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145"/>
        <w:gridCol w:w="3700"/>
        <w:gridCol w:w="1139"/>
        <w:gridCol w:w="236"/>
        <w:gridCol w:w="1872"/>
      </w:tblGrid>
      <w:tr w:rsidR="004D04EE" w14:paraId="0627FB1B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14:paraId="2DA71AAF" w14:textId="77777777" w:rsidR="00B57C29" w:rsidRPr="00B57C29" w:rsidRDefault="004D04EE" w:rsidP="00B57C29">
            <w:pPr>
              <w:jc w:val="center"/>
              <w:rPr>
                <w:rFonts w:ascii="Comic Sans MS" w:hAnsi="Comic Sans MS"/>
                <w:color w:val="D50000"/>
                <w:sz w:val="16"/>
                <w:szCs w:val="16"/>
              </w:rPr>
            </w:pPr>
            <w:r>
              <w:rPr>
                <w:rFonts w:ascii="Comic Sans MS" w:hAnsi="Comic Sans MS"/>
                <w:color w:val="D50000"/>
              </w:rPr>
              <w:t xml:space="preserve">  </w:t>
            </w:r>
          </w:p>
          <w:p w14:paraId="7EB76FAE" w14:textId="272CB5A6" w:rsidR="004D04EE" w:rsidRDefault="0065255B" w:rsidP="00B57C29">
            <w:pPr>
              <w:jc w:val="center"/>
              <w:rPr>
                <w:rFonts w:ascii="Comic Sans MS" w:hAnsi="Comic Sans MS"/>
                <w:color w:val="D5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D50000"/>
              </w:rPr>
              <w:drawing>
                <wp:inline distT="0" distB="0" distL="0" distR="0" wp14:anchorId="2C1C39E0" wp14:editId="437CD60E">
                  <wp:extent cx="1079500" cy="889000"/>
                  <wp:effectExtent l="0" t="0" r="12700" b="0"/>
                  <wp:docPr id="3" name="Picture 3" descr="ACF LOGO - JUNE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F LOGO - JUNE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46AAF" w14:textId="77777777" w:rsidR="00B57C29" w:rsidRPr="00B57C29" w:rsidRDefault="00B57C29" w:rsidP="00B57C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52" w:type="dxa"/>
            <w:gridSpan w:val="6"/>
            <w:tcBorders>
              <w:bottom w:val="single" w:sz="4" w:space="0" w:color="auto"/>
            </w:tcBorders>
          </w:tcPr>
          <w:p w14:paraId="01BD9AD0" w14:textId="77777777" w:rsidR="00B57C29" w:rsidRPr="00B57C29" w:rsidRDefault="00B57C29">
            <w:pPr>
              <w:pStyle w:val="Title"/>
              <w:rPr>
                <w:sz w:val="16"/>
                <w:szCs w:val="16"/>
              </w:rPr>
            </w:pPr>
          </w:p>
          <w:p w14:paraId="61E8CBDE" w14:textId="77777777" w:rsidR="004D04EE" w:rsidRDefault="004D04EE">
            <w:pPr>
              <w:pStyle w:val="Title"/>
            </w:pPr>
            <w:r>
              <w:t>Alberta Athlete Development Program (AADP) Application Form</w:t>
            </w:r>
          </w:p>
          <w:p w14:paraId="3AE1E73B" w14:textId="4AE1CABD" w:rsidR="004D04EE" w:rsidRDefault="004D04EE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For the Curling Year October 1, 20</w:t>
            </w:r>
            <w:r w:rsidR="000F1889">
              <w:rPr>
                <w:sz w:val="22"/>
              </w:rPr>
              <w:t>1</w:t>
            </w:r>
            <w:r w:rsidR="00797D52">
              <w:rPr>
                <w:sz w:val="22"/>
              </w:rPr>
              <w:t xml:space="preserve">8 </w:t>
            </w:r>
            <w:r>
              <w:rPr>
                <w:sz w:val="22"/>
              </w:rPr>
              <w:t>– September 30, 20</w:t>
            </w:r>
            <w:r w:rsidR="000F1889">
              <w:rPr>
                <w:sz w:val="22"/>
              </w:rPr>
              <w:t>1</w:t>
            </w:r>
            <w:r w:rsidR="00797D52">
              <w:rPr>
                <w:sz w:val="22"/>
              </w:rPr>
              <w:t>9</w:t>
            </w:r>
          </w:p>
          <w:p w14:paraId="07709C47" w14:textId="77777777" w:rsidR="004D04EE" w:rsidRDefault="004D04E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(A Performance based Scholarship)</w:t>
            </w:r>
          </w:p>
        </w:tc>
      </w:tr>
      <w:tr w:rsidR="004D04EE" w14:paraId="0B28F8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46D8EDD6" w14:textId="77777777" w:rsidR="004D04EE" w:rsidRDefault="004D04E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Player Profile:</w:t>
            </w:r>
          </w:p>
        </w:tc>
      </w:tr>
      <w:tr w:rsidR="004D04EE" w14:paraId="1CAC9C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40DD9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Last Name: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70F409CF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First Name: 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92B14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Middle Name:</w:t>
            </w:r>
          </w:p>
          <w:p w14:paraId="0F66993A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6E10FC51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604784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625D4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Age: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77E5F2B4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Birthdate: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CE88A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Gender:</w:t>
            </w:r>
          </w:p>
          <w:p w14:paraId="5D91C76E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3C9CA3DF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696B53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01C59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Address: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0F0C5FEC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Phone #: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8F30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 Phone #:</w:t>
            </w:r>
          </w:p>
          <w:p w14:paraId="712A15F4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76991298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246B25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46AE0" w14:textId="77777777" w:rsidR="004D04EE" w:rsidRDefault="004D04E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086503EC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Business #:</w:t>
            </w:r>
          </w:p>
          <w:p w14:paraId="26542178" w14:textId="77777777" w:rsidR="004D04EE" w:rsidRDefault="004D04E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0C31D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8EA0268" w14:textId="77777777" w:rsidR="004D04EE" w:rsidRDefault="004D04EE">
            <w:pPr>
              <w:rPr>
                <w:rFonts w:ascii="Comic Sans MS" w:hAnsi="Comic Sans MS"/>
                <w:sz w:val="20"/>
              </w:rPr>
            </w:pPr>
          </w:p>
        </w:tc>
      </w:tr>
      <w:tr w:rsidR="004D04EE" w14:paraId="60628E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D516B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Postal Code: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9479D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Position on Team:</w:t>
            </w:r>
          </w:p>
          <w:p w14:paraId="54BD58C1" w14:textId="77777777" w:rsidR="004D04EE" w:rsidRDefault="004D04E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2D4BA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Email Address:</w:t>
            </w:r>
          </w:p>
          <w:p w14:paraId="2AA7E400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05E2945E" w14:textId="77777777" w:rsidR="004D04EE" w:rsidRDefault="004D04EE">
            <w:pPr>
              <w:rPr>
                <w:rFonts w:ascii="Comic Sans MS" w:hAnsi="Comic Sans MS"/>
                <w:sz w:val="20"/>
              </w:rPr>
            </w:pPr>
          </w:p>
        </w:tc>
      </w:tr>
      <w:tr w:rsidR="004D04EE" w14:paraId="064513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00B22DB" w14:textId="77777777" w:rsidR="004D04EE" w:rsidRDefault="004D04E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Player Performance Profile (Individual Points Awarded):</w:t>
            </w:r>
          </w:p>
        </w:tc>
      </w:tr>
      <w:tr w:rsidR="004D04EE" w14:paraId="3D964D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7B2C5" w14:textId="77777777" w:rsidR="004D04EE" w:rsidRDefault="004D04EE">
            <w:pPr>
              <w:pStyle w:val="Heading1"/>
            </w:pPr>
            <w:r>
              <w:t>EVENTS</w:t>
            </w:r>
          </w:p>
          <w:p w14:paraId="5F31ECDB" w14:textId="77777777" w:rsidR="004D04EE" w:rsidRDefault="004D04E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587DBB" w14:textId="77777777" w:rsidR="004D04EE" w:rsidRDefault="004D04EE" w:rsidP="00DC44B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  <w:u w:val="single"/>
              </w:rPr>
              <w:t>YEARS PARTICIPATED</w:t>
            </w:r>
            <w:r>
              <w:rPr>
                <w:rFonts w:ascii="Comic Sans MS" w:hAnsi="Comic Sans MS"/>
                <w:sz w:val="22"/>
              </w:rPr>
              <w:br/>
            </w:r>
            <w:r>
              <w:rPr>
                <w:rFonts w:ascii="Comic Sans MS" w:hAnsi="Comic Sans MS"/>
                <w:sz w:val="18"/>
              </w:rPr>
              <w:t xml:space="preserve">(Please list each year separate, indicate the championship year only IE </w:t>
            </w:r>
            <w:r w:rsidR="00DC44B9">
              <w:rPr>
                <w:rFonts w:ascii="Comic Sans MS" w:hAnsi="Comic Sans MS"/>
                <w:sz w:val="18"/>
              </w:rPr>
              <w:t>11</w:t>
            </w:r>
            <w:r>
              <w:rPr>
                <w:rFonts w:ascii="Comic Sans MS" w:hAnsi="Comic Sans MS"/>
                <w:sz w:val="18"/>
              </w:rPr>
              <w:t xml:space="preserve"> NOT </w:t>
            </w:r>
            <w:r w:rsidR="00DC44B9">
              <w:rPr>
                <w:rFonts w:ascii="Comic Sans MS" w:hAnsi="Comic Sans MS"/>
                <w:sz w:val="18"/>
              </w:rPr>
              <w:t>11</w:t>
            </w:r>
            <w:r>
              <w:rPr>
                <w:rFonts w:ascii="Comic Sans MS" w:hAnsi="Comic Sans MS"/>
                <w:sz w:val="18"/>
              </w:rPr>
              <w:t>/</w:t>
            </w:r>
            <w:r w:rsidR="00DC44B9">
              <w:rPr>
                <w:rFonts w:ascii="Comic Sans MS" w:hAnsi="Comic Sans MS"/>
                <w:sz w:val="18"/>
              </w:rPr>
              <w:t>12</w:t>
            </w:r>
            <w:r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DC1F2F" w14:textId="77777777" w:rsidR="004D04EE" w:rsidRDefault="004D04E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D62" w14:textId="77777777" w:rsidR="004D04EE" w:rsidRDefault="004D04E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Points Awarded/Year</w:t>
            </w:r>
          </w:p>
        </w:tc>
      </w:tr>
      <w:tr w:rsidR="004D04EE" w14:paraId="6EA0DE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56CE" w14:textId="28977616" w:rsidR="004D04EE" w:rsidRDefault="00797D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18</w:t>
            </w:r>
            <w:r w:rsidR="004D04EE">
              <w:rPr>
                <w:rFonts w:ascii="Comic Sans MS" w:hAnsi="Comic Sans MS"/>
              </w:rPr>
              <w:t xml:space="preserve"> PROVINCIALS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C6EDE9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A1CBA7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E8E80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points</w:t>
            </w:r>
          </w:p>
          <w:p w14:paraId="5F7D8D41" w14:textId="77777777" w:rsidR="004D04EE" w:rsidRDefault="004D04EE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4D04EE" w14:paraId="248D5A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ECB1D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PROVINCIALS</w:t>
            </w:r>
          </w:p>
          <w:p w14:paraId="7D12DD24" w14:textId="77777777" w:rsidR="004D04EE" w:rsidRDefault="004D04E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(High School not eligible)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BAA477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4442C5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5BBB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points</w:t>
            </w:r>
          </w:p>
          <w:p w14:paraId="3A45D872" w14:textId="77777777" w:rsidR="004D04EE" w:rsidRDefault="004D04EE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4D04EE" w14:paraId="36325F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7F0EA" w14:textId="0DBA94C6" w:rsidR="004D04EE" w:rsidRDefault="00797D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18</w:t>
            </w:r>
            <w:r w:rsidR="004D04EE">
              <w:rPr>
                <w:rFonts w:ascii="Comic Sans MS" w:hAnsi="Comic Sans MS"/>
              </w:rPr>
              <w:t xml:space="preserve"> NATIONALS</w:t>
            </w:r>
          </w:p>
          <w:p w14:paraId="5A72390B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033462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D8830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E8B8E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points</w:t>
            </w:r>
          </w:p>
          <w:p w14:paraId="6F1C92A3" w14:textId="77777777" w:rsidR="004D04EE" w:rsidRDefault="004D04EE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4D04EE" w14:paraId="15D335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5DFB9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NATIONALS</w:t>
            </w:r>
          </w:p>
          <w:p w14:paraId="5614A029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512A92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DB0F88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536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points</w:t>
            </w:r>
          </w:p>
        </w:tc>
      </w:tr>
      <w:tr w:rsidR="004D04EE" w14:paraId="0E7BB5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B3D65A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Alberta Winter Games</w:t>
            </w:r>
          </w:p>
          <w:p w14:paraId="28332E29" w14:textId="77777777" w:rsidR="004D04EE" w:rsidRDefault="004D04E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(do not include zone participation)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EB136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61480B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5CF9F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points</w:t>
            </w:r>
          </w:p>
          <w:p w14:paraId="07CAE9E5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59C24C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F1E23B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Canada Winter Games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C80C7C0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37BF42F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53640C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points</w:t>
            </w:r>
          </w:p>
          <w:p w14:paraId="4B320A4F" w14:textId="77777777" w:rsidR="004D04EE" w:rsidRDefault="004D04EE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4D04EE" w14:paraId="3ABF52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0DF9946A" w14:textId="77777777" w:rsidR="004D04EE" w:rsidRDefault="004D04EE">
            <w:pPr>
              <w:rPr>
                <w:rFonts w:ascii="Comic Sans MS" w:hAnsi="Comic Sans MS"/>
                <w:color w:val="FF0000"/>
              </w:rPr>
            </w:pPr>
          </w:p>
        </w:tc>
      </w:tr>
      <w:tr w:rsidR="004D04EE" w14:paraId="025425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7AB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Curling Courses, Camps, Officiating, Major Bonspiels, Coaching you have done:</w:t>
            </w:r>
          </w:p>
          <w:p w14:paraId="7DEA3B1A" w14:textId="77777777" w:rsidR="004D04EE" w:rsidRDefault="004D04EE">
            <w:pPr>
              <w:rPr>
                <w:rFonts w:ascii="Comic Sans MS" w:hAnsi="Comic Sans MS"/>
              </w:rPr>
            </w:pPr>
          </w:p>
          <w:p w14:paraId="1DEA4870" w14:textId="77777777" w:rsidR="004D04EE" w:rsidRDefault="004D04EE">
            <w:pPr>
              <w:rPr>
                <w:rFonts w:ascii="Comic Sans MS" w:hAnsi="Comic Sans MS"/>
              </w:rPr>
            </w:pPr>
          </w:p>
          <w:p w14:paraId="3FE9AB0F" w14:textId="77777777" w:rsidR="004D04EE" w:rsidRDefault="004D04EE">
            <w:pPr>
              <w:rPr>
                <w:rFonts w:ascii="Comic Sans MS" w:hAnsi="Comic Sans MS"/>
              </w:rPr>
            </w:pPr>
          </w:p>
        </w:tc>
      </w:tr>
      <w:tr w:rsidR="004D04EE" w14:paraId="63F92B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711D81CA" w14:textId="77777777" w:rsidR="004D04EE" w:rsidRDefault="004D04EE">
            <w:pPr>
              <w:rPr>
                <w:rFonts w:ascii="Comic Sans MS" w:hAnsi="Comic Sans MS"/>
                <w:color w:val="000080"/>
                <w:highlight w:val="red"/>
              </w:rPr>
            </w:pPr>
            <w:r>
              <w:rPr>
                <w:rFonts w:ascii="Comic Sans MS" w:hAnsi="Comic Sans MS"/>
                <w:color w:val="000080"/>
                <w:highlight w:val="red"/>
              </w:rPr>
              <w:t>ACF Office Use:</w:t>
            </w:r>
          </w:p>
          <w:p w14:paraId="14091315" w14:textId="77777777" w:rsidR="004D04EE" w:rsidRDefault="004D04EE">
            <w:pPr>
              <w:rPr>
                <w:rFonts w:ascii="Comic Sans MS" w:hAnsi="Comic Sans MS"/>
                <w:color w:val="000080"/>
                <w:highlight w:val="red"/>
              </w:rPr>
            </w:pPr>
            <w:r>
              <w:rPr>
                <w:rFonts w:ascii="Comic Sans MS" w:hAnsi="Comic Sans MS"/>
                <w:color w:val="000080"/>
                <w:highlight w:val="red"/>
              </w:rPr>
              <w:t>Final Individual Score:</w:t>
            </w:r>
          </w:p>
          <w:p w14:paraId="3B2DB803" w14:textId="77777777" w:rsidR="004D04EE" w:rsidRDefault="004D04EE">
            <w:pPr>
              <w:rPr>
                <w:rFonts w:ascii="Comic Sans MS" w:hAnsi="Comic Sans MS"/>
                <w:color w:val="000080"/>
                <w:highlight w:val="yellow"/>
              </w:rPr>
            </w:pPr>
            <w:r>
              <w:rPr>
                <w:rFonts w:ascii="Comic Sans MS" w:hAnsi="Comic Sans MS"/>
                <w:color w:val="000080"/>
                <w:highlight w:val="red"/>
              </w:rPr>
              <w:t>Final Team Score:</w:t>
            </w:r>
          </w:p>
        </w:tc>
      </w:tr>
    </w:tbl>
    <w:p w14:paraId="6904A4E1" w14:textId="77777777" w:rsidR="004D04EE" w:rsidRDefault="004D04EE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132"/>
        <w:gridCol w:w="5220"/>
      </w:tblGrid>
      <w:tr w:rsidR="004D04EE" w14:paraId="2B856D28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14:paraId="72363E3A" w14:textId="77777777" w:rsidR="004D04EE" w:rsidRDefault="004D04EE">
            <w:pPr>
              <w:jc w:val="center"/>
              <w:rPr>
                <w:rFonts w:ascii="Comic Sans MS" w:hAnsi="Comic Sans MS"/>
                <w:color w:val="D50000"/>
                <w:sz w:val="16"/>
                <w:szCs w:val="16"/>
              </w:rPr>
            </w:pPr>
          </w:p>
          <w:p w14:paraId="25FE25E4" w14:textId="77FA5DCF" w:rsidR="00B57C29" w:rsidRDefault="006525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1E51580" wp14:editId="079B9D9E">
                  <wp:extent cx="1181100" cy="977900"/>
                  <wp:effectExtent l="0" t="0" r="12700" b="12700"/>
                  <wp:docPr id="2" name="Picture 2" descr="ACF LOGO - JUNE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F LOGO - JUNE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0682F" w14:textId="77777777" w:rsidR="00B57C29" w:rsidRPr="00B57C29" w:rsidRDefault="00B57C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52" w:type="dxa"/>
            <w:gridSpan w:val="2"/>
            <w:tcBorders>
              <w:bottom w:val="single" w:sz="4" w:space="0" w:color="auto"/>
            </w:tcBorders>
          </w:tcPr>
          <w:p w14:paraId="04A98A13" w14:textId="77777777" w:rsidR="00B57C29" w:rsidRPr="00B57C29" w:rsidRDefault="00B57C29">
            <w:pPr>
              <w:pStyle w:val="Title"/>
              <w:rPr>
                <w:sz w:val="16"/>
                <w:szCs w:val="16"/>
              </w:rPr>
            </w:pPr>
          </w:p>
          <w:p w14:paraId="7722BAD0" w14:textId="77777777" w:rsidR="004D04EE" w:rsidRDefault="004D04EE">
            <w:pPr>
              <w:pStyle w:val="Title"/>
            </w:pPr>
            <w:r>
              <w:t>Alberta Athlete Development Program (AADP) Application Form</w:t>
            </w:r>
          </w:p>
          <w:p w14:paraId="0A65BB72" w14:textId="58592A33" w:rsidR="004D04EE" w:rsidRDefault="004D04EE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For the Curling Year October 1, 20</w:t>
            </w:r>
            <w:r w:rsidR="000F1889">
              <w:rPr>
                <w:sz w:val="22"/>
              </w:rPr>
              <w:t>1</w:t>
            </w:r>
            <w:r w:rsidR="00797D52">
              <w:rPr>
                <w:sz w:val="22"/>
              </w:rPr>
              <w:t>8</w:t>
            </w:r>
            <w:r>
              <w:rPr>
                <w:sz w:val="22"/>
              </w:rPr>
              <w:t xml:space="preserve"> – September 30, 20</w:t>
            </w:r>
            <w:r w:rsidR="000F1889">
              <w:rPr>
                <w:sz w:val="22"/>
              </w:rPr>
              <w:t>1</w:t>
            </w:r>
            <w:r w:rsidR="00797D52">
              <w:rPr>
                <w:sz w:val="22"/>
              </w:rPr>
              <w:t>9</w:t>
            </w:r>
          </w:p>
          <w:p w14:paraId="7BD4BDE1" w14:textId="77777777" w:rsidR="004D04EE" w:rsidRDefault="004D04E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(A Performance based Scholarship)</w:t>
            </w:r>
          </w:p>
        </w:tc>
      </w:tr>
      <w:tr w:rsidR="004D04EE" w14:paraId="39C9C3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38B95A4B" w14:textId="77777777" w:rsidR="004D04EE" w:rsidRDefault="004D04E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Team Profile: </w:t>
            </w:r>
          </w:p>
        </w:tc>
      </w:tr>
      <w:tr w:rsidR="004D04EE" w14:paraId="22D52E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4D25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Team Name: </w:t>
            </w:r>
          </w:p>
          <w:p w14:paraId="3FDB2C01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633F89B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6A312A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1AF3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Reasons why this team should be selected for AADP Funding:</w:t>
            </w:r>
          </w:p>
          <w:p w14:paraId="52C6BEE2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2D95BF71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64DE15A2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36F0E1E9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2177D5D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36DB4B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5033E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Team’s short term Curling Goals (2 years):</w:t>
            </w:r>
          </w:p>
          <w:p w14:paraId="219A67DF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3B8FA3B7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108864D2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B908EC0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3C13A02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1C8BE0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B82FC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Team’s long term Curling Goals (5 years):</w:t>
            </w:r>
          </w:p>
          <w:p w14:paraId="6CDCBB83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6B1272BE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3DC8E16E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E7CFCEB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7BFFB9E8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399510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A4679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Expectations as a Team:</w:t>
            </w:r>
          </w:p>
          <w:p w14:paraId="7FAE5B2E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EED0200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45729171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74274EA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2B8C1F2F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3DDB9D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966B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Budget for the Season (may be attached):</w:t>
            </w:r>
          </w:p>
          <w:p w14:paraId="535A5A0A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4C3D234C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60800980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2AF96D1C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3A918C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2D33E2D3" w14:textId="77777777" w:rsidR="004D04EE" w:rsidRDefault="004D04EE">
            <w:pPr>
              <w:rPr>
                <w:rFonts w:ascii="Comic Sans MS" w:hAnsi="Comic Sans MS"/>
                <w:color w:val="000080"/>
              </w:rPr>
            </w:pPr>
            <w:r>
              <w:rPr>
                <w:rFonts w:ascii="Comic Sans MS" w:hAnsi="Comic Sans MS"/>
                <w:color w:val="000080"/>
              </w:rPr>
              <w:t>Signatures of Team Players:</w:t>
            </w:r>
          </w:p>
        </w:tc>
      </w:tr>
      <w:tr w:rsidR="004D04EE" w14:paraId="70BE3E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BF282D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14:paraId="4C7542E1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Third:</w:t>
            </w:r>
          </w:p>
          <w:p w14:paraId="49938762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3BBD85AE" w14:textId="77777777" w:rsidR="004D04EE" w:rsidRDefault="004D04EE">
            <w:pPr>
              <w:rPr>
                <w:rFonts w:ascii="Comic Sans MS" w:hAnsi="Comic Sans MS"/>
              </w:rPr>
            </w:pPr>
          </w:p>
        </w:tc>
      </w:tr>
      <w:tr w:rsidR="004D04EE" w14:paraId="7DAF78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650A23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42B1DD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Lead:</w:t>
            </w:r>
          </w:p>
          <w:p w14:paraId="71AE3A42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43FDE10D" w14:textId="77777777" w:rsidR="004D04EE" w:rsidRDefault="004D04EE">
            <w:pPr>
              <w:rPr>
                <w:rFonts w:ascii="Comic Sans MS" w:hAnsi="Comic Sans MS"/>
              </w:rPr>
            </w:pPr>
          </w:p>
        </w:tc>
      </w:tr>
      <w:tr w:rsidR="004D04EE" w14:paraId="6A1AA8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right w:val="nil"/>
            </w:tcBorders>
          </w:tcPr>
          <w:p w14:paraId="4FBF07B2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Coach:</w:t>
            </w:r>
          </w:p>
          <w:p w14:paraId="6E970B35" w14:textId="77777777" w:rsidR="004D04EE" w:rsidRDefault="004D04EE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</w:tcBorders>
          </w:tcPr>
          <w:p w14:paraId="3395DE66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Team’s Home Curling Club:</w:t>
            </w:r>
          </w:p>
          <w:p w14:paraId="1781C97F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691BC9D4" w14:textId="77777777" w:rsidR="004D04EE" w:rsidRDefault="004D04EE">
            <w:pPr>
              <w:rPr>
                <w:rFonts w:ascii="Comic Sans MS" w:hAnsi="Comic Sans MS"/>
              </w:rPr>
            </w:pPr>
          </w:p>
        </w:tc>
      </w:tr>
    </w:tbl>
    <w:p w14:paraId="1E58B7D9" w14:textId="16586574" w:rsidR="00B57C29" w:rsidRPr="00797D52" w:rsidRDefault="004D04EE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The Successful Applicant will be posted on the ACF website (</w:t>
      </w:r>
      <w:hyperlink r:id="rId8" w:history="1">
        <w:r>
          <w:rPr>
            <w:rStyle w:val="Hyperlink"/>
            <w:rFonts w:ascii="Comic Sans MS" w:hAnsi="Comic Sans MS"/>
            <w:sz w:val="18"/>
          </w:rPr>
          <w:t>www.albertacurling.ab.ca</w:t>
        </w:r>
      </w:hyperlink>
      <w:r w:rsidR="00844420">
        <w:rPr>
          <w:rFonts w:ascii="Comic Sans MS" w:hAnsi="Comic Sans MS"/>
          <w:sz w:val="18"/>
        </w:rPr>
        <w:t>) and contacted by mail, em</w:t>
      </w:r>
      <w:r>
        <w:rPr>
          <w:rFonts w:ascii="Comic Sans MS" w:hAnsi="Comic Sans MS"/>
          <w:sz w:val="18"/>
        </w:rPr>
        <w:t>ail</w:t>
      </w:r>
      <w:r w:rsidR="00844420">
        <w:rPr>
          <w:rFonts w:ascii="Comic Sans MS" w:hAnsi="Comic Sans MS"/>
          <w:sz w:val="18"/>
        </w:rPr>
        <w:t xml:space="preserve"> and/or phone.  </w:t>
      </w:r>
      <w:r>
        <w:rPr>
          <w:rFonts w:ascii="Comic Sans MS" w:hAnsi="Comic Sans MS"/>
          <w:sz w:val="18"/>
        </w:rPr>
        <w:t xml:space="preserve">Deadline for Team’s to submit to the ACF office is September </w:t>
      </w:r>
      <w:r w:rsidR="00AD2D28">
        <w:rPr>
          <w:rFonts w:ascii="Comic Sans MS" w:hAnsi="Comic Sans MS"/>
          <w:sz w:val="18"/>
        </w:rPr>
        <w:t>30, 201</w:t>
      </w:r>
      <w:r w:rsidR="00797D52">
        <w:rPr>
          <w:rFonts w:ascii="Comic Sans MS" w:hAnsi="Comic Sans MS"/>
          <w:sz w:val="18"/>
        </w:rPr>
        <w:t>8</w:t>
      </w:r>
      <w:r w:rsidR="00FC20D0">
        <w:rPr>
          <w:rFonts w:ascii="Comic Sans MS" w:hAnsi="Comic Sans MS"/>
          <w:sz w:val="18"/>
        </w:rPr>
        <w:t>.</w:t>
      </w:r>
      <w:r w:rsidR="00844420">
        <w:rPr>
          <w:rFonts w:ascii="Comic Sans MS" w:hAnsi="Comic Sans MS"/>
          <w:sz w:val="18"/>
        </w:rPr>
        <w:t xml:space="preserve">  </w:t>
      </w:r>
      <w:bookmarkStart w:id="0" w:name="_GoBack"/>
      <w:bookmarkEnd w:id="0"/>
      <w:r>
        <w:rPr>
          <w:rFonts w:ascii="Comic Sans MS" w:hAnsi="Comic Sans MS"/>
          <w:sz w:val="18"/>
        </w:rPr>
        <w:t xml:space="preserve">Announcement of successful applicant will be </w:t>
      </w:r>
      <w:r w:rsidR="00FC20D0">
        <w:rPr>
          <w:rFonts w:ascii="Comic Sans MS" w:hAnsi="Comic Sans MS"/>
          <w:sz w:val="18"/>
        </w:rPr>
        <w:t xml:space="preserve">prior </w:t>
      </w:r>
      <w:r w:rsidR="00AD2D28">
        <w:rPr>
          <w:rFonts w:ascii="Comic Sans MS" w:hAnsi="Comic Sans MS"/>
          <w:sz w:val="18"/>
        </w:rPr>
        <w:t>to October 31, 201</w:t>
      </w:r>
      <w:r w:rsidR="00797D52">
        <w:rPr>
          <w:rFonts w:ascii="Comic Sans MS" w:hAnsi="Comic Sans MS"/>
          <w:sz w:val="18"/>
        </w:rPr>
        <w:t>8</w:t>
      </w:r>
      <w:r>
        <w:rPr>
          <w:rFonts w:ascii="Comic Sans MS" w:hAnsi="Comic Sans MS"/>
          <w:sz w:val="1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522"/>
        <w:gridCol w:w="883"/>
        <w:gridCol w:w="845"/>
        <w:gridCol w:w="1890"/>
        <w:gridCol w:w="965"/>
        <w:gridCol w:w="1141"/>
        <w:gridCol w:w="2106"/>
      </w:tblGrid>
      <w:tr w:rsidR="004D04EE" w14:paraId="57A9C96D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14:paraId="4C91BA93" w14:textId="77777777" w:rsidR="004D04EE" w:rsidRDefault="00B57C29">
            <w:pPr>
              <w:jc w:val="center"/>
              <w:rPr>
                <w:rFonts w:ascii="Comic Sans MS" w:hAnsi="Comic Sans MS"/>
                <w:color w:val="D50000"/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  <w:sz w:val="18"/>
              </w:rPr>
              <w:br w:type="page"/>
            </w:r>
          </w:p>
          <w:p w14:paraId="0DAF82D4" w14:textId="7D2AFE84" w:rsidR="00B57C29" w:rsidRDefault="0065255B">
            <w:pPr>
              <w:jc w:val="center"/>
              <w:rPr>
                <w:rFonts w:ascii="Comic Sans MS" w:hAnsi="Comic Sans MS"/>
                <w:color w:val="D5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D50000"/>
                <w:sz w:val="16"/>
                <w:szCs w:val="16"/>
              </w:rPr>
              <w:drawing>
                <wp:inline distT="0" distB="0" distL="0" distR="0" wp14:anchorId="5C76A225" wp14:editId="78F57F8B">
                  <wp:extent cx="1181100" cy="977900"/>
                  <wp:effectExtent l="0" t="0" r="12700" b="12700"/>
                  <wp:docPr id="1" name="Picture 1" descr="ACF LOGO - JUNE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F LOGO - JUNE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AC84C" w14:textId="77777777" w:rsidR="00B57C29" w:rsidRPr="00B57C29" w:rsidRDefault="00B57C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52" w:type="dxa"/>
            <w:gridSpan w:val="7"/>
            <w:tcBorders>
              <w:bottom w:val="single" w:sz="4" w:space="0" w:color="auto"/>
            </w:tcBorders>
          </w:tcPr>
          <w:p w14:paraId="6722D7CF" w14:textId="77777777" w:rsidR="00B57C29" w:rsidRPr="00B57C29" w:rsidRDefault="00B57C29">
            <w:pPr>
              <w:pStyle w:val="Title"/>
              <w:rPr>
                <w:sz w:val="16"/>
                <w:szCs w:val="16"/>
              </w:rPr>
            </w:pPr>
          </w:p>
          <w:p w14:paraId="3EBE15FD" w14:textId="77777777" w:rsidR="004D04EE" w:rsidRDefault="004D04EE">
            <w:pPr>
              <w:pStyle w:val="Title"/>
            </w:pPr>
            <w:r>
              <w:t>Alberta Athlete Development Program (AADP) Application Form</w:t>
            </w:r>
          </w:p>
          <w:p w14:paraId="1D5E5312" w14:textId="532BDE65" w:rsidR="004D04EE" w:rsidRDefault="004D04EE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For the Curling Year October 1, 20</w:t>
            </w:r>
            <w:r w:rsidR="000F1889">
              <w:rPr>
                <w:sz w:val="22"/>
              </w:rPr>
              <w:t>1</w:t>
            </w:r>
            <w:r w:rsidR="00797D52">
              <w:rPr>
                <w:sz w:val="22"/>
              </w:rPr>
              <w:t>8</w:t>
            </w:r>
            <w:r>
              <w:rPr>
                <w:sz w:val="22"/>
              </w:rPr>
              <w:t xml:space="preserve"> – September 30, 20</w:t>
            </w:r>
            <w:r w:rsidR="000F1889">
              <w:rPr>
                <w:sz w:val="22"/>
              </w:rPr>
              <w:t>1</w:t>
            </w:r>
            <w:r w:rsidR="00797D52">
              <w:rPr>
                <w:sz w:val="22"/>
              </w:rPr>
              <w:t>9</w:t>
            </w:r>
          </w:p>
          <w:p w14:paraId="46A589F1" w14:textId="77777777" w:rsidR="004D04EE" w:rsidRDefault="004D04E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(A Performance based Scholarship)</w:t>
            </w:r>
          </w:p>
        </w:tc>
      </w:tr>
      <w:tr w:rsidR="004D04EE" w14:paraId="70A744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27A14380" w14:textId="77777777" w:rsidR="004D04EE" w:rsidRDefault="004D04E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Coach Profile: </w:t>
            </w:r>
          </w:p>
        </w:tc>
      </w:tr>
      <w:tr w:rsidR="004D04EE" w14:paraId="7DE87E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68CD5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Last Name: 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5BAB2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First Name: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8070B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Middle Name:</w:t>
            </w:r>
          </w:p>
          <w:p w14:paraId="39131CAB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2D3FA6A3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7176EB" w14:paraId="69037F10" w14:textId="77777777" w:rsidTr="00986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1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83209" w14:textId="77777777" w:rsidR="007176EB" w:rsidRDefault="007176E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Address:</w:t>
            </w:r>
          </w:p>
          <w:p w14:paraId="61847B61" w14:textId="77777777" w:rsidR="007176EB" w:rsidRDefault="007176E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1899" w14:textId="77777777" w:rsidR="007176EB" w:rsidRPr="007176EB" w:rsidRDefault="007176EB">
            <w:pPr>
              <w:rPr>
                <w:rFonts w:ascii="Comic Sans MS" w:hAnsi="Comic Sans MS"/>
                <w:sz w:val="20"/>
                <w:szCs w:val="20"/>
              </w:rPr>
            </w:pPr>
            <w:r w:rsidRPr="007176EB">
              <w:rPr>
                <w:rFonts w:ascii="Comic Sans MS" w:hAnsi="Comic Sans MS"/>
                <w:sz w:val="20"/>
                <w:szCs w:val="20"/>
              </w:rPr>
              <w:t>Postal Code:</w:t>
            </w:r>
          </w:p>
          <w:p w14:paraId="2A826FB0" w14:textId="77777777" w:rsidR="007176EB" w:rsidRDefault="007176EB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263279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7A2" w14:textId="77777777" w:rsidR="004D04EE" w:rsidRDefault="007176E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 Phone #: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4E20" w14:textId="77777777" w:rsidR="004D04EE" w:rsidRDefault="004D04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 Phone #: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21E62" w14:textId="77777777" w:rsidR="004D04EE" w:rsidRDefault="007176EB" w:rsidP="007176E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Business Phone #:</w:t>
            </w:r>
          </w:p>
          <w:p w14:paraId="314459B6" w14:textId="77777777" w:rsidR="007176EB" w:rsidRDefault="007176EB" w:rsidP="007176EB">
            <w:pPr>
              <w:rPr>
                <w:rFonts w:ascii="Comic Sans MS" w:hAnsi="Comic Sans MS"/>
                <w:sz w:val="20"/>
              </w:rPr>
            </w:pPr>
          </w:p>
        </w:tc>
      </w:tr>
      <w:tr w:rsidR="004D04EE" w14:paraId="76CDE1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1854D" w14:textId="77777777" w:rsidR="004D04EE" w:rsidRDefault="004D04EE" w:rsidP="007176EB">
            <w:pPr>
              <w:rPr>
                <w:rFonts w:ascii="Comic Sans MS" w:hAnsi="Comic Sans MS"/>
                <w:sz w:val="20"/>
              </w:rPr>
            </w:pPr>
          </w:p>
          <w:p w14:paraId="2D43D602" w14:textId="77777777" w:rsidR="007176EB" w:rsidRDefault="007176EB" w:rsidP="007176E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5C818" w14:textId="77777777" w:rsidR="004D04EE" w:rsidRDefault="004D04E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117E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096A8F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5347ED61" w14:textId="77777777" w:rsidR="004D04EE" w:rsidRDefault="004D04E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Coaching Experience: </w:t>
            </w:r>
          </w:p>
        </w:tc>
      </w:tr>
      <w:tr w:rsidR="004D04EE" w14:paraId="5B1C82D2" w14:textId="77777777" w:rsidTr="0071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14:paraId="581DBACB" w14:textId="77777777" w:rsidR="004D04EE" w:rsidRDefault="00B57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NCCP Stream:</w:t>
            </w:r>
          </w:p>
        </w:tc>
        <w:tc>
          <w:tcPr>
            <w:tcW w:w="1728" w:type="dxa"/>
            <w:gridSpan w:val="2"/>
          </w:tcPr>
          <w:p w14:paraId="0793EFB7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Technical</w:t>
            </w:r>
          </w:p>
        </w:tc>
        <w:tc>
          <w:tcPr>
            <w:tcW w:w="1890" w:type="dxa"/>
          </w:tcPr>
          <w:p w14:paraId="515FFD85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Theory</w:t>
            </w:r>
          </w:p>
        </w:tc>
        <w:tc>
          <w:tcPr>
            <w:tcW w:w="4212" w:type="dxa"/>
            <w:gridSpan w:val="3"/>
          </w:tcPr>
          <w:p w14:paraId="6A8DC070" w14:textId="77777777" w:rsidR="004D04EE" w:rsidRDefault="004D04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Practical</w:t>
            </w:r>
          </w:p>
        </w:tc>
      </w:tr>
      <w:tr w:rsidR="004D04EE" w14:paraId="31EAF4AA" w14:textId="77777777" w:rsidTr="0071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14:paraId="6FD38EF9" w14:textId="77777777" w:rsidR="004D04EE" w:rsidRDefault="00B57C29" w:rsidP="00B57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4D04EE">
              <w:rPr>
                <w:rFonts w:ascii="Comic Sans MS" w:hAnsi="Comic Sans MS"/>
              </w:rPr>
              <w:t>Level I</w:t>
            </w:r>
          </w:p>
        </w:tc>
        <w:tc>
          <w:tcPr>
            <w:tcW w:w="1728" w:type="dxa"/>
            <w:gridSpan w:val="2"/>
          </w:tcPr>
          <w:p w14:paraId="2220DABF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6174A7A1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12" w:type="dxa"/>
            <w:gridSpan w:val="3"/>
          </w:tcPr>
          <w:p w14:paraId="534FA7F3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</w:tr>
      <w:tr w:rsidR="004D04EE" w14:paraId="2D68B2DB" w14:textId="77777777" w:rsidTr="0071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14:paraId="1DB8DA01" w14:textId="77777777" w:rsidR="004D04EE" w:rsidRDefault="00B57C29" w:rsidP="00B57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4D04EE">
              <w:rPr>
                <w:rFonts w:ascii="Comic Sans MS" w:hAnsi="Comic Sans MS"/>
              </w:rPr>
              <w:t>Level II</w:t>
            </w:r>
          </w:p>
        </w:tc>
        <w:tc>
          <w:tcPr>
            <w:tcW w:w="1728" w:type="dxa"/>
            <w:gridSpan w:val="2"/>
          </w:tcPr>
          <w:p w14:paraId="57900D56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C5C8631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12" w:type="dxa"/>
            <w:gridSpan w:val="3"/>
          </w:tcPr>
          <w:p w14:paraId="1494D980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</w:tr>
      <w:tr w:rsidR="004D04EE" w14:paraId="17A09E10" w14:textId="77777777" w:rsidTr="0071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14:paraId="24A24D9B" w14:textId="77777777" w:rsidR="004D04EE" w:rsidRDefault="00B57C29" w:rsidP="00B57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4D04EE">
              <w:rPr>
                <w:rFonts w:ascii="Comic Sans MS" w:hAnsi="Comic Sans MS"/>
              </w:rPr>
              <w:t>Level III</w:t>
            </w:r>
          </w:p>
        </w:tc>
        <w:tc>
          <w:tcPr>
            <w:tcW w:w="1728" w:type="dxa"/>
            <w:gridSpan w:val="2"/>
          </w:tcPr>
          <w:p w14:paraId="0188092E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5AD4E354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12" w:type="dxa"/>
            <w:gridSpan w:val="3"/>
          </w:tcPr>
          <w:p w14:paraId="34220182" w14:textId="77777777" w:rsidR="004D04EE" w:rsidRDefault="004D04EE">
            <w:pPr>
              <w:jc w:val="center"/>
              <w:rPr>
                <w:rFonts w:ascii="Comic Sans MS" w:hAnsi="Comic Sans MS"/>
              </w:rPr>
            </w:pPr>
          </w:p>
        </w:tc>
      </w:tr>
      <w:tr w:rsidR="007176EB" w14:paraId="5938AD55" w14:textId="77777777" w:rsidTr="0071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  <w:vAlign w:val="center"/>
          </w:tcPr>
          <w:p w14:paraId="07DC8A62" w14:textId="77777777" w:rsidR="007176EB" w:rsidRDefault="007176EB" w:rsidP="007176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NCCP Stream:</w:t>
            </w:r>
          </w:p>
        </w:tc>
        <w:tc>
          <w:tcPr>
            <w:tcW w:w="1728" w:type="dxa"/>
            <w:gridSpan w:val="2"/>
          </w:tcPr>
          <w:p w14:paraId="32B5786A" w14:textId="77777777" w:rsidR="007176EB" w:rsidRDefault="007176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0" w:type="dxa"/>
            <w:vAlign w:val="center"/>
          </w:tcPr>
          <w:p w14:paraId="76D957CA" w14:textId="77777777" w:rsidR="007176EB" w:rsidRDefault="007176EB" w:rsidP="007176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On-Line MED</w:t>
            </w:r>
          </w:p>
        </w:tc>
        <w:tc>
          <w:tcPr>
            <w:tcW w:w="2106" w:type="dxa"/>
            <w:gridSpan w:val="2"/>
          </w:tcPr>
          <w:p w14:paraId="0B09E60F" w14:textId="77777777" w:rsidR="007176EB" w:rsidRPr="007176EB" w:rsidRDefault="007176EB" w:rsidP="007176E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 xml:space="preserve">PAP </w:t>
            </w:r>
            <w:r w:rsidRPr="007176EB">
              <w:rPr>
                <w:rFonts w:ascii="Comic Sans MS" w:hAnsi="Comic Sans MS"/>
                <w:sz w:val="12"/>
                <w:szCs w:val="12"/>
              </w:rPr>
              <w:t>(Plan a Practice)</w:t>
            </w:r>
          </w:p>
          <w:p w14:paraId="15CB82BA" w14:textId="77777777" w:rsidR="007176EB" w:rsidRDefault="007176EB" w:rsidP="0071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EAP </w:t>
            </w:r>
            <w:r w:rsidRPr="007176EB">
              <w:rPr>
                <w:rFonts w:ascii="Comic Sans MS" w:hAnsi="Comic Sans MS"/>
                <w:sz w:val="12"/>
                <w:szCs w:val="12"/>
              </w:rPr>
              <w:t>(Emergency Action Plan)</w:t>
            </w:r>
          </w:p>
        </w:tc>
        <w:tc>
          <w:tcPr>
            <w:tcW w:w="2106" w:type="dxa"/>
          </w:tcPr>
          <w:p w14:paraId="3B62D2AB" w14:textId="77777777" w:rsidR="007176EB" w:rsidRDefault="007176EB" w:rsidP="007176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On-Ice Evaluation</w:t>
            </w:r>
          </w:p>
        </w:tc>
      </w:tr>
      <w:tr w:rsidR="00986CB9" w14:paraId="2935ACD4" w14:textId="77777777" w:rsidTr="00986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14:paraId="6E5E6D18" w14:textId="77777777" w:rsidR="00986CB9" w:rsidRDefault="00986CB9" w:rsidP="00B57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Club Coach</w:t>
            </w:r>
          </w:p>
        </w:tc>
        <w:tc>
          <w:tcPr>
            <w:tcW w:w="1728" w:type="dxa"/>
            <w:gridSpan w:val="2"/>
          </w:tcPr>
          <w:p w14:paraId="378C1C0B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151CA23F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6" w:type="dxa"/>
            <w:gridSpan w:val="2"/>
          </w:tcPr>
          <w:p w14:paraId="068912F9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6" w:type="dxa"/>
          </w:tcPr>
          <w:p w14:paraId="53A983E4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</w:tr>
      <w:tr w:rsidR="00986CB9" w14:paraId="7DF10F50" w14:textId="77777777" w:rsidTr="00986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14:paraId="0B34032E" w14:textId="77777777" w:rsidR="00986CB9" w:rsidRDefault="00986CB9" w:rsidP="00B57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Competition Coach</w:t>
            </w:r>
          </w:p>
        </w:tc>
        <w:tc>
          <w:tcPr>
            <w:tcW w:w="1728" w:type="dxa"/>
            <w:gridSpan w:val="2"/>
          </w:tcPr>
          <w:p w14:paraId="656ABE18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B0B9C60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6" w:type="dxa"/>
            <w:gridSpan w:val="2"/>
          </w:tcPr>
          <w:p w14:paraId="177AD9CE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6" w:type="dxa"/>
          </w:tcPr>
          <w:p w14:paraId="5F027FE3" w14:textId="77777777" w:rsidR="00986CB9" w:rsidRDefault="00986CB9">
            <w:pPr>
              <w:jc w:val="center"/>
              <w:rPr>
                <w:rFonts w:ascii="Comic Sans MS" w:hAnsi="Comic Sans MS"/>
              </w:rPr>
            </w:pPr>
          </w:p>
        </w:tc>
      </w:tr>
      <w:tr w:rsidR="004D04EE" w14:paraId="4FF5EE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66D3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your reasons for coaching this team:</w:t>
            </w:r>
          </w:p>
          <w:p w14:paraId="32A682BF" w14:textId="77777777" w:rsidR="004D04EE" w:rsidRDefault="004D04EE">
            <w:pPr>
              <w:rPr>
                <w:rFonts w:ascii="Comic Sans MS" w:hAnsi="Comic Sans MS"/>
              </w:rPr>
            </w:pPr>
          </w:p>
          <w:p w14:paraId="38F2A7EA" w14:textId="77777777" w:rsidR="004D04EE" w:rsidRDefault="004D04EE">
            <w:pPr>
              <w:rPr>
                <w:rFonts w:ascii="Comic Sans MS" w:hAnsi="Comic Sans MS"/>
              </w:rPr>
            </w:pPr>
          </w:p>
          <w:p w14:paraId="50207D45" w14:textId="77777777" w:rsidR="004D04EE" w:rsidRDefault="004D04EE">
            <w:pPr>
              <w:rPr>
                <w:rFonts w:ascii="Comic Sans MS" w:hAnsi="Comic Sans MS"/>
              </w:rPr>
            </w:pPr>
          </w:p>
          <w:p w14:paraId="0972A1ED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0DBABD1E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6A5740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02D4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any past coaching experience (Provincials, Nationals, Internationals):</w:t>
            </w:r>
          </w:p>
          <w:p w14:paraId="290A5197" w14:textId="77777777" w:rsidR="004D04EE" w:rsidRDefault="004D04EE">
            <w:pPr>
              <w:rPr>
                <w:rFonts w:ascii="Comic Sans MS" w:hAnsi="Comic Sans MS"/>
              </w:rPr>
            </w:pPr>
          </w:p>
          <w:p w14:paraId="0BE8C7C7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7C44E06D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7962AC35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9755BC6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064E91C7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0F3B206A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  <w:tr w:rsidR="004D04EE" w14:paraId="120766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357" w14:textId="77777777" w:rsidR="004D04EE" w:rsidRDefault="004D0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any aspirations you have in coaching/athlete development:</w:t>
            </w:r>
          </w:p>
          <w:p w14:paraId="4E555FC5" w14:textId="77777777" w:rsidR="004D04EE" w:rsidRDefault="004D04EE">
            <w:pPr>
              <w:rPr>
                <w:rFonts w:ascii="Comic Sans MS" w:hAnsi="Comic Sans MS"/>
              </w:rPr>
            </w:pPr>
          </w:p>
          <w:p w14:paraId="3C47E720" w14:textId="77777777" w:rsidR="004D04EE" w:rsidRDefault="004D04EE">
            <w:pPr>
              <w:rPr>
                <w:rFonts w:ascii="Comic Sans MS" w:hAnsi="Comic Sans MS"/>
              </w:rPr>
            </w:pPr>
          </w:p>
          <w:p w14:paraId="2D7A994F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535827A4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77F5A467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  <w:p w14:paraId="25B0FDDA" w14:textId="77777777" w:rsidR="004D04EE" w:rsidRDefault="004D04EE">
            <w:pPr>
              <w:rPr>
                <w:rFonts w:ascii="Comic Sans MS" w:hAnsi="Comic Sans MS"/>
                <w:sz w:val="16"/>
              </w:rPr>
            </w:pPr>
          </w:p>
        </w:tc>
      </w:tr>
    </w:tbl>
    <w:p w14:paraId="40F5ADE0" w14:textId="77777777" w:rsidR="004D04EE" w:rsidRDefault="004D04EE"/>
    <w:sectPr w:rsidR="004D04EE" w:rsidSect="00B57C29">
      <w:footerReference w:type="even" r:id="rId9"/>
      <w:footerReference w:type="default" r:id="rId10"/>
      <w:pgSz w:w="12240" w:h="15840"/>
      <w:pgMar w:top="72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5228" w14:textId="77777777" w:rsidR="00315975" w:rsidRDefault="00315975" w:rsidP="00797D52">
      <w:r>
        <w:separator/>
      </w:r>
    </w:p>
  </w:endnote>
  <w:endnote w:type="continuationSeparator" w:id="0">
    <w:p w14:paraId="15D1BFAB" w14:textId="77777777" w:rsidR="00315975" w:rsidRDefault="00315975" w:rsidP="0079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065E4" w14:textId="77777777" w:rsidR="00797D52" w:rsidRDefault="00797D52" w:rsidP="00210B6B">
    <w:pPr>
      <w:pStyle w:val="Footer"/>
      <w:framePr w:wrap="none" w:vAnchor="text" w:hAnchor="margin" w:xAlign="right" w:y="1"/>
      <w:rPr>
        <w:rStyle w:val="PageNumber"/>
      </w:rPr>
      <w:pPrChange w:id="1" w:author="Executive Director" w:date="2018-05-22T12:42:00Z">
        <w:pPr>
          <w:pStyle w:val="Footer"/>
        </w:pPr>
      </w:pPrChange>
    </w:pPr>
    <w:ins w:id="2" w:author="Executive Director" w:date="2018-05-22T12:42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Executive Director" w:date="2018-05-22T12:42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1AABE72D" w14:textId="77777777" w:rsidR="00797D52" w:rsidRDefault="00797D52" w:rsidP="00797D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ECC42" w14:textId="77777777" w:rsidR="00797D52" w:rsidRDefault="00797D52" w:rsidP="00210B6B">
    <w:pPr>
      <w:pStyle w:val="Footer"/>
      <w:framePr w:wrap="none" w:vAnchor="text" w:hAnchor="margin" w:xAlign="right" w:y="1"/>
      <w:rPr>
        <w:rStyle w:val="PageNumber"/>
      </w:rPr>
      <w:pPrChange w:id="4" w:author="Executive Director" w:date="2018-05-22T12:42:00Z">
        <w:pPr>
          <w:pStyle w:val="Footer"/>
        </w:pPr>
      </w:pPrChange>
    </w:pPr>
    <w:ins w:id="5" w:author="Executive Director" w:date="2018-05-22T12:42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6" w:author="Executive Director" w:date="2018-05-22T12:42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 w:rsidR="00844420">
      <w:rPr>
        <w:rStyle w:val="PageNumber"/>
        <w:noProof/>
      </w:rPr>
      <w:t>1</w:t>
    </w:r>
    <w:ins w:id="7" w:author="Executive Director" w:date="2018-05-22T12:42:00Z">
      <w:r>
        <w:rPr>
          <w:rStyle w:val="PageNumber"/>
        </w:rPr>
        <w:fldChar w:fldCharType="end"/>
      </w:r>
    </w:ins>
  </w:p>
  <w:p w14:paraId="54AA4250" w14:textId="77777777" w:rsidR="00797D52" w:rsidRDefault="00797D52" w:rsidP="00797D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19B4" w14:textId="77777777" w:rsidR="00315975" w:rsidRDefault="00315975" w:rsidP="00797D52">
      <w:r>
        <w:separator/>
      </w:r>
    </w:p>
  </w:footnote>
  <w:footnote w:type="continuationSeparator" w:id="0">
    <w:p w14:paraId="0F16367C" w14:textId="77777777" w:rsidR="00315975" w:rsidRDefault="00315975" w:rsidP="00797D52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xecutive Director">
    <w15:presenceInfo w15:providerId="Windows Live" w15:userId="17ed33c293d922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9"/>
    <w:rsid w:val="000F1889"/>
    <w:rsid w:val="0014721F"/>
    <w:rsid w:val="00315975"/>
    <w:rsid w:val="004D04EE"/>
    <w:rsid w:val="006429DD"/>
    <w:rsid w:val="0065255B"/>
    <w:rsid w:val="006B4324"/>
    <w:rsid w:val="007176EB"/>
    <w:rsid w:val="00740AD8"/>
    <w:rsid w:val="00786AD7"/>
    <w:rsid w:val="00797D52"/>
    <w:rsid w:val="00844420"/>
    <w:rsid w:val="008610F9"/>
    <w:rsid w:val="008749DD"/>
    <w:rsid w:val="00986CB9"/>
    <w:rsid w:val="00A0033D"/>
    <w:rsid w:val="00AD2D28"/>
    <w:rsid w:val="00B57C29"/>
    <w:rsid w:val="00C620CA"/>
    <w:rsid w:val="00C7257E"/>
    <w:rsid w:val="00DB5D9C"/>
    <w:rsid w:val="00DC44B9"/>
    <w:rsid w:val="00E119AB"/>
    <w:rsid w:val="00F9543A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60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D28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5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lbertacurling.ab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2575</CharactersWithSpaces>
  <SharedDoc>false</SharedDoc>
  <HLinks>
    <vt:vector size="24" baseType="variant"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http://www.albertacurling.ab.ca/</vt:lpwstr>
      </vt:variant>
      <vt:variant>
        <vt:lpwstr/>
      </vt:variant>
      <vt:variant>
        <vt:i4>4915231</vt:i4>
      </vt:variant>
      <vt:variant>
        <vt:i4>2051</vt:i4>
      </vt:variant>
      <vt:variant>
        <vt:i4>1027</vt:i4>
      </vt:variant>
      <vt:variant>
        <vt:i4>1</vt:i4>
      </vt:variant>
      <vt:variant>
        <vt:lpwstr>ACF LOGO - JUNE 2011</vt:lpwstr>
      </vt:variant>
      <vt:variant>
        <vt:lpwstr/>
      </vt:variant>
      <vt:variant>
        <vt:i4>4915231</vt:i4>
      </vt:variant>
      <vt:variant>
        <vt:i4>3004</vt:i4>
      </vt:variant>
      <vt:variant>
        <vt:i4>1026</vt:i4>
      </vt:variant>
      <vt:variant>
        <vt:i4>1</vt:i4>
      </vt:variant>
      <vt:variant>
        <vt:lpwstr>ACF LOGO - JUNE 2011</vt:lpwstr>
      </vt:variant>
      <vt:variant>
        <vt:lpwstr/>
      </vt:variant>
      <vt:variant>
        <vt:i4>4915231</vt:i4>
      </vt:variant>
      <vt:variant>
        <vt:i4>3866</vt:i4>
      </vt:variant>
      <vt:variant>
        <vt:i4>1025</vt:i4>
      </vt:variant>
      <vt:variant>
        <vt:i4>1</vt:i4>
      </vt:variant>
      <vt:variant>
        <vt:lpwstr>ACF LOGO - JUNE 2011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cp:lastModifiedBy>Executive Director</cp:lastModifiedBy>
  <cp:revision>3</cp:revision>
  <cp:lastPrinted>2016-07-19T21:27:00Z</cp:lastPrinted>
  <dcterms:created xsi:type="dcterms:W3CDTF">2018-05-22T18:34:00Z</dcterms:created>
  <dcterms:modified xsi:type="dcterms:W3CDTF">2018-05-22T18:49:00Z</dcterms:modified>
</cp:coreProperties>
</file>