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55" w:rsidRDefault="00E27B55" w:rsidP="009E7056">
      <w:pPr>
        <w:spacing w:after="240"/>
        <w:jc w:val="center"/>
        <w:rPr>
          <w:b/>
          <w:sz w:val="56"/>
        </w:rPr>
      </w:pPr>
      <w:r>
        <w:rPr>
          <w:noProof/>
        </w:rPr>
        <w:drawing>
          <wp:inline distT="0" distB="0" distL="0" distR="0">
            <wp:extent cx="1504950" cy="790575"/>
            <wp:effectExtent l="0" t="0" r="0"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8" cstate="print"/>
                    <a:srcRect/>
                    <a:stretch>
                      <a:fillRect/>
                    </a:stretch>
                  </pic:blipFill>
                  <pic:spPr bwMode="auto">
                    <a:xfrm>
                      <a:off x="0" y="0"/>
                      <a:ext cx="1504950" cy="790575"/>
                    </a:xfrm>
                    <a:prstGeom prst="rect">
                      <a:avLst/>
                    </a:prstGeom>
                    <a:noFill/>
                    <a:ln w="9525">
                      <a:noFill/>
                      <a:miter lim="800000"/>
                      <a:headEnd/>
                      <a:tailEnd/>
                    </a:ln>
                  </pic:spPr>
                </pic:pic>
              </a:graphicData>
            </a:graphic>
          </wp:inline>
        </w:drawing>
      </w:r>
    </w:p>
    <w:p w:rsidR="00F8556D" w:rsidRPr="00F8556D" w:rsidRDefault="00F8556D" w:rsidP="00F8556D">
      <w:pPr>
        <w:jc w:val="center"/>
        <w:rPr>
          <w:rFonts w:ascii="Arial" w:eastAsia="Times New Roman" w:hAnsi="Arial" w:cs="Arial"/>
          <w:b/>
          <w:sz w:val="32"/>
          <w:szCs w:val="32"/>
          <w:lang w:val="en-US" w:eastAsia="en-US"/>
        </w:rPr>
      </w:pPr>
      <w:r w:rsidRPr="00F8556D">
        <w:rPr>
          <w:rFonts w:ascii="Arial" w:eastAsia="Times New Roman" w:hAnsi="Arial" w:cs="Arial"/>
          <w:b/>
          <w:sz w:val="32"/>
          <w:szCs w:val="32"/>
          <w:lang w:val="en-US" w:eastAsia="en-US"/>
        </w:rPr>
        <w:t>CNN Spurs Minor Hockey</w:t>
      </w:r>
    </w:p>
    <w:p w:rsidR="00E27B55" w:rsidRDefault="00E27B55" w:rsidP="00F8556D">
      <w:pPr>
        <w:jc w:val="center"/>
        <w:rPr>
          <w:rFonts w:ascii="Arial" w:eastAsia="Times New Roman" w:hAnsi="Arial" w:cs="Arial"/>
          <w:b/>
          <w:sz w:val="32"/>
          <w:szCs w:val="32"/>
          <w:lang w:val="en-US" w:eastAsia="en-US"/>
        </w:rPr>
      </w:pPr>
      <w:r w:rsidRPr="00F8556D">
        <w:rPr>
          <w:rFonts w:ascii="Arial" w:eastAsia="Times New Roman" w:hAnsi="Arial" w:cs="Arial"/>
          <w:b/>
          <w:sz w:val="32"/>
          <w:szCs w:val="32"/>
          <w:lang w:val="en-US" w:eastAsia="en-US"/>
        </w:rPr>
        <w:t>Team Manager’s Guide</w:t>
      </w:r>
    </w:p>
    <w:p w:rsidR="00F8556D" w:rsidRDefault="00F8556D" w:rsidP="00F8556D">
      <w:pPr>
        <w:jc w:val="center"/>
        <w:rPr>
          <w:rFonts w:ascii="Arial" w:eastAsia="Times New Roman" w:hAnsi="Arial" w:cs="Arial"/>
          <w:b/>
          <w:sz w:val="32"/>
          <w:szCs w:val="32"/>
          <w:lang w:val="en-US" w:eastAsia="en-US"/>
        </w:rPr>
      </w:pPr>
    </w:p>
    <w:p w:rsidR="00F8556D" w:rsidRPr="00524F74" w:rsidRDefault="00816839" w:rsidP="00F8556D">
      <w:pPr>
        <w:jc w:val="center"/>
        <w:rPr>
          <w:color w:val="365F91" w:themeColor="accent1" w:themeShade="BF"/>
          <w:sz w:val="32"/>
          <w:szCs w:val="32"/>
        </w:rPr>
      </w:pPr>
      <w:hyperlink r:id="rId9" w:history="1">
        <w:r w:rsidR="00F8556D" w:rsidRPr="00524F74">
          <w:rPr>
            <w:rStyle w:val="Hyperlink"/>
            <w:color w:val="365F91" w:themeColor="accent1" w:themeShade="BF"/>
            <w:sz w:val="32"/>
            <w:szCs w:val="32"/>
          </w:rPr>
          <w:t>www.cnnspurs.com</w:t>
        </w:r>
      </w:hyperlink>
    </w:p>
    <w:p w:rsidR="00F8556D" w:rsidRPr="00F8556D" w:rsidRDefault="00F8556D" w:rsidP="00F8556D">
      <w:pPr>
        <w:jc w:val="center"/>
        <w:rPr>
          <w:rFonts w:ascii="Arial" w:eastAsia="Times New Roman" w:hAnsi="Arial" w:cs="Arial"/>
          <w:b/>
          <w:sz w:val="32"/>
          <w:szCs w:val="32"/>
          <w:lang w:val="en-US" w:eastAsia="en-US"/>
        </w:rPr>
      </w:pPr>
    </w:p>
    <w:p w:rsidR="00F8556D" w:rsidRPr="00C779FD" w:rsidRDefault="00F8556D" w:rsidP="00F8556D">
      <w:pPr>
        <w:ind w:left="2835"/>
        <w:rPr>
          <w:b/>
          <w:sz w:val="28"/>
          <w:szCs w:val="28"/>
        </w:rPr>
      </w:pPr>
      <w:r w:rsidRPr="00C779FD">
        <w:rPr>
          <w:b/>
          <w:sz w:val="28"/>
          <w:szCs w:val="28"/>
        </w:rPr>
        <w:t>CONTENTS:</w:t>
      </w:r>
    </w:p>
    <w:p w:rsidR="00F8556D" w:rsidRDefault="00F8556D" w:rsidP="00F8556D">
      <w:pPr>
        <w:ind w:left="2835"/>
      </w:pPr>
    </w:p>
    <w:p w:rsidR="00F8556D" w:rsidRPr="0050712C" w:rsidRDefault="00F8556D" w:rsidP="00F8556D">
      <w:pPr>
        <w:numPr>
          <w:ilvl w:val="3"/>
          <w:numId w:val="24"/>
        </w:numPr>
        <w:rPr>
          <w:b/>
        </w:rPr>
      </w:pPr>
      <w:r>
        <w:rPr>
          <w:b/>
        </w:rPr>
        <w:t>INTRODUCTION</w:t>
      </w:r>
    </w:p>
    <w:p w:rsidR="00F8556D" w:rsidRPr="0050712C" w:rsidRDefault="00F8556D" w:rsidP="00F8556D">
      <w:pPr>
        <w:numPr>
          <w:ilvl w:val="3"/>
          <w:numId w:val="24"/>
        </w:numPr>
        <w:rPr>
          <w:b/>
        </w:rPr>
      </w:pPr>
      <w:r>
        <w:rPr>
          <w:b/>
        </w:rPr>
        <w:t>FIRST STEPS</w:t>
      </w:r>
    </w:p>
    <w:p w:rsidR="00F8556D" w:rsidRDefault="00F8556D" w:rsidP="00F8556D">
      <w:pPr>
        <w:numPr>
          <w:ilvl w:val="3"/>
          <w:numId w:val="24"/>
        </w:numPr>
        <w:rPr>
          <w:b/>
        </w:rPr>
      </w:pPr>
      <w:r>
        <w:rPr>
          <w:b/>
        </w:rPr>
        <w:t>GETTING THINGS SET UP</w:t>
      </w:r>
    </w:p>
    <w:p w:rsidR="00F8556D" w:rsidRDefault="00F8556D" w:rsidP="00F8556D">
      <w:pPr>
        <w:numPr>
          <w:ilvl w:val="4"/>
          <w:numId w:val="24"/>
        </w:numPr>
        <w:rPr>
          <w:b/>
        </w:rPr>
      </w:pPr>
      <w:r>
        <w:rPr>
          <w:b/>
        </w:rPr>
        <w:t>Contact Lists</w:t>
      </w:r>
    </w:p>
    <w:p w:rsidR="00F8556D" w:rsidRDefault="00F8556D" w:rsidP="00F8556D">
      <w:pPr>
        <w:numPr>
          <w:ilvl w:val="4"/>
          <w:numId w:val="24"/>
        </w:numPr>
        <w:rPr>
          <w:b/>
        </w:rPr>
      </w:pPr>
      <w:r>
        <w:rPr>
          <w:b/>
        </w:rPr>
        <w:t>Parent Meeting</w:t>
      </w:r>
    </w:p>
    <w:p w:rsidR="00F8556D" w:rsidRDefault="00F8556D" w:rsidP="00F8556D">
      <w:pPr>
        <w:numPr>
          <w:ilvl w:val="4"/>
          <w:numId w:val="24"/>
        </w:numPr>
        <w:rPr>
          <w:b/>
        </w:rPr>
      </w:pPr>
      <w:r>
        <w:rPr>
          <w:b/>
        </w:rPr>
        <w:t>Jerseys and Equipme</w:t>
      </w:r>
      <w:r w:rsidR="009E7056">
        <w:rPr>
          <w:b/>
        </w:rPr>
        <w:t>n</w:t>
      </w:r>
      <w:r>
        <w:rPr>
          <w:b/>
        </w:rPr>
        <w:t>t</w:t>
      </w:r>
    </w:p>
    <w:p w:rsidR="00F8556D" w:rsidRDefault="00F8556D" w:rsidP="00F8556D">
      <w:pPr>
        <w:numPr>
          <w:ilvl w:val="3"/>
          <w:numId w:val="24"/>
        </w:numPr>
        <w:rPr>
          <w:b/>
        </w:rPr>
      </w:pPr>
      <w:r>
        <w:rPr>
          <w:b/>
        </w:rPr>
        <w:t>SETTING UP YOUR TEAM</w:t>
      </w:r>
    </w:p>
    <w:p w:rsidR="00F8556D" w:rsidRDefault="00F8556D" w:rsidP="00F8556D">
      <w:pPr>
        <w:numPr>
          <w:ilvl w:val="4"/>
          <w:numId w:val="24"/>
        </w:numPr>
        <w:rPr>
          <w:b/>
        </w:rPr>
      </w:pPr>
      <w:r>
        <w:rPr>
          <w:b/>
        </w:rPr>
        <w:t>Websites</w:t>
      </w:r>
    </w:p>
    <w:p w:rsidR="00F8556D" w:rsidRDefault="00F8556D" w:rsidP="00F8556D">
      <w:pPr>
        <w:numPr>
          <w:ilvl w:val="4"/>
          <w:numId w:val="24"/>
        </w:numPr>
        <w:rPr>
          <w:b/>
        </w:rPr>
      </w:pPr>
      <w:r>
        <w:rPr>
          <w:b/>
        </w:rPr>
        <w:t>Verifying the HCR</w:t>
      </w:r>
    </w:p>
    <w:p w:rsidR="00F8556D" w:rsidRPr="0050712C" w:rsidRDefault="00F8556D" w:rsidP="00F8556D">
      <w:pPr>
        <w:numPr>
          <w:ilvl w:val="4"/>
          <w:numId w:val="24"/>
        </w:numPr>
        <w:rPr>
          <w:b/>
        </w:rPr>
      </w:pPr>
      <w:r>
        <w:rPr>
          <w:b/>
        </w:rPr>
        <w:t>Team Treasurer</w:t>
      </w:r>
    </w:p>
    <w:p w:rsidR="00F8556D" w:rsidRPr="0050712C" w:rsidRDefault="00F8556D" w:rsidP="00F8556D">
      <w:pPr>
        <w:numPr>
          <w:ilvl w:val="3"/>
          <w:numId w:val="24"/>
        </w:numPr>
        <w:rPr>
          <w:b/>
        </w:rPr>
      </w:pPr>
      <w:r>
        <w:rPr>
          <w:b/>
        </w:rPr>
        <w:t>NOVEMBER 15 DOCUMENTATION DEADLINE</w:t>
      </w:r>
    </w:p>
    <w:p w:rsidR="00F8556D" w:rsidRDefault="00F8556D" w:rsidP="00F8556D">
      <w:pPr>
        <w:numPr>
          <w:ilvl w:val="3"/>
          <w:numId w:val="24"/>
        </w:numPr>
        <w:rPr>
          <w:b/>
        </w:rPr>
      </w:pPr>
      <w:r>
        <w:rPr>
          <w:b/>
        </w:rPr>
        <w:t>GAMES</w:t>
      </w:r>
    </w:p>
    <w:p w:rsidR="00F8556D" w:rsidRDefault="00F8556D" w:rsidP="00F8556D">
      <w:pPr>
        <w:numPr>
          <w:ilvl w:val="4"/>
          <w:numId w:val="24"/>
        </w:numPr>
        <w:rPr>
          <w:b/>
        </w:rPr>
      </w:pPr>
      <w:r>
        <w:rPr>
          <w:b/>
        </w:rPr>
        <w:t>Schedules</w:t>
      </w:r>
    </w:p>
    <w:p w:rsidR="00F8556D" w:rsidRDefault="00F8556D" w:rsidP="00F8556D">
      <w:pPr>
        <w:numPr>
          <w:ilvl w:val="4"/>
          <w:numId w:val="24"/>
        </w:numPr>
        <w:rPr>
          <w:b/>
        </w:rPr>
      </w:pPr>
      <w:r>
        <w:rPr>
          <w:b/>
        </w:rPr>
        <w:t>Rescheduling Games</w:t>
      </w:r>
    </w:p>
    <w:p w:rsidR="00F8556D" w:rsidRDefault="00F8556D" w:rsidP="00F8556D">
      <w:pPr>
        <w:numPr>
          <w:ilvl w:val="4"/>
          <w:numId w:val="24"/>
        </w:numPr>
        <w:rPr>
          <w:b/>
        </w:rPr>
      </w:pPr>
      <w:r>
        <w:rPr>
          <w:b/>
        </w:rPr>
        <w:t>Game</w:t>
      </w:r>
      <w:r w:rsidR="009E7056">
        <w:rPr>
          <w:b/>
        </w:rPr>
        <w:t xml:space="preserve"> </w:t>
      </w:r>
      <w:r>
        <w:rPr>
          <w:b/>
        </w:rPr>
        <w:t>sheets</w:t>
      </w:r>
    </w:p>
    <w:p w:rsidR="00F8556D" w:rsidRDefault="00F8556D" w:rsidP="00F8556D">
      <w:pPr>
        <w:numPr>
          <w:ilvl w:val="4"/>
          <w:numId w:val="24"/>
        </w:numPr>
        <w:rPr>
          <w:b/>
        </w:rPr>
      </w:pPr>
      <w:r>
        <w:rPr>
          <w:b/>
        </w:rPr>
        <w:t>Shots on Goal</w:t>
      </w:r>
    </w:p>
    <w:p w:rsidR="00F8556D" w:rsidRDefault="00F8556D" w:rsidP="00F8556D">
      <w:pPr>
        <w:numPr>
          <w:ilvl w:val="4"/>
          <w:numId w:val="24"/>
        </w:numPr>
        <w:rPr>
          <w:b/>
        </w:rPr>
      </w:pPr>
      <w:r>
        <w:rPr>
          <w:b/>
        </w:rPr>
        <w:t>Entering and Uploading Game sheets</w:t>
      </w:r>
    </w:p>
    <w:p w:rsidR="00F8556D" w:rsidRDefault="00F8556D" w:rsidP="00F8556D">
      <w:pPr>
        <w:numPr>
          <w:ilvl w:val="4"/>
          <w:numId w:val="24"/>
        </w:numPr>
        <w:rPr>
          <w:b/>
        </w:rPr>
      </w:pPr>
      <w:r>
        <w:rPr>
          <w:b/>
        </w:rPr>
        <w:t>At the Game</w:t>
      </w:r>
    </w:p>
    <w:p w:rsidR="009E7056" w:rsidRDefault="009E7056" w:rsidP="00F8556D">
      <w:pPr>
        <w:numPr>
          <w:ilvl w:val="4"/>
          <w:numId w:val="24"/>
        </w:numPr>
        <w:rPr>
          <w:b/>
        </w:rPr>
      </w:pPr>
      <w:r>
        <w:rPr>
          <w:b/>
        </w:rPr>
        <w:t>Paying Referees</w:t>
      </w:r>
    </w:p>
    <w:p w:rsidR="009E7056" w:rsidRDefault="009E7056" w:rsidP="00F8556D">
      <w:pPr>
        <w:numPr>
          <w:ilvl w:val="4"/>
          <w:numId w:val="24"/>
        </w:numPr>
        <w:rPr>
          <w:b/>
        </w:rPr>
      </w:pPr>
      <w:r>
        <w:rPr>
          <w:b/>
        </w:rPr>
        <w:t>Ice Times</w:t>
      </w:r>
    </w:p>
    <w:p w:rsidR="009E7056" w:rsidRDefault="009E7056" w:rsidP="00F8556D">
      <w:pPr>
        <w:numPr>
          <w:ilvl w:val="4"/>
          <w:numId w:val="24"/>
        </w:numPr>
        <w:rPr>
          <w:b/>
        </w:rPr>
      </w:pPr>
      <w:r>
        <w:rPr>
          <w:b/>
        </w:rPr>
        <w:t>Playoffs</w:t>
      </w:r>
    </w:p>
    <w:p w:rsidR="009E7056" w:rsidRDefault="009E7056" w:rsidP="00F8556D">
      <w:pPr>
        <w:numPr>
          <w:ilvl w:val="4"/>
          <w:numId w:val="24"/>
        </w:numPr>
        <w:rPr>
          <w:b/>
        </w:rPr>
      </w:pPr>
      <w:r>
        <w:rPr>
          <w:b/>
        </w:rPr>
        <w:t xml:space="preserve">Provincial </w:t>
      </w:r>
      <w:r w:rsidR="00B2544A">
        <w:rPr>
          <w:b/>
        </w:rPr>
        <w:t>Play</w:t>
      </w:r>
    </w:p>
    <w:p w:rsidR="009E7056" w:rsidRDefault="009E7056" w:rsidP="00F8556D">
      <w:pPr>
        <w:numPr>
          <w:ilvl w:val="4"/>
          <w:numId w:val="24"/>
        </w:numPr>
        <w:rPr>
          <w:b/>
        </w:rPr>
      </w:pPr>
      <w:r>
        <w:rPr>
          <w:b/>
        </w:rPr>
        <w:t>Exhibition Games</w:t>
      </w:r>
    </w:p>
    <w:p w:rsidR="009E7056" w:rsidRDefault="009E7056" w:rsidP="00F8556D">
      <w:pPr>
        <w:numPr>
          <w:ilvl w:val="4"/>
          <w:numId w:val="24"/>
        </w:numPr>
        <w:rPr>
          <w:b/>
        </w:rPr>
      </w:pPr>
      <w:r>
        <w:rPr>
          <w:b/>
        </w:rPr>
        <w:t>Initiation</w:t>
      </w:r>
    </w:p>
    <w:p w:rsidR="009E7056" w:rsidRDefault="009E7056" w:rsidP="00F8556D">
      <w:pPr>
        <w:numPr>
          <w:ilvl w:val="4"/>
          <w:numId w:val="24"/>
        </w:numPr>
        <w:rPr>
          <w:b/>
        </w:rPr>
      </w:pPr>
      <w:r>
        <w:rPr>
          <w:b/>
        </w:rPr>
        <w:t>Injury</w:t>
      </w:r>
    </w:p>
    <w:p w:rsidR="009E7056" w:rsidRDefault="009E7056" w:rsidP="00F8556D">
      <w:pPr>
        <w:numPr>
          <w:ilvl w:val="4"/>
          <w:numId w:val="24"/>
        </w:numPr>
        <w:rPr>
          <w:b/>
        </w:rPr>
      </w:pPr>
      <w:r>
        <w:rPr>
          <w:b/>
        </w:rPr>
        <w:t>Suspensions</w:t>
      </w:r>
    </w:p>
    <w:p w:rsidR="009E7056" w:rsidRPr="0050712C" w:rsidRDefault="009E7056" w:rsidP="00F8556D">
      <w:pPr>
        <w:numPr>
          <w:ilvl w:val="4"/>
          <w:numId w:val="24"/>
        </w:numPr>
        <w:rPr>
          <w:b/>
        </w:rPr>
      </w:pPr>
      <w:r>
        <w:rPr>
          <w:b/>
        </w:rPr>
        <w:t>Affiliation</w:t>
      </w:r>
    </w:p>
    <w:p w:rsidR="00F8556D" w:rsidRDefault="009E7056" w:rsidP="00F8556D">
      <w:pPr>
        <w:numPr>
          <w:ilvl w:val="3"/>
          <w:numId w:val="24"/>
        </w:numPr>
        <w:rPr>
          <w:b/>
        </w:rPr>
      </w:pPr>
      <w:r>
        <w:rPr>
          <w:b/>
        </w:rPr>
        <w:t>TOURNAMENTS AND OTHER</w:t>
      </w:r>
    </w:p>
    <w:p w:rsidR="009E7056" w:rsidRDefault="009E7056" w:rsidP="009E7056">
      <w:pPr>
        <w:numPr>
          <w:ilvl w:val="4"/>
          <w:numId w:val="24"/>
        </w:numPr>
        <w:rPr>
          <w:b/>
        </w:rPr>
      </w:pPr>
      <w:r>
        <w:rPr>
          <w:b/>
        </w:rPr>
        <w:t>Attendance at Tournaments</w:t>
      </w:r>
    </w:p>
    <w:p w:rsidR="009E7056" w:rsidRDefault="009E7056" w:rsidP="009E7056">
      <w:pPr>
        <w:numPr>
          <w:ilvl w:val="4"/>
          <w:numId w:val="24"/>
        </w:numPr>
        <w:rPr>
          <w:b/>
        </w:rPr>
      </w:pPr>
      <w:r>
        <w:rPr>
          <w:b/>
        </w:rPr>
        <w:t>Travel Permits / Game Sanctions</w:t>
      </w:r>
    </w:p>
    <w:p w:rsidR="009E7056" w:rsidRDefault="009E7056" w:rsidP="009E7056">
      <w:pPr>
        <w:numPr>
          <w:ilvl w:val="4"/>
          <w:numId w:val="24"/>
        </w:numPr>
        <w:rPr>
          <w:b/>
        </w:rPr>
      </w:pPr>
      <w:r>
        <w:rPr>
          <w:b/>
        </w:rPr>
        <w:t>Hosting a Tournament</w:t>
      </w:r>
    </w:p>
    <w:p w:rsidR="009E7056" w:rsidRDefault="009E7056" w:rsidP="009E7056">
      <w:pPr>
        <w:numPr>
          <w:ilvl w:val="4"/>
          <w:numId w:val="24"/>
        </w:numPr>
        <w:rPr>
          <w:b/>
        </w:rPr>
      </w:pPr>
      <w:r>
        <w:rPr>
          <w:b/>
        </w:rPr>
        <w:t>Team Pictures</w:t>
      </w:r>
    </w:p>
    <w:p w:rsidR="009E7056" w:rsidRPr="0050712C" w:rsidRDefault="009E7056" w:rsidP="009E7056">
      <w:pPr>
        <w:numPr>
          <w:ilvl w:val="4"/>
          <w:numId w:val="24"/>
        </w:numPr>
        <w:rPr>
          <w:b/>
        </w:rPr>
      </w:pPr>
      <w:r>
        <w:rPr>
          <w:b/>
        </w:rPr>
        <w:t>CNN Clothing</w:t>
      </w:r>
    </w:p>
    <w:p w:rsidR="00F8556D" w:rsidRDefault="009E7056" w:rsidP="00F8556D">
      <w:pPr>
        <w:numPr>
          <w:ilvl w:val="3"/>
          <w:numId w:val="24"/>
        </w:numPr>
        <w:rPr>
          <w:b/>
        </w:rPr>
      </w:pPr>
      <w:r>
        <w:rPr>
          <w:b/>
        </w:rPr>
        <w:t>COMMUNICATION</w:t>
      </w:r>
    </w:p>
    <w:p w:rsidR="009E7056" w:rsidRPr="0050712C" w:rsidRDefault="00C17B1C" w:rsidP="00C17B1C">
      <w:pPr>
        <w:ind w:left="2520"/>
        <w:rPr>
          <w:b/>
        </w:rPr>
      </w:pPr>
      <w:r>
        <w:rPr>
          <w:b/>
        </w:rPr>
        <w:t xml:space="preserve">APPENDIX I:  WEBSITE </w:t>
      </w:r>
      <w:r w:rsidR="009E7056">
        <w:rPr>
          <w:b/>
        </w:rPr>
        <w:t>TIPS</w:t>
      </w:r>
    </w:p>
    <w:p w:rsidR="00E27B55" w:rsidRPr="00245F42" w:rsidRDefault="009E7056" w:rsidP="00245F42">
      <w:pPr>
        <w:spacing w:after="240"/>
        <w:jc w:val="right"/>
        <w:rPr>
          <w:b/>
          <w:sz w:val="22"/>
          <w:szCs w:val="22"/>
        </w:rPr>
      </w:pPr>
      <w:r>
        <w:rPr>
          <w:b/>
          <w:sz w:val="56"/>
        </w:rPr>
        <w:tab/>
      </w:r>
      <w:r>
        <w:rPr>
          <w:b/>
          <w:sz w:val="56"/>
        </w:rPr>
        <w:tab/>
      </w:r>
      <w:r>
        <w:rPr>
          <w:b/>
          <w:sz w:val="56"/>
        </w:rPr>
        <w:tab/>
      </w:r>
      <w:r>
        <w:rPr>
          <w:b/>
          <w:sz w:val="56"/>
        </w:rPr>
        <w:tab/>
      </w:r>
      <w:r>
        <w:rPr>
          <w:b/>
          <w:sz w:val="56"/>
        </w:rPr>
        <w:tab/>
      </w:r>
      <w:r>
        <w:rPr>
          <w:b/>
          <w:sz w:val="56"/>
        </w:rPr>
        <w:tab/>
      </w:r>
      <w:r>
        <w:rPr>
          <w:b/>
          <w:sz w:val="56"/>
        </w:rPr>
        <w:tab/>
      </w:r>
      <w:r w:rsidR="00E27B55">
        <w:rPr>
          <w:b/>
          <w:sz w:val="56"/>
        </w:rPr>
        <w:tab/>
      </w:r>
      <w:r w:rsidR="00E27B55" w:rsidRPr="00245F42">
        <w:rPr>
          <w:b/>
          <w:sz w:val="22"/>
          <w:szCs w:val="22"/>
        </w:rPr>
        <w:t xml:space="preserve">Last Update: </w:t>
      </w:r>
      <w:r w:rsidR="00E06A3D" w:rsidRPr="00245F42">
        <w:rPr>
          <w:b/>
          <w:sz w:val="22"/>
          <w:szCs w:val="22"/>
        </w:rPr>
        <w:t xml:space="preserve">September </w:t>
      </w:r>
      <w:r w:rsidR="00937D91" w:rsidRPr="00245F42">
        <w:rPr>
          <w:b/>
          <w:sz w:val="22"/>
          <w:szCs w:val="22"/>
        </w:rPr>
        <w:t>201</w:t>
      </w:r>
      <w:r w:rsidR="001D3E45">
        <w:rPr>
          <w:b/>
          <w:sz w:val="22"/>
          <w:szCs w:val="22"/>
        </w:rPr>
        <w:t>8</w:t>
      </w:r>
      <w:r w:rsidR="00E27B55" w:rsidRPr="00245F42">
        <w:rPr>
          <w:b/>
          <w:sz w:val="22"/>
          <w:szCs w:val="22"/>
        </w:rPr>
        <w:br w:type="page"/>
      </w:r>
    </w:p>
    <w:p w:rsidR="00B930B0" w:rsidRPr="008C3B61" w:rsidRDefault="00C17B1C" w:rsidP="00C17B1C">
      <w:pPr>
        <w:pStyle w:val="Heading1"/>
        <w:numPr>
          <w:ilvl w:val="0"/>
          <w:numId w:val="27"/>
        </w:numPr>
      </w:pPr>
      <w:r>
        <w:rPr>
          <w:sz w:val="28"/>
          <w:szCs w:val="28"/>
        </w:rPr>
        <w:lastRenderedPageBreak/>
        <w:t xml:space="preserve"> </w:t>
      </w:r>
      <w:r w:rsidR="00B930B0" w:rsidRPr="00C17B1C">
        <w:rPr>
          <w:sz w:val="28"/>
          <w:szCs w:val="28"/>
        </w:rPr>
        <w:t>Introduction</w:t>
      </w:r>
    </w:p>
    <w:p w:rsidR="00B930B0" w:rsidRDefault="00B930B0" w:rsidP="00B930B0"/>
    <w:p w:rsidR="00B930B0" w:rsidRPr="00245F42" w:rsidRDefault="00B930B0" w:rsidP="00B930B0">
      <w:pPr>
        <w:rPr>
          <w:sz w:val="22"/>
          <w:szCs w:val="22"/>
        </w:rPr>
      </w:pPr>
      <w:r w:rsidRPr="00245F42">
        <w:rPr>
          <w:sz w:val="22"/>
          <w:szCs w:val="22"/>
        </w:rPr>
        <w:t>Thank you for volunteering to manage a CNN team this year.  This guide has been put together to help you throughout the</w:t>
      </w:r>
      <w:r w:rsidR="00295C21" w:rsidRPr="00245F42">
        <w:rPr>
          <w:sz w:val="22"/>
          <w:szCs w:val="22"/>
        </w:rPr>
        <w:t xml:space="preserve"> year in the many tasks that a m</w:t>
      </w:r>
      <w:r w:rsidRPr="00245F42">
        <w:rPr>
          <w:sz w:val="22"/>
          <w:szCs w:val="22"/>
        </w:rPr>
        <w:t>anager will do.  If yo</w:t>
      </w:r>
      <w:r w:rsidR="00EB6FBA" w:rsidRPr="00245F42">
        <w:rPr>
          <w:sz w:val="22"/>
          <w:szCs w:val="22"/>
        </w:rPr>
        <w:t xml:space="preserve">u need any further assistance, </w:t>
      </w:r>
      <w:r w:rsidRPr="00245F42">
        <w:rPr>
          <w:sz w:val="22"/>
          <w:szCs w:val="22"/>
        </w:rPr>
        <w:t xml:space="preserve">please do not hesitate to contact your </w:t>
      </w:r>
      <w:r w:rsidR="00345F78" w:rsidRPr="00245F42">
        <w:rPr>
          <w:sz w:val="22"/>
          <w:szCs w:val="22"/>
        </w:rPr>
        <w:t xml:space="preserve">Division </w:t>
      </w:r>
      <w:r w:rsidRPr="00245F42">
        <w:rPr>
          <w:sz w:val="22"/>
          <w:szCs w:val="22"/>
        </w:rPr>
        <w:t xml:space="preserve">Director.  </w:t>
      </w:r>
    </w:p>
    <w:p w:rsidR="00B930B0" w:rsidRPr="00C17B1C" w:rsidRDefault="00C17B1C" w:rsidP="00C17B1C">
      <w:pPr>
        <w:pStyle w:val="Heading1"/>
        <w:numPr>
          <w:ilvl w:val="0"/>
          <w:numId w:val="27"/>
        </w:numPr>
        <w:rPr>
          <w:sz w:val="28"/>
          <w:szCs w:val="28"/>
        </w:rPr>
      </w:pPr>
      <w:r>
        <w:rPr>
          <w:sz w:val="28"/>
          <w:szCs w:val="28"/>
        </w:rPr>
        <w:t xml:space="preserve"> </w:t>
      </w:r>
      <w:r w:rsidR="008C3B61" w:rsidRPr="00C17B1C">
        <w:rPr>
          <w:sz w:val="28"/>
          <w:szCs w:val="28"/>
        </w:rPr>
        <w:t>First steps</w:t>
      </w:r>
    </w:p>
    <w:p w:rsidR="008C3B61" w:rsidRPr="008C3B61" w:rsidRDefault="008C3B61" w:rsidP="008C3B61"/>
    <w:p w:rsidR="008C3B61" w:rsidRPr="00245F42" w:rsidRDefault="008C3B61" w:rsidP="008C3B61">
      <w:pPr>
        <w:rPr>
          <w:sz w:val="22"/>
          <w:szCs w:val="22"/>
        </w:rPr>
      </w:pPr>
      <w:r w:rsidRPr="00245F42">
        <w:rPr>
          <w:b/>
          <w:sz w:val="22"/>
          <w:szCs w:val="22"/>
        </w:rPr>
        <w:t xml:space="preserve">Coach Manager Meeting:  </w:t>
      </w:r>
      <w:r w:rsidRPr="00245F42">
        <w:rPr>
          <w:sz w:val="22"/>
          <w:szCs w:val="22"/>
        </w:rPr>
        <w:t>Hopefully you have already attended this meeting and have received this document as par</w:t>
      </w:r>
      <w:r w:rsidR="00345F78" w:rsidRPr="00245F42">
        <w:rPr>
          <w:sz w:val="22"/>
          <w:szCs w:val="22"/>
        </w:rPr>
        <w:t>t of your package. The Coach / M</w:t>
      </w:r>
      <w:r w:rsidRPr="00245F42">
        <w:rPr>
          <w:sz w:val="22"/>
          <w:szCs w:val="22"/>
        </w:rPr>
        <w:t xml:space="preserve">anager meeting is held at the beginning of every season and is an opportunity for policies and procedures related to teams to be reviewed.  </w:t>
      </w:r>
      <w:r w:rsidR="009A6823" w:rsidRPr="00245F42">
        <w:rPr>
          <w:sz w:val="22"/>
          <w:szCs w:val="22"/>
        </w:rPr>
        <w:t xml:space="preserve">You will also receive </w:t>
      </w:r>
      <w:r w:rsidR="005E1205" w:rsidRPr="00245F42">
        <w:rPr>
          <w:sz w:val="22"/>
          <w:szCs w:val="22"/>
        </w:rPr>
        <w:t xml:space="preserve">a </w:t>
      </w:r>
      <w:r w:rsidR="00DC03DF" w:rsidRPr="00245F42">
        <w:rPr>
          <w:sz w:val="22"/>
          <w:szCs w:val="22"/>
        </w:rPr>
        <w:t>game sheet</w:t>
      </w:r>
      <w:r w:rsidR="009A6823" w:rsidRPr="00245F42">
        <w:rPr>
          <w:sz w:val="22"/>
          <w:szCs w:val="22"/>
        </w:rPr>
        <w:t xml:space="preserve"> book, receipt book</w:t>
      </w:r>
      <w:r w:rsidRPr="00245F42">
        <w:rPr>
          <w:sz w:val="22"/>
          <w:szCs w:val="22"/>
        </w:rPr>
        <w:t xml:space="preserve"> and other team equipment at this time.</w:t>
      </w:r>
    </w:p>
    <w:p w:rsidR="008C3B61" w:rsidRPr="00245F42" w:rsidRDefault="008C3B61" w:rsidP="008C3B61">
      <w:pPr>
        <w:rPr>
          <w:b/>
          <w:sz w:val="22"/>
          <w:szCs w:val="22"/>
        </w:rPr>
      </w:pPr>
      <w:r w:rsidRPr="00245F42">
        <w:rPr>
          <w:b/>
          <w:sz w:val="22"/>
          <w:szCs w:val="22"/>
        </w:rPr>
        <w:t xml:space="preserve">  </w:t>
      </w:r>
    </w:p>
    <w:p w:rsidR="00B930B0" w:rsidRPr="00245F42" w:rsidRDefault="008C3B61" w:rsidP="008C3B61">
      <w:pPr>
        <w:rPr>
          <w:sz w:val="22"/>
          <w:szCs w:val="22"/>
        </w:rPr>
      </w:pPr>
      <w:r w:rsidRPr="00245F42">
        <w:rPr>
          <w:b/>
          <w:sz w:val="22"/>
          <w:szCs w:val="22"/>
        </w:rPr>
        <w:t xml:space="preserve">Review your role:  </w:t>
      </w:r>
      <w:r w:rsidR="00B930B0" w:rsidRPr="00245F42">
        <w:rPr>
          <w:sz w:val="22"/>
          <w:szCs w:val="22"/>
        </w:rPr>
        <w:t xml:space="preserve">Please spend a few moments to review your role and the policies and procedures for the organization as found on the CNN website under Association Information / </w:t>
      </w:r>
      <w:r w:rsidR="00B930B0" w:rsidRPr="00245F42">
        <w:rPr>
          <w:b/>
          <w:i/>
          <w:sz w:val="22"/>
          <w:szCs w:val="22"/>
        </w:rPr>
        <w:t>CNN Policies and Procedures</w:t>
      </w:r>
      <w:r w:rsidR="00B930B0" w:rsidRPr="00245F42">
        <w:rPr>
          <w:sz w:val="22"/>
          <w:szCs w:val="22"/>
        </w:rPr>
        <w:t xml:space="preserve">.  There is also information specific to managers and teams in the </w:t>
      </w:r>
      <w:r w:rsidR="00937D91">
        <w:rPr>
          <w:sz w:val="22"/>
          <w:szCs w:val="22"/>
        </w:rPr>
        <w:t>Northern Alberta Interlock (NAI)</w:t>
      </w:r>
      <w:r w:rsidR="00241687">
        <w:rPr>
          <w:sz w:val="22"/>
          <w:szCs w:val="22"/>
        </w:rPr>
        <w:t xml:space="preserve"> </w:t>
      </w:r>
      <w:r w:rsidR="00937D91">
        <w:rPr>
          <w:b/>
          <w:i/>
          <w:sz w:val="22"/>
          <w:szCs w:val="22"/>
        </w:rPr>
        <w:t xml:space="preserve">NAI Manager </w:t>
      </w:r>
      <w:r w:rsidR="00664DB8">
        <w:rPr>
          <w:b/>
          <w:i/>
          <w:sz w:val="22"/>
          <w:szCs w:val="22"/>
        </w:rPr>
        <w:t xml:space="preserve">Guidelines </w:t>
      </w:r>
      <w:r w:rsidR="00664DB8">
        <w:rPr>
          <w:sz w:val="22"/>
          <w:szCs w:val="22"/>
        </w:rPr>
        <w:t xml:space="preserve">under </w:t>
      </w:r>
      <w:r w:rsidR="00937D91">
        <w:rPr>
          <w:sz w:val="22"/>
          <w:szCs w:val="22"/>
        </w:rPr>
        <w:t>Managers</w:t>
      </w:r>
      <w:r w:rsidR="00B930B0" w:rsidRPr="00245F42">
        <w:rPr>
          <w:sz w:val="22"/>
          <w:szCs w:val="22"/>
        </w:rPr>
        <w:t>.</w:t>
      </w:r>
      <w:r w:rsidR="000E178D" w:rsidRPr="00245F42">
        <w:rPr>
          <w:sz w:val="22"/>
          <w:szCs w:val="22"/>
        </w:rPr>
        <w:t xml:space="preserve">  Anything in this document is a supplement to those rules and if there is a conflict, the policies or regulations will be the definitive guidance.  </w:t>
      </w:r>
    </w:p>
    <w:p w:rsidR="008C3B61" w:rsidRPr="00245F42" w:rsidRDefault="008C3B61" w:rsidP="008C3B61">
      <w:pPr>
        <w:rPr>
          <w:sz w:val="22"/>
          <w:szCs w:val="22"/>
        </w:rPr>
      </w:pPr>
    </w:p>
    <w:p w:rsidR="008C3B61" w:rsidRPr="00245F42" w:rsidRDefault="008C3B61" w:rsidP="008C3B61">
      <w:pPr>
        <w:rPr>
          <w:sz w:val="22"/>
          <w:szCs w:val="22"/>
        </w:rPr>
      </w:pPr>
      <w:r w:rsidRPr="00245F42">
        <w:rPr>
          <w:b/>
          <w:sz w:val="22"/>
          <w:szCs w:val="22"/>
        </w:rPr>
        <w:t xml:space="preserve">Meet / Talk to your coach:  </w:t>
      </w:r>
      <w:r w:rsidRPr="00245F42">
        <w:rPr>
          <w:sz w:val="22"/>
          <w:szCs w:val="22"/>
        </w:rPr>
        <w:t>Have a conversation with the coach of the team to understand his/her expectations, goals for the team and how he would like to see things managed.  Ensure you agree on roles throughout the year and that all expectations as laid out in CNN</w:t>
      </w:r>
      <w:r w:rsidR="005E1205" w:rsidRPr="00245F42">
        <w:rPr>
          <w:sz w:val="22"/>
          <w:szCs w:val="22"/>
        </w:rPr>
        <w:t xml:space="preserve">’s policies </w:t>
      </w:r>
      <w:r w:rsidRPr="00245F42">
        <w:rPr>
          <w:sz w:val="22"/>
          <w:szCs w:val="22"/>
        </w:rPr>
        <w:t>have been handled.  You can also plan what you are going to cover at your first parent meeting (see below).</w:t>
      </w:r>
    </w:p>
    <w:p w:rsidR="008C3B61" w:rsidRPr="00245F42" w:rsidRDefault="008C3B61" w:rsidP="008C3B61">
      <w:pPr>
        <w:rPr>
          <w:sz w:val="22"/>
          <w:szCs w:val="22"/>
        </w:rPr>
      </w:pPr>
    </w:p>
    <w:p w:rsidR="008C3B61" w:rsidRPr="00245F42" w:rsidRDefault="008C3B61" w:rsidP="008C3B61">
      <w:pPr>
        <w:rPr>
          <w:sz w:val="22"/>
          <w:szCs w:val="22"/>
        </w:rPr>
      </w:pPr>
      <w:r w:rsidRPr="00245F42">
        <w:rPr>
          <w:b/>
          <w:sz w:val="22"/>
          <w:szCs w:val="22"/>
        </w:rPr>
        <w:t>Ask questions</w:t>
      </w:r>
      <w:r w:rsidRPr="00245F42">
        <w:rPr>
          <w:sz w:val="22"/>
          <w:szCs w:val="22"/>
        </w:rPr>
        <w:t>: If you need any further clarification on what is expected for the year, do not hesitate to ask</w:t>
      </w:r>
      <w:r w:rsidR="00DB5088" w:rsidRPr="00245F42">
        <w:rPr>
          <w:sz w:val="22"/>
          <w:szCs w:val="22"/>
        </w:rPr>
        <w:t xml:space="preserve"> y</w:t>
      </w:r>
      <w:r w:rsidRPr="00245F42">
        <w:rPr>
          <w:sz w:val="22"/>
          <w:szCs w:val="22"/>
        </w:rPr>
        <w:t>our Director or an appropriate CNN Board member</w:t>
      </w:r>
      <w:r w:rsidR="00AF4A6E" w:rsidRPr="00245F42">
        <w:rPr>
          <w:sz w:val="22"/>
          <w:szCs w:val="22"/>
        </w:rPr>
        <w:t>.</w:t>
      </w:r>
      <w:r w:rsidRPr="00245F42">
        <w:rPr>
          <w:sz w:val="22"/>
          <w:szCs w:val="22"/>
        </w:rPr>
        <w:t xml:space="preserve">   </w:t>
      </w:r>
      <w:r w:rsidR="00DF2C4C" w:rsidRPr="00245F42">
        <w:rPr>
          <w:sz w:val="22"/>
          <w:szCs w:val="22"/>
        </w:rPr>
        <w:t xml:space="preserve">All CNN Board member contact </w:t>
      </w:r>
      <w:r w:rsidR="00EB6FBA" w:rsidRPr="00245F42">
        <w:rPr>
          <w:sz w:val="22"/>
          <w:szCs w:val="22"/>
        </w:rPr>
        <w:t>information</w:t>
      </w:r>
      <w:r w:rsidR="00DF2C4C" w:rsidRPr="00245F42">
        <w:rPr>
          <w:sz w:val="22"/>
          <w:szCs w:val="22"/>
        </w:rPr>
        <w:t xml:space="preserve"> can be found on the CNN website under Association Information.</w:t>
      </w:r>
    </w:p>
    <w:p w:rsidR="00FA48A0" w:rsidRPr="00C17B1C" w:rsidRDefault="00C17B1C" w:rsidP="00C17B1C">
      <w:pPr>
        <w:pStyle w:val="Heading1"/>
        <w:numPr>
          <w:ilvl w:val="0"/>
          <w:numId w:val="27"/>
        </w:numPr>
        <w:rPr>
          <w:sz w:val="28"/>
          <w:szCs w:val="28"/>
        </w:rPr>
      </w:pPr>
      <w:r>
        <w:rPr>
          <w:sz w:val="28"/>
          <w:szCs w:val="28"/>
        </w:rPr>
        <w:t xml:space="preserve"> </w:t>
      </w:r>
      <w:r w:rsidR="00FA48A0" w:rsidRPr="00C17B1C">
        <w:rPr>
          <w:sz w:val="28"/>
          <w:szCs w:val="28"/>
        </w:rPr>
        <w:t>Getting things set up</w:t>
      </w:r>
    </w:p>
    <w:p w:rsidR="00FA48A0" w:rsidRDefault="00FA48A0" w:rsidP="00FA48A0"/>
    <w:p w:rsidR="006B21BD" w:rsidRPr="00534518" w:rsidRDefault="00345F78" w:rsidP="00534518">
      <w:pPr>
        <w:pStyle w:val="ListParagraph"/>
        <w:numPr>
          <w:ilvl w:val="0"/>
          <w:numId w:val="28"/>
        </w:numPr>
        <w:rPr>
          <w:sz w:val="22"/>
          <w:szCs w:val="22"/>
        </w:rPr>
      </w:pPr>
      <w:r w:rsidRPr="00534518">
        <w:rPr>
          <w:b/>
          <w:sz w:val="22"/>
          <w:szCs w:val="22"/>
        </w:rPr>
        <w:t>Contact Lists</w:t>
      </w:r>
      <w:r w:rsidR="00FA48A0" w:rsidRPr="00534518">
        <w:rPr>
          <w:b/>
          <w:sz w:val="22"/>
          <w:szCs w:val="22"/>
        </w:rPr>
        <w:t xml:space="preserve">: </w:t>
      </w:r>
      <w:r w:rsidR="00FA48A0" w:rsidRPr="00534518">
        <w:rPr>
          <w:sz w:val="22"/>
          <w:szCs w:val="22"/>
        </w:rPr>
        <w:t>Your Director</w:t>
      </w:r>
      <w:r w:rsidR="005E1205" w:rsidRPr="00534518">
        <w:rPr>
          <w:sz w:val="22"/>
          <w:szCs w:val="22"/>
        </w:rPr>
        <w:t xml:space="preserve"> or Coach</w:t>
      </w:r>
      <w:r w:rsidR="00FA48A0" w:rsidRPr="00534518">
        <w:rPr>
          <w:sz w:val="22"/>
          <w:szCs w:val="22"/>
        </w:rPr>
        <w:t xml:space="preserve"> should have provided you with a contact list for your team.  If not, please ask them for this.  </w:t>
      </w:r>
      <w:r w:rsidRPr="00534518">
        <w:rPr>
          <w:sz w:val="22"/>
          <w:szCs w:val="22"/>
        </w:rPr>
        <w:t xml:space="preserve">Use this list to contact parents about initial practices and team meetings.  </w:t>
      </w:r>
    </w:p>
    <w:p w:rsidR="00B04824" w:rsidRPr="00245F42" w:rsidRDefault="00B04824" w:rsidP="00534518">
      <w:pPr>
        <w:rPr>
          <w:sz w:val="22"/>
          <w:szCs w:val="22"/>
        </w:rPr>
      </w:pPr>
    </w:p>
    <w:p w:rsidR="006B21BD" w:rsidRPr="00534518" w:rsidRDefault="006B21BD" w:rsidP="00534518">
      <w:pPr>
        <w:pStyle w:val="ListParagraph"/>
        <w:numPr>
          <w:ilvl w:val="0"/>
          <w:numId w:val="28"/>
        </w:numPr>
        <w:rPr>
          <w:sz w:val="22"/>
          <w:szCs w:val="22"/>
        </w:rPr>
      </w:pPr>
      <w:r w:rsidRPr="00534518">
        <w:rPr>
          <w:b/>
          <w:sz w:val="22"/>
          <w:szCs w:val="22"/>
        </w:rPr>
        <w:t xml:space="preserve">Parent Meeting:  </w:t>
      </w:r>
      <w:r w:rsidRPr="00534518">
        <w:rPr>
          <w:sz w:val="22"/>
          <w:szCs w:val="22"/>
        </w:rPr>
        <w:t xml:space="preserve">At your first or second practice, you and the Coach should hold a </w:t>
      </w:r>
      <w:r w:rsidR="00B62F83" w:rsidRPr="00534518">
        <w:rPr>
          <w:sz w:val="22"/>
          <w:szCs w:val="22"/>
        </w:rPr>
        <w:t>team</w:t>
      </w:r>
      <w:r w:rsidRPr="00534518">
        <w:rPr>
          <w:sz w:val="22"/>
          <w:szCs w:val="22"/>
        </w:rPr>
        <w:t xml:space="preserve"> meeting.</w:t>
      </w:r>
      <w:r w:rsidR="005E1205" w:rsidRPr="00534518">
        <w:rPr>
          <w:sz w:val="22"/>
          <w:szCs w:val="22"/>
        </w:rPr>
        <w:t xml:space="preserve">  (This meeting may occur before a </w:t>
      </w:r>
      <w:r w:rsidR="00295C21" w:rsidRPr="00534518">
        <w:rPr>
          <w:sz w:val="22"/>
          <w:szCs w:val="22"/>
        </w:rPr>
        <w:t>m</w:t>
      </w:r>
      <w:r w:rsidR="005E1205" w:rsidRPr="00534518">
        <w:rPr>
          <w:sz w:val="22"/>
          <w:szCs w:val="22"/>
        </w:rPr>
        <w:t xml:space="preserve">anager is picked depending on the Coach.  You can cover any items at a subsequent meeting if they are missed.)  </w:t>
      </w:r>
      <w:r w:rsidRPr="00534518">
        <w:rPr>
          <w:sz w:val="22"/>
          <w:szCs w:val="22"/>
        </w:rPr>
        <w:t xml:space="preserve">  Some points to cover would include:</w:t>
      </w:r>
    </w:p>
    <w:p w:rsidR="00BF33C6" w:rsidRPr="00245F42" w:rsidRDefault="00BF33C6" w:rsidP="006B21BD">
      <w:pPr>
        <w:pStyle w:val="ListParagraph"/>
        <w:numPr>
          <w:ilvl w:val="0"/>
          <w:numId w:val="19"/>
        </w:numPr>
        <w:rPr>
          <w:sz w:val="22"/>
          <w:szCs w:val="22"/>
        </w:rPr>
      </w:pPr>
      <w:r w:rsidRPr="00EA5ADF">
        <w:rPr>
          <w:i/>
          <w:sz w:val="22"/>
          <w:szCs w:val="22"/>
        </w:rPr>
        <w:t>Coach expectations</w:t>
      </w:r>
      <w:r w:rsidRPr="00245F42">
        <w:rPr>
          <w:sz w:val="22"/>
          <w:szCs w:val="22"/>
        </w:rPr>
        <w:t xml:space="preserve"> – The coach will be required to prepare an expectation letter.  The content of this should be reviewed with the parents.</w:t>
      </w:r>
    </w:p>
    <w:p w:rsidR="006B21BD" w:rsidRPr="00245F42" w:rsidRDefault="006B21BD" w:rsidP="006B21BD">
      <w:pPr>
        <w:pStyle w:val="ListParagraph"/>
        <w:numPr>
          <w:ilvl w:val="0"/>
          <w:numId w:val="19"/>
        </w:numPr>
        <w:rPr>
          <w:sz w:val="22"/>
          <w:szCs w:val="22"/>
        </w:rPr>
      </w:pPr>
      <w:r w:rsidRPr="00EA5ADF">
        <w:rPr>
          <w:i/>
          <w:sz w:val="22"/>
          <w:szCs w:val="22"/>
        </w:rPr>
        <w:t>Contact list</w:t>
      </w:r>
      <w:r w:rsidRPr="00245F42">
        <w:rPr>
          <w:sz w:val="22"/>
          <w:szCs w:val="22"/>
        </w:rPr>
        <w:t xml:space="preserve"> – give each parent a contact list and get confirmation that all the information is correct.  Update any necessary </w:t>
      </w:r>
      <w:r w:rsidR="00EB6FBA" w:rsidRPr="00245F42">
        <w:rPr>
          <w:sz w:val="22"/>
          <w:szCs w:val="22"/>
        </w:rPr>
        <w:t>information</w:t>
      </w:r>
      <w:r w:rsidRPr="00245F42">
        <w:rPr>
          <w:sz w:val="22"/>
          <w:szCs w:val="22"/>
        </w:rPr>
        <w:t xml:space="preserve"> and </w:t>
      </w:r>
      <w:r w:rsidR="00BF33C6" w:rsidRPr="00245F42">
        <w:rPr>
          <w:sz w:val="22"/>
          <w:szCs w:val="22"/>
        </w:rPr>
        <w:t>check</w:t>
      </w:r>
      <w:r w:rsidRPr="00245F42">
        <w:rPr>
          <w:sz w:val="22"/>
          <w:szCs w:val="22"/>
        </w:rPr>
        <w:t xml:space="preserve"> if any other emails need to be added.  As this information comes from the HCR system, provide any updates to CNN’s Registrar so that the system can be updated </w:t>
      </w:r>
      <w:r w:rsidR="00EB6FBA" w:rsidRPr="00245F42">
        <w:rPr>
          <w:sz w:val="22"/>
          <w:szCs w:val="22"/>
        </w:rPr>
        <w:t>accordingly</w:t>
      </w:r>
      <w:r w:rsidRPr="00245F42">
        <w:rPr>
          <w:sz w:val="22"/>
          <w:szCs w:val="22"/>
        </w:rPr>
        <w:t xml:space="preserve">.  </w:t>
      </w:r>
    </w:p>
    <w:p w:rsidR="006B21BD" w:rsidRPr="00245F42" w:rsidRDefault="006B21BD" w:rsidP="006B21BD">
      <w:pPr>
        <w:pStyle w:val="ListParagraph"/>
        <w:numPr>
          <w:ilvl w:val="0"/>
          <w:numId w:val="19"/>
        </w:numPr>
        <w:rPr>
          <w:sz w:val="22"/>
          <w:szCs w:val="22"/>
        </w:rPr>
      </w:pPr>
      <w:r w:rsidRPr="00EA5ADF">
        <w:rPr>
          <w:i/>
          <w:sz w:val="22"/>
          <w:szCs w:val="22"/>
        </w:rPr>
        <w:t>Volunteer positions</w:t>
      </w:r>
      <w:r w:rsidRPr="00245F42">
        <w:rPr>
          <w:sz w:val="22"/>
          <w:szCs w:val="22"/>
        </w:rPr>
        <w:t xml:space="preserve"> – The coach will pick his assistant coaches from those parents that have expressed an interest</w:t>
      </w:r>
      <w:r w:rsidR="009A6823" w:rsidRPr="00245F42">
        <w:rPr>
          <w:sz w:val="22"/>
          <w:szCs w:val="22"/>
        </w:rPr>
        <w:t xml:space="preserve"> in helping</w:t>
      </w:r>
      <w:r w:rsidRPr="00245F42">
        <w:rPr>
          <w:sz w:val="22"/>
          <w:szCs w:val="22"/>
        </w:rPr>
        <w:t>.  The team will also need the following:</w:t>
      </w:r>
    </w:p>
    <w:p w:rsidR="005E1205" w:rsidRPr="00245F42" w:rsidRDefault="005E1205" w:rsidP="006B21BD">
      <w:pPr>
        <w:pStyle w:val="ListParagraph"/>
        <w:numPr>
          <w:ilvl w:val="1"/>
          <w:numId w:val="19"/>
        </w:numPr>
        <w:rPr>
          <w:sz w:val="22"/>
          <w:szCs w:val="22"/>
        </w:rPr>
      </w:pPr>
      <w:r w:rsidRPr="00245F42">
        <w:rPr>
          <w:sz w:val="22"/>
          <w:szCs w:val="22"/>
        </w:rPr>
        <w:t>Manager (if not already determined)</w:t>
      </w:r>
    </w:p>
    <w:p w:rsidR="006B21BD" w:rsidRPr="00245F42" w:rsidRDefault="006B21BD" w:rsidP="006B21BD">
      <w:pPr>
        <w:pStyle w:val="ListParagraph"/>
        <w:numPr>
          <w:ilvl w:val="1"/>
          <w:numId w:val="19"/>
        </w:numPr>
        <w:rPr>
          <w:sz w:val="22"/>
          <w:szCs w:val="22"/>
        </w:rPr>
      </w:pPr>
      <w:r w:rsidRPr="00245F42">
        <w:rPr>
          <w:sz w:val="22"/>
          <w:szCs w:val="22"/>
        </w:rPr>
        <w:t>Jersey parent (see more info below)</w:t>
      </w:r>
    </w:p>
    <w:p w:rsidR="006B21BD" w:rsidRPr="00245F42" w:rsidRDefault="006B21BD" w:rsidP="006B21BD">
      <w:pPr>
        <w:pStyle w:val="ListParagraph"/>
        <w:numPr>
          <w:ilvl w:val="1"/>
          <w:numId w:val="19"/>
        </w:numPr>
        <w:rPr>
          <w:sz w:val="22"/>
          <w:szCs w:val="22"/>
        </w:rPr>
      </w:pPr>
      <w:r w:rsidRPr="00245F42">
        <w:rPr>
          <w:sz w:val="22"/>
          <w:szCs w:val="22"/>
        </w:rPr>
        <w:t>Team treasurer (see more info below</w:t>
      </w:r>
      <w:r w:rsidR="00FD46B9">
        <w:rPr>
          <w:sz w:val="22"/>
          <w:szCs w:val="22"/>
        </w:rPr>
        <w:t>)</w:t>
      </w:r>
    </w:p>
    <w:p w:rsidR="006B21BD" w:rsidRPr="00245F42" w:rsidRDefault="006B21BD" w:rsidP="006B21BD">
      <w:pPr>
        <w:pStyle w:val="ListParagraph"/>
        <w:numPr>
          <w:ilvl w:val="1"/>
          <w:numId w:val="19"/>
        </w:numPr>
        <w:rPr>
          <w:sz w:val="22"/>
          <w:szCs w:val="22"/>
        </w:rPr>
      </w:pPr>
      <w:r w:rsidRPr="00245F42">
        <w:rPr>
          <w:sz w:val="22"/>
          <w:szCs w:val="22"/>
        </w:rPr>
        <w:t>Team trainer (at least one parent must have the Hockey Alberta Safety Course.  This parent does not have to be on the bench)</w:t>
      </w:r>
    </w:p>
    <w:p w:rsidR="00937D91" w:rsidRDefault="00937D91" w:rsidP="0079165F">
      <w:pPr>
        <w:rPr>
          <w:sz w:val="22"/>
          <w:szCs w:val="22"/>
        </w:rPr>
      </w:pPr>
    </w:p>
    <w:p w:rsidR="0079165F" w:rsidRDefault="0079165F" w:rsidP="0079165F">
      <w:pPr>
        <w:rPr>
          <w:sz w:val="22"/>
          <w:szCs w:val="22"/>
        </w:rPr>
      </w:pPr>
    </w:p>
    <w:p w:rsidR="00937D91" w:rsidRPr="0079165F" w:rsidRDefault="00937D91" w:rsidP="0079165F">
      <w:pPr>
        <w:rPr>
          <w:sz w:val="22"/>
          <w:szCs w:val="22"/>
        </w:rPr>
      </w:pPr>
    </w:p>
    <w:p w:rsidR="00937D91" w:rsidRPr="00937D91" w:rsidRDefault="00937D91" w:rsidP="00937D91">
      <w:pPr>
        <w:rPr>
          <w:b/>
          <w:sz w:val="22"/>
          <w:szCs w:val="22"/>
        </w:rPr>
      </w:pPr>
      <w:r w:rsidRPr="00937D91">
        <w:rPr>
          <w:b/>
          <w:sz w:val="22"/>
          <w:szCs w:val="22"/>
        </w:rPr>
        <w:lastRenderedPageBreak/>
        <w:t>b) Parent Meeting continued:</w:t>
      </w:r>
    </w:p>
    <w:p w:rsidR="006B21BD" w:rsidRPr="00937D91" w:rsidRDefault="009A6823" w:rsidP="00937D91">
      <w:pPr>
        <w:pStyle w:val="ListParagraph"/>
        <w:numPr>
          <w:ilvl w:val="0"/>
          <w:numId w:val="19"/>
        </w:numPr>
        <w:rPr>
          <w:sz w:val="22"/>
          <w:szCs w:val="22"/>
        </w:rPr>
      </w:pPr>
      <w:r w:rsidRPr="00937D91">
        <w:rPr>
          <w:i/>
          <w:sz w:val="22"/>
          <w:szCs w:val="22"/>
        </w:rPr>
        <w:t>Medical forms</w:t>
      </w:r>
      <w:r w:rsidRPr="00937D91">
        <w:rPr>
          <w:sz w:val="22"/>
          <w:szCs w:val="22"/>
        </w:rPr>
        <w:t xml:space="preserve"> – Each player</w:t>
      </w:r>
      <w:r w:rsidR="006B21BD" w:rsidRPr="00937D91">
        <w:rPr>
          <w:sz w:val="22"/>
          <w:szCs w:val="22"/>
        </w:rPr>
        <w:t xml:space="preserve"> need</w:t>
      </w:r>
      <w:r w:rsidRPr="00937D91">
        <w:rPr>
          <w:sz w:val="22"/>
          <w:szCs w:val="22"/>
        </w:rPr>
        <w:t>s</w:t>
      </w:r>
      <w:r w:rsidR="006B21BD" w:rsidRPr="00937D91">
        <w:rPr>
          <w:sz w:val="22"/>
          <w:szCs w:val="22"/>
        </w:rPr>
        <w:t xml:space="preserve"> to have a medical form </w:t>
      </w:r>
      <w:r w:rsidR="00EB6FBA" w:rsidRPr="00937D91">
        <w:rPr>
          <w:sz w:val="22"/>
          <w:szCs w:val="22"/>
        </w:rPr>
        <w:t>filled</w:t>
      </w:r>
      <w:r w:rsidR="006B21BD" w:rsidRPr="00937D91">
        <w:rPr>
          <w:sz w:val="22"/>
          <w:szCs w:val="22"/>
        </w:rPr>
        <w:t xml:space="preserve"> out</w:t>
      </w:r>
      <w:r w:rsidR="00B62F83" w:rsidRPr="00937D91">
        <w:rPr>
          <w:sz w:val="22"/>
          <w:szCs w:val="22"/>
        </w:rPr>
        <w:t>.</w:t>
      </w:r>
      <w:r w:rsidR="006B21BD" w:rsidRPr="00937D91">
        <w:rPr>
          <w:sz w:val="22"/>
          <w:szCs w:val="22"/>
        </w:rPr>
        <w:t xml:space="preserve">  Make copies and ensure one copy is in a </w:t>
      </w:r>
      <w:r w:rsidR="00EB6FBA" w:rsidRPr="00937D91">
        <w:rPr>
          <w:sz w:val="22"/>
          <w:szCs w:val="22"/>
        </w:rPr>
        <w:t>player’s</w:t>
      </w:r>
      <w:r w:rsidR="006B21BD" w:rsidRPr="00937D91">
        <w:rPr>
          <w:sz w:val="22"/>
          <w:szCs w:val="22"/>
        </w:rPr>
        <w:t xml:space="preserve"> bag and the other is </w:t>
      </w:r>
      <w:r w:rsidR="00EB6FBA" w:rsidRPr="00937D91">
        <w:rPr>
          <w:sz w:val="22"/>
          <w:szCs w:val="22"/>
        </w:rPr>
        <w:t>kept</w:t>
      </w:r>
      <w:r w:rsidR="006B21BD" w:rsidRPr="00937D91">
        <w:rPr>
          <w:sz w:val="22"/>
          <w:szCs w:val="22"/>
        </w:rPr>
        <w:t xml:space="preserve"> by </w:t>
      </w:r>
      <w:r w:rsidR="00295C21" w:rsidRPr="00937D91">
        <w:rPr>
          <w:sz w:val="22"/>
          <w:szCs w:val="22"/>
        </w:rPr>
        <w:t>the m</w:t>
      </w:r>
      <w:r w:rsidR="006B21BD" w:rsidRPr="00937D91">
        <w:rPr>
          <w:sz w:val="22"/>
          <w:szCs w:val="22"/>
        </w:rPr>
        <w:t>anager to be taken to each game or practice in case of an emergency.</w:t>
      </w:r>
    </w:p>
    <w:p w:rsidR="006B21BD" w:rsidRPr="00245F42" w:rsidRDefault="006B21BD" w:rsidP="006B21BD">
      <w:pPr>
        <w:pStyle w:val="ListParagraph"/>
        <w:numPr>
          <w:ilvl w:val="0"/>
          <w:numId w:val="19"/>
        </w:numPr>
        <w:rPr>
          <w:sz w:val="22"/>
          <w:szCs w:val="22"/>
        </w:rPr>
      </w:pPr>
      <w:r w:rsidRPr="00EA5ADF">
        <w:rPr>
          <w:i/>
          <w:sz w:val="22"/>
          <w:szCs w:val="22"/>
        </w:rPr>
        <w:t>Respect in Sport Player</w:t>
      </w:r>
      <w:r w:rsidRPr="00245F42">
        <w:rPr>
          <w:sz w:val="22"/>
          <w:szCs w:val="22"/>
        </w:rPr>
        <w:t xml:space="preserve"> – </w:t>
      </w:r>
      <w:r w:rsidR="00295C21" w:rsidRPr="00245F42">
        <w:rPr>
          <w:sz w:val="22"/>
          <w:szCs w:val="22"/>
        </w:rPr>
        <w:t>T</w:t>
      </w:r>
      <w:r w:rsidRPr="00245F42">
        <w:rPr>
          <w:sz w:val="22"/>
          <w:szCs w:val="22"/>
        </w:rPr>
        <w:t>his must be completed once for every family.  If a new child joins hockey, the parent will need to login to their Hockey Alberta profile and add that playe</w:t>
      </w:r>
      <w:r w:rsidR="00295C21" w:rsidRPr="00245F42">
        <w:rPr>
          <w:sz w:val="22"/>
          <w:szCs w:val="22"/>
        </w:rPr>
        <w:t>r to be considered complete.</w:t>
      </w:r>
      <w:ins w:id="0" w:author="Roseanne Carey" w:date="2017-09-26T00:34:00Z">
        <w:r w:rsidR="00937D91">
          <w:rPr>
            <w:sz w:val="22"/>
            <w:szCs w:val="22"/>
          </w:rPr>
          <w:t xml:space="preserve"> </w:t>
        </w:r>
      </w:ins>
    </w:p>
    <w:p w:rsidR="006B21BD" w:rsidRDefault="006B21BD" w:rsidP="006B21BD">
      <w:pPr>
        <w:pStyle w:val="ListParagraph"/>
        <w:numPr>
          <w:ilvl w:val="0"/>
          <w:numId w:val="19"/>
        </w:numPr>
        <w:rPr>
          <w:sz w:val="22"/>
          <w:szCs w:val="22"/>
        </w:rPr>
      </w:pPr>
      <w:r w:rsidRPr="00EA5ADF">
        <w:rPr>
          <w:i/>
          <w:sz w:val="22"/>
          <w:szCs w:val="22"/>
        </w:rPr>
        <w:t>Respect in Sport Coach and other Training requir</w:t>
      </w:r>
      <w:r w:rsidR="00BF33C6" w:rsidRPr="00EA5ADF">
        <w:rPr>
          <w:i/>
          <w:sz w:val="22"/>
          <w:szCs w:val="22"/>
        </w:rPr>
        <w:t>e</w:t>
      </w:r>
      <w:r w:rsidR="00295C21" w:rsidRPr="00EA5ADF">
        <w:rPr>
          <w:i/>
          <w:sz w:val="22"/>
          <w:szCs w:val="22"/>
        </w:rPr>
        <w:t>ments</w:t>
      </w:r>
      <w:r w:rsidR="00295C21" w:rsidRPr="00245F42">
        <w:rPr>
          <w:sz w:val="22"/>
          <w:szCs w:val="22"/>
        </w:rPr>
        <w:t xml:space="preserve"> – T</w:t>
      </w:r>
      <w:r w:rsidRPr="00245F42">
        <w:rPr>
          <w:sz w:val="22"/>
          <w:szCs w:val="22"/>
        </w:rPr>
        <w:t>hese will be r</w:t>
      </w:r>
      <w:r w:rsidR="00BF33C6" w:rsidRPr="00245F42">
        <w:rPr>
          <w:sz w:val="22"/>
          <w:szCs w:val="22"/>
        </w:rPr>
        <w:t>eviewed in detail at the Coach M</w:t>
      </w:r>
      <w:r w:rsidRPr="00245F42">
        <w:rPr>
          <w:sz w:val="22"/>
          <w:szCs w:val="22"/>
        </w:rPr>
        <w:t>anager meeting.  However, all team officials (Coach,</w:t>
      </w:r>
      <w:r w:rsidR="00BF33C6" w:rsidRPr="00245F42">
        <w:rPr>
          <w:sz w:val="22"/>
          <w:szCs w:val="22"/>
        </w:rPr>
        <w:t xml:space="preserve"> Assistant Coach, Trainer and M</w:t>
      </w:r>
      <w:r w:rsidRPr="00245F42">
        <w:rPr>
          <w:sz w:val="22"/>
          <w:szCs w:val="22"/>
        </w:rPr>
        <w:t>a</w:t>
      </w:r>
      <w:r w:rsidR="00BF33C6" w:rsidRPr="00245F42">
        <w:rPr>
          <w:sz w:val="22"/>
          <w:szCs w:val="22"/>
        </w:rPr>
        <w:t>n</w:t>
      </w:r>
      <w:r w:rsidRPr="00245F42">
        <w:rPr>
          <w:sz w:val="22"/>
          <w:szCs w:val="22"/>
        </w:rPr>
        <w:t>ager</w:t>
      </w:r>
      <w:r w:rsidR="00BF33C6" w:rsidRPr="00245F42">
        <w:rPr>
          <w:sz w:val="22"/>
          <w:szCs w:val="22"/>
        </w:rPr>
        <w:t>)</w:t>
      </w:r>
      <w:r w:rsidRPr="00245F42">
        <w:rPr>
          <w:sz w:val="22"/>
          <w:szCs w:val="22"/>
        </w:rPr>
        <w:t xml:space="preserve"> must take RIS Coach to be eligible to be on</w:t>
      </w:r>
      <w:r w:rsidR="00BF33C6" w:rsidRPr="00245F42">
        <w:rPr>
          <w:sz w:val="22"/>
          <w:szCs w:val="22"/>
        </w:rPr>
        <w:t xml:space="preserve"> the roster</w:t>
      </w:r>
      <w:r w:rsidRPr="00245F42">
        <w:rPr>
          <w:sz w:val="22"/>
          <w:szCs w:val="22"/>
        </w:rPr>
        <w:t xml:space="preserve"> in addition to any coach</w:t>
      </w:r>
      <w:r w:rsidR="009A6823" w:rsidRPr="00245F42">
        <w:rPr>
          <w:sz w:val="22"/>
          <w:szCs w:val="22"/>
        </w:rPr>
        <w:t>ing</w:t>
      </w:r>
      <w:r w:rsidRPr="00245F42">
        <w:rPr>
          <w:sz w:val="22"/>
          <w:szCs w:val="22"/>
        </w:rPr>
        <w:t xml:space="preserve"> requirements</w:t>
      </w:r>
      <w:r w:rsidR="00B62F83" w:rsidRPr="00245F42">
        <w:rPr>
          <w:sz w:val="22"/>
          <w:szCs w:val="22"/>
        </w:rPr>
        <w:t>.</w:t>
      </w:r>
    </w:p>
    <w:p w:rsidR="00937D91" w:rsidRPr="00245F42" w:rsidRDefault="00937D91" w:rsidP="006B21BD">
      <w:pPr>
        <w:pStyle w:val="ListParagraph"/>
        <w:numPr>
          <w:ilvl w:val="0"/>
          <w:numId w:val="19"/>
        </w:numPr>
        <w:rPr>
          <w:sz w:val="22"/>
          <w:szCs w:val="22"/>
        </w:rPr>
      </w:pPr>
      <w:r>
        <w:rPr>
          <w:i/>
          <w:sz w:val="22"/>
          <w:szCs w:val="22"/>
        </w:rPr>
        <w:t>Starting in the 2018/19 season, RIS Player and RIS Coach will have to be renewed every four years</w:t>
      </w:r>
      <w:r w:rsidRPr="00DC4A54">
        <w:rPr>
          <w:sz w:val="22"/>
          <w:szCs w:val="22"/>
        </w:rPr>
        <w:t>.</w:t>
      </w:r>
    </w:p>
    <w:p w:rsidR="006B21BD" w:rsidRPr="00245F42" w:rsidRDefault="006B21BD" w:rsidP="006B21BD">
      <w:pPr>
        <w:pStyle w:val="ListParagraph"/>
        <w:numPr>
          <w:ilvl w:val="0"/>
          <w:numId w:val="19"/>
        </w:numPr>
        <w:rPr>
          <w:sz w:val="22"/>
          <w:szCs w:val="22"/>
        </w:rPr>
      </w:pPr>
      <w:r w:rsidRPr="00EA5ADF">
        <w:rPr>
          <w:i/>
          <w:sz w:val="22"/>
          <w:szCs w:val="22"/>
        </w:rPr>
        <w:t>Tournaments</w:t>
      </w:r>
      <w:r w:rsidRPr="00245F42">
        <w:rPr>
          <w:sz w:val="22"/>
          <w:szCs w:val="22"/>
        </w:rPr>
        <w:t xml:space="preserve"> – How many does the team </w:t>
      </w:r>
      <w:r w:rsidR="00BF33C6" w:rsidRPr="00245F42">
        <w:rPr>
          <w:sz w:val="22"/>
          <w:szCs w:val="22"/>
        </w:rPr>
        <w:t>want</w:t>
      </w:r>
      <w:r w:rsidRPr="00245F42">
        <w:rPr>
          <w:sz w:val="22"/>
          <w:szCs w:val="22"/>
        </w:rPr>
        <w:t xml:space="preserve"> to do?  Does the team want to travel to any tournaments and if so, how far are they willing to go?</w:t>
      </w:r>
      <w:r w:rsidR="00B62F83" w:rsidRPr="00245F42">
        <w:rPr>
          <w:sz w:val="22"/>
          <w:szCs w:val="22"/>
        </w:rPr>
        <w:t xml:space="preserve">  Expected timing of tournaments?</w:t>
      </w:r>
    </w:p>
    <w:p w:rsidR="006B21BD" w:rsidRDefault="006B21BD" w:rsidP="006B21BD">
      <w:pPr>
        <w:pStyle w:val="ListParagraph"/>
        <w:numPr>
          <w:ilvl w:val="0"/>
          <w:numId w:val="19"/>
        </w:numPr>
        <w:rPr>
          <w:sz w:val="22"/>
          <w:szCs w:val="22"/>
        </w:rPr>
      </w:pPr>
      <w:r w:rsidRPr="00EA5ADF">
        <w:rPr>
          <w:i/>
          <w:sz w:val="22"/>
          <w:szCs w:val="22"/>
        </w:rPr>
        <w:t>CNN Fundraiser Evening</w:t>
      </w:r>
      <w:r w:rsidRPr="00245F42">
        <w:rPr>
          <w:sz w:val="22"/>
          <w:szCs w:val="22"/>
        </w:rPr>
        <w:t xml:space="preserve"> – This is the main CNN Spurs fundraiser for the year.  Information is distributed early in the season from the Fundraising committee.  Donations are collected by the managers and each team is responsible for volunteers the night of the fundraiser as well as the next day for </w:t>
      </w:r>
      <w:r w:rsidR="00EB6FBA" w:rsidRPr="00245F42">
        <w:rPr>
          <w:sz w:val="22"/>
          <w:szCs w:val="22"/>
        </w:rPr>
        <w:t>cleanup</w:t>
      </w:r>
      <w:r w:rsidRPr="00245F42">
        <w:rPr>
          <w:sz w:val="22"/>
          <w:szCs w:val="22"/>
        </w:rPr>
        <w:t>.</w:t>
      </w:r>
    </w:p>
    <w:p w:rsidR="00937D91" w:rsidRPr="00245F42" w:rsidRDefault="00937D91" w:rsidP="006B21BD">
      <w:pPr>
        <w:pStyle w:val="ListParagraph"/>
        <w:numPr>
          <w:ilvl w:val="0"/>
          <w:numId w:val="19"/>
        </w:numPr>
        <w:rPr>
          <w:sz w:val="22"/>
          <w:szCs w:val="22"/>
        </w:rPr>
      </w:pPr>
      <w:r>
        <w:rPr>
          <w:i/>
          <w:sz w:val="22"/>
          <w:szCs w:val="22"/>
        </w:rPr>
        <w:t>Other Club fund</w:t>
      </w:r>
      <w:r w:rsidR="00DC4A54">
        <w:rPr>
          <w:i/>
          <w:sz w:val="22"/>
          <w:szCs w:val="22"/>
        </w:rPr>
        <w:t>r</w:t>
      </w:r>
      <w:r>
        <w:rPr>
          <w:i/>
          <w:sz w:val="22"/>
          <w:szCs w:val="22"/>
        </w:rPr>
        <w:t xml:space="preserve">aisers </w:t>
      </w:r>
      <w:r>
        <w:rPr>
          <w:sz w:val="22"/>
          <w:szCs w:val="22"/>
        </w:rPr>
        <w:t>– this can include casinos or raffles each of which requires parent volunteers.  You may be asked to find volunteers for these events / activities.</w:t>
      </w:r>
    </w:p>
    <w:p w:rsidR="006B21BD" w:rsidRPr="00245F42" w:rsidRDefault="006B21BD" w:rsidP="006B21BD">
      <w:pPr>
        <w:pStyle w:val="ListParagraph"/>
        <w:numPr>
          <w:ilvl w:val="0"/>
          <w:numId w:val="19"/>
        </w:numPr>
        <w:rPr>
          <w:sz w:val="22"/>
          <w:szCs w:val="22"/>
        </w:rPr>
      </w:pPr>
      <w:r w:rsidRPr="00EA5ADF">
        <w:rPr>
          <w:i/>
          <w:sz w:val="22"/>
          <w:szCs w:val="22"/>
        </w:rPr>
        <w:t>Team fundraisers</w:t>
      </w:r>
      <w:r w:rsidRPr="00245F42">
        <w:rPr>
          <w:sz w:val="22"/>
          <w:szCs w:val="22"/>
        </w:rPr>
        <w:t xml:space="preserve"> – You will need to decide as a team if you want to do a fundraiser or if parents would like to pay for any additional team costs.  </w:t>
      </w:r>
      <w:r w:rsidR="00664DB8">
        <w:rPr>
          <w:sz w:val="22"/>
          <w:szCs w:val="22"/>
        </w:rPr>
        <w:t xml:space="preserve">Any fundraising has to follow CNN’s Fundraising policy.  All fundraising requests must be submitted by October 15 (Initiation November 15) to the Fundraising Coordinator for approval.  This includes bottle drives, battery drives and tournaments.  A team budget will be required as part of that request.  Proceeds from fundraising may only be used towards expenses that enhance player development or support team activities.  See CNN Policies for list of approved expenses.  The team will be required to submit an “Accounting Statement” of the event signed by the manager and treasurer within 30 days of the end of the event or of all fundraising raised during the year.  The team will be required to submit </w:t>
      </w:r>
      <w:r w:rsidR="00983591">
        <w:rPr>
          <w:sz w:val="22"/>
          <w:szCs w:val="22"/>
        </w:rPr>
        <w:t>2</w:t>
      </w:r>
      <w:r w:rsidR="00664DB8">
        <w:rPr>
          <w:sz w:val="22"/>
          <w:szCs w:val="22"/>
        </w:rPr>
        <w:t>0% o</w:t>
      </w:r>
      <w:r w:rsidR="00983591">
        <w:rPr>
          <w:sz w:val="22"/>
          <w:szCs w:val="22"/>
        </w:rPr>
        <w:t>f any amount of profits in excess of</w:t>
      </w:r>
      <w:r w:rsidR="00664DB8">
        <w:rPr>
          <w:sz w:val="22"/>
          <w:szCs w:val="22"/>
        </w:rPr>
        <w:t xml:space="preserve"> $2,500</w:t>
      </w:r>
      <w:r w:rsidR="00983591">
        <w:rPr>
          <w:sz w:val="22"/>
          <w:szCs w:val="22"/>
        </w:rPr>
        <w:t>.</w:t>
      </w:r>
      <w:r w:rsidR="00664DB8">
        <w:rPr>
          <w:sz w:val="22"/>
          <w:szCs w:val="22"/>
        </w:rPr>
        <w:t xml:space="preserve"> to CNN Spurs Minor Hockey.  </w:t>
      </w:r>
      <w:r w:rsidR="00B62F83" w:rsidRPr="00245F42">
        <w:rPr>
          <w:sz w:val="22"/>
          <w:szCs w:val="22"/>
        </w:rPr>
        <w:t>Note that jersey sponsorships are handled at a CNN Board level.  If you have a sponsor interested, please contact the President or one of the Vice-Presidents.</w:t>
      </w:r>
      <w:r w:rsidR="00295C21" w:rsidRPr="00245F42">
        <w:rPr>
          <w:sz w:val="22"/>
          <w:szCs w:val="22"/>
        </w:rPr>
        <w:t xml:space="preserve"> </w:t>
      </w:r>
    </w:p>
    <w:p w:rsidR="00BF33C6" w:rsidRPr="00245F42" w:rsidRDefault="00BF33C6" w:rsidP="006B21BD">
      <w:pPr>
        <w:pStyle w:val="ListParagraph"/>
        <w:numPr>
          <w:ilvl w:val="0"/>
          <w:numId w:val="19"/>
        </w:numPr>
        <w:rPr>
          <w:sz w:val="22"/>
          <w:szCs w:val="22"/>
        </w:rPr>
      </w:pPr>
      <w:r w:rsidRPr="00EA5ADF">
        <w:rPr>
          <w:i/>
          <w:sz w:val="22"/>
          <w:szCs w:val="22"/>
        </w:rPr>
        <w:t xml:space="preserve">Team </w:t>
      </w:r>
      <w:r w:rsidR="00EB6FBA" w:rsidRPr="00EA5ADF">
        <w:rPr>
          <w:i/>
          <w:sz w:val="22"/>
          <w:szCs w:val="22"/>
        </w:rPr>
        <w:t>start-up</w:t>
      </w:r>
      <w:r w:rsidRPr="00EA5ADF">
        <w:rPr>
          <w:i/>
          <w:sz w:val="22"/>
          <w:szCs w:val="22"/>
        </w:rPr>
        <w:t xml:space="preserve"> fee</w:t>
      </w:r>
      <w:r w:rsidRPr="00245F42">
        <w:rPr>
          <w:sz w:val="22"/>
          <w:szCs w:val="22"/>
        </w:rPr>
        <w:t xml:space="preserve"> – Although referee fees are reimbursed</w:t>
      </w:r>
      <w:r w:rsidR="005E1205" w:rsidRPr="00245F42">
        <w:rPr>
          <w:sz w:val="22"/>
          <w:szCs w:val="22"/>
        </w:rPr>
        <w:t xml:space="preserve"> by CNN</w:t>
      </w:r>
      <w:r w:rsidR="00295C21" w:rsidRPr="00245F42">
        <w:rPr>
          <w:sz w:val="22"/>
          <w:szCs w:val="22"/>
        </w:rPr>
        <w:t xml:space="preserve"> for league and playoff games</w:t>
      </w:r>
      <w:r w:rsidRPr="00245F42">
        <w:rPr>
          <w:sz w:val="22"/>
          <w:szCs w:val="22"/>
        </w:rPr>
        <w:t xml:space="preserve">, most teams will </w:t>
      </w:r>
      <w:r w:rsidR="00476F4D" w:rsidRPr="00245F42">
        <w:rPr>
          <w:sz w:val="22"/>
          <w:szCs w:val="22"/>
        </w:rPr>
        <w:t xml:space="preserve">ask </w:t>
      </w:r>
      <w:r w:rsidR="005E1205" w:rsidRPr="00245F42">
        <w:rPr>
          <w:sz w:val="22"/>
          <w:szCs w:val="22"/>
        </w:rPr>
        <w:t>each player’s family</w:t>
      </w:r>
      <w:r w:rsidR="00476F4D" w:rsidRPr="00245F42">
        <w:rPr>
          <w:sz w:val="22"/>
          <w:szCs w:val="22"/>
        </w:rPr>
        <w:t xml:space="preserve"> to </w:t>
      </w:r>
      <w:r w:rsidRPr="00245F42">
        <w:rPr>
          <w:sz w:val="22"/>
          <w:szCs w:val="22"/>
        </w:rPr>
        <w:t>contribute an amount (e.g. $50</w:t>
      </w:r>
      <w:r w:rsidR="00664DB8">
        <w:rPr>
          <w:sz w:val="22"/>
          <w:szCs w:val="22"/>
        </w:rPr>
        <w:t>-100</w:t>
      </w:r>
      <w:r w:rsidRPr="00245F42">
        <w:rPr>
          <w:sz w:val="22"/>
          <w:szCs w:val="22"/>
        </w:rPr>
        <w:t xml:space="preserve">) to cover referee fees throughout the year.  This money may also be used to secure tournament spots before fundraising is completed.  </w:t>
      </w:r>
    </w:p>
    <w:p w:rsidR="00BF33C6" w:rsidRPr="00245F42" w:rsidRDefault="00BF33C6" w:rsidP="006B21BD">
      <w:pPr>
        <w:pStyle w:val="ListParagraph"/>
        <w:numPr>
          <w:ilvl w:val="0"/>
          <w:numId w:val="19"/>
        </w:numPr>
        <w:rPr>
          <w:sz w:val="22"/>
          <w:szCs w:val="22"/>
        </w:rPr>
      </w:pPr>
      <w:r w:rsidRPr="00EA5ADF">
        <w:rPr>
          <w:i/>
          <w:sz w:val="22"/>
          <w:szCs w:val="22"/>
        </w:rPr>
        <w:t>Time clock / Game sheet</w:t>
      </w:r>
      <w:r w:rsidRPr="00245F42">
        <w:rPr>
          <w:sz w:val="22"/>
          <w:szCs w:val="22"/>
        </w:rPr>
        <w:t xml:space="preserve"> – Your team must complete the </w:t>
      </w:r>
      <w:r w:rsidR="00AF4A6E" w:rsidRPr="00245F42">
        <w:rPr>
          <w:sz w:val="22"/>
          <w:szCs w:val="22"/>
        </w:rPr>
        <w:t>game sheet</w:t>
      </w:r>
      <w:r w:rsidRPr="00245F42">
        <w:rPr>
          <w:sz w:val="22"/>
          <w:szCs w:val="22"/>
        </w:rPr>
        <w:t xml:space="preserve"> and run the </w:t>
      </w:r>
      <w:r w:rsidR="00EB6FBA" w:rsidRPr="00245F42">
        <w:rPr>
          <w:sz w:val="22"/>
          <w:szCs w:val="22"/>
        </w:rPr>
        <w:t>time</w:t>
      </w:r>
      <w:r w:rsidRPr="00245F42">
        <w:rPr>
          <w:sz w:val="22"/>
          <w:szCs w:val="22"/>
        </w:rPr>
        <w:t xml:space="preserve"> clock for all home games.  Decide if you are going to set up a schedule or look for volunteers.  If parents need assistance in learning these processes, have a learning night at one of the practices early in the season.  </w:t>
      </w:r>
    </w:p>
    <w:p w:rsidR="00BF33C6" w:rsidRPr="00534518" w:rsidRDefault="00BF33C6" w:rsidP="008C3B61">
      <w:pPr>
        <w:rPr>
          <w:sz w:val="20"/>
          <w:szCs w:val="20"/>
        </w:rPr>
      </w:pPr>
    </w:p>
    <w:p w:rsidR="00BF33C6" w:rsidRPr="00534518" w:rsidRDefault="00BF33C6" w:rsidP="001D139F">
      <w:pPr>
        <w:pStyle w:val="ListParagraph"/>
        <w:numPr>
          <w:ilvl w:val="0"/>
          <w:numId w:val="33"/>
        </w:numPr>
        <w:rPr>
          <w:sz w:val="22"/>
          <w:szCs w:val="22"/>
        </w:rPr>
      </w:pPr>
      <w:r w:rsidRPr="00534518">
        <w:rPr>
          <w:b/>
          <w:sz w:val="22"/>
          <w:szCs w:val="22"/>
        </w:rPr>
        <w:t>Jerseys</w:t>
      </w:r>
      <w:r w:rsidR="00B62F83" w:rsidRPr="00534518">
        <w:rPr>
          <w:b/>
          <w:sz w:val="22"/>
          <w:szCs w:val="22"/>
        </w:rPr>
        <w:t xml:space="preserve"> and Equipment</w:t>
      </w:r>
      <w:r w:rsidR="00E92451" w:rsidRPr="00534518">
        <w:rPr>
          <w:b/>
          <w:sz w:val="22"/>
          <w:szCs w:val="22"/>
        </w:rPr>
        <w:t xml:space="preserve">:  </w:t>
      </w:r>
      <w:r w:rsidRPr="00534518">
        <w:rPr>
          <w:sz w:val="22"/>
          <w:szCs w:val="22"/>
        </w:rPr>
        <w:t>Your team will be assigned two sets of jerseys (white and dark),</w:t>
      </w:r>
      <w:r w:rsidR="00295C21" w:rsidRPr="00534518">
        <w:rPr>
          <w:sz w:val="22"/>
          <w:szCs w:val="22"/>
        </w:rPr>
        <w:t xml:space="preserve"> jersey bags, goalie equipment for Novice</w:t>
      </w:r>
      <w:r w:rsidRPr="00534518">
        <w:rPr>
          <w:sz w:val="22"/>
          <w:szCs w:val="22"/>
        </w:rPr>
        <w:t xml:space="preserve">, pucks, and </w:t>
      </w:r>
      <w:r w:rsidR="00B62F83" w:rsidRPr="00534518">
        <w:rPr>
          <w:sz w:val="22"/>
          <w:szCs w:val="22"/>
        </w:rPr>
        <w:t xml:space="preserve">a </w:t>
      </w:r>
      <w:r w:rsidRPr="00534518">
        <w:rPr>
          <w:sz w:val="22"/>
          <w:szCs w:val="22"/>
        </w:rPr>
        <w:t xml:space="preserve">first aid kit.  </w:t>
      </w:r>
      <w:r w:rsidR="00B62F83" w:rsidRPr="00534518">
        <w:rPr>
          <w:sz w:val="22"/>
          <w:szCs w:val="22"/>
        </w:rPr>
        <w:t>(Note that depending on the number of Initiation teams you may only be assigned one color of jersey</w:t>
      </w:r>
      <w:r w:rsidR="00295C21" w:rsidRPr="00534518">
        <w:rPr>
          <w:sz w:val="22"/>
          <w:szCs w:val="22"/>
        </w:rPr>
        <w:t>.)</w:t>
      </w:r>
      <w:r w:rsidR="00B62F83" w:rsidRPr="00534518">
        <w:rPr>
          <w:sz w:val="22"/>
          <w:szCs w:val="22"/>
        </w:rPr>
        <w:t xml:space="preserve">  </w:t>
      </w:r>
      <w:r w:rsidR="005E1205" w:rsidRPr="00534518">
        <w:rPr>
          <w:sz w:val="22"/>
          <w:szCs w:val="22"/>
        </w:rPr>
        <w:t xml:space="preserve">The CNN Equipment manager or one of the Vice Presidents will arrange for equipment to be distributed at the beginning of the season.  </w:t>
      </w:r>
      <w:r w:rsidRPr="00534518">
        <w:rPr>
          <w:sz w:val="22"/>
          <w:szCs w:val="22"/>
        </w:rPr>
        <w:t>The coach and the manager are responsible to ensure this equipment is returned during the equipment return day as se</w:t>
      </w:r>
      <w:r w:rsidR="00CE2F44" w:rsidRPr="00534518">
        <w:rPr>
          <w:sz w:val="22"/>
          <w:szCs w:val="22"/>
        </w:rPr>
        <w:t>t out by the Board.  Final refe</w:t>
      </w:r>
      <w:r w:rsidRPr="00534518">
        <w:rPr>
          <w:sz w:val="22"/>
          <w:szCs w:val="22"/>
        </w:rPr>
        <w:t>re</w:t>
      </w:r>
      <w:r w:rsidR="00B62F83" w:rsidRPr="00534518">
        <w:rPr>
          <w:sz w:val="22"/>
          <w:szCs w:val="22"/>
        </w:rPr>
        <w:t>e</w:t>
      </w:r>
      <w:r w:rsidRPr="00534518">
        <w:rPr>
          <w:sz w:val="22"/>
          <w:szCs w:val="22"/>
        </w:rPr>
        <w:t xml:space="preserve"> reimbursements will not occur unless all equipment has been returned.</w:t>
      </w:r>
    </w:p>
    <w:p w:rsidR="00BF33C6" w:rsidRPr="00C17B1C" w:rsidRDefault="00BF33C6" w:rsidP="008C3B61">
      <w:pPr>
        <w:rPr>
          <w:sz w:val="22"/>
          <w:szCs w:val="22"/>
        </w:rPr>
      </w:pPr>
    </w:p>
    <w:p w:rsidR="00F07332" w:rsidRPr="00C17B1C" w:rsidRDefault="002319EC" w:rsidP="00534518">
      <w:pPr>
        <w:ind w:left="360"/>
        <w:rPr>
          <w:sz w:val="22"/>
          <w:szCs w:val="22"/>
        </w:rPr>
      </w:pPr>
      <w:r w:rsidRPr="00C17B1C">
        <w:rPr>
          <w:sz w:val="22"/>
          <w:szCs w:val="22"/>
        </w:rPr>
        <w:t>If any equip</w:t>
      </w:r>
      <w:r w:rsidR="00BF33C6" w:rsidRPr="00C17B1C">
        <w:rPr>
          <w:sz w:val="22"/>
          <w:szCs w:val="22"/>
        </w:rPr>
        <w:t>ment needs to be repaired or replaced, please contact the CNN Equipment manager or one of the Vice President</w:t>
      </w:r>
      <w:r w:rsidR="00B62F83" w:rsidRPr="00C17B1C">
        <w:rPr>
          <w:sz w:val="22"/>
          <w:szCs w:val="22"/>
        </w:rPr>
        <w:t>s</w:t>
      </w:r>
      <w:r w:rsidR="00295C21" w:rsidRPr="00C17B1C">
        <w:rPr>
          <w:sz w:val="22"/>
          <w:szCs w:val="22"/>
        </w:rPr>
        <w:t xml:space="preserve"> so that this can be done o</w:t>
      </w:r>
      <w:r w:rsidR="00BF33C6" w:rsidRPr="00C17B1C">
        <w:rPr>
          <w:sz w:val="22"/>
          <w:szCs w:val="22"/>
        </w:rPr>
        <w:t xml:space="preserve">n a timely basis. </w:t>
      </w:r>
      <w:r w:rsidR="00F07332" w:rsidRPr="00C17B1C">
        <w:rPr>
          <w:sz w:val="22"/>
          <w:szCs w:val="22"/>
        </w:rPr>
        <w:t>Many of the sets of jerseys have been sponsored and must be kept together as a set.</w:t>
      </w:r>
    </w:p>
    <w:p w:rsidR="00BF33C6" w:rsidRPr="00C17B1C" w:rsidRDefault="00BF33C6" w:rsidP="00534518">
      <w:pPr>
        <w:ind w:left="360"/>
        <w:rPr>
          <w:sz w:val="22"/>
          <w:szCs w:val="22"/>
        </w:rPr>
      </w:pPr>
    </w:p>
    <w:p w:rsidR="00BF33C6" w:rsidRPr="00C17B1C" w:rsidRDefault="00BF33C6" w:rsidP="00534518">
      <w:pPr>
        <w:ind w:left="360"/>
        <w:rPr>
          <w:sz w:val="22"/>
          <w:szCs w:val="22"/>
        </w:rPr>
      </w:pPr>
      <w:r w:rsidRPr="00C17B1C">
        <w:rPr>
          <w:sz w:val="22"/>
          <w:szCs w:val="22"/>
        </w:rPr>
        <w:t>Players should only drink water when wearing the jerseys.  If teams require a jersey for an event such as a bottle drive, the club has sets of old jerseys that should be used. Contact the Equipment manager to sign out a set.</w:t>
      </w:r>
    </w:p>
    <w:p w:rsidR="00BF33C6" w:rsidRPr="00C17B1C" w:rsidRDefault="00BF33C6" w:rsidP="00534518">
      <w:pPr>
        <w:ind w:left="360"/>
        <w:rPr>
          <w:sz w:val="22"/>
          <w:szCs w:val="22"/>
        </w:rPr>
      </w:pPr>
    </w:p>
    <w:p w:rsidR="00F07332" w:rsidRPr="00C17B1C" w:rsidRDefault="00BF33C6" w:rsidP="00534518">
      <w:pPr>
        <w:ind w:left="360"/>
        <w:rPr>
          <w:sz w:val="22"/>
          <w:szCs w:val="22"/>
        </w:rPr>
      </w:pPr>
      <w:r w:rsidRPr="00C17B1C">
        <w:rPr>
          <w:sz w:val="22"/>
          <w:szCs w:val="22"/>
        </w:rPr>
        <w:t xml:space="preserve">A jersey parent should be assigned that will bring the jerseys to each game.  </w:t>
      </w:r>
      <w:r w:rsidR="00F07332" w:rsidRPr="00C17B1C">
        <w:rPr>
          <w:sz w:val="22"/>
          <w:szCs w:val="22"/>
        </w:rPr>
        <w:t xml:space="preserve">Please wash jerseys in cold water, turned inside out and hang to dry or </w:t>
      </w:r>
      <w:r w:rsidR="00B62F83" w:rsidRPr="00C17B1C">
        <w:rPr>
          <w:sz w:val="22"/>
          <w:szCs w:val="22"/>
        </w:rPr>
        <w:t>dry</w:t>
      </w:r>
      <w:r w:rsidR="00F07332" w:rsidRPr="00C17B1C">
        <w:rPr>
          <w:sz w:val="22"/>
          <w:szCs w:val="22"/>
        </w:rPr>
        <w:t xml:space="preserve"> on a cool cycle.  White jerseys are for home</w:t>
      </w:r>
      <w:r w:rsidR="00CE2F44" w:rsidRPr="00C17B1C">
        <w:rPr>
          <w:sz w:val="22"/>
          <w:szCs w:val="22"/>
        </w:rPr>
        <w:t xml:space="preserve"> games</w:t>
      </w:r>
      <w:r w:rsidR="00F07332" w:rsidRPr="00C17B1C">
        <w:rPr>
          <w:sz w:val="22"/>
          <w:szCs w:val="22"/>
        </w:rPr>
        <w:t xml:space="preserve"> and blue are for away.  If there is a conflict at an arena, it is the home team’s responsibility to change.</w:t>
      </w:r>
    </w:p>
    <w:p w:rsidR="00F07332" w:rsidRPr="00C17B1C" w:rsidRDefault="00F07332" w:rsidP="00534518">
      <w:pPr>
        <w:ind w:left="360"/>
        <w:rPr>
          <w:sz w:val="22"/>
          <w:szCs w:val="22"/>
        </w:rPr>
      </w:pPr>
    </w:p>
    <w:p w:rsidR="002319EC" w:rsidRDefault="00286372" w:rsidP="00534518">
      <w:pPr>
        <w:ind w:left="360"/>
        <w:rPr>
          <w:sz w:val="22"/>
          <w:szCs w:val="22"/>
        </w:rPr>
      </w:pPr>
      <w:r>
        <w:rPr>
          <w:sz w:val="22"/>
          <w:szCs w:val="22"/>
        </w:rPr>
        <w:t xml:space="preserve">Adding name bars to your jerseys is optional.  Standard name bars should be ordered through CNN’s clothing provider so that players can use the same names bars each year.  </w:t>
      </w:r>
      <w:r w:rsidR="00F07332" w:rsidRPr="00C17B1C">
        <w:rPr>
          <w:sz w:val="22"/>
          <w:szCs w:val="22"/>
        </w:rPr>
        <w:t xml:space="preserve">If your team decides to sew name bars on the jerseys, these should be stitched in </w:t>
      </w:r>
      <w:r w:rsidR="00B62F83" w:rsidRPr="00C17B1C">
        <w:rPr>
          <w:sz w:val="22"/>
          <w:szCs w:val="22"/>
        </w:rPr>
        <w:t xml:space="preserve">such </w:t>
      </w:r>
      <w:r w:rsidR="00F07332" w:rsidRPr="00C17B1C">
        <w:rPr>
          <w:sz w:val="22"/>
          <w:szCs w:val="22"/>
        </w:rPr>
        <w:t xml:space="preserve">a way so that they can be removed at the end of the season.  </w:t>
      </w:r>
      <w:r>
        <w:rPr>
          <w:sz w:val="22"/>
          <w:szCs w:val="22"/>
        </w:rPr>
        <w:t xml:space="preserve">Home jerseys </w:t>
      </w:r>
      <w:r w:rsidR="005C6710">
        <w:rPr>
          <w:sz w:val="22"/>
          <w:szCs w:val="22"/>
        </w:rPr>
        <w:t xml:space="preserve">(white) </w:t>
      </w:r>
      <w:r>
        <w:rPr>
          <w:sz w:val="22"/>
          <w:szCs w:val="22"/>
        </w:rPr>
        <w:t>should use</w:t>
      </w:r>
      <w:r w:rsidR="005C6710">
        <w:rPr>
          <w:sz w:val="22"/>
          <w:szCs w:val="22"/>
        </w:rPr>
        <w:t xml:space="preserve"> white with blue letters and away jerseys should use blue with white letters. </w:t>
      </w:r>
      <w:r>
        <w:rPr>
          <w:sz w:val="22"/>
          <w:szCs w:val="22"/>
        </w:rPr>
        <w:t xml:space="preserve"> </w:t>
      </w:r>
      <w:r w:rsidR="00F07332" w:rsidRPr="00C17B1C">
        <w:rPr>
          <w:sz w:val="22"/>
          <w:szCs w:val="22"/>
        </w:rPr>
        <w:t xml:space="preserve">These name bars cannot interfere with any sponsor bars that have been put on the jerseys.  The assigning of jersey numbers should take into account player preference as well as the size of the jersey and should be kept as fair as possible if more than one player would like a number.  </w:t>
      </w:r>
    </w:p>
    <w:p w:rsidR="002319EC" w:rsidRPr="00C17B1C" w:rsidRDefault="00C17B1C" w:rsidP="00C17B1C">
      <w:pPr>
        <w:pStyle w:val="Heading1"/>
        <w:numPr>
          <w:ilvl w:val="0"/>
          <w:numId w:val="27"/>
        </w:numPr>
        <w:rPr>
          <w:sz w:val="28"/>
          <w:szCs w:val="28"/>
        </w:rPr>
      </w:pPr>
      <w:r>
        <w:rPr>
          <w:sz w:val="28"/>
          <w:szCs w:val="28"/>
        </w:rPr>
        <w:t xml:space="preserve"> </w:t>
      </w:r>
      <w:r w:rsidR="002319EC" w:rsidRPr="00C17B1C">
        <w:rPr>
          <w:sz w:val="28"/>
          <w:szCs w:val="28"/>
        </w:rPr>
        <w:t>Setting up your teams</w:t>
      </w:r>
    </w:p>
    <w:p w:rsidR="00F54759" w:rsidRPr="00C17B1C" w:rsidRDefault="00F54759" w:rsidP="002319EC">
      <w:pPr>
        <w:rPr>
          <w:b/>
          <w:sz w:val="22"/>
          <w:szCs w:val="22"/>
        </w:rPr>
      </w:pPr>
    </w:p>
    <w:p w:rsidR="006127B3" w:rsidRPr="00534518" w:rsidRDefault="00524DCB" w:rsidP="00534518">
      <w:pPr>
        <w:pStyle w:val="ListParagraph"/>
        <w:numPr>
          <w:ilvl w:val="0"/>
          <w:numId w:val="30"/>
        </w:numPr>
        <w:rPr>
          <w:sz w:val="22"/>
          <w:szCs w:val="22"/>
        </w:rPr>
      </w:pPr>
      <w:r w:rsidRPr="00534518">
        <w:rPr>
          <w:b/>
          <w:sz w:val="22"/>
          <w:szCs w:val="22"/>
        </w:rPr>
        <w:t xml:space="preserve">Websites:  </w:t>
      </w:r>
      <w:r w:rsidR="006127B3" w:rsidRPr="00534518">
        <w:rPr>
          <w:sz w:val="22"/>
          <w:szCs w:val="22"/>
        </w:rPr>
        <w:t xml:space="preserve">Once teams and jersey numbers have been set, you can update the CNN Spurs team website as well as the </w:t>
      </w:r>
      <w:r w:rsidR="00937D91">
        <w:rPr>
          <w:sz w:val="22"/>
          <w:szCs w:val="22"/>
        </w:rPr>
        <w:t xml:space="preserve">NAI </w:t>
      </w:r>
      <w:r w:rsidR="006127B3" w:rsidRPr="00534518">
        <w:rPr>
          <w:sz w:val="22"/>
          <w:szCs w:val="22"/>
        </w:rPr>
        <w:t xml:space="preserve">Website. On the CNN Spurs website, each team will have its own site to track players, staff, schedules and statistics.  These are organized by division and team.  E-mail your CNN </w:t>
      </w:r>
      <w:r w:rsidR="00664DB8">
        <w:rPr>
          <w:sz w:val="22"/>
          <w:szCs w:val="22"/>
        </w:rPr>
        <w:t>Communications Coordinator</w:t>
      </w:r>
      <w:r w:rsidR="001378C3" w:rsidRPr="00534518">
        <w:rPr>
          <w:sz w:val="22"/>
          <w:szCs w:val="22"/>
        </w:rPr>
        <w:t xml:space="preserve"> </w:t>
      </w:r>
      <w:r w:rsidR="006127B3" w:rsidRPr="00534518">
        <w:rPr>
          <w:sz w:val="22"/>
          <w:szCs w:val="22"/>
        </w:rPr>
        <w:t xml:space="preserve">for your Administrator login and password for the CNN Spurs website.  Full information on how to set up and manage your team’s website can be found at the end of this guide under </w:t>
      </w:r>
      <w:r w:rsidR="006127B3" w:rsidRPr="00534518">
        <w:rPr>
          <w:b/>
          <w:sz w:val="22"/>
          <w:szCs w:val="22"/>
        </w:rPr>
        <w:t>“Website Tips”</w:t>
      </w:r>
      <w:r w:rsidR="006127B3" w:rsidRPr="00534518">
        <w:rPr>
          <w:sz w:val="22"/>
          <w:szCs w:val="22"/>
        </w:rPr>
        <w:t xml:space="preserve">. </w:t>
      </w:r>
    </w:p>
    <w:p w:rsidR="006127B3" w:rsidRPr="00C17B1C" w:rsidRDefault="006127B3" w:rsidP="002319EC">
      <w:pPr>
        <w:rPr>
          <w:sz w:val="22"/>
          <w:szCs w:val="22"/>
        </w:rPr>
      </w:pPr>
    </w:p>
    <w:p w:rsidR="006127B3" w:rsidRPr="00C17B1C" w:rsidRDefault="00CE2F44" w:rsidP="00534518">
      <w:pPr>
        <w:ind w:left="360"/>
        <w:rPr>
          <w:sz w:val="22"/>
          <w:szCs w:val="22"/>
        </w:rPr>
      </w:pPr>
      <w:r w:rsidRPr="00C17B1C">
        <w:rPr>
          <w:sz w:val="22"/>
          <w:szCs w:val="22"/>
        </w:rPr>
        <w:t>The</w:t>
      </w:r>
      <w:r w:rsidR="006127B3" w:rsidRPr="00C17B1C">
        <w:rPr>
          <w:sz w:val="22"/>
          <w:szCs w:val="22"/>
        </w:rPr>
        <w:t xml:space="preserve"> players</w:t>
      </w:r>
      <w:r w:rsidRPr="00C17B1C">
        <w:rPr>
          <w:sz w:val="22"/>
          <w:szCs w:val="22"/>
        </w:rPr>
        <w:t xml:space="preserve"> on your team</w:t>
      </w:r>
      <w:r w:rsidR="006127B3" w:rsidRPr="00C17B1C">
        <w:rPr>
          <w:sz w:val="22"/>
          <w:szCs w:val="22"/>
        </w:rPr>
        <w:t xml:space="preserve"> will </w:t>
      </w:r>
      <w:r w:rsidR="00664DB8">
        <w:rPr>
          <w:sz w:val="22"/>
          <w:szCs w:val="22"/>
        </w:rPr>
        <w:t xml:space="preserve">need to </w:t>
      </w:r>
      <w:r w:rsidR="006127B3" w:rsidRPr="00C17B1C">
        <w:rPr>
          <w:sz w:val="22"/>
          <w:szCs w:val="22"/>
        </w:rPr>
        <w:t xml:space="preserve">be added to the site once </w:t>
      </w:r>
      <w:r w:rsidRPr="00C17B1C">
        <w:rPr>
          <w:sz w:val="22"/>
          <w:szCs w:val="22"/>
        </w:rPr>
        <w:t xml:space="preserve">evaluations are completed and </w:t>
      </w:r>
      <w:r w:rsidR="006127B3" w:rsidRPr="00C17B1C">
        <w:rPr>
          <w:sz w:val="22"/>
          <w:szCs w:val="22"/>
        </w:rPr>
        <w:t xml:space="preserve">the teams are set.  You will have to add jersey numbers, check contact information and add any team staff.  </w:t>
      </w:r>
    </w:p>
    <w:p w:rsidR="006127B3" w:rsidRPr="00C17B1C" w:rsidRDefault="006127B3" w:rsidP="00534518">
      <w:pPr>
        <w:ind w:left="360"/>
        <w:rPr>
          <w:sz w:val="22"/>
          <w:szCs w:val="22"/>
        </w:rPr>
      </w:pPr>
    </w:p>
    <w:p w:rsidR="002319EC" w:rsidRPr="00C17B1C" w:rsidRDefault="002319EC" w:rsidP="00534518">
      <w:pPr>
        <w:ind w:left="360"/>
        <w:rPr>
          <w:sz w:val="22"/>
          <w:szCs w:val="22"/>
        </w:rPr>
      </w:pPr>
      <w:r w:rsidRPr="00C17B1C">
        <w:rPr>
          <w:sz w:val="22"/>
          <w:szCs w:val="22"/>
        </w:rPr>
        <w:t xml:space="preserve">For all </w:t>
      </w:r>
      <w:r w:rsidR="00EB6FBA" w:rsidRPr="00C17B1C">
        <w:rPr>
          <w:sz w:val="22"/>
          <w:szCs w:val="22"/>
        </w:rPr>
        <w:t>divisions</w:t>
      </w:r>
      <w:r w:rsidRPr="00C17B1C">
        <w:rPr>
          <w:sz w:val="22"/>
          <w:szCs w:val="22"/>
        </w:rPr>
        <w:t xml:space="preserve"> except </w:t>
      </w:r>
      <w:r w:rsidR="00EB6FBA" w:rsidRPr="00C17B1C">
        <w:rPr>
          <w:sz w:val="22"/>
          <w:szCs w:val="22"/>
        </w:rPr>
        <w:t>Initiation</w:t>
      </w:r>
      <w:r w:rsidRPr="00C17B1C">
        <w:rPr>
          <w:sz w:val="22"/>
          <w:szCs w:val="22"/>
        </w:rPr>
        <w:t xml:space="preserve">, contact via email the </w:t>
      </w:r>
      <w:r w:rsidR="00937D91">
        <w:rPr>
          <w:sz w:val="22"/>
          <w:szCs w:val="22"/>
        </w:rPr>
        <w:t>NAI</w:t>
      </w:r>
      <w:r w:rsidRPr="00C17B1C">
        <w:rPr>
          <w:sz w:val="22"/>
          <w:szCs w:val="22"/>
        </w:rPr>
        <w:t xml:space="preserve"> Tier Governor for the tier that your team has been entered in</w:t>
      </w:r>
      <w:r w:rsidR="006127B3" w:rsidRPr="00C17B1C">
        <w:rPr>
          <w:sz w:val="22"/>
          <w:szCs w:val="22"/>
        </w:rPr>
        <w:t xml:space="preserve"> to obtain login information for your </w:t>
      </w:r>
      <w:r w:rsidR="00937D91">
        <w:rPr>
          <w:sz w:val="22"/>
          <w:szCs w:val="22"/>
        </w:rPr>
        <w:t>NAI</w:t>
      </w:r>
      <w:r w:rsidR="00937D91" w:rsidRPr="00C17B1C">
        <w:rPr>
          <w:sz w:val="22"/>
          <w:szCs w:val="22"/>
        </w:rPr>
        <w:t xml:space="preserve"> </w:t>
      </w:r>
      <w:r w:rsidR="006127B3" w:rsidRPr="00C17B1C">
        <w:rPr>
          <w:sz w:val="22"/>
          <w:szCs w:val="22"/>
        </w:rPr>
        <w:t>team site</w:t>
      </w:r>
      <w:r w:rsidRPr="00C17B1C">
        <w:rPr>
          <w:sz w:val="22"/>
          <w:szCs w:val="22"/>
        </w:rPr>
        <w:t>.  If you are not sure on the tier</w:t>
      </w:r>
      <w:r w:rsidR="00CE2F44" w:rsidRPr="00C17B1C">
        <w:rPr>
          <w:sz w:val="22"/>
          <w:szCs w:val="22"/>
        </w:rPr>
        <w:t xml:space="preserve"> your team has been entered to</w:t>
      </w:r>
      <w:r w:rsidR="00EB6FBA" w:rsidRPr="00C17B1C">
        <w:rPr>
          <w:sz w:val="22"/>
          <w:szCs w:val="22"/>
        </w:rPr>
        <w:t>, you</w:t>
      </w:r>
      <w:r w:rsidRPr="00C17B1C">
        <w:rPr>
          <w:sz w:val="22"/>
          <w:szCs w:val="22"/>
        </w:rPr>
        <w:t xml:space="preserve"> can confirm with your Division Director.  Each of the </w:t>
      </w:r>
      <w:r w:rsidR="00937D91">
        <w:rPr>
          <w:sz w:val="22"/>
          <w:szCs w:val="22"/>
        </w:rPr>
        <w:t>NAI</w:t>
      </w:r>
      <w:r w:rsidR="00937D91" w:rsidRPr="00C17B1C">
        <w:rPr>
          <w:sz w:val="22"/>
          <w:szCs w:val="22"/>
        </w:rPr>
        <w:t xml:space="preserve"> </w:t>
      </w:r>
      <w:r w:rsidRPr="00C17B1C">
        <w:rPr>
          <w:sz w:val="22"/>
          <w:szCs w:val="22"/>
        </w:rPr>
        <w:t xml:space="preserve">Governor’s information can be found on the </w:t>
      </w:r>
      <w:r w:rsidR="00937D91">
        <w:rPr>
          <w:sz w:val="22"/>
          <w:szCs w:val="22"/>
        </w:rPr>
        <w:t>NAI</w:t>
      </w:r>
      <w:r w:rsidR="00937D91" w:rsidRPr="00C17B1C">
        <w:rPr>
          <w:sz w:val="22"/>
          <w:szCs w:val="22"/>
        </w:rPr>
        <w:t xml:space="preserve"> </w:t>
      </w:r>
      <w:r w:rsidRPr="00C17B1C">
        <w:rPr>
          <w:sz w:val="22"/>
          <w:szCs w:val="22"/>
        </w:rPr>
        <w:t>website under Governors.</w:t>
      </w:r>
    </w:p>
    <w:p w:rsidR="002319EC" w:rsidRPr="00C17B1C" w:rsidRDefault="002319EC" w:rsidP="00534518">
      <w:pPr>
        <w:ind w:left="360"/>
        <w:rPr>
          <w:sz w:val="22"/>
          <w:szCs w:val="22"/>
        </w:rPr>
      </w:pPr>
    </w:p>
    <w:p w:rsidR="002319EC" w:rsidRPr="00C17B1C" w:rsidRDefault="00CE2F44" w:rsidP="00534518">
      <w:pPr>
        <w:ind w:left="360"/>
        <w:rPr>
          <w:sz w:val="22"/>
          <w:szCs w:val="22"/>
        </w:rPr>
      </w:pPr>
      <w:r w:rsidRPr="00C17B1C">
        <w:rPr>
          <w:sz w:val="22"/>
          <w:szCs w:val="22"/>
        </w:rPr>
        <w:t>The G</w:t>
      </w:r>
      <w:r w:rsidR="002319EC" w:rsidRPr="00C17B1C">
        <w:rPr>
          <w:sz w:val="22"/>
          <w:szCs w:val="22"/>
        </w:rPr>
        <w:t xml:space="preserve">overnor will give you a </w:t>
      </w:r>
      <w:r w:rsidRPr="00C17B1C">
        <w:rPr>
          <w:sz w:val="22"/>
          <w:szCs w:val="22"/>
        </w:rPr>
        <w:t>login and password</w:t>
      </w:r>
      <w:r w:rsidR="002319EC" w:rsidRPr="00C17B1C">
        <w:rPr>
          <w:sz w:val="22"/>
          <w:szCs w:val="22"/>
        </w:rPr>
        <w:t xml:space="preserve"> for the </w:t>
      </w:r>
      <w:r w:rsidR="00937D91">
        <w:rPr>
          <w:sz w:val="22"/>
          <w:szCs w:val="22"/>
        </w:rPr>
        <w:t>NAI</w:t>
      </w:r>
      <w:r w:rsidR="00937D91" w:rsidRPr="00C17B1C">
        <w:rPr>
          <w:sz w:val="22"/>
          <w:szCs w:val="22"/>
        </w:rPr>
        <w:t xml:space="preserve"> </w:t>
      </w:r>
      <w:r w:rsidR="002319EC" w:rsidRPr="00C17B1C">
        <w:rPr>
          <w:sz w:val="22"/>
          <w:szCs w:val="22"/>
        </w:rPr>
        <w:t xml:space="preserve">Website (this is separate from the CNN Website).  Once you login you </w:t>
      </w:r>
      <w:r w:rsidR="00EB6FBA" w:rsidRPr="00C17B1C">
        <w:rPr>
          <w:sz w:val="22"/>
          <w:szCs w:val="22"/>
        </w:rPr>
        <w:t>will need</w:t>
      </w:r>
      <w:r w:rsidR="002319EC" w:rsidRPr="00C17B1C">
        <w:rPr>
          <w:sz w:val="22"/>
          <w:szCs w:val="22"/>
        </w:rPr>
        <w:t xml:space="preserve"> to set up the roster of players and all coaches and </w:t>
      </w:r>
      <w:r w:rsidR="006127B3" w:rsidRPr="00C17B1C">
        <w:rPr>
          <w:sz w:val="22"/>
          <w:szCs w:val="22"/>
        </w:rPr>
        <w:t xml:space="preserve">the </w:t>
      </w:r>
      <w:r w:rsidR="002319EC" w:rsidRPr="00C17B1C">
        <w:rPr>
          <w:sz w:val="22"/>
          <w:szCs w:val="22"/>
        </w:rPr>
        <w:t xml:space="preserve">manager. </w:t>
      </w:r>
      <w:r w:rsidR="00FC0367" w:rsidRPr="00C17B1C">
        <w:rPr>
          <w:sz w:val="22"/>
          <w:szCs w:val="22"/>
        </w:rPr>
        <w:t xml:space="preserve">  Note that any email addresses added to this site will receive all </w:t>
      </w:r>
      <w:r w:rsidR="00937D91">
        <w:rPr>
          <w:sz w:val="22"/>
          <w:szCs w:val="22"/>
        </w:rPr>
        <w:t>NAI</w:t>
      </w:r>
      <w:r w:rsidR="00937D91" w:rsidRPr="00C17B1C">
        <w:rPr>
          <w:sz w:val="22"/>
          <w:szCs w:val="22"/>
        </w:rPr>
        <w:t xml:space="preserve"> </w:t>
      </w:r>
      <w:r w:rsidR="00FC0367" w:rsidRPr="00C17B1C">
        <w:rPr>
          <w:sz w:val="22"/>
          <w:szCs w:val="22"/>
        </w:rPr>
        <w:t>email so you</w:t>
      </w:r>
      <w:r w:rsidR="00F54759" w:rsidRPr="00C17B1C">
        <w:rPr>
          <w:sz w:val="22"/>
          <w:szCs w:val="22"/>
        </w:rPr>
        <w:t xml:space="preserve"> may want to limit that to the coach and m</w:t>
      </w:r>
      <w:r w:rsidR="00FC0367" w:rsidRPr="00C17B1C">
        <w:rPr>
          <w:sz w:val="22"/>
          <w:szCs w:val="22"/>
        </w:rPr>
        <w:t xml:space="preserve">anager.  </w:t>
      </w:r>
      <w:r w:rsidR="002319EC" w:rsidRPr="00C17B1C">
        <w:rPr>
          <w:sz w:val="22"/>
          <w:szCs w:val="22"/>
        </w:rPr>
        <w:t xml:space="preserve"> Full </w:t>
      </w:r>
      <w:r w:rsidR="00EB6FBA" w:rsidRPr="00C17B1C">
        <w:rPr>
          <w:sz w:val="22"/>
          <w:szCs w:val="22"/>
        </w:rPr>
        <w:t>information</w:t>
      </w:r>
      <w:r w:rsidR="002319EC" w:rsidRPr="00C17B1C">
        <w:rPr>
          <w:sz w:val="22"/>
          <w:szCs w:val="22"/>
        </w:rPr>
        <w:t xml:space="preserve"> on how to set this up and what needs to be included can be found</w:t>
      </w:r>
      <w:r w:rsidR="006127B3" w:rsidRPr="00C17B1C">
        <w:rPr>
          <w:sz w:val="22"/>
          <w:szCs w:val="22"/>
        </w:rPr>
        <w:t xml:space="preserve"> at the end of this this guide under </w:t>
      </w:r>
      <w:r w:rsidR="006127B3" w:rsidRPr="00C17B1C">
        <w:rPr>
          <w:b/>
          <w:sz w:val="22"/>
          <w:szCs w:val="22"/>
        </w:rPr>
        <w:t>“Website Tips”</w:t>
      </w:r>
      <w:r w:rsidR="006127B3" w:rsidRPr="00C17B1C">
        <w:rPr>
          <w:sz w:val="22"/>
          <w:szCs w:val="22"/>
        </w:rPr>
        <w:t xml:space="preserve">.  </w:t>
      </w:r>
    </w:p>
    <w:p w:rsidR="002319EC" w:rsidRPr="00C17B1C" w:rsidRDefault="002319EC" w:rsidP="002319EC">
      <w:pPr>
        <w:rPr>
          <w:b/>
          <w:sz w:val="22"/>
          <w:szCs w:val="22"/>
        </w:rPr>
      </w:pPr>
    </w:p>
    <w:p w:rsidR="002319EC" w:rsidRPr="00534518" w:rsidRDefault="00524DCB" w:rsidP="00534518">
      <w:pPr>
        <w:pStyle w:val="ListParagraph"/>
        <w:numPr>
          <w:ilvl w:val="0"/>
          <w:numId w:val="30"/>
        </w:numPr>
        <w:rPr>
          <w:sz w:val="22"/>
          <w:szCs w:val="22"/>
        </w:rPr>
      </w:pPr>
      <w:r w:rsidRPr="00534518">
        <w:rPr>
          <w:b/>
          <w:sz w:val="22"/>
          <w:szCs w:val="22"/>
        </w:rPr>
        <w:t>Verif</w:t>
      </w:r>
      <w:r w:rsidR="002319EC" w:rsidRPr="00534518">
        <w:rPr>
          <w:b/>
          <w:sz w:val="22"/>
          <w:szCs w:val="22"/>
        </w:rPr>
        <w:t>ying the HCR:</w:t>
      </w:r>
      <w:r w:rsidR="002319EC" w:rsidRPr="00534518">
        <w:rPr>
          <w:sz w:val="22"/>
          <w:szCs w:val="22"/>
        </w:rPr>
        <w:t xml:space="preserve">    All players must be registered in the Hockey Canada Registry in order to play </w:t>
      </w:r>
      <w:r w:rsidR="00CF031D" w:rsidRPr="00534518">
        <w:rPr>
          <w:sz w:val="22"/>
          <w:szCs w:val="22"/>
        </w:rPr>
        <w:t>on your team</w:t>
      </w:r>
      <w:r w:rsidR="002319EC" w:rsidRPr="00534518">
        <w:rPr>
          <w:sz w:val="22"/>
          <w:szCs w:val="22"/>
        </w:rPr>
        <w:t xml:space="preserve">.  Contact the CNN Spurs Registrar to ask for your </w:t>
      </w:r>
      <w:r w:rsidR="00664DB8">
        <w:rPr>
          <w:sz w:val="22"/>
          <w:szCs w:val="22"/>
        </w:rPr>
        <w:t>team roster</w:t>
      </w:r>
      <w:r w:rsidR="00CF031D" w:rsidRPr="00534518">
        <w:rPr>
          <w:sz w:val="22"/>
          <w:szCs w:val="22"/>
        </w:rPr>
        <w:t xml:space="preserve"> (you should also receive a copy at the Coach Manager Meeting)</w:t>
      </w:r>
      <w:r w:rsidR="002319EC" w:rsidRPr="00534518">
        <w:rPr>
          <w:sz w:val="22"/>
          <w:szCs w:val="22"/>
        </w:rPr>
        <w:t xml:space="preserve">.  This will detail every player and staff that has been assigned </w:t>
      </w:r>
      <w:r w:rsidR="00EB6FBA" w:rsidRPr="00534518">
        <w:rPr>
          <w:sz w:val="22"/>
          <w:szCs w:val="22"/>
        </w:rPr>
        <w:t>to</w:t>
      </w:r>
      <w:r w:rsidR="002319EC" w:rsidRPr="00534518">
        <w:rPr>
          <w:sz w:val="22"/>
          <w:szCs w:val="22"/>
        </w:rPr>
        <w:t xml:space="preserve"> the team.  It must include all coaches, assistant coaches, and players.</w:t>
      </w:r>
      <w:r w:rsidR="00AC0CC9">
        <w:rPr>
          <w:sz w:val="22"/>
          <w:szCs w:val="22"/>
        </w:rPr>
        <w:t xml:space="preserve"> </w:t>
      </w:r>
      <w:r w:rsidR="00CF031D" w:rsidRPr="00534518">
        <w:rPr>
          <w:sz w:val="22"/>
          <w:szCs w:val="22"/>
        </w:rPr>
        <w:t xml:space="preserve">  This report</w:t>
      </w:r>
      <w:r w:rsidR="002319EC" w:rsidRPr="00534518">
        <w:rPr>
          <w:sz w:val="22"/>
          <w:szCs w:val="22"/>
        </w:rPr>
        <w:t xml:space="preserve"> will tell you if team officials have the required </w:t>
      </w:r>
      <w:r w:rsidR="00EB6FBA" w:rsidRPr="00534518">
        <w:rPr>
          <w:sz w:val="22"/>
          <w:szCs w:val="22"/>
        </w:rPr>
        <w:t>qualifications</w:t>
      </w:r>
      <w:r w:rsidR="002319EC" w:rsidRPr="00534518">
        <w:rPr>
          <w:sz w:val="22"/>
          <w:szCs w:val="22"/>
        </w:rPr>
        <w:t xml:space="preserve"> including RIS Coach.  Once this list has been verifi</w:t>
      </w:r>
      <w:r w:rsidR="00CF031D" w:rsidRPr="00534518">
        <w:rPr>
          <w:sz w:val="22"/>
          <w:szCs w:val="22"/>
        </w:rPr>
        <w:t>ed, e-mail a copy to your Tier G</w:t>
      </w:r>
      <w:r w:rsidR="002319EC" w:rsidRPr="00534518">
        <w:rPr>
          <w:sz w:val="22"/>
          <w:szCs w:val="22"/>
        </w:rPr>
        <w:t xml:space="preserve">overnor </w:t>
      </w:r>
      <w:r w:rsidR="00B30CA4">
        <w:rPr>
          <w:sz w:val="22"/>
          <w:szCs w:val="22"/>
        </w:rPr>
        <w:t xml:space="preserve">and upload a copy to the </w:t>
      </w:r>
      <w:r w:rsidR="00937D91">
        <w:rPr>
          <w:sz w:val="22"/>
          <w:szCs w:val="22"/>
        </w:rPr>
        <w:t xml:space="preserve">NAI </w:t>
      </w:r>
      <w:r w:rsidR="00B30CA4">
        <w:rPr>
          <w:sz w:val="22"/>
          <w:szCs w:val="22"/>
        </w:rPr>
        <w:t xml:space="preserve">website </w:t>
      </w:r>
      <w:r w:rsidR="002319EC" w:rsidRPr="00534518">
        <w:rPr>
          <w:sz w:val="22"/>
          <w:szCs w:val="22"/>
        </w:rPr>
        <w:t>prior to the first tiering game.</w:t>
      </w:r>
    </w:p>
    <w:p w:rsidR="00452225" w:rsidRPr="00C17B1C" w:rsidRDefault="00452225" w:rsidP="002319EC">
      <w:pPr>
        <w:rPr>
          <w:sz w:val="22"/>
          <w:szCs w:val="22"/>
        </w:rPr>
      </w:pPr>
    </w:p>
    <w:p w:rsidR="00452225" w:rsidRPr="00C17B1C" w:rsidRDefault="00452225" w:rsidP="00534518">
      <w:pPr>
        <w:ind w:left="360"/>
        <w:rPr>
          <w:sz w:val="22"/>
          <w:szCs w:val="22"/>
        </w:rPr>
      </w:pPr>
      <w:r w:rsidRPr="00C17B1C">
        <w:rPr>
          <w:sz w:val="22"/>
          <w:szCs w:val="22"/>
        </w:rPr>
        <w:t>The HCR will be updated a second time with affiliate players (see more info on affiliates</w:t>
      </w:r>
      <w:r w:rsidR="00CF031D" w:rsidRPr="00C17B1C">
        <w:rPr>
          <w:sz w:val="22"/>
          <w:szCs w:val="22"/>
        </w:rPr>
        <w:t xml:space="preserve"> below</w:t>
      </w:r>
      <w:r w:rsidRPr="00C17B1C">
        <w:rPr>
          <w:sz w:val="22"/>
          <w:szCs w:val="22"/>
        </w:rPr>
        <w:t>).  On</w:t>
      </w:r>
      <w:r w:rsidR="00CF031D" w:rsidRPr="00C17B1C">
        <w:rPr>
          <w:sz w:val="22"/>
          <w:szCs w:val="22"/>
        </w:rPr>
        <w:t>c</w:t>
      </w:r>
      <w:r w:rsidRPr="00C17B1C">
        <w:rPr>
          <w:sz w:val="22"/>
          <w:szCs w:val="22"/>
        </w:rPr>
        <w:t xml:space="preserve">e this occurs, you will need to update your roster in the </w:t>
      </w:r>
      <w:r w:rsidR="00937D91">
        <w:rPr>
          <w:sz w:val="22"/>
          <w:szCs w:val="22"/>
        </w:rPr>
        <w:t>NAI</w:t>
      </w:r>
      <w:r w:rsidR="00937D91" w:rsidRPr="00C17B1C">
        <w:rPr>
          <w:sz w:val="22"/>
          <w:szCs w:val="22"/>
        </w:rPr>
        <w:t xml:space="preserve"> </w:t>
      </w:r>
      <w:r w:rsidRPr="00C17B1C">
        <w:rPr>
          <w:sz w:val="22"/>
          <w:szCs w:val="22"/>
        </w:rPr>
        <w:t xml:space="preserve">system with affiliates and send </w:t>
      </w:r>
      <w:r w:rsidR="00CF031D" w:rsidRPr="00C17B1C">
        <w:rPr>
          <w:sz w:val="22"/>
          <w:szCs w:val="22"/>
        </w:rPr>
        <w:t>a new copy to your G</w:t>
      </w:r>
      <w:r w:rsidRPr="00C17B1C">
        <w:rPr>
          <w:sz w:val="22"/>
          <w:szCs w:val="22"/>
        </w:rPr>
        <w:t xml:space="preserve">overnor.  </w:t>
      </w:r>
      <w:r w:rsidR="004577E5" w:rsidRPr="00C17B1C">
        <w:rPr>
          <w:sz w:val="22"/>
          <w:szCs w:val="22"/>
        </w:rPr>
        <w:t>Note that for purposes of Provincial Play, rosters must be locked down by January 10</w:t>
      </w:r>
      <w:r w:rsidR="004577E5" w:rsidRPr="00C17B1C">
        <w:rPr>
          <w:sz w:val="22"/>
          <w:szCs w:val="22"/>
          <w:vertAlign w:val="superscript"/>
        </w:rPr>
        <w:t>th</w:t>
      </w:r>
      <w:r w:rsidR="004577E5" w:rsidRPr="00C17B1C">
        <w:rPr>
          <w:sz w:val="22"/>
          <w:szCs w:val="22"/>
        </w:rPr>
        <w:t xml:space="preserve">.  Ensure that any new players or injured players are properly added or removed from the roster.  </w:t>
      </w:r>
    </w:p>
    <w:p w:rsidR="002319EC" w:rsidRPr="00C17B1C" w:rsidRDefault="002319EC" w:rsidP="002319EC">
      <w:pPr>
        <w:rPr>
          <w:sz w:val="22"/>
          <w:szCs w:val="22"/>
        </w:rPr>
      </w:pPr>
    </w:p>
    <w:p w:rsidR="00524DCB" w:rsidRDefault="00524DCB" w:rsidP="00534518">
      <w:pPr>
        <w:pStyle w:val="ListParagraph"/>
        <w:numPr>
          <w:ilvl w:val="0"/>
          <w:numId w:val="30"/>
        </w:numPr>
        <w:rPr>
          <w:sz w:val="22"/>
          <w:szCs w:val="22"/>
        </w:rPr>
      </w:pPr>
      <w:r w:rsidRPr="00534518">
        <w:rPr>
          <w:b/>
          <w:sz w:val="22"/>
          <w:szCs w:val="22"/>
        </w:rPr>
        <w:t xml:space="preserve">Team Treasurer:  </w:t>
      </w:r>
      <w:r w:rsidRPr="00534518">
        <w:rPr>
          <w:sz w:val="22"/>
          <w:szCs w:val="22"/>
        </w:rPr>
        <w:t>Team treasurer duties are outlined in CNN’s Policies and Procedures.  All team funds should be managed through a team account with dual signing authority.  This will include start up fees, fundraising</w:t>
      </w:r>
      <w:r w:rsidR="00CF031D" w:rsidRPr="00534518">
        <w:rPr>
          <w:sz w:val="22"/>
          <w:szCs w:val="22"/>
        </w:rPr>
        <w:t xml:space="preserve"> proceeds</w:t>
      </w:r>
      <w:r w:rsidR="00464B54" w:rsidRPr="00534518">
        <w:rPr>
          <w:sz w:val="22"/>
          <w:szCs w:val="22"/>
        </w:rPr>
        <w:t>, referee fees and year-</w:t>
      </w:r>
      <w:r w:rsidRPr="00534518">
        <w:rPr>
          <w:sz w:val="22"/>
          <w:szCs w:val="22"/>
        </w:rPr>
        <w:t xml:space="preserve">end party activities.  The team treasurer is responsible to pay the referees including travel costs at every </w:t>
      </w:r>
      <w:r w:rsidR="00464B54" w:rsidRPr="00534518">
        <w:rPr>
          <w:sz w:val="22"/>
          <w:szCs w:val="22"/>
        </w:rPr>
        <w:t xml:space="preserve">home </w:t>
      </w:r>
      <w:r w:rsidRPr="00534518">
        <w:rPr>
          <w:sz w:val="22"/>
          <w:szCs w:val="22"/>
        </w:rPr>
        <w:t>game</w:t>
      </w:r>
      <w:r w:rsidR="00CF031D" w:rsidRPr="00534518">
        <w:rPr>
          <w:sz w:val="22"/>
          <w:szCs w:val="22"/>
        </w:rPr>
        <w:t>.  Referee fees are reimbursed by completing the CNN Spurs Reimbursement Form and submitting it to the CNN Treasurer on a monthly basis.</w:t>
      </w:r>
      <w:r w:rsidRPr="00534518">
        <w:rPr>
          <w:sz w:val="22"/>
          <w:szCs w:val="22"/>
        </w:rPr>
        <w:t xml:space="preserve"> Regular reporting of team funds should be provided to parents through</w:t>
      </w:r>
      <w:r w:rsidR="00CF031D" w:rsidRPr="00534518">
        <w:rPr>
          <w:sz w:val="22"/>
          <w:szCs w:val="22"/>
        </w:rPr>
        <w:t xml:space="preserve">out </w:t>
      </w:r>
      <w:r w:rsidRPr="00534518">
        <w:rPr>
          <w:sz w:val="22"/>
          <w:szCs w:val="22"/>
        </w:rPr>
        <w:t>the year and at the end</w:t>
      </w:r>
      <w:r w:rsidR="00CF031D" w:rsidRPr="00534518">
        <w:rPr>
          <w:sz w:val="22"/>
          <w:szCs w:val="22"/>
        </w:rPr>
        <w:t xml:space="preserve"> of the season</w:t>
      </w:r>
      <w:r w:rsidRPr="00534518">
        <w:rPr>
          <w:sz w:val="22"/>
          <w:szCs w:val="22"/>
        </w:rPr>
        <w:t>.  A final report must be provided to the CNN Treasurer by April 10</w:t>
      </w:r>
      <w:r w:rsidRPr="00534518">
        <w:rPr>
          <w:sz w:val="22"/>
          <w:szCs w:val="22"/>
          <w:vertAlign w:val="superscript"/>
        </w:rPr>
        <w:t>th</w:t>
      </w:r>
      <w:r w:rsidRPr="00534518">
        <w:rPr>
          <w:sz w:val="22"/>
          <w:szCs w:val="22"/>
        </w:rPr>
        <w:t xml:space="preserve"> of each season.</w:t>
      </w:r>
    </w:p>
    <w:p w:rsidR="0008692F" w:rsidRDefault="0008692F" w:rsidP="0008692F">
      <w:pPr>
        <w:rPr>
          <w:sz w:val="22"/>
          <w:szCs w:val="22"/>
        </w:rPr>
      </w:pPr>
    </w:p>
    <w:p w:rsidR="002319EC" w:rsidRPr="00C17B1C" w:rsidRDefault="00C17B1C" w:rsidP="00C17B1C">
      <w:pPr>
        <w:pStyle w:val="Heading1"/>
        <w:numPr>
          <w:ilvl w:val="0"/>
          <w:numId w:val="27"/>
        </w:numPr>
        <w:rPr>
          <w:sz w:val="28"/>
          <w:szCs w:val="28"/>
        </w:rPr>
      </w:pPr>
      <w:r>
        <w:rPr>
          <w:sz w:val="28"/>
          <w:szCs w:val="28"/>
        </w:rPr>
        <w:lastRenderedPageBreak/>
        <w:t xml:space="preserve"> </w:t>
      </w:r>
      <w:r w:rsidR="002319EC" w:rsidRPr="00C17B1C">
        <w:rPr>
          <w:sz w:val="28"/>
          <w:szCs w:val="28"/>
        </w:rPr>
        <w:t>November 15 documentation deadline</w:t>
      </w:r>
    </w:p>
    <w:p w:rsidR="002319EC" w:rsidRPr="00C17B1C" w:rsidRDefault="002319EC" w:rsidP="002319EC">
      <w:pPr>
        <w:rPr>
          <w:sz w:val="22"/>
          <w:szCs w:val="22"/>
        </w:rPr>
      </w:pPr>
    </w:p>
    <w:p w:rsidR="002319EC" w:rsidRPr="00C17B1C" w:rsidRDefault="00BE136A" w:rsidP="002319EC">
      <w:pPr>
        <w:rPr>
          <w:sz w:val="22"/>
          <w:szCs w:val="22"/>
        </w:rPr>
      </w:pPr>
      <w:r w:rsidRPr="00C17B1C">
        <w:rPr>
          <w:sz w:val="22"/>
          <w:szCs w:val="22"/>
        </w:rPr>
        <w:t>The following information must be received by the CNN Spurs Secretary</w:t>
      </w:r>
      <w:r w:rsidR="00CF031D" w:rsidRPr="00C17B1C">
        <w:rPr>
          <w:sz w:val="22"/>
          <w:szCs w:val="22"/>
        </w:rPr>
        <w:t xml:space="preserve"> by November 15 of the season or</w:t>
      </w:r>
      <w:r w:rsidRPr="00C17B1C">
        <w:rPr>
          <w:sz w:val="22"/>
          <w:szCs w:val="22"/>
        </w:rPr>
        <w:t xml:space="preserve"> the team will forfeit </w:t>
      </w:r>
      <w:r w:rsidR="00CF031D" w:rsidRPr="00C17B1C">
        <w:rPr>
          <w:sz w:val="22"/>
          <w:szCs w:val="22"/>
        </w:rPr>
        <w:t>its right</w:t>
      </w:r>
      <w:r w:rsidRPr="00C17B1C">
        <w:rPr>
          <w:sz w:val="22"/>
          <w:szCs w:val="22"/>
        </w:rPr>
        <w:t xml:space="preserve"> for reimbursement of ALL referee fees.  </w:t>
      </w:r>
    </w:p>
    <w:p w:rsidR="00BE136A" w:rsidRPr="00C17B1C" w:rsidRDefault="00BE136A" w:rsidP="002319EC">
      <w:pPr>
        <w:rPr>
          <w:sz w:val="22"/>
          <w:szCs w:val="22"/>
        </w:rPr>
      </w:pPr>
    </w:p>
    <w:p w:rsidR="00BE136A" w:rsidRPr="00C17B1C" w:rsidRDefault="00115D66" w:rsidP="00115D66">
      <w:pPr>
        <w:pStyle w:val="ListParagraph"/>
        <w:numPr>
          <w:ilvl w:val="0"/>
          <w:numId w:val="20"/>
        </w:numPr>
        <w:rPr>
          <w:sz w:val="22"/>
          <w:szCs w:val="22"/>
        </w:rPr>
      </w:pPr>
      <w:r w:rsidRPr="00C17B1C">
        <w:rPr>
          <w:sz w:val="22"/>
          <w:szCs w:val="22"/>
        </w:rPr>
        <w:t>Team letter of expectation prepared by the Head Coach</w:t>
      </w:r>
    </w:p>
    <w:p w:rsidR="00115D66" w:rsidRPr="00C17B1C" w:rsidRDefault="00115D66" w:rsidP="00115D66">
      <w:pPr>
        <w:pStyle w:val="ListParagraph"/>
        <w:numPr>
          <w:ilvl w:val="0"/>
          <w:numId w:val="20"/>
        </w:numPr>
        <w:rPr>
          <w:sz w:val="22"/>
          <w:szCs w:val="22"/>
        </w:rPr>
      </w:pPr>
      <w:r w:rsidRPr="00C17B1C">
        <w:rPr>
          <w:sz w:val="22"/>
          <w:szCs w:val="22"/>
        </w:rPr>
        <w:t>Security checks (completed every 3 years for all team officials)</w:t>
      </w:r>
    </w:p>
    <w:p w:rsidR="00115D66" w:rsidRDefault="00115D66" w:rsidP="00115D66">
      <w:pPr>
        <w:pStyle w:val="ListParagraph"/>
        <w:numPr>
          <w:ilvl w:val="0"/>
          <w:numId w:val="20"/>
        </w:numPr>
        <w:rPr>
          <w:sz w:val="22"/>
          <w:szCs w:val="22"/>
        </w:rPr>
      </w:pPr>
      <w:r w:rsidRPr="00C17B1C">
        <w:rPr>
          <w:sz w:val="22"/>
          <w:szCs w:val="22"/>
        </w:rPr>
        <w:t>Verification of Respect in Sport Coach and Hockey Alberta qualification for all team officials</w:t>
      </w:r>
    </w:p>
    <w:p w:rsidR="00E549E8" w:rsidRPr="00C17B1C" w:rsidRDefault="00E549E8" w:rsidP="00115D66">
      <w:pPr>
        <w:pStyle w:val="ListParagraph"/>
        <w:numPr>
          <w:ilvl w:val="0"/>
          <w:numId w:val="20"/>
        </w:numPr>
        <w:rPr>
          <w:sz w:val="22"/>
          <w:szCs w:val="22"/>
        </w:rPr>
      </w:pPr>
      <w:r>
        <w:rPr>
          <w:sz w:val="22"/>
          <w:szCs w:val="22"/>
        </w:rPr>
        <w:t>Completion of Spurring Positivity by all families</w:t>
      </w:r>
    </w:p>
    <w:p w:rsidR="00115D66" w:rsidRDefault="00115D66" w:rsidP="00115D66">
      <w:pPr>
        <w:rPr>
          <w:sz w:val="22"/>
          <w:szCs w:val="22"/>
        </w:rPr>
      </w:pPr>
      <w:r w:rsidRPr="00C17B1C">
        <w:rPr>
          <w:sz w:val="22"/>
          <w:szCs w:val="22"/>
        </w:rPr>
        <w:t xml:space="preserve">Note that all fees for coaching courses can be reimbursed by CNN Spurs by completing a CNN Spurs Reimbursement form as found on </w:t>
      </w:r>
      <w:r w:rsidR="00CF031D" w:rsidRPr="00C17B1C">
        <w:rPr>
          <w:sz w:val="22"/>
          <w:szCs w:val="22"/>
        </w:rPr>
        <w:t xml:space="preserve">the </w:t>
      </w:r>
      <w:r w:rsidRPr="00C17B1C">
        <w:rPr>
          <w:sz w:val="22"/>
          <w:szCs w:val="22"/>
        </w:rPr>
        <w:t>CNN Spurs website.</w:t>
      </w:r>
    </w:p>
    <w:p w:rsidR="00115D66" w:rsidRPr="00C17B1C" w:rsidRDefault="00C17B1C" w:rsidP="00C17B1C">
      <w:pPr>
        <w:pStyle w:val="Heading1"/>
        <w:numPr>
          <w:ilvl w:val="0"/>
          <w:numId w:val="27"/>
        </w:numPr>
        <w:rPr>
          <w:sz w:val="28"/>
          <w:szCs w:val="28"/>
        </w:rPr>
      </w:pPr>
      <w:r>
        <w:rPr>
          <w:sz w:val="28"/>
          <w:szCs w:val="28"/>
        </w:rPr>
        <w:t xml:space="preserve"> </w:t>
      </w:r>
      <w:r w:rsidR="00115D66" w:rsidRPr="00C17B1C">
        <w:rPr>
          <w:sz w:val="28"/>
          <w:szCs w:val="28"/>
        </w:rPr>
        <w:t>Games</w:t>
      </w:r>
    </w:p>
    <w:p w:rsidR="00DC03DF" w:rsidRPr="00C17B1C" w:rsidRDefault="00DC03DF" w:rsidP="00DC03DF">
      <w:pPr>
        <w:rPr>
          <w:sz w:val="22"/>
          <w:szCs w:val="22"/>
        </w:rPr>
      </w:pPr>
    </w:p>
    <w:p w:rsidR="00115D66" w:rsidRPr="00534518" w:rsidRDefault="001B20D4" w:rsidP="00534518">
      <w:pPr>
        <w:pStyle w:val="ListParagraph"/>
        <w:numPr>
          <w:ilvl w:val="0"/>
          <w:numId w:val="31"/>
        </w:numPr>
        <w:spacing w:after="200" w:line="276" w:lineRule="auto"/>
        <w:rPr>
          <w:sz w:val="22"/>
          <w:szCs w:val="22"/>
        </w:rPr>
      </w:pPr>
      <w:r w:rsidRPr="00534518">
        <w:rPr>
          <w:b/>
          <w:sz w:val="22"/>
          <w:szCs w:val="22"/>
        </w:rPr>
        <w:t>Schedules:</w:t>
      </w:r>
      <w:r w:rsidR="006745F8" w:rsidRPr="00534518">
        <w:rPr>
          <w:b/>
          <w:sz w:val="22"/>
          <w:szCs w:val="22"/>
        </w:rPr>
        <w:t xml:space="preserve">  </w:t>
      </w:r>
      <w:r w:rsidR="00115D66" w:rsidRPr="00534518">
        <w:rPr>
          <w:sz w:val="22"/>
          <w:szCs w:val="22"/>
        </w:rPr>
        <w:t xml:space="preserve">For all divisions except </w:t>
      </w:r>
      <w:r w:rsidR="00EB6FBA" w:rsidRPr="00534518">
        <w:rPr>
          <w:sz w:val="22"/>
          <w:szCs w:val="22"/>
        </w:rPr>
        <w:t>Initiation</w:t>
      </w:r>
      <w:r w:rsidR="00115D66" w:rsidRPr="00534518">
        <w:rPr>
          <w:sz w:val="22"/>
          <w:szCs w:val="22"/>
        </w:rPr>
        <w:t xml:space="preserve">, CNN Spurs teams play in the </w:t>
      </w:r>
      <w:r w:rsidR="002F4A57">
        <w:rPr>
          <w:sz w:val="22"/>
          <w:szCs w:val="22"/>
        </w:rPr>
        <w:t>Norther Alberta Interlock (NAI)</w:t>
      </w:r>
      <w:r w:rsidR="002F4A57" w:rsidRPr="00534518">
        <w:rPr>
          <w:sz w:val="22"/>
          <w:szCs w:val="22"/>
        </w:rPr>
        <w:t xml:space="preserve"> </w:t>
      </w:r>
      <w:r w:rsidR="00115D66" w:rsidRPr="00534518">
        <w:rPr>
          <w:sz w:val="22"/>
          <w:szCs w:val="22"/>
        </w:rPr>
        <w:t xml:space="preserve">Hockey </w:t>
      </w:r>
      <w:r w:rsidR="00EB6FBA" w:rsidRPr="00534518">
        <w:rPr>
          <w:sz w:val="22"/>
          <w:szCs w:val="22"/>
        </w:rPr>
        <w:t>League</w:t>
      </w:r>
      <w:r w:rsidR="00115D66" w:rsidRPr="00534518">
        <w:rPr>
          <w:sz w:val="22"/>
          <w:szCs w:val="22"/>
        </w:rPr>
        <w:t xml:space="preserve">.  </w:t>
      </w:r>
      <w:r w:rsidR="002C783F" w:rsidRPr="00534518">
        <w:rPr>
          <w:sz w:val="22"/>
          <w:szCs w:val="22"/>
        </w:rPr>
        <w:t xml:space="preserve">The </w:t>
      </w:r>
      <w:r w:rsidR="002F4A57">
        <w:rPr>
          <w:sz w:val="22"/>
          <w:szCs w:val="22"/>
        </w:rPr>
        <w:t>NAI</w:t>
      </w:r>
      <w:r w:rsidR="002F4A57" w:rsidRPr="00534518">
        <w:rPr>
          <w:sz w:val="22"/>
          <w:szCs w:val="22"/>
        </w:rPr>
        <w:t xml:space="preserve"> </w:t>
      </w:r>
      <w:r w:rsidR="002C783F" w:rsidRPr="00534518">
        <w:rPr>
          <w:sz w:val="22"/>
          <w:szCs w:val="22"/>
        </w:rPr>
        <w:t>league is both a competitive and recreational hockey league</w:t>
      </w:r>
      <w:r w:rsidR="002F4A57">
        <w:rPr>
          <w:sz w:val="22"/>
          <w:szCs w:val="22"/>
        </w:rPr>
        <w:t xml:space="preserve">.  </w:t>
      </w:r>
      <w:r w:rsidR="002F4A57">
        <w:rPr>
          <w:rFonts w:ascii="Muli" w:hAnsi="Muli" w:cs="Arial"/>
          <w:color w:val="333333"/>
          <w:sz w:val="21"/>
          <w:szCs w:val="21"/>
        </w:rPr>
        <w:t>The Northern Alberta Interlock was initiated by the 1660 Hockey League, North Central Minor Hockey, and the Sturgeon Pembina Hockey League. They believe that with closer co-operation, reduce</w:t>
      </w:r>
      <w:r w:rsidR="00DC4A54">
        <w:rPr>
          <w:rFonts w:ascii="Muli" w:hAnsi="Muli" w:cs="Arial"/>
          <w:color w:val="333333"/>
          <w:sz w:val="21"/>
          <w:szCs w:val="21"/>
        </w:rPr>
        <w:t>d</w:t>
      </w:r>
      <w:r w:rsidR="002F4A57">
        <w:rPr>
          <w:rFonts w:ascii="Muli" w:hAnsi="Muli" w:cs="Arial"/>
          <w:color w:val="333333"/>
          <w:sz w:val="21"/>
          <w:szCs w:val="21"/>
        </w:rPr>
        <w:t xml:space="preserve"> travel, consistency in regulations and standardize tiering are in the best interest of all minor hockey players in Alberta, regardless of the location of their home league or geographical location in Alberta.</w:t>
      </w:r>
      <w:r w:rsidR="002C783F" w:rsidRPr="00534518">
        <w:rPr>
          <w:sz w:val="22"/>
          <w:szCs w:val="22"/>
        </w:rPr>
        <w:t xml:space="preserve">, </w:t>
      </w:r>
      <w:r w:rsidR="0041086A">
        <w:rPr>
          <w:sz w:val="22"/>
          <w:szCs w:val="22"/>
        </w:rPr>
        <w:t xml:space="preserve">As a result, certain </w:t>
      </w:r>
      <w:r w:rsidR="00AD5070">
        <w:rPr>
          <w:sz w:val="22"/>
          <w:szCs w:val="22"/>
        </w:rPr>
        <w:t xml:space="preserve">games may be played against teams </w:t>
      </w:r>
      <w:r w:rsidR="0041086A">
        <w:rPr>
          <w:sz w:val="22"/>
          <w:szCs w:val="22"/>
        </w:rPr>
        <w:t xml:space="preserve">originally </w:t>
      </w:r>
      <w:r w:rsidR="00AD5070">
        <w:rPr>
          <w:sz w:val="22"/>
          <w:szCs w:val="22"/>
        </w:rPr>
        <w:t>from another association.  You may want to plan team activities around any travel to games</w:t>
      </w:r>
      <w:r w:rsidR="0041086A">
        <w:rPr>
          <w:sz w:val="22"/>
          <w:szCs w:val="22"/>
        </w:rPr>
        <w:t xml:space="preserve"> that are farther away</w:t>
      </w:r>
      <w:r w:rsidR="00AD5070">
        <w:rPr>
          <w:sz w:val="22"/>
          <w:szCs w:val="22"/>
        </w:rPr>
        <w:t xml:space="preserve">.  </w:t>
      </w:r>
      <w:r w:rsidR="00B30CA4">
        <w:rPr>
          <w:sz w:val="22"/>
          <w:szCs w:val="22"/>
        </w:rPr>
        <w:t xml:space="preserve"> </w:t>
      </w:r>
      <w:r w:rsidR="00115D66" w:rsidRPr="00534518">
        <w:rPr>
          <w:sz w:val="22"/>
          <w:szCs w:val="22"/>
        </w:rPr>
        <w:t xml:space="preserve">All games are set by the </w:t>
      </w:r>
      <w:r w:rsidR="0041086A">
        <w:rPr>
          <w:sz w:val="22"/>
          <w:szCs w:val="22"/>
        </w:rPr>
        <w:t xml:space="preserve">NAI </w:t>
      </w:r>
      <w:r w:rsidR="00115D66" w:rsidRPr="00534518">
        <w:rPr>
          <w:sz w:val="22"/>
          <w:szCs w:val="22"/>
        </w:rPr>
        <w:t xml:space="preserve">league and are communicated through </w:t>
      </w:r>
      <w:r w:rsidR="0041086A">
        <w:rPr>
          <w:sz w:val="22"/>
          <w:szCs w:val="22"/>
        </w:rPr>
        <w:t xml:space="preserve">that </w:t>
      </w:r>
      <w:r w:rsidR="00115D66" w:rsidRPr="00534518">
        <w:rPr>
          <w:sz w:val="22"/>
          <w:szCs w:val="22"/>
        </w:rPr>
        <w:t xml:space="preserve">website.  The schedule on the </w:t>
      </w:r>
      <w:r w:rsidR="0041086A" w:rsidRPr="00DC4A54">
        <w:rPr>
          <w:sz w:val="22"/>
          <w:szCs w:val="22"/>
        </w:rPr>
        <w:t xml:space="preserve">NAI </w:t>
      </w:r>
      <w:r w:rsidR="00115D66" w:rsidRPr="00DC4A54">
        <w:rPr>
          <w:sz w:val="22"/>
          <w:szCs w:val="22"/>
        </w:rPr>
        <w:t>website can be linked to your team website.</w:t>
      </w:r>
      <w:r w:rsidR="00115D66" w:rsidRPr="00534518">
        <w:rPr>
          <w:sz w:val="22"/>
          <w:szCs w:val="22"/>
        </w:rPr>
        <w:t xml:space="preserve"> Instructions on how to do this can be found </w:t>
      </w:r>
      <w:r w:rsidR="00CE2F44" w:rsidRPr="00534518">
        <w:rPr>
          <w:sz w:val="22"/>
          <w:szCs w:val="22"/>
        </w:rPr>
        <w:t xml:space="preserve">at the </w:t>
      </w:r>
      <w:r w:rsidR="006745F8" w:rsidRPr="00534518">
        <w:rPr>
          <w:sz w:val="22"/>
          <w:szCs w:val="22"/>
        </w:rPr>
        <w:t xml:space="preserve">end of this guide under </w:t>
      </w:r>
      <w:r w:rsidR="006745F8" w:rsidRPr="00534518">
        <w:rPr>
          <w:b/>
          <w:sz w:val="22"/>
          <w:szCs w:val="22"/>
        </w:rPr>
        <w:t>“Website Tips”</w:t>
      </w:r>
      <w:r w:rsidR="006745F8" w:rsidRPr="00534518">
        <w:rPr>
          <w:sz w:val="22"/>
          <w:szCs w:val="22"/>
        </w:rPr>
        <w:t>.</w:t>
      </w:r>
    </w:p>
    <w:p w:rsidR="00EA5ADF" w:rsidRDefault="00115D66" w:rsidP="00534518">
      <w:pPr>
        <w:spacing w:after="200" w:line="276" w:lineRule="auto"/>
        <w:ind w:left="360"/>
        <w:rPr>
          <w:sz w:val="22"/>
          <w:szCs w:val="22"/>
        </w:rPr>
      </w:pPr>
      <w:r w:rsidRPr="00C17B1C">
        <w:rPr>
          <w:sz w:val="22"/>
          <w:szCs w:val="22"/>
        </w:rPr>
        <w:t xml:space="preserve">The </w:t>
      </w:r>
      <w:r w:rsidR="0052699B">
        <w:rPr>
          <w:sz w:val="22"/>
          <w:szCs w:val="22"/>
        </w:rPr>
        <w:t>NAI</w:t>
      </w:r>
      <w:r w:rsidRPr="00C17B1C">
        <w:rPr>
          <w:sz w:val="22"/>
          <w:szCs w:val="22"/>
        </w:rPr>
        <w:t xml:space="preserve"> season con</w:t>
      </w:r>
      <w:r w:rsidR="00EB6FBA" w:rsidRPr="00C17B1C">
        <w:rPr>
          <w:sz w:val="22"/>
          <w:szCs w:val="22"/>
        </w:rPr>
        <w:t>sists of a pre-season where tie</w:t>
      </w:r>
      <w:r w:rsidRPr="00C17B1C">
        <w:rPr>
          <w:sz w:val="22"/>
          <w:szCs w:val="22"/>
        </w:rPr>
        <w:t xml:space="preserve">ring is completed, regular season and playoffs.  A season timeline can be found on the </w:t>
      </w:r>
      <w:r w:rsidR="0052699B">
        <w:rPr>
          <w:sz w:val="22"/>
          <w:szCs w:val="22"/>
        </w:rPr>
        <w:t>NAI</w:t>
      </w:r>
      <w:r w:rsidR="0052699B" w:rsidRPr="00C17B1C">
        <w:rPr>
          <w:sz w:val="22"/>
          <w:szCs w:val="22"/>
        </w:rPr>
        <w:t xml:space="preserve"> </w:t>
      </w:r>
      <w:r w:rsidRPr="00C17B1C">
        <w:rPr>
          <w:sz w:val="22"/>
          <w:szCs w:val="22"/>
        </w:rPr>
        <w:t xml:space="preserve">Website and a copy should be printed for reference throughout the year.  </w:t>
      </w:r>
      <w:r w:rsidR="00EB6FBA" w:rsidRPr="00C17B1C">
        <w:rPr>
          <w:sz w:val="22"/>
          <w:szCs w:val="22"/>
        </w:rPr>
        <w:t>Tier</w:t>
      </w:r>
      <w:r w:rsidR="00FF3349" w:rsidRPr="00C17B1C">
        <w:rPr>
          <w:sz w:val="22"/>
          <w:szCs w:val="22"/>
        </w:rPr>
        <w:t xml:space="preserve">ing is normally a three week process where teams will play three or four games to allow </w:t>
      </w:r>
      <w:r w:rsidR="0052699B">
        <w:rPr>
          <w:sz w:val="22"/>
          <w:szCs w:val="22"/>
        </w:rPr>
        <w:t>NAI</w:t>
      </w:r>
      <w:r w:rsidR="0052699B" w:rsidRPr="00C17B1C">
        <w:rPr>
          <w:sz w:val="22"/>
          <w:szCs w:val="22"/>
        </w:rPr>
        <w:t xml:space="preserve"> </w:t>
      </w:r>
      <w:r w:rsidR="00FF3349" w:rsidRPr="00C17B1C">
        <w:rPr>
          <w:sz w:val="22"/>
          <w:szCs w:val="22"/>
        </w:rPr>
        <w:t>and CNN to see if the teams are tiered competiti</w:t>
      </w:r>
      <w:r w:rsidR="00EB6FBA" w:rsidRPr="00C17B1C">
        <w:rPr>
          <w:sz w:val="22"/>
          <w:szCs w:val="22"/>
        </w:rPr>
        <w:t>ve</w:t>
      </w:r>
      <w:r w:rsidR="00FF3349" w:rsidRPr="00C17B1C">
        <w:rPr>
          <w:sz w:val="22"/>
          <w:szCs w:val="22"/>
        </w:rPr>
        <w:t xml:space="preserve">ly.  </w:t>
      </w:r>
      <w:r w:rsidR="006745F8" w:rsidRPr="00C17B1C">
        <w:rPr>
          <w:sz w:val="22"/>
          <w:szCs w:val="22"/>
        </w:rPr>
        <w:t xml:space="preserve">(Note that the Novice division is expected to play </w:t>
      </w:r>
      <w:r w:rsidR="0052699B">
        <w:rPr>
          <w:sz w:val="22"/>
          <w:szCs w:val="22"/>
        </w:rPr>
        <w:t xml:space="preserve">five </w:t>
      </w:r>
      <w:r w:rsidR="006745F8" w:rsidRPr="00C17B1C">
        <w:rPr>
          <w:sz w:val="22"/>
          <w:szCs w:val="22"/>
        </w:rPr>
        <w:t>weeks of tiering.)</w:t>
      </w:r>
      <w:r w:rsidR="00CE2F44" w:rsidRPr="00C17B1C">
        <w:rPr>
          <w:sz w:val="22"/>
          <w:szCs w:val="22"/>
        </w:rPr>
        <w:t xml:space="preserve">  Tiering games</w:t>
      </w:r>
      <w:r w:rsidR="00FF3349" w:rsidRPr="00C17B1C">
        <w:rPr>
          <w:sz w:val="22"/>
          <w:szCs w:val="22"/>
        </w:rPr>
        <w:t xml:space="preserve"> can include playing against teams in</w:t>
      </w:r>
      <w:r w:rsidR="00CE2F44" w:rsidRPr="00C17B1C">
        <w:rPr>
          <w:sz w:val="22"/>
          <w:szCs w:val="22"/>
        </w:rPr>
        <w:t xml:space="preserve"> the same or different</w:t>
      </w:r>
      <w:r w:rsidR="00AF4A6E" w:rsidRPr="00C17B1C">
        <w:rPr>
          <w:sz w:val="22"/>
          <w:szCs w:val="22"/>
        </w:rPr>
        <w:t xml:space="preserve"> </w:t>
      </w:r>
      <w:r w:rsidR="00EB6FBA" w:rsidRPr="00C17B1C">
        <w:rPr>
          <w:sz w:val="22"/>
          <w:szCs w:val="22"/>
        </w:rPr>
        <w:t xml:space="preserve">tiers.  </w:t>
      </w:r>
    </w:p>
    <w:p w:rsidR="006745F8" w:rsidRPr="00C17B1C" w:rsidRDefault="00EB6FBA" w:rsidP="00534518">
      <w:pPr>
        <w:spacing w:after="200" w:line="276" w:lineRule="auto"/>
        <w:ind w:left="360"/>
        <w:rPr>
          <w:sz w:val="22"/>
          <w:szCs w:val="22"/>
        </w:rPr>
      </w:pPr>
      <w:r w:rsidRPr="00C17B1C">
        <w:rPr>
          <w:sz w:val="22"/>
          <w:szCs w:val="22"/>
        </w:rPr>
        <w:t>Any feedback on tie</w:t>
      </w:r>
      <w:r w:rsidR="00FF3349" w:rsidRPr="00C17B1C">
        <w:rPr>
          <w:sz w:val="22"/>
          <w:szCs w:val="22"/>
        </w:rPr>
        <w:t>ring should be sent through CNN’s league representative so that th</w:t>
      </w:r>
      <w:r w:rsidRPr="00C17B1C">
        <w:rPr>
          <w:sz w:val="22"/>
          <w:szCs w:val="22"/>
        </w:rPr>
        <w:t>is can be forwarded to the tier</w:t>
      </w:r>
      <w:r w:rsidR="00FF3349" w:rsidRPr="00C17B1C">
        <w:rPr>
          <w:sz w:val="22"/>
          <w:szCs w:val="22"/>
        </w:rPr>
        <w:t>i</w:t>
      </w:r>
      <w:r w:rsidRPr="00C17B1C">
        <w:rPr>
          <w:sz w:val="22"/>
          <w:szCs w:val="22"/>
        </w:rPr>
        <w:t>n</w:t>
      </w:r>
      <w:r w:rsidR="00FF3349" w:rsidRPr="00C17B1C">
        <w:rPr>
          <w:sz w:val="22"/>
          <w:szCs w:val="22"/>
        </w:rPr>
        <w:t>g commi</w:t>
      </w:r>
      <w:r w:rsidRPr="00C17B1C">
        <w:rPr>
          <w:sz w:val="22"/>
          <w:szCs w:val="22"/>
        </w:rPr>
        <w:t xml:space="preserve">ttee. </w:t>
      </w:r>
      <w:r w:rsidR="001378C3">
        <w:rPr>
          <w:sz w:val="22"/>
          <w:szCs w:val="22"/>
        </w:rPr>
        <w:t xml:space="preserve"> Alternatively, coaches may be asked to attend the </w:t>
      </w:r>
      <w:r w:rsidR="0052699B">
        <w:rPr>
          <w:sz w:val="22"/>
          <w:szCs w:val="22"/>
        </w:rPr>
        <w:t xml:space="preserve">NAI </w:t>
      </w:r>
      <w:r w:rsidR="001378C3">
        <w:rPr>
          <w:sz w:val="22"/>
          <w:szCs w:val="22"/>
        </w:rPr>
        <w:t xml:space="preserve">tiering </w:t>
      </w:r>
      <w:r w:rsidR="0052699B">
        <w:rPr>
          <w:sz w:val="22"/>
          <w:szCs w:val="22"/>
        </w:rPr>
        <w:t xml:space="preserve">conference call </w:t>
      </w:r>
      <w:r w:rsidR="001378C3">
        <w:rPr>
          <w:sz w:val="22"/>
          <w:szCs w:val="22"/>
        </w:rPr>
        <w:t xml:space="preserve">which is important that your team is represented.  </w:t>
      </w:r>
      <w:r w:rsidRPr="00C17B1C">
        <w:rPr>
          <w:sz w:val="22"/>
          <w:szCs w:val="22"/>
        </w:rPr>
        <w:t xml:space="preserve"> After the three week tie</w:t>
      </w:r>
      <w:r w:rsidR="00FF3349" w:rsidRPr="00C17B1C">
        <w:rPr>
          <w:sz w:val="22"/>
          <w:szCs w:val="22"/>
        </w:rPr>
        <w:t xml:space="preserve">ring, another three week schedule is usually released before the final schedule is completed.  All schedules are released via the </w:t>
      </w:r>
      <w:r w:rsidR="0052699B">
        <w:rPr>
          <w:sz w:val="22"/>
          <w:szCs w:val="22"/>
        </w:rPr>
        <w:t>NAI</w:t>
      </w:r>
      <w:r w:rsidR="0052699B" w:rsidRPr="00C17B1C">
        <w:rPr>
          <w:sz w:val="22"/>
          <w:szCs w:val="22"/>
        </w:rPr>
        <w:t xml:space="preserve"> </w:t>
      </w:r>
      <w:r w:rsidR="00FF3349" w:rsidRPr="00C17B1C">
        <w:rPr>
          <w:sz w:val="22"/>
          <w:szCs w:val="22"/>
        </w:rPr>
        <w:t xml:space="preserve">website.  If for some reason a schedule is released and your team is </w:t>
      </w:r>
      <w:r w:rsidR="00452225" w:rsidRPr="00C17B1C">
        <w:rPr>
          <w:sz w:val="22"/>
          <w:szCs w:val="22"/>
        </w:rPr>
        <w:t>showing</w:t>
      </w:r>
      <w:r w:rsidR="00FF3349" w:rsidRPr="00C17B1C">
        <w:rPr>
          <w:sz w:val="22"/>
          <w:szCs w:val="22"/>
        </w:rPr>
        <w:t xml:space="preserve"> a “TBA”, it is the responsibility of the home team to schedule that game.  This usually occurs because sufficient ice </w:t>
      </w:r>
      <w:r w:rsidR="00464B54" w:rsidRPr="00C17B1C">
        <w:rPr>
          <w:sz w:val="22"/>
          <w:szCs w:val="22"/>
        </w:rPr>
        <w:t>slots were not provided by the ice a</w:t>
      </w:r>
      <w:r w:rsidR="00FF3349" w:rsidRPr="00C17B1C">
        <w:rPr>
          <w:sz w:val="22"/>
          <w:szCs w:val="22"/>
        </w:rPr>
        <w:t xml:space="preserve">llocator of the other team.  </w:t>
      </w:r>
    </w:p>
    <w:p w:rsidR="00FF3349" w:rsidRPr="00534518" w:rsidRDefault="00FF3349" w:rsidP="00534518">
      <w:pPr>
        <w:pStyle w:val="ListParagraph"/>
        <w:numPr>
          <w:ilvl w:val="0"/>
          <w:numId w:val="31"/>
        </w:numPr>
        <w:spacing w:after="200" w:line="276" w:lineRule="auto"/>
        <w:rPr>
          <w:sz w:val="22"/>
          <w:szCs w:val="22"/>
        </w:rPr>
      </w:pPr>
      <w:r w:rsidRPr="00534518">
        <w:rPr>
          <w:b/>
          <w:sz w:val="22"/>
          <w:szCs w:val="22"/>
        </w:rPr>
        <w:t>Rescheduling Games:</w:t>
      </w:r>
      <w:r w:rsidR="006745F8" w:rsidRPr="00534518">
        <w:rPr>
          <w:b/>
          <w:sz w:val="22"/>
          <w:szCs w:val="22"/>
        </w:rPr>
        <w:t xml:space="preserve">  </w:t>
      </w:r>
      <w:r w:rsidRPr="00534518">
        <w:rPr>
          <w:sz w:val="22"/>
          <w:szCs w:val="22"/>
        </w:rPr>
        <w:t xml:space="preserve">If you are aware of any weekends your team may not be able to play </w:t>
      </w:r>
      <w:r w:rsidR="00CE2F44" w:rsidRPr="00534518">
        <w:rPr>
          <w:sz w:val="22"/>
          <w:szCs w:val="22"/>
        </w:rPr>
        <w:t xml:space="preserve">(e.g. </w:t>
      </w:r>
      <w:r w:rsidRPr="00534518">
        <w:rPr>
          <w:sz w:val="22"/>
          <w:szCs w:val="22"/>
        </w:rPr>
        <w:t>you have already booked to host or attend a tournament</w:t>
      </w:r>
      <w:r w:rsidR="00CE2F44" w:rsidRPr="00534518">
        <w:rPr>
          <w:sz w:val="22"/>
          <w:szCs w:val="22"/>
        </w:rPr>
        <w:t>)</w:t>
      </w:r>
      <w:r w:rsidRPr="00534518">
        <w:rPr>
          <w:sz w:val="22"/>
          <w:szCs w:val="22"/>
        </w:rPr>
        <w:t xml:space="preserve">, you can </w:t>
      </w:r>
      <w:r w:rsidR="00922D78">
        <w:rPr>
          <w:sz w:val="22"/>
          <w:szCs w:val="22"/>
        </w:rPr>
        <w:t xml:space="preserve">completed the Team Blackout Form found on the NAI website under Managers.  This should be done as soon as known and before schedules have been completed.  </w:t>
      </w:r>
      <w:r w:rsidRPr="00534518">
        <w:rPr>
          <w:sz w:val="22"/>
          <w:szCs w:val="22"/>
        </w:rPr>
        <w:t xml:space="preserve">    </w:t>
      </w:r>
    </w:p>
    <w:p w:rsidR="00534518" w:rsidRDefault="00FF3349" w:rsidP="00534518">
      <w:pPr>
        <w:spacing w:after="200" w:line="276" w:lineRule="auto"/>
        <w:ind w:left="360"/>
        <w:rPr>
          <w:sz w:val="22"/>
          <w:szCs w:val="22"/>
        </w:rPr>
      </w:pPr>
      <w:r w:rsidRPr="00C17B1C">
        <w:rPr>
          <w:sz w:val="22"/>
          <w:szCs w:val="22"/>
        </w:rPr>
        <w:t xml:space="preserve">Once you have your </w:t>
      </w:r>
      <w:r w:rsidR="00452225" w:rsidRPr="00C17B1C">
        <w:rPr>
          <w:sz w:val="22"/>
          <w:szCs w:val="22"/>
        </w:rPr>
        <w:t>schedules</w:t>
      </w:r>
      <w:r w:rsidR="006745F8" w:rsidRPr="00C17B1C">
        <w:rPr>
          <w:sz w:val="22"/>
          <w:szCs w:val="22"/>
        </w:rPr>
        <w:t>,</w:t>
      </w:r>
      <w:r w:rsidRPr="00C17B1C">
        <w:rPr>
          <w:sz w:val="22"/>
          <w:szCs w:val="22"/>
        </w:rPr>
        <w:t xml:space="preserve"> you may have to reschedule a game due to a tournament or other conflict such as provincial play.  You must follow the </w:t>
      </w:r>
      <w:r w:rsidR="00922D78">
        <w:rPr>
          <w:sz w:val="22"/>
          <w:szCs w:val="22"/>
        </w:rPr>
        <w:t>NAI</w:t>
      </w:r>
      <w:r w:rsidR="00922D78" w:rsidRPr="00C17B1C">
        <w:rPr>
          <w:sz w:val="22"/>
          <w:szCs w:val="22"/>
        </w:rPr>
        <w:t xml:space="preserve"> </w:t>
      </w:r>
      <w:r w:rsidRPr="00C17B1C">
        <w:rPr>
          <w:sz w:val="22"/>
          <w:szCs w:val="22"/>
        </w:rPr>
        <w:t>game change</w:t>
      </w:r>
      <w:r w:rsidR="00452225" w:rsidRPr="00C17B1C">
        <w:rPr>
          <w:sz w:val="22"/>
          <w:szCs w:val="22"/>
        </w:rPr>
        <w:t xml:space="preserve"> process and all rescheduling must occur before the game.</w:t>
      </w:r>
      <w:r w:rsidRPr="00C17B1C">
        <w:rPr>
          <w:sz w:val="22"/>
          <w:szCs w:val="22"/>
        </w:rPr>
        <w:t xml:space="preserve">  If the game to be rescheduled is a home game, start by looking at your schedul</w:t>
      </w:r>
      <w:r w:rsidR="006745F8" w:rsidRPr="00C17B1C">
        <w:rPr>
          <w:sz w:val="22"/>
          <w:szCs w:val="22"/>
        </w:rPr>
        <w:t>e and the other team’s schedule</w:t>
      </w:r>
      <w:r w:rsidRPr="00C17B1C">
        <w:rPr>
          <w:sz w:val="22"/>
          <w:szCs w:val="22"/>
        </w:rPr>
        <w:t xml:space="preserve"> to see if there is a common day you may both be able to play. </w:t>
      </w:r>
      <w:r w:rsidR="008C33DD" w:rsidRPr="00C17B1C">
        <w:rPr>
          <w:sz w:val="22"/>
          <w:szCs w:val="22"/>
        </w:rPr>
        <w:t xml:space="preserve"> Then contact CNN’s Ice A</w:t>
      </w:r>
      <w:r w:rsidRPr="00C17B1C">
        <w:rPr>
          <w:sz w:val="22"/>
          <w:szCs w:val="22"/>
        </w:rPr>
        <w:t>llocator to see if there is any open ice on the day you have selected.  If there is, then contact the other t</w:t>
      </w:r>
      <w:r w:rsidR="008C33DD" w:rsidRPr="00C17B1C">
        <w:rPr>
          <w:sz w:val="22"/>
          <w:szCs w:val="22"/>
        </w:rPr>
        <w:t>eam M</w:t>
      </w:r>
      <w:r w:rsidR="00452225" w:rsidRPr="00C17B1C">
        <w:rPr>
          <w:sz w:val="22"/>
          <w:szCs w:val="22"/>
        </w:rPr>
        <w:t>a</w:t>
      </w:r>
      <w:r w:rsidRPr="00C17B1C">
        <w:rPr>
          <w:sz w:val="22"/>
          <w:szCs w:val="22"/>
        </w:rPr>
        <w:t>n</w:t>
      </w:r>
      <w:r w:rsidR="00452225" w:rsidRPr="00C17B1C">
        <w:rPr>
          <w:sz w:val="22"/>
          <w:szCs w:val="22"/>
        </w:rPr>
        <w:t>a</w:t>
      </w:r>
      <w:r w:rsidRPr="00C17B1C">
        <w:rPr>
          <w:sz w:val="22"/>
          <w:szCs w:val="22"/>
        </w:rPr>
        <w:t xml:space="preserve">ger and see if this could be a fit.  </w:t>
      </w:r>
    </w:p>
    <w:p w:rsidR="00FF3349" w:rsidRPr="00C17B1C" w:rsidRDefault="00513D52" w:rsidP="00534518">
      <w:pPr>
        <w:spacing w:after="200" w:line="276" w:lineRule="auto"/>
        <w:ind w:left="360"/>
        <w:rPr>
          <w:sz w:val="22"/>
          <w:szCs w:val="22"/>
        </w:rPr>
      </w:pPr>
      <w:r w:rsidRPr="00C17B1C">
        <w:rPr>
          <w:sz w:val="22"/>
          <w:szCs w:val="22"/>
        </w:rPr>
        <w:t xml:space="preserve">If the game you need to reschedule is an away game, you will have to contact </w:t>
      </w:r>
      <w:r w:rsidR="00464B54" w:rsidRPr="00C17B1C">
        <w:rPr>
          <w:sz w:val="22"/>
          <w:szCs w:val="22"/>
        </w:rPr>
        <w:t xml:space="preserve">that </w:t>
      </w:r>
      <w:r w:rsidR="008C33DD" w:rsidRPr="00C17B1C">
        <w:rPr>
          <w:sz w:val="22"/>
          <w:szCs w:val="22"/>
        </w:rPr>
        <w:t>M</w:t>
      </w:r>
      <w:r w:rsidRPr="00C17B1C">
        <w:rPr>
          <w:sz w:val="22"/>
          <w:szCs w:val="22"/>
        </w:rPr>
        <w:t>anager so that they can look for ice in their arena.  Once you have agreement on a time slot, c</w:t>
      </w:r>
      <w:r w:rsidR="00FF3349" w:rsidRPr="00C17B1C">
        <w:rPr>
          <w:sz w:val="22"/>
          <w:szCs w:val="22"/>
        </w:rPr>
        <w:t>omplete the Notice of Game change</w:t>
      </w:r>
      <w:r w:rsidRPr="00C17B1C">
        <w:rPr>
          <w:sz w:val="22"/>
          <w:szCs w:val="22"/>
        </w:rPr>
        <w:t xml:space="preserve"> form</w:t>
      </w:r>
      <w:r w:rsidR="00FF3349" w:rsidRPr="00C17B1C">
        <w:rPr>
          <w:sz w:val="22"/>
          <w:szCs w:val="22"/>
        </w:rPr>
        <w:t xml:space="preserve"> and obtain </w:t>
      </w:r>
      <w:r w:rsidR="00FF3349" w:rsidRPr="00C17B1C">
        <w:rPr>
          <w:sz w:val="22"/>
          <w:szCs w:val="22"/>
        </w:rPr>
        <w:lastRenderedPageBreak/>
        <w:t>approval via e-mail from the other team and th</w:t>
      </w:r>
      <w:r w:rsidR="00452225" w:rsidRPr="00C17B1C">
        <w:rPr>
          <w:sz w:val="22"/>
          <w:szCs w:val="22"/>
        </w:rPr>
        <w:t xml:space="preserve">e Tier Governor.  Once the game </w:t>
      </w:r>
      <w:r w:rsidR="00FF3349" w:rsidRPr="00C17B1C">
        <w:rPr>
          <w:sz w:val="22"/>
          <w:szCs w:val="22"/>
        </w:rPr>
        <w:t>has been approved, it will</w:t>
      </w:r>
      <w:r w:rsidR="00452225" w:rsidRPr="00C17B1C">
        <w:rPr>
          <w:sz w:val="22"/>
          <w:szCs w:val="22"/>
        </w:rPr>
        <w:t xml:space="preserve"> be changed on t</w:t>
      </w:r>
      <w:r w:rsidR="00FF3349" w:rsidRPr="00C17B1C">
        <w:rPr>
          <w:sz w:val="22"/>
          <w:szCs w:val="22"/>
        </w:rPr>
        <w:t>h</w:t>
      </w:r>
      <w:r w:rsidR="00452225" w:rsidRPr="00C17B1C">
        <w:rPr>
          <w:sz w:val="22"/>
          <w:szCs w:val="22"/>
        </w:rPr>
        <w:t>e</w:t>
      </w:r>
      <w:r w:rsidR="00FF3349" w:rsidRPr="00C17B1C">
        <w:rPr>
          <w:sz w:val="22"/>
          <w:szCs w:val="22"/>
        </w:rPr>
        <w:t xml:space="preserve"> </w:t>
      </w:r>
      <w:r w:rsidR="00922D78">
        <w:rPr>
          <w:sz w:val="22"/>
          <w:szCs w:val="22"/>
        </w:rPr>
        <w:t>NAI</w:t>
      </w:r>
      <w:r w:rsidR="00922D78" w:rsidRPr="00C17B1C">
        <w:rPr>
          <w:sz w:val="22"/>
          <w:szCs w:val="22"/>
        </w:rPr>
        <w:t xml:space="preserve"> </w:t>
      </w:r>
      <w:r w:rsidR="00FF3349" w:rsidRPr="00C17B1C">
        <w:rPr>
          <w:sz w:val="22"/>
          <w:szCs w:val="22"/>
        </w:rPr>
        <w:t>schedule</w:t>
      </w:r>
      <w:r w:rsidR="00464B54" w:rsidRPr="00C17B1C">
        <w:rPr>
          <w:sz w:val="22"/>
          <w:szCs w:val="22"/>
        </w:rPr>
        <w:t xml:space="preserve"> and you must n</w:t>
      </w:r>
      <w:r w:rsidR="008C33DD" w:rsidRPr="00C17B1C">
        <w:rPr>
          <w:sz w:val="22"/>
          <w:szCs w:val="22"/>
        </w:rPr>
        <w:t>otify the CNN Ice A</w:t>
      </w:r>
      <w:r w:rsidR="00464B54" w:rsidRPr="00C17B1C">
        <w:rPr>
          <w:sz w:val="22"/>
          <w:szCs w:val="22"/>
        </w:rPr>
        <w:t>llocator.</w:t>
      </w:r>
    </w:p>
    <w:p w:rsidR="00452225" w:rsidRPr="00C17B1C" w:rsidRDefault="00452225" w:rsidP="00534518">
      <w:pPr>
        <w:spacing w:after="200" w:line="276" w:lineRule="auto"/>
        <w:ind w:left="360"/>
        <w:rPr>
          <w:sz w:val="22"/>
          <w:szCs w:val="22"/>
        </w:rPr>
      </w:pPr>
      <w:r w:rsidRPr="00C17B1C">
        <w:rPr>
          <w:sz w:val="22"/>
          <w:szCs w:val="22"/>
        </w:rPr>
        <w:t xml:space="preserve">In the case of inclement weather, you are able to use the Notice of Game change form within 24 hours of the game.  Penalties will be assessed by </w:t>
      </w:r>
      <w:r w:rsidR="00922D78">
        <w:rPr>
          <w:sz w:val="22"/>
          <w:szCs w:val="22"/>
        </w:rPr>
        <w:t>NAI</w:t>
      </w:r>
      <w:r w:rsidR="00922D78" w:rsidRPr="00C17B1C">
        <w:rPr>
          <w:sz w:val="22"/>
          <w:szCs w:val="22"/>
        </w:rPr>
        <w:t xml:space="preserve"> </w:t>
      </w:r>
      <w:r w:rsidRPr="00C17B1C">
        <w:rPr>
          <w:sz w:val="22"/>
          <w:szCs w:val="22"/>
        </w:rPr>
        <w:t xml:space="preserve">for any games that are forfeited </w:t>
      </w:r>
      <w:r w:rsidR="006745F8" w:rsidRPr="00C17B1C">
        <w:rPr>
          <w:sz w:val="22"/>
          <w:szCs w:val="22"/>
        </w:rPr>
        <w:t>and</w:t>
      </w:r>
      <w:r w:rsidRPr="00C17B1C">
        <w:rPr>
          <w:sz w:val="22"/>
          <w:szCs w:val="22"/>
        </w:rPr>
        <w:t xml:space="preserve"> can </w:t>
      </w:r>
      <w:r w:rsidR="00464B54" w:rsidRPr="00C17B1C">
        <w:rPr>
          <w:sz w:val="22"/>
          <w:szCs w:val="22"/>
        </w:rPr>
        <w:t>include a monetary fine</w:t>
      </w:r>
      <w:r w:rsidRPr="00C17B1C">
        <w:rPr>
          <w:sz w:val="22"/>
          <w:szCs w:val="22"/>
        </w:rPr>
        <w:t>, disqualification from playoffs and forfeiture of the bond provided by CNN.</w:t>
      </w:r>
    </w:p>
    <w:p w:rsidR="001B20D4" w:rsidRPr="00C17B1C" w:rsidRDefault="001B20D4" w:rsidP="00534518">
      <w:pPr>
        <w:spacing w:after="200" w:line="276" w:lineRule="auto"/>
        <w:ind w:left="360"/>
        <w:rPr>
          <w:sz w:val="22"/>
          <w:szCs w:val="22"/>
        </w:rPr>
      </w:pPr>
      <w:r w:rsidRPr="00C17B1C">
        <w:rPr>
          <w:sz w:val="22"/>
          <w:szCs w:val="22"/>
        </w:rPr>
        <w:t>For a home game you will also need to reschedule the referees</w:t>
      </w:r>
      <w:r w:rsidR="00464B54" w:rsidRPr="00C17B1C">
        <w:rPr>
          <w:sz w:val="22"/>
          <w:szCs w:val="22"/>
        </w:rPr>
        <w:t xml:space="preserve"> </w:t>
      </w:r>
      <w:r w:rsidRPr="00C17B1C">
        <w:rPr>
          <w:sz w:val="22"/>
          <w:szCs w:val="22"/>
        </w:rPr>
        <w:t>by contacting CNN’s Ref Assignor and tell</w:t>
      </w:r>
      <w:r w:rsidR="00513D52" w:rsidRPr="00C17B1C">
        <w:rPr>
          <w:sz w:val="22"/>
          <w:szCs w:val="22"/>
        </w:rPr>
        <w:t>ing</w:t>
      </w:r>
      <w:r w:rsidRPr="00C17B1C">
        <w:rPr>
          <w:sz w:val="22"/>
          <w:szCs w:val="22"/>
        </w:rPr>
        <w:t xml:space="preserve"> him the game number</w:t>
      </w:r>
      <w:r w:rsidR="006745F8" w:rsidRPr="00C17B1C">
        <w:rPr>
          <w:sz w:val="22"/>
          <w:szCs w:val="22"/>
        </w:rPr>
        <w:t>,</w:t>
      </w:r>
      <w:r w:rsidRPr="00C17B1C">
        <w:rPr>
          <w:sz w:val="22"/>
          <w:szCs w:val="22"/>
        </w:rPr>
        <w:t xml:space="preserve"> details of the game being cancelled</w:t>
      </w:r>
      <w:r w:rsidR="006745F8" w:rsidRPr="00C17B1C">
        <w:rPr>
          <w:sz w:val="22"/>
          <w:szCs w:val="22"/>
        </w:rPr>
        <w:t>,</w:t>
      </w:r>
      <w:r w:rsidRPr="00C17B1C">
        <w:rPr>
          <w:sz w:val="22"/>
          <w:szCs w:val="22"/>
        </w:rPr>
        <w:t xml:space="preserve"> and the new game details.  Note that </w:t>
      </w:r>
      <w:r w:rsidR="00922D78">
        <w:rPr>
          <w:sz w:val="22"/>
          <w:szCs w:val="22"/>
        </w:rPr>
        <w:t>NAI</w:t>
      </w:r>
      <w:r w:rsidR="00922D78" w:rsidRPr="00C17B1C">
        <w:rPr>
          <w:sz w:val="22"/>
          <w:szCs w:val="22"/>
        </w:rPr>
        <w:t xml:space="preserve"> </w:t>
      </w:r>
      <w:r w:rsidRPr="00C17B1C">
        <w:rPr>
          <w:sz w:val="22"/>
          <w:szCs w:val="22"/>
        </w:rPr>
        <w:t>l</w:t>
      </w:r>
      <w:r w:rsidR="006745F8" w:rsidRPr="00C17B1C">
        <w:rPr>
          <w:sz w:val="22"/>
          <w:szCs w:val="22"/>
        </w:rPr>
        <w:t>eague play takes priority over e</w:t>
      </w:r>
      <w:r w:rsidRPr="00C17B1C">
        <w:rPr>
          <w:sz w:val="22"/>
          <w:szCs w:val="22"/>
        </w:rPr>
        <w:t xml:space="preserve">xhibition and tournament play.  The league can limit your team to reschedule 3 games per season.  </w:t>
      </w:r>
    </w:p>
    <w:p w:rsidR="001D139F" w:rsidRDefault="00DC03DF" w:rsidP="001D139F">
      <w:pPr>
        <w:pStyle w:val="ListParagraph"/>
        <w:numPr>
          <w:ilvl w:val="0"/>
          <w:numId w:val="31"/>
        </w:numPr>
        <w:spacing w:after="200" w:line="276" w:lineRule="auto"/>
        <w:rPr>
          <w:sz w:val="22"/>
          <w:szCs w:val="22"/>
        </w:rPr>
      </w:pPr>
      <w:r w:rsidRPr="00534518">
        <w:rPr>
          <w:b/>
          <w:sz w:val="22"/>
          <w:szCs w:val="22"/>
        </w:rPr>
        <w:t>Game sheets</w:t>
      </w:r>
      <w:r w:rsidR="006745F8" w:rsidRPr="00534518">
        <w:rPr>
          <w:b/>
          <w:sz w:val="22"/>
          <w:szCs w:val="22"/>
        </w:rPr>
        <w:t xml:space="preserve">:  </w:t>
      </w:r>
      <w:r w:rsidR="001B20D4" w:rsidRPr="00534518">
        <w:rPr>
          <w:sz w:val="22"/>
          <w:szCs w:val="22"/>
        </w:rPr>
        <w:t xml:space="preserve">Managers </w:t>
      </w:r>
      <w:r w:rsidR="006745F8" w:rsidRPr="00534518">
        <w:rPr>
          <w:sz w:val="22"/>
          <w:szCs w:val="22"/>
        </w:rPr>
        <w:t>are responsible to</w:t>
      </w:r>
      <w:r w:rsidR="001B20D4" w:rsidRPr="00534518">
        <w:rPr>
          <w:sz w:val="22"/>
          <w:szCs w:val="22"/>
        </w:rPr>
        <w:t xml:space="preserve"> fill out the game sheet prior to each game including the game number</w:t>
      </w:r>
      <w:r w:rsidR="006745F8" w:rsidRPr="00534518">
        <w:rPr>
          <w:sz w:val="22"/>
          <w:szCs w:val="22"/>
        </w:rPr>
        <w:t>, details of the game, location</w:t>
      </w:r>
      <w:r w:rsidR="001B20D4" w:rsidRPr="00534518">
        <w:rPr>
          <w:sz w:val="22"/>
          <w:szCs w:val="22"/>
        </w:rPr>
        <w:t xml:space="preserve"> and roster.  Labels with the team roster can be downloaded to label sheets from the CNN Spurs Admin website.  Cross out any players that will not be on the ice that day. Please put the following letters beside the appropriate player if it applies - Affiliated player - AP, Overage player -OA.   A Coach must verify each game sheet by signing below the names.  Ensure that</w:t>
      </w:r>
      <w:r w:rsidR="006745F8" w:rsidRPr="00534518">
        <w:rPr>
          <w:sz w:val="22"/>
          <w:szCs w:val="22"/>
        </w:rPr>
        <w:t xml:space="preserve"> the game</w:t>
      </w:r>
      <w:r w:rsidR="008C33DD" w:rsidRPr="00534518">
        <w:rPr>
          <w:sz w:val="22"/>
          <w:szCs w:val="22"/>
        </w:rPr>
        <w:t xml:space="preserve"> </w:t>
      </w:r>
      <w:r w:rsidR="006745F8" w:rsidRPr="00534518">
        <w:rPr>
          <w:sz w:val="22"/>
          <w:szCs w:val="22"/>
        </w:rPr>
        <w:t>sheet is given to the v</w:t>
      </w:r>
      <w:r w:rsidR="001B20D4" w:rsidRPr="00534518">
        <w:rPr>
          <w:sz w:val="22"/>
          <w:szCs w:val="22"/>
        </w:rPr>
        <w:t xml:space="preserve">isiting </w:t>
      </w:r>
      <w:r w:rsidR="008C33DD" w:rsidRPr="00534518">
        <w:rPr>
          <w:sz w:val="22"/>
          <w:szCs w:val="22"/>
        </w:rPr>
        <w:t>M</w:t>
      </w:r>
      <w:r w:rsidR="006745F8" w:rsidRPr="00534518">
        <w:rPr>
          <w:sz w:val="22"/>
          <w:szCs w:val="22"/>
        </w:rPr>
        <w:t xml:space="preserve">anager </w:t>
      </w:r>
      <w:r w:rsidR="001B20D4" w:rsidRPr="00534518">
        <w:rPr>
          <w:sz w:val="22"/>
          <w:szCs w:val="22"/>
        </w:rPr>
        <w:t>prior to the game so that they may fill out their information.</w:t>
      </w:r>
    </w:p>
    <w:p w:rsidR="001B20D4" w:rsidRPr="001D139F" w:rsidRDefault="001B20D4" w:rsidP="001D139F">
      <w:pPr>
        <w:spacing w:after="200" w:line="276" w:lineRule="auto"/>
        <w:ind w:left="360"/>
        <w:rPr>
          <w:sz w:val="22"/>
          <w:szCs w:val="22"/>
        </w:rPr>
      </w:pPr>
      <w:r w:rsidRPr="001D139F">
        <w:rPr>
          <w:sz w:val="22"/>
          <w:szCs w:val="22"/>
        </w:rPr>
        <w:t>It is the</w:t>
      </w:r>
      <w:r w:rsidR="008C33DD" w:rsidRPr="001D139F">
        <w:rPr>
          <w:sz w:val="22"/>
          <w:szCs w:val="22"/>
        </w:rPr>
        <w:t xml:space="preserve"> M</w:t>
      </w:r>
      <w:r w:rsidRPr="001D139F">
        <w:rPr>
          <w:sz w:val="22"/>
          <w:szCs w:val="22"/>
        </w:rPr>
        <w:t>anager</w:t>
      </w:r>
      <w:r w:rsidR="00541F10" w:rsidRPr="001D139F">
        <w:rPr>
          <w:sz w:val="22"/>
          <w:szCs w:val="22"/>
        </w:rPr>
        <w:t>’</w:t>
      </w:r>
      <w:r w:rsidRPr="001D139F">
        <w:rPr>
          <w:sz w:val="22"/>
          <w:szCs w:val="22"/>
        </w:rPr>
        <w:t>s responsibility to ensure game sheets are filled out properly with a</w:t>
      </w:r>
      <w:r w:rsidR="00541F10" w:rsidRPr="001D139F">
        <w:rPr>
          <w:sz w:val="22"/>
          <w:szCs w:val="22"/>
        </w:rPr>
        <w:t>ll goals, assists, shots on net</w:t>
      </w:r>
      <w:r w:rsidR="006745F8" w:rsidRPr="001D139F">
        <w:rPr>
          <w:sz w:val="22"/>
          <w:szCs w:val="22"/>
        </w:rPr>
        <w:t>,</w:t>
      </w:r>
      <w:r w:rsidRPr="001D139F">
        <w:rPr>
          <w:sz w:val="22"/>
          <w:szCs w:val="22"/>
        </w:rPr>
        <w:t xml:space="preserve"> change of goalie, correct time and offence for penalties etc. </w:t>
      </w:r>
      <w:r w:rsidR="00513D52" w:rsidRPr="001D139F">
        <w:rPr>
          <w:sz w:val="22"/>
          <w:szCs w:val="22"/>
        </w:rPr>
        <w:t xml:space="preserve"> An example of a properly filled out timesheet is usually at the arena.   You can </w:t>
      </w:r>
      <w:r w:rsidR="008C33DD" w:rsidRPr="001D139F">
        <w:rPr>
          <w:sz w:val="22"/>
          <w:szCs w:val="22"/>
        </w:rPr>
        <w:t xml:space="preserve">find a copy on </w:t>
      </w:r>
      <w:r w:rsidR="004E6ABE">
        <w:rPr>
          <w:sz w:val="22"/>
          <w:szCs w:val="22"/>
        </w:rPr>
        <w:t>NAI</w:t>
      </w:r>
      <w:r w:rsidR="004E6ABE" w:rsidRPr="001D139F">
        <w:rPr>
          <w:sz w:val="22"/>
          <w:szCs w:val="22"/>
        </w:rPr>
        <w:t>’</w:t>
      </w:r>
      <w:r w:rsidR="004E6ABE">
        <w:rPr>
          <w:sz w:val="22"/>
          <w:szCs w:val="22"/>
        </w:rPr>
        <w:t xml:space="preserve">s </w:t>
      </w:r>
      <w:r w:rsidR="008C33DD" w:rsidRPr="001D139F">
        <w:rPr>
          <w:sz w:val="22"/>
          <w:szCs w:val="22"/>
        </w:rPr>
        <w:t>website and</w:t>
      </w:r>
      <w:r w:rsidR="00513D52" w:rsidRPr="001D139F">
        <w:rPr>
          <w:sz w:val="22"/>
          <w:szCs w:val="22"/>
        </w:rPr>
        <w:t xml:space="preserve"> make a copy and include at the front of your game</w:t>
      </w:r>
      <w:r w:rsidR="008C33DD" w:rsidRPr="001D139F">
        <w:rPr>
          <w:sz w:val="22"/>
          <w:szCs w:val="22"/>
        </w:rPr>
        <w:t xml:space="preserve"> </w:t>
      </w:r>
      <w:r w:rsidR="00513D52" w:rsidRPr="001D139F">
        <w:rPr>
          <w:sz w:val="22"/>
          <w:szCs w:val="22"/>
        </w:rPr>
        <w:t xml:space="preserve">sheet book.  </w:t>
      </w:r>
      <w:r w:rsidRPr="001D139F">
        <w:rPr>
          <w:sz w:val="22"/>
          <w:szCs w:val="22"/>
        </w:rPr>
        <w:t xml:space="preserve">  </w:t>
      </w:r>
      <w:r w:rsidR="00AD5070">
        <w:rPr>
          <w:sz w:val="22"/>
          <w:szCs w:val="22"/>
        </w:rPr>
        <w:t>Scorekeepers</w:t>
      </w:r>
      <w:r w:rsidR="00AD5070" w:rsidRPr="001D139F">
        <w:rPr>
          <w:sz w:val="22"/>
          <w:szCs w:val="22"/>
        </w:rPr>
        <w:t xml:space="preserve"> </w:t>
      </w:r>
      <w:r w:rsidRPr="001D139F">
        <w:rPr>
          <w:sz w:val="22"/>
          <w:szCs w:val="22"/>
        </w:rPr>
        <w:t xml:space="preserve">cannot add assists if the referee did </w:t>
      </w:r>
      <w:r w:rsidR="00EB6FBA" w:rsidRPr="001D139F">
        <w:rPr>
          <w:sz w:val="22"/>
          <w:szCs w:val="22"/>
        </w:rPr>
        <w:t>not</w:t>
      </w:r>
      <w:r w:rsidR="008C33DD" w:rsidRPr="001D139F">
        <w:rPr>
          <w:sz w:val="22"/>
          <w:szCs w:val="22"/>
        </w:rPr>
        <w:t xml:space="preserve"> call them.  The M</w:t>
      </w:r>
      <w:r w:rsidRPr="001D139F">
        <w:rPr>
          <w:sz w:val="22"/>
          <w:szCs w:val="22"/>
        </w:rPr>
        <w:t xml:space="preserve">anager is responsible to ensure that </w:t>
      </w:r>
      <w:r w:rsidR="00513D52" w:rsidRPr="001D139F">
        <w:rPr>
          <w:sz w:val="22"/>
          <w:szCs w:val="22"/>
        </w:rPr>
        <w:t xml:space="preserve">the </w:t>
      </w:r>
      <w:r w:rsidRPr="001D139F">
        <w:rPr>
          <w:sz w:val="22"/>
          <w:szCs w:val="22"/>
        </w:rPr>
        <w:t>other team has a copy of the game</w:t>
      </w:r>
      <w:r w:rsidR="008C33DD" w:rsidRPr="001D139F">
        <w:rPr>
          <w:sz w:val="22"/>
          <w:szCs w:val="22"/>
        </w:rPr>
        <w:t xml:space="preserve"> </w:t>
      </w:r>
      <w:r w:rsidRPr="001D139F">
        <w:rPr>
          <w:sz w:val="22"/>
          <w:szCs w:val="22"/>
        </w:rPr>
        <w:t>sheet</w:t>
      </w:r>
      <w:r w:rsidR="006745F8" w:rsidRPr="001D139F">
        <w:rPr>
          <w:sz w:val="22"/>
          <w:szCs w:val="22"/>
        </w:rPr>
        <w:t xml:space="preserve"> after the game</w:t>
      </w:r>
      <w:r w:rsidRPr="001D139F">
        <w:rPr>
          <w:sz w:val="22"/>
          <w:szCs w:val="22"/>
        </w:rPr>
        <w:t xml:space="preserve">.  </w:t>
      </w:r>
    </w:p>
    <w:p w:rsidR="00DC03DF" w:rsidRPr="00534518" w:rsidRDefault="006745F8" w:rsidP="00534518">
      <w:pPr>
        <w:pStyle w:val="ListParagraph"/>
        <w:numPr>
          <w:ilvl w:val="0"/>
          <w:numId w:val="31"/>
        </w:numPr>
        <w:spacing w:after="200" w:line="276" w:lineRule="auto"/>
        <w:rPr>
          <w:b/>
          <w:sz w:val="22"/>
          <w:szCs w:val="22"/>
        </w:rPr>
      </w:pPr>
      <w:r w:rsidRPr="00534518">
        <w:rPr>
          <w:b/>
          <w:sz w:val="22"/>
          <w:szCs w:val="22"/>
        </w:rPr>
        <w:t>Shot</w:t>
      </w:r>
      <w:r w:rsidR="00513D52" w:rsidRPr="00534518">
        <w:rPr>
          <w:b/>
          <w:sz w:val="22"/>
          <w:szCs w:val="22"/>
        </w:rPr>
        <w:t>s</w:t>
      </w:r>
      <w:r w:rsidRPr="00534518">
        <w:rPr>
          <w:b/>
          <w:sz w:val="22"/>
          <w:szCs w:val="22"/>
        </w:rPr>
        <w:t xml:space="preserve"> on Goal:</w:t>
      </w:r>
      <w:r w:rsidRPr="00534518">
        <w:rPr>
          <w:sz w:val="22"/>
          <w:szCs w:val="22"/>
        </w:rPr>
        <w:t xml:space="preserve">  Shots need to be counted for all levels of hockey</w:t>
      </w:r>
      <w:r w:rsidR="00E16FC6" w:rsidRPr="00534518">
        <w:rPr>
          <w:sz w:val="22"/>
          <w:szCs w:val="22"/>
        </w:rPr>
        <w:t xml:space="preserve"> from </w:t>
      </w:r>
      <w:r w:rsidR="00AD5070">
        <w:rPr>
          <w:sz w:val="22"/>
          <w:szCs w:val="22"/>
        </w:rPr>
        <w:t>Atom</w:t>
      </w:r>
      <w:r w:rsidR="00AD5070" w:rsidRPr="00534518">
        <w:rPr>
          <w:sz w:val="22"/>
          <w:szCs w:val="22"/>
        </w:rPr>
        <w:t xml:space="preserve"> </w:t>
      </w:r>
      <w:r w:rsidR="00E16FC6" w:rsidRPr="00534518">
        <w:rPr>
          <w:sz w:val="22"/>
          <w:szCs w:val="22"/>
        </w:rPr>
        <w:t>up</w:t>
      </w:r>
      <w:r w:rsidRPr="00534518">
        <w:rPr>
          <w:sz w:val="22"/>
          <w:szCs w:val="22"/>
        </w:rPr>
        <w:t>. You can ask your timekeeper or another parent in the stands to count shots on both goalies.  The definition of a</w:t>
      </w:r>
      <w:r w:rsidR="001B20D4" w:rsidRPr="00534518">
        <w:rPr>
          <w:sz w:val="22"/>
          <w:szCs w:val="22"/>
        </w:rPr>
        <w:t xml:space="preserve"> shot on goal is any shot that enters the net or any shot that would normally have entered the net if not stopped by the goalie.  Shots that deflect off the posts or crossbar and stay out of the net are not counted towards this </w:t>
      </w:r>
      <w:r w:rsidR="00513D52" w:rsidRPr="00534518">
        <w:rPr>
          <w:sz w:val="22"/>
          <w:szCs w:val="22"/>
        </w:rPr>
        <w:t>number</w:t>
      </w:r>
      <w:r w:rsidR="001B20D4" w:rsidRPr="00534518">
        <w:rPr>
          <w:sz w:val="22"/>
          <w:szCs w:val="22"/>
        </w:rPr>
        <w:t>.</w:t>
      </w:r>
      <w:r w:rsidR="00EA5ADF" w:rsidRPr="00534518">
        <w:rPr>
          <w:sz w:val="22"/>
          <w:szCs w:val="22"/>
        </w:rPr>
        <w:t xml:space="preserve">   </w:t>
      </w:r>
    </w:p>
    <w:p w:rsidR="00DF0757" w:rsidRPr="00534518" w:rsidRDefault="009745BA" w:rsidP="00534518">
      <w:pPr>
        <w:pStyle w:val="ListParagraph"/>
        <w:numPr>
          <w:ilvl w:val="0"/>
          <w:numId w:val="31"/>
        </w:numPr>
        <w:spacing w:after="200" w:line="276" w:lineRule="auto"/>
        <w:rPr>
          <w:sz w:val="22"/>
          <w:szCs w:val="22"/>
        </w:rPr>
      </w:pPr>
      <w:r w:rsidRPr="00534518">
        <w:rPr>
          <w:b/>
          <w:sz w:val="22"/>
          <w:szCs w:val="22"/>
        </w:rPr>
        <w:t>Entering and U</w:t>
      </w:r>
      <w:r w:rsidR="00E16FC6" w:rsidRPr="00534518">
        <w:rPr>
          <w:b/>
          <w:sz w:val="22"/>
          <w:szCs w:val="22"/>
        </w:rPr>
        <w:t>ploading Game</w:t>
      </w:r>
      <w:r w:rsidR="008C33DD" w:rsidRPr="00534518">
        <w:rPr>
          <w:b/>
          <w:sz w:val="22"/>
          <w:szCs w:val="22"/>
        </w:rPr>
        <w:t xml:space="preserve"> </w:t>
      </w:r>
      <w:r w:rsidR="00E16FC6" w:rsidRPr="00534518">
        <w:rPr>
          <w:b/>
          <w:sz w:val="22"/>
          <w:szCs w:val="22"/>
        </w:rPr>
        <w:t>sheets:</w:t>
      </w:r>
      <w:r w:rsidR="00E16FC6" w:rsidRPr="00534518">
        <w:rPr>
          <w:sz w:val="22"/>
          <w:szCs w:val="22"/>
        </w:rPr>
        <w:t xml:space="preserve">  </w:t>
      </w:r>
      <w:r w:rsidR="001B20D4" w:rsidRPr="00534518">
        <w:rPr>
          <w:sz w:val="22"/>
          <w:szCs w:val="22"/>
        </w:rPr>
        <w:t xml:space="preserve">All home game sheets must </w:t>
      </w:r>
      <w:r w:rsidR="00E16FC6" w:rsidRPr="00534518">
        <w:rPr>
          <w:sz w:val="22"/>
          <w:szCs w:val="22"/>
        </w:rPr>
        <w:t xml:space="preserve">be </w:t>
      </w:r>
      <w:r w:rsidRPr="00534518">
        <w:rPr>
          <w:sz w:val="22"/>
          <w:szCs w:val="22"/>
        </w:rPr>
        <w:t xml:space="preserve">entered and </w:t>
      </w:r>
      <w:r w:rsidR="001B20D4" w:rsidRPr="00534518">
        <w:rPr>
          <w:sz w:val="22"/>
          <w:szCs w:val="22"/>
        </w:rPr>
        <w:t>uploaded</w:t>
      </w:r>
      <w:r w:rsidR="00BE4F7F" w:rsidRPr="00534518">
        <w:rPr>
          <w:sz w:val="22"/>
          <w:szCs w:val="22"/>
        </w:rPr>
        <w:t xml:space="preserve"> to the </w:t>
      </w:r>
      <w:r w:rsidR="00AF6B90">
        <w:rPr>
          <w:sz w:val="22"/>
          <w:szCs w:val="22"/>
        </w:rPr>
        <w:t>NAI</w:t>
      </w:r>
      <w:r w:rsidR="00AF6B90" w:rsidRPr="00534518">
        <w:rPr>
          <w:sz w:val="22"/>
          <w:szCs w:val="22"/>
        </w:rPr>
        <w:t xml:space="preserve"> </w:t>
      </w:r>
      <w:r w:rsidR="00BE4F7F" w:rsidRPr="00534518">
        <w:rPr>
          <w:sz w:val="22"/>
          <w:szCs w:val="22"/>
        </w:rPr>
        <w:t>website and email</w:t>
      </w:r>
      <w:r w:rsidR="001B20D4" w:rsidRPr="00534518">
        <w:rPr>
          <w:sz w:val="22"/>
          <w:szCs w:val="22"/>
        </w:rPr>
        <w:t>ed (if requested) to the Tier Governor within 48 hours after each game</w:t>
      </w:r>
      <w:r w:rsidR="00BE4F7F" w:rsidRPr="00534518">
        <w:rPr>
          <w:sz w:val="22"/>
          <w:szCs w:val="22"/>
        </w:rPr>
        <w:t xml:space="preserve"> (24 hours during tiering or playoffs)</w:t>
      </w:r>
      <w:r w:rsidR="001B20D4" w:rsidRPr="00534518">
        <w:rPr>
          <w:sz w:val="22"/>
          <w:szCs w:val="22"/>
        </w:rPr>
        <w:t xml:space="preserve">.  </w:t>
      </w:r>
      <w:r w:rsidR="00DF0757" w:rsidRPr="00534518">
        <w:rPr>
          <w:sz w:val="22"/>
          <w:szCs w:val="22"/>
        </w:rPr>
        <w:t>Things to enter include:</w:t>
      </w:r>
    </w:p>
    <w:p w:rsidR="00EA5ADF" w:rsidRDefault="00DF0757" w:rsidP="00EA5ADF">
      <w:pPr>
        <w:pStyle w:val="ListParagraph"/>
        <w:numPr>
          <w:ilvl w:val="0"/>
          <w:numId w:val="20"/>
        </w:numPr>
        <w:rPr>
          <w:sz w:val="22"/>
          <w:szCs w:val="22"/>
        </w:rPr>
      </w:pPr>
      <w:r w:rsidRPr="00EA5ADF">
        <w:rPr>
          <w:i/>
          <w:sz w:val="22"/>
          <w:szCs w:val="22"/>
        </w:rPr>
        <w:t>Roster</w:t>
      </w:r>
      <w:r w:rsidRPr="00EA5ADF">
        <w:rPr>
          <w:sz w:val="22"/>
          <w:szCs w:val="22"/>
        </w:rPr>
        <w:t xml:space="preserve"> – go into the roster tab and select those players that were on the game sheet.  You are given the option to select all.  Ensure any affiliate players are included </w:t>
      </w:r>
      <w:r w:rsidR="009745BA" w:rsidRPr="00EA5ADF">
        <w:rPr>
          <w:sz w:val="22"/>
          <w:szCs w:val="22"/>
        </w:rPr>
        <w:t>as well</w:t>
      </w:r>
      <w:r w:rsidRPr="00EA5ADF">
        <w:rPr>
          <w:sz w:val="22"/>
          <w:szCs w:val="22"/>
        </w:rPr>
        <w:t>.</w:t>
      </w:r>
    </w:p>
    <w:p w:rsidR="00DF0757" w:rsidRPr="00EA5ADF" w:rsidRDefault="00DF0757" w:rsidP="00EA5ADF">
      <w:pPr>
        <w:pStyle w:val="ListParagraph"/>
        <w:numPr>
          <w:ilvl w:val="0"/>
          <w:numId w:val="20"/>
        </w:numPr>
        <w:rPr>
          <w:sz w:val="22"/>
          <w:szCs w:val="22"/>
        </w:rPr>
      </w:pPr>
      <w:r w:rsidRPr="00EA5ADF">
        <w:rPr>
          <w:i/>
          <w:sz w:val="22"/>
          <w:szCs w:val="22"/>
        </w:rPr>
        <w:t>Goals</w:t>
      </w:r>
      <w:r w:rsidRPr="00EA5ADF">
        <w:rPr>
          <w:sz w:val="22"/>
          <w:szCs w:val="22"/>
        </w:rPr>
        <w:t xml:space="preserve"> – Goals for the home and away team must be entered and include details such as time of the goal, period the goal was scored in, jersey number of player who scored</w:t>
      </w:r>
      <w:r w:rsidR="009745BA" w:rsidRPr="00EA5ADF">
        <w:rPr>
          <w:sz w:val="22"/>
          <w:szCs w:val="22"/>
        </w:rPr>
        <w:t xml:space="preserve"> or assisted</w:t>
      </w:r>
      <w:r w:rsidRPr="00EA5ADF">
        <w:rPr>
          <w:sz w:val="22"/>
          <w:szCs w:val="22"/>
        </w:rPr>
        <w:t xml:space="preserve"> the goal and the type of goa</w:t>
      </w:r>
      <w:r w:rsidR="009745BA" w:rsidRPr="00EA5ADF">
        <w:rPr>
          <w:sz w:val="22"/>
          <w:szCs w:val="22"/>
        </w:rPr>
        <w:t>l (i.e. regular play, short-</w:t>
      </w:r>
      <w:r w:rsidRPr="00EA5ADF">
        <w:rPr>
          <w:sz w:val="22"/>
          <w:szCs w:val="22"/>
        </w:rPr>
        <w:t>handed, power play goal, game winning goal).</w:t>
      </w:r>
    </w:p>
    <w:p w:rsidR="00DF0757" w:rsidRPr="00C17B1C" w:rsidRDefault="00DF0757" w:rsidP="00EA5ADF">
      <w:pPr>
        <w:pStyle w:val="ListParagraph"/>
        <w:numPr>
          <w:ilvl w:val="0"/>
          <w:numId w:val="20"/>
        </w:numPr>
        <w:rPr>
          <w:sz w:val="22"/>
          <w:szCs w:val="22"/>
        </w:rPr>
      </w:pPr>
      <w:r w:rsidRPr="00EA5ADF">
        <w:rPr>
          <w:i/>
          <w:sz w:val="22"/>
          <w:szCs w:val="22"/>
        </w:rPr>
        <w:t>Penalties</w:t>
      </w:r>
      <w:r w:rsidRPr="00C17B1C">
        <w:rPr>
          <w:sz w:val="22"/>
          <w:szCs w:val="22"/>
        </w:rPr>
        <w:t xml:space="preserve"> </w:t>
      </w:r>
      <w:r w:rsidR="009745BA" w:rsidRPr="00C17B1C">
        <w:rPr>
          <w:sz w:val="22"/>
          <w:szCs w:val="22"/>
        </w:rPr>
        <w:t>–</w:t>
      </w:r>
      <w:r w:rsidRPr="00C17B1C">
        <w:rPr>
          <w:sz w:val="22"/>
          <w:szCs w:val="22"/>
        </w:rPr>
        <w:t xml:space="preserve"> </w:t>
      </w:r>
      <w:r w:rsidR="009745BA" w:rsidRPr="00C17B1C">
        <w:rPr>
          <w:sz w:val="22"/>
          <w:szCs w:val="22"/>
        </w:rPr>
        <w:t xml:space="preserve">Enter the home and away team penalties including who was awarded the penalty, who served the penalty, nature of the penalty and time of the penalty.  </w:t>
      </w:r>
    </w:p>
    <w:p w:rsidR="009745BA" w:rsidRPr="00C17B1C" w:rsidRDefault="009745BA" w:rsidP="00EA5ADF">
      <w:pPr>
        <w:pStyle w:val="ListParagraph"/>
        <w:numPr>
          <w:ilvl w:val="0"/>
          <w:numId w:val="20"/>
        </w:numPr>
        <w:rPr>
          <w:sz w:val="22"/>
          <w:szCs w:val="22"/>
        </w:rPr>
      </w:pPr>
      <w:r w:rsidRPr="00EA5ADF">
        <w:rPr>
          <w:i/>
          <w:sz w:val="22"/>
          <w:szCs w:val="22"/>
        </w:rPr>
        <w:t>Upload the game sheet</w:t>
      </w:r>
      <w:r w:rsidRPr="00C17B1C">
        <w:rPr>
          <w:sz w:val="22"/>
          <w:szCs w:val="22"/>
        </w:rPr>
        <w:t xml:space="preserve"> – scan and upload a copy of the game sheet.  If you do not have access to a scanner, there are many free apps such as ScanPDF that will convert a picture to a PDF to upload.</w:t>
      </w:r>
    </w:p>
    <w:p w:rsidR="009745BA" w:rsidRPr="00C17B1C" w:rsidRDefault="009745BA" w:rsidP="00EA5ADF">
      <w:pPr>
        <w:pStyle w:val="ListParagraph"/>
        <w:numPr>
          <w:ilvl w:val="0"/>
          <w:numId w:val="20"/>
        </w:numPr>
        <w:rPr>
          <w:sz w:val="22"/>
          <w:szCs w:val="22"/>
        </w:rPr>
      </w:pPr>
      <w:r w:rsidRPr="00EA5ADF">
        <w:rPr>
          <w:i/>
          <w:sz w:val="22"/>
          <w:szCs w:val="22"/>
        </w:rPr>
        <w:t>Goalie stats</w:t>
      </w:r>
      <w:r w:rsidRPr="00C17B1C">
        <w:rPr>
          <w:sz w:val="22"/>
          <w:szCs w:val="22"/>
        </w:rPr>
        <w:t xml:space="preserve"> – Enter the number of minutes played by one or more goalies.  Also enter the shots and the number saves so that a save percentage can be calculated.  You have to assign the win and loss to the correct goalie.  Not</w:t>
      </w:r>
      <w:r w:rsidR="00053723">
        <w:rPr>
          <w:sz w:val="22"/>
          <w:szCs w:val="22"/>
        </w:rPr>
        <w:t>e</w:t>
      </w:r>
      <w:r w:rsidRPr="00C17B1C">
        <w:rPr>
          <w:sz w:val="22"/>
          <w:szCs w:val="22"/>
        </w:rPr>
        <w:t xml:space="preserve"> that if more than one goalie plays in a game, the win or loss is assigned to the goalie in net when the winning / losing goal is scored.  </w:t>
      </w:r>
    </w:p>
    <w:p w:rsidR="009745BA" w:rsidRDefault="00AD5070" w:rsidP="00EA5ADF">
      <w:pPr>
        <w:pStyle w:val="ListParagraph"/>
        <w:numPr>
          <w:ilvl w:val="0"/>
          <w:numId w:val="20"/>
        </w:numPr>
        <w:rPr>
          <w:sz w:val="22"/>
          <w:szCs w:val="22"/>
        </w:rPr>
      </w:pPr>
      <w:r>
        <w:rPr>
          <w:i/>
          <w:sz w:val="22"/>
          <w:szCs w:val="22"/>
        </w:rPr>
        <w:t>Final</w:t>
      </w:r>
      <w:r w:rsidR="009745BA" w:rsidRPr="00C17B1C">
        <w:rPr>
          <w:sz w:val="22"/>
          <w:szCs w:val="22"/>
        </w:rPr>
        <w:t xml:space="preserve"> – once you are satisfied that everything has been entered, you can enter the final score and select that the game sheet is finalized.  </w:t>
      </w:r>
    </w:p>
    <w:p w:rsidR="00EA5ADF" w:rsidRPr="00C17B1C" w:rsidRDefault="00EA5ADF" w:rsidP="00EA5ADF">
      <w:pPr>
        <w:pStyle w:val="ListParagraph"/>
        <w:rPr>
          <w:sz w:val="22"/>
          <w:szCs w:val="22"/>
        </w:rPr>
      </w:pPr>
    </w:p>
    <w:p w:rsidR="001B20D4" w:rsidRPr="00C17B1C" w:rsidRDefault="001B20D4" w:rsidP="00534518">
      <w:pPr>
        <w:spacing w:after="200" w:line="276" w:lineRule="auto"/>
        <w:ind w:left="360"/>
        <w:rPr>
          <w:sz w:val="22"/>
          <w:szCs w:val="22"/>
        </w:rPr>
      </w:pPr>
      <w:r w:rsidRPr="00C17B1C">
        <w:rPr>
          <w:sz w:val="22"/>
          <w:szCs w:val="22"/>
        </w:rPr>
        <w:t>Once this information is entered, the opposing team manager will verify that the info</w:t>
      </w:r>
      <w:r w:rsidR="00BE4F7F" w:rsidRPr="00C17B1C">
        <w:rPr>
          <w:sz w:val="22"/>
          <w:szCs w:val="22"/>
        </w:rPr>
        <w:t>rmatio</w:t>
      </w:r>
      <w:r w:rsidRPr="00C17B1C">
        <w:rPr>
          <w:sz w:val="22"/>
          <w:szCs w:val="22"/>
        </w:rPr>
        <w:t xml:space="preserve">n as entered is accurate.  If you attend an away game you will have to </w:t>
      </w:r>
      <w:r w:rsidR="00EB6FBA" w:rsidRPr="00C17B1C">
        <w:rPr>
          <w:sz w:val="22"/>
          <w:szCs w:val="22"/>
        </w:rPr>
        <w:t>verify</w:t>
      </w:r>
      <w:r w:rsidRPr="00C17B1C">
        <w:rPr>
          <w:sz w:val="22"/>
          <w:szCs w:val="22"/>
        </w:rPr>
        <w:t xml:space="preserve"> what the other team has entered</w:t>
      </w:r>
      <w:r w:rsidR="00E16FC6" w:rsidRPr="00C17B1C">
        <w:rPr>
          <w:sz w:val="22"/>
          <w:szCs w:val="22"/>
        </w:rPr>
        <w:t xml:space="preserve"> on a timely basis</w:t>
      </w:r>
      <w:r w:rsidRPr="00C17B1C">
        <w:rPr>
          <w:sz w:val="22"/>
          <w:szCs w:val="22"/>
        </w:rPr>
        <w:t xml:space="preserve">.  No changes can </w:t>
      </w:r>
      <w:r w:rsidRPr="00C17B1C">
        <w:rPr>
          <w:sz w:val="22"/>
          <w:szCs w:val="22"/>
        </w:rPr>
        <w:lastRenderedPageBreak/>
        <w:t>be made to the game</w:t>
      </w:r>
      <w:r w:rsidR="008C33DD" w:rsidRPr="00C17B1C">
        <w:rPr>
          <w:sz w:val="22"/>
          <w:szCs w:val="22"/>
        </w:rPr>
        <w:t xml:space="preserve"> </w:t>
      </w:r>
      <w:r w:rsidRPr="00C17B1C">
        <w:rPr>
          <w:sz w:val="22"/>
          <w:szCs w:val="22"/>
        </w:rPr>
        <w:t xml:space="preserve">sheet once the referee has signed it.  </w:t>
      </w:r>
      <w:r w:rsidR="008C33DD" w:rsidRPr="00C17B1C">
        <w:rPr>
          <w:sz w:val="22"/>
          <w:szCs w:val="22"/>
        </w:rPr>
        <w:t>Note that the H</w:t>
      </w:r>
      <w:r w:rsidR="009745BA" w:rsidRPr="00C17B1C">
        <w:rPr>
          <w:sz w:val="22"/>
          <w:szCs w:val="22"/>
        </w:rPr>
        <w:t>ead C</w:t>
      </w:r>
      <w:r w:rsidR="00BE4F7F" w:rsidRPr="00C17B1C">
        <w:rPr>
          <w:sz w:val="22"/>
          <w:szCs w:val="22"/>
        </w:rPr>
        <w:t xml:space="preserve">oach can be suspended by </w:t>
      </w:r>
      <w:r w:rsidR="00AF6B90">
        <w:rPr>
          <w:sz w:val="22"/>
          <w:szCs w:val="22"/>
        </w:rPr>
        <w:t>NAI</w:t>
      </w:r>
      <w:r w:rsidR="00AF6B90" w:rsidRPr="00C17B1C">
        <w:rPr>
          <w:sz w:val="22"/>
          <w:szCs w:val="22"/>
        </w:rPr>
        <w:t xml:space="preserve"> </w:t>
      </w:r>
      <w:r w:rsidR="00BE4F7F" w:rsidRPr="00C17B1C">
        <w:rPr>
          <w:sz w:val="22"/>
          <w:szCs w:val="22"/>
        </w:rPr>
        <w:t>if game</w:t>
      </w:r>
      <w:r w:rsidR="008C33DD" w:rsidRPr="00C17B1C">
        <w:rPr>
          <w:sz w:val="22"/>
          <w:szCs w:val="22"/>
        </w:rPr>
        <w:t xml:space="preserve"> </w:t>
      </w:r>
      <w:r w:rsidR="00BE4F7F" w:rsidRPr="00C17B1C">
        <w:rPr>
          <w:sz w:val="22"/>
          <w:szCs w:val="22"/>
        </w:rPr>
        <w:t xml:space="preserve">sheets are not </w:t>
      </w:r>
      <w:r w:rsidR="00EB6FBA" w:rsidRPr="00C17B1C">
        <w:rPr>
          <w:sz w:val="22"/>
          <w:szCs w:val="22"/>
        </w:rPr>
        <w:t>properly</w:t>
      </w:r>
      <w:r w:rsidR="00BE4F7F" w:rsidRPr="00C17B1C">
        <w:rPr>
          <w:sz w:val="22"/>
          <w:szCs w:val="22"/>
        </w:rPr>
        <w:t xml:space="preserve"> entered and uploaded.  </w:t>
      </w:r>
    </w:p>
    <w:p w:rsidR="00BE4F7F" w:rsidRPr="00C17B1C" w:rsidRDefault="001B20D4" w:rsidP="00534518">
      <w:pPr>
        <w:spacing w:after="200" w:line="276" w:lineRule="auto"/>
        <w:ind w:left="360"/>
        <w:rPr>
          <w:sz w:val="22"/>
          <w:szCs w:val="22"/>
        </w:rPr>
      </w:pPr>
      <w:r w:rsidRPr="00C17B1C">
        <w:rPr>
          <w:sz w:val="22"/>
          <w:szCs w:val="22"/>
        </w:rPr>
        <w:t xml:space="preserve">If suspensions are issued or issues arise during a home game, make sure the information on the game sheet (penalties </w:t>
      </w:r>
      <w:r w:rsidR="00EB6FBA" w:rsidRPr="00C17B1C">
        <w:rPr>
          <w:sz w:val="22"/>
          <w:szCs w:val="22"/>
        </w:rPr>
        <w:t>etc.</w:t>
      </w:r>
      <w:r w:rsidRPr="00C17B1C">
        <w:rPr>
          <w:sz w:val="22"/>
          <w:szCs w:val="22"/>
        </w:rPr>
        <w:t xml:space="preserve">) and Referee's Incident Report are done correctly before they are uploaded.  </w:t>
      </w:r>
      <w:r w:rsidR="00BE4F7F" w:rsidRPr="00C17B1C">
        <w:rPr>
          <w:sz w:val="22"/>
          <w:szCs w:val="22"/>
        </w:rPr>
        <w:t xml:space="preserve">You must also complete a </w:t>
      </w:r>
      <w:r w:rsidR="00AF6B90">
        <w:rPr>
          <w:sz w:val="22"/>
          <w:szCs w:val="22"/>
        </w:rPr>
        <w:t>NAI</w:t>
      </w:r>
      <w:r w:rsidR="00AF6B90" w:rsidRPr="00C17B1C">
        <w:rPr>
          <w:sz w:val="22"/>
          <w:szCs w:val="22"/>
        </w:rPr>
        <w:t xml:space="preserve"> </w:t>
      </w:r>
      <w:r w:rsidR="00BE4F7F" w:rsidRPr="00C17B1C">
        <w:rPr>
          <w:sz w:val="22"/>
          <w:szCs w:val="22"/>
        </w:rPr>
        <w:t>Notice of Suspension Form and notify your governor immediately of any serious incidents.</w:t>
      </w:r>
    </w:p>
    <w:p w:rsidR="00534518" w:rsidRDefault="00BE4F7F" w:rsidP="00534518">
      <w:pPr>
        <w:spacing w:after="200" w:line="276" w:lineRule="auto"/>
        <w:ind w:left="360"/>
        <w:rPr>
          <w:sz w:val="22"/>
          <w:szCs w:val="22"/>
        </w:rPr>
      </w:pPr>
      <w:r w:rsidRPr="00C17B1C">
        <w:rPr>
          <w:sz w:val="22"/>
          <w:szCs w:val="22"/>
        </w:rPr>
        <w:t>Managers must keep original (white) game</w:t>
      </w:r>
      <w:r w:rsidR="008C33DD" w:rsidRPr="00C17B1C">
        <w:rPr>
          <w:sz w:val="22"/>
          <w:szCs w:val="22"/>
        </w:rPr>
        <w:t xml:space="preserve"> </w:t>
      </w:r>
      <w:r w:rsidRPr="00C17B1C">
        <w:rPr>
          <w:sz w:val="22"/>
          <w:szCs w:val="22"/>
        </w:rPr>
        <w:t xml:space="preserve">sheets and referee incident reports to the end of the season.  </w:t>
      </w:r>
      <w:r w:rsidR="001B20D4" w:rsidRPr="00C17B1C">
        <w:rPr>
          <w:sz w:val="22"/>
          <w:szCs w:val="22"/>
        </w:rPr>
        <w:t xml:space="preserve">  </w:t>
      </w:r>
      <w:r w:rsidR="00452225" w:rsidRPr="00C17B1C">
        <w:rPr>
          <w:sz w:val="22"/>
          <w:szCs w:val="22"/>
        </w:rPr>
        <w:t>Visiting teams should be given the pink copy of the referee incident report and the yellow copy should be left in the book that remains in the arena.</w:t>
      </w:r>
    </w:p>
    <w:p w:rsidR="009E7056" w:rsidRPr="00534518" w:rsidRDefault="00541F10" w:rsidP="00534518">
      <w:pPr>
        <w:pStyle w:val="ListParagraph"/>
        <w:numPr>
          <w:ilvl w:val="0"/>
          <w:numId w:val="31"/>
        </w:numPr>
        <w:spacing w:after="200" w:line="276" w:lineRule="auto"/>
        <w:rPr>
          <w:sz w:val="22"/>
          <w:szCs w:val="22"/>
        </w:rPr>
      </w:pPr>
      <w:r w:rsidRPr="00534518">
        <w:rPr>
          <w:b/>
          <w:sz w:val="22"/>
          <w:szCs w:val="22"/>
        </w:rPr>
        <w:t xml:space="preserve">At the Game:  </w:t>
      </w:r>
      <w:r w:rsidRPr="00534518">
        <w:rPr>
          <w:sz w:val="22"/>
          <w:szCs w:val="22"/>
        </w:rPr>
        <w:t xml:space="preserve">For each </w:t>
      </w:r>
      <w:r w:rsidR="008C33DD" w:rsidRPr="00534518">
        <w:rPr>
          <w:sz w:val="22"/>
          <w:szCs w:val="22"/>
        </w:rPr>
        <w:t xml:space="preserve">home </w:t>
      </w:r>
      <w:r w:rsidRPr="00534518">
        <w:rPr>
          <w:sz w:val="22"/>
          <w:szCs w:val="22"/>
        </w:rPr>
        <w:t xml:space="preserve">game, your team will need to provide a timekeeper, scorekeeper, and up to two people to run the penalty boxes depending on the arena.  </w:t>
      </w:r>
      <w:r w:rsidR="009E7056" w:rsidRPr="00534518">
        <w:rPr>
          <w:sz w:val="22"/>
          <w:szCs w:val="22"/>
        </w:rPr>
        <w:t>During run time, minor penalties (normally 2 minutes) should be entered as 3 minutes.  Major penalties (normally 5 minutes) should be entered as 7 minutes.  If the time turns to stop time during the penalty, no change is made to the remaining minutes on the penalty.</w:t>
      </w:r>
      <w:r w:rsidR="00AD5070">
        <w:rPr>
          <w:sz w:val="22"/>
          <w:szCs w:val="22"/>
        </w:rPr>
        <w:t xml:space="preserve">  The home team is responsible for changing jerseys if colors conflict with the visiting team’s jerseys.</w:t>
      </w:r>
    </w:p>
    <w:p w:rsidR="00541F10" w:rsidRPr="00541C3D" w:rsidRDefault="00541F10" w:rsidP="00534518">
      <w:pPr>
        <w:spacing w:after="200" w:line="276" w:lineRule="auto"/>
        <w:ind w:left="360"/>
        <w:rPr>
          <w:sz w:val="22"/>
          <w:szCs w:val="22"/>
        </w:rPr>
      </w:pPr>
      <w:r w:rsidRPr="008B5E5A">
        <w:rPr>
          <w:b/>
          <w:sz w:val="22"/>
          <w:szCs w:val="22"/>
        </w:rPr>
        <w:t xml:space="preserve">As per </w:t>
      </w:r>
      <w:r w:rsidR="00AF6B90">
        <w:rPr>
          <w:b/>
          <w:sz w:val="22"/>
          <w:szCs w:val="22"/>
        </w:rPr>
        <w:t>NAI</w:t>
      </w:r>
      <w:r w:rsidR="00AF6B90" w:rsidRPr="008B5E5A">
        <w:rPr>
          <w:b/>
          <w:sz w:val="22"/>
          <w:szCs w:val="22"/>
        </w:rPr>
        <w:t xml:space="preserve"> </w:t>
      </w:r>
      <w:r w:rsidRPr="008B5E5A">
        <w:rPr>
          <w:b/>
          <w:sz w:val="22"/>
          <w:szCs w:val="22"/>
        </w:rPr>
        <w:t>regulations, crowd, fan or spectator control is the responsibility of bot</w:t>
      </w:r>
      <w:r w:rsidR="008C33DD" w:rsidRPr="008B5E5A">
        <w:rPr>
          <w:b/>
          <w:sz w:val="22"/>
          <w:szCs w:val="22"/>
        </w:rPr>
        <w:t>h the home and visiting team’s Managers and C</w:t>
      </w:r>
      <w:r w:rsidRPr="008B5E5A">
        <w:rPr>
          <w:b/>
          <w:sz w:val="22"/>
          <w:szCs w:val="22"/>
        </w:rPr>
        <w:t>oaches.  It is always best to try to diffuse situations before they become an incident of a more serious nature</w:t>
      </w:r>
      <w:r w:rsidRPr="00541C3D">
        <w:rPr>
          <w:sz w:val="22"/>
          <w:szCs w:val="22"/>
        </w:rPr>
        <w:t xml:space="preserve">. </w:t>
      </w:r>
    </w:p>
    <w:p w:rsidR="00BE4F7F" w:rsidRPr="00534518" w:rsidRDefault="00E92451" w:rsidP="00534518">
      <w:pPr>
        <w:pStyle w:val="ListParagraph"/>
        <w:numPr>
          <w:ilvl w:val="0"/>
          <w:numId w:val="31"/>
        </w:numPr>
        <w:spacing w:after="200" w:line="276" w:lineRule="auto"/>
        <w:rPr>
          <w:sz w:val="22"/>
          <w:szCs w:val="22"/>
        </w:rPr>
      </w:pPr>
      <w:r w:rsidRPr="00534518">
        <w:rPr>
          <w:b/>
          <w:sz w:val="22"/>
          <w:szCs w:val="22"/>
        </w:rPr>
        <w:t xml:space="preserve">Paying </w:t>
      </w:r>
      <w:r w:rsidR="00BE4F7F" w:rsidRPr="00534518">
        <w:rPr>
          <w:b/>
          <w:sz w:val="22"/>
          <w:szCs w:val="22"/>
        </w:rPr>
        <w:t xml:space="preserve">Referees:  </w:t>
      </w:r>
      <w:r w:rsidR="00BE4F7F" w:rsidRPr="00534518">
        <w:rPr>
          <w:sz w:val="22"/>
          <w:szCs w:val="22"/>
        </w:rPr>
        <w:t>Referees must be paid by the home team at the start of every game.  The rates will be set at the beginning of the year and may include monies for travel</w:t>
      </w:r>
      <w:r w:rsidR="00541C3D">
        <w:rPr>
          <w:sz w:val="22"/>
          <w:szCs w:val="22"/>
        </w:rPr>
        <w:t xml:space="preserve"> (only one referee will be paid for travel)</w:t>
      </w:r>
      <w:r w:rsidR="00BE4F7F" w:rsidRPr="00534518">
        <w:rPr>
          <w:sz w:val="22"/>
          <w:szCs w:val="22"/>
        </w:rPr>
        <w:t xml:space="preserve">.  </w:t>
      </w:r>
      <w:r w:rsidR="00541C3D" w:rsidRPr="008B5E5A">
        <w:rPr>
          <w:sz w:val="22"/>
          <w:szCs w:val="22"/>
        </w:rPr>
        <w:t xml:space="preserve">Referee fees paid, including travel rates, should follow the referee rates posted on the CNN Spurs website.  </w:t>
      </w:r>
      <w:r w:rsidR="00541C3D">
        <w:rPr>
          <w:sz w:val="22"/>
          <w:szCs w:val="22"/>
        </w:rPr>
        <w:t>One</w:t>
      </w:r>
      <w:r w:rsidR="00BE4F7F" w:rsidRPr="00534518">
        <w:rPr>
          <w:sz w:val="22"/>
          <w:szCs w:val="22"/>
        </w:rPr>
        <w:t xml:space="preserve"> receipt is complete</w:t>
      </w:r>
      <w:r w:rsidR="00E16FC6" w:rsidRPr="00534518">
        <w:rPr>
          <w:sz w:val="22"/>
          <w:szCs w:val="22"/>
        </w:rPr>
        <w:t>d</w:t>
      </w:r>
      <w:r w:rsidR="00BE4F7F" w:rsidRPr="00534518">
        <w:rPr>
          <w:sz w:val="22"/>
          <w:szCs w:val="22"/>
        </w:rPr>
        <w:t xml:space="preserve"> for each game </w:t>
      </w:r>
      <w:r w:rsidR="00E16FC6" w:rsidRPr="00534518">
        <w:rPr>
          <w:sz w:val="22"/>
          <w:szCs w:val="22"/>
        </w:rPr>
        <w:t xml:space="preserve">with details as set out at the front of the receipt book </w:t>
      </w:r>
      <w:r w:rsidR="00EB6FBA" w:rsidRPr="00534518">
        <w:rPr>
          <w:sz w:val="22"/>
          <w:szCs w:val="22"/>
        </w:rPr>
        <w:t>and must</w:t>
      </w:r>
      <w:r w:rsidR="00BE4F7F" w:rsidRPr="00534518">
        <w:rPr>
          <w:sz w:val="22"/>
          <w:szCs w:val="22"/>
        </w:rPr>
        <w:t xml:space="preserve"> be signed by each referee.  Complete the CNN Spurs </w:t>
      </w:r>
      <w:r w:rsidR="00EB6FBA" w:rsidRPr="00534518">
        <w:rPr>
          <w:sz w:val="22"/>
          <w:szCs w:val="22"/>
        </w:rPr>
        <w:t>Reimbursement</w:t>
      </w:r>
      <w:r w:rsidR="00BE4F7F" w:rsidRPr="00534518">
        <w:rPr>
          <w:sz w:val="22"/>
          <w:szCs w:val="22"/>
        </w:rPr>
        <w:t xml:space="preserve"> form and submit the original receipts to the CNN Treasurer once per month </w:t>
      </w:r>
      <w:r w:rsidR="00E16FC6" w:rsidRPr="00534518">
        <w:rPr>
          <w:sz w:val="22"/>
          <w:szCs w:val="22"/>
        </w:rPr>
        <w:t>for</w:t>
      </w:r>
      <w:r w:rsidR="00BE4F7F" w:rsidRPr="00534518">
        <w:rPr>
          <w:sz w:val="22"/>
          <w:szCs w:val="22"/>
        </w:rPr>
        <w:t xml:space="preserve"> </w:t>
      </w:r>
      <w:r w:rsidR="00EB6FBA" w:rsidRPr="00534518">
        <w:rPr>
          <w:sz w:val="22"/>
          <w:szCs w:val="22"/>
        </w:rPr>
        <w:t>reimbursement</w:t>
      </w:r>
      <w:r w:rsidR="00BE4F7F" w:rsidRPr="00534518">
        <w:rPr>
          <w:sz w:val="22"/>
          <w:szCs w:val="22"/>
        </w:rPr>
        <w:t xml:space="preserve"> </w:t>
      </w:r>
      <w:r w:rsidR="00E16FC6" w:rsidRPr="00534518">
        <w:rPr>
          <w:sz w:val="22"/>
          <w:szCs w:val="22"/>
        </w:rPr>
        <w:t>of</w:t>
      </w:r>
      <w:r w:rsidR="00BE4F7F" w:rsidRPr="00534518">
        <w:rPr>
          <w:sz w:val="22"/>
          <w:szCs w:val="22"/>
        </w:rPr>
        <w:t xml:space="preserve"> referee fees.  CNN </w:t>
      </w:r>
      <w:r w:rsidR="005D701F" w:rsidRPr="00534518">
        <w:rPr>
          <w:sz w:val="22"/>
          <w:szCs w:val="22"/>
        </w:rPr>
        <w:t xml:space="preserve">will </w:t>
      </w:r>
      <w:r w:rsidR="00BE4F7F" w:rsidRPr="00534518">
        <w:rPr>
          <w:sz w:val="22"/>
          <w:szCs w:val="22"/>
        </w:rPr>
        <w:t>only reimburses re</w:t>
      </w:r>
      <w:r w:rsidR="008C33DD" w:rsidRPr="00534518">
        <w:rPr>
          <w:sz w:val="22"/>
          <w:szCs w:val="22"/>
        </w:rPr>
        <w:t xml:space="preserve">feree fees for </w:t>
      </w:r>
      <w:r w:rsidR="00AF6B90">
        <w:rPr>
          <w:sz w:val="22"/>
          <w:szCs w:val="22"/>
        </w:rPr>
        <w:t>NAI</w:t>
      </w:r>
      <w:r w:rsidR="00AF6B90" w:rsidRPr="00534518">
        <w:rPr>
          <w:sz w:val="22"/>
          <w:szCs w:val="22"/>
        </w:rPr>
        <w:t xml:space="preserve"> </w:t>
      </w:r>
      <w:r w:rsidR="008C33DD" w:rsidRPr="00534518">
        <w:rPr>
          <w:sz w:val="22"/>
          <w:szCs w:val="22"/>
        </w:rPr>
        <w:t>league play, p</w:t>
      </w:r>
      <w:r w:rsidR="00BE4F7F" w:rsidRPr="00534518">
        <w:rPr>
          <w:sz w:val="22"/>
          <w:szCs w:val="22"/>
        </w:rPr>
        <w:t>rovincial game play</w:t>
      </w:r>
      <w:r w:rsidR="008C33DD" w:rsidRPr="00534518">
        <w:rPr>
          <w:sz w:val="22"/>
          <w:szCs w:val="22"/>
        </w:rPr>
        <w:t xml:space="preserve"> or exhibition games before the season begins</w:t>
      </w:r>
      <w:r w:rsidR="00BE4F7F" w:rsidRPr="00534518">
        <w:rPr>
          <w:sz w:val="22"/>
          <w:szCs w:val="22"/>
        </w:rPr>
        <w:t>.</w:t>
      </w:r>
    </w:p>
    <w:p w:rsidR="00805437" w:rsidRPr="00534518" w:rsidRDefault="00805437" w:rsidP="00534518">
      <w:pPr>
        <w:pStyle w:val="ListParagraph"/>
        <w:numPr>
          <w:ilvl w:val="0"/>
          <w:numId w:val="31"/>
        </w:numPr>
        <w:spacing w:after="200" w:line="276" w:lineRule="auto"/>
        <w:rPr>
          <w:sz w:val="22"/>
          <w:szCs w:val="22"/>
        </w:rPr>
      </w:pPr>
      <w:r w:rsidRPr="00534518">
        <w:rPr>
          <w:b/>
          <w:sz w:val="22"/>
          <w:szCs w:val="22"/>
        </w:rPr>
        <w:t xml:space="preserve">Ice Times:  </w:t>
      </w:r>
      <w:r w:rsidRPr="00534518">
        <w:rPr>
          <w:sz w:val="22"/>
          <w:szCs w:val="22"/>
        </w:rPr>
        <w:t xml:space="preserve">All ice is set up </w:t>
      </w:r>
      <w:r w:rsidR="00E16FC6" w:rsidRPr="00534518">
        <w:rPr>
          <w:sz w:val="22"/>
          <w:szCs w:val="22"/>
        </w:rPr>
        <w:t xml:space="preserve">by the </w:t>
      </w:r>
      <w:r w:rsidRPr="00534518">
        <w:rPr>
          <w:sz w:val="22"/>
          <w:szCs w:val="22"/>
        </w:rPr>
        <w:t>CNN Spurs Ice Allocator</w:t>
      </w:r>
      <w:r w:rsidR="00E16FC6" w:rsidRPr="00534518">
        <w:rPr>
          <w:sz w:val="22"/>
          <w:szCs w:val="22"/>
        </w:rPr>
        <w:t xml:space="preserve"> working in conjunction with arenas in the Town of Bon Accord and the Town of Gibbons</w:t>
      </w:r>
      <w:r w:rsidRPr="00534518">
        <w:rPr>
          <w:sz w:val="22"/>
          <w:szCs w:val="22"/>
        </w:rPr>
        <w:t xml:space="preserve">.  If you have to reschedule a game (as per the game change process) or will not need to use your practice ice because of a scheduled league game, please notify the </w:t>
      </w:r>
      <w:r w:rsidR="00AC2E8E" w:rsidRPr="00534518">
        <w:rPr>
          <w:sz w:val="22"/>
          <w:szCs w:val="22"/>
        </w:rPr>
        <w:t xml:space="preserve">CNN </w:t>
      </w:r>
      <w:r w:rsidRPr="00534518">
        <w:rPr>
          <w:sz w:val="22"/>
          <w:szCs w:val="22"/>
        </w:rPr>
        <w:t>Ice All</w:t>
      </w:r>
      <w:r w:rsidR="00AC2E8E" w:rsidRPr="00534518">
        <w:rPr>
          <w:sz w:val="22"/>
          <w:szCs w:val="22"/>
        </w:rPr>
        <w:t xml:space="preserve">ocator.  </w:t>
      </w:r>
      <w:r w:rsidR="00541C3D">
        <w:rPr>
          <w:sz w:val="22"/>
          <w:szCs w:val="22"/>
        </w:rPr>
        <w:t xml:space="preserve">This applies even if you share the ice with another team.  </w:t>
      </w:r>
      <w:r w:rsidR="00AC2E8E" w:rsidRPr="00534518">
        <w:rPr>
          <w:sz w:val="22"/>
          <w:szCs w:val="22"/>
        </w:rPr>
        <w:t xml:space="preserve">Notice for changes to </w:t>
      </w:r>
      <w:r w:rsidRPr="00534518">
        <w:rPr>
          <w:sz w:val="22"/>
          <w:szCs w:val="22"/>
        </w:rPr>
        <w:t>weekend ice must be made by Tuesday noon or in the case of weekday ice, within 3 business days.  If this does not occur, the team will be charged for the cost of the ice.</w:t>
      </w:r>
    </w:p>
    <w:p w:rsidR="008C33DD" w:rsidRDefault="003213F1" w:rsidP="00534518">
      <w:pPr>
        <w:spacing w:after="200" w:line="276" w:lineRule="auto"/>
        <w:ind w:left="360"/>
        <w:rPr>
          <w:sz w:val="22"/>
          <w:szCs w:val="22"/>
        </w:rPr>
      </w:pPr>
      <w:r w:rsidRPr="00C17B1C">
        <w:rPr>
          <w:sz w:val="22"/>
          <w:szCs w:val="22"/>
        </w:rPr>
        <w:t xml:space="preserve">CNN ice slots </w:t>
      </w:r>
      <w:r w:rsidR="005D701F" w:rsidRPr="00C17B1C">
        <w:rPr>
          <w:sz w:val="22"/>
          <w:szCs w:val="22"/>
        </w:rPr>
        <w:t xml:space="preserve">for games </w:t>
      </w:r>
      <w:r w:rsidRPr="00C17B1C">
        <w:rPr>
          <w:sz w:val="22"/>
          <w:szCs w:val="22"/>
        </w:rPr>
        <w:t>may differ from those you will play in other arenas.  The chart below shows the minimum ice</w:t>
      </w:r>
      <w:r w:rsidR="00AC2E8E" w:rsidRPr="00C17B1C">
        <w:rPr>
          <w:sz w:val="22"/>
          <w:szCs w:val="22"/>
        </w:rPr>
        <w:t xml:space="preserve"> time required by </w:t>
      </w:r>
      <w:r w:rsidR="00EE6470">
        <w:rPr>
          <w:sz w:val="22"/>
          <w:szCs w:val="22"/>
        </w:rPr>
        <w:t>NAI</w:t>
      </w:r>
      <w:r w:rsidR="00EE6470" w:rsidRPr="00C17B1C">
        <w:rPr>
          <w:sz w:val="22"/>
          <w:szCs w:val="22"/>
        </w:rPr>
        <w:t xml:space="preserve"> </w:t>
      </w:r>
      <w:r w:rsidR="00AC2E8E" w:rsidRPr="00C17B1C">
        <w:rPr>
          <w:sz w:val="22"/>
          <w:szCs w:val="22"/>
        </w:rPr>
        <w:t>as compar</w:t>
      </w:r>
      <w:r w:rsidRPr="00C17B1C">
        <w:rPr>
          <w:sz w:val="22"/>
          <w:szCs w:val="22"/>
        </w:rPr>
        <w:t xml:space="preserve">ed to the ice </w:t>
      </w:r>
      <w:r w:rsidR="00AC2E8E" w:rsidRPr="00C17B1C">
        <w:rPr>
          <w:sz w:val="22"/>
          <w:szCs w:val="22"/>
        </w:rPr>
        <w:t>scheduled for home games</w:t>
      </w:r>
      <w:r w:rsidRPr="00C17B1C">
        <w:rPr>
          <w:sz w:val="22"/>
          <w:szCs w:val="22"/>
        </w:rPr>
        <w:t xml:space="preserve">. As CNN will be paying for the </w:t>
      </w:r>
      <w:r w:rsidR="00E16FC6" w:rsidRPr="00C17B1C">
        <w:rPr>
          <w:sz w:val="22"/>
          <w:szCs w:val="22"/>
        </w:rPr>
        <w:t>ice, it is up to the M</w:t>
      </w:r>
      <w:r w:rsidRPr="00C17B1C">
        <w:rPr>
          <w:sz w:val="22"/>
          <w:szCs w:val="22"/>
        </w:rPr>
        <w:t xml:space="preserve">anager and the Coach to ensure that the entire ice </w:t>
      </w:r>
      <w:r w:rsidR="00E16FC6" w:rsidRPr="00C17B1C">
        <w:rPr>
          <w:sz w:val="22"/>
          <w:szCs w:val="22"/>
        </w:rPr>
        <w:t>slot</w:t>
      </w:r>
      <w:r w:rsidRPr="00C17B1C">
        <w:rPr>
          <w:sz w:val="22"/>
          <w:szCs w:val="22"/>
        </w:rPr>
        <w:t xml:space="preserve"> is utilized.  For Novice games, a shootout could occur if extra time exists at the end of the game.</w:t>
      </w:r>
      <w:r w:rsidR="00E16FC6" w:rsidRPr="00C17B1C">
        <w:rPr>
          <w:sz w:val="22"/>
          <w:szCs w:val="22"/>
        </w:rPr>
        <w:t xml:space="preserve">  The times below assume a 5 minute warm up.</w:t>
      </w:r>
    </w:p>
    <w:p w:rsidR="0079165F" w:rsidRDefault="0079165F" w:rsidP="00534518">
      <w:pPr>
        <w:spacing w:after="200" w:line="276" w:lineRule="auto"/>
        <w:ind w:left="360"/>
        <w:rPr>
          <w:sz w:val="22"/>
          <w:szCs w:val="22"/>
        </w:rPr>
      </w:pPr>
    </w:p>
    <w:p w:rsidR="0079165F" w:rsidRDefault="0079165F" w:rsidP="00534518">
      <w:pPr>
        <w:spacing w:after="200" w:line="276" w:lineRule="auto"/>
        <w:ind w:left="360"/>
        <w:rPr>
          <w:sz w:val="22"/>
          <w:szCs w:val="22"/>
        </w:rPr>
      </w:pPr>
    </w:p>
    <w:p w:rsidR="0079165F" w:rsidRPr="00C17B1C" w:rsidRDefault="0079165F" w:rsidP="00534518">
      <w:pPr>
        <w:spacing w:after="200" w:line="276" w:lineRule="auto"/>
        <w:ind w:left="360"/>
        <w:rPr>
          <w:sz w:val="22"/>
          <w:szCs w:val="22"/>
        </w:rPr>
      </w:pPr>
    </w:p>
    <w:tbl>
      <w:tblPr>
        <w:tblStyle w:val="TableGrid"/>
        <w:tblW w:w="0" w:type="auto"/>
        <w:tblInd w:w="360" w:type="dxa"/>
        <w:tblLook w:val="04A0" w:firstRow="1" w:lastRow="0" w:firstColumn="1" w:lastColumn="0" w:noHBand="0" w:noVBand="1"/>
      </w:tblPr>
      <w:tblGrid>
        <w:gridCol w:w="1870"/>
        <w:gridCol w:w="1870"/>
        <w:gridCol w:w="1870"/>
        <w:gridCol w:w="1870"/>
        <w:gridCol w:w="1870"/>
      </w:tblGrid>
      <w:tr w:rsidR="003213F1" w:rsidRPr="00C17B1C" w:rsidTr="00534518">
        <w:trPr>
          <w:trHeight w:val="786"/>
          <w:tblHeader/>
        </w:trPr>
        <w:tc>
          <w:tcPr>
            <w:tcW w:w="1870" w:type="dxa"/>
            <w:shd w:val="clear" w:color="auto" w:fill="D9D9D9" w:themeFill="background1" w:themeFillShade="D9"/>
          </w:tcPr>
          <w:p w:rsidR="003213F1" w:rsidRPr="00C17B1C" w:rsidRDefault="003213F1" w:rsidP="00534518">
            <w:pPr>
              <w:spacing w:after="200" w:line="276" w:lineRule="auto"/>
              <w:rPr>
                <w:b/>
                <w:sz w:val="22"/>
                <w:szCs w:val="22"/>
              </w:rPr>
            </w:pPr>
            <w:r w:rsidRPr="00C17B1C">
              <w:rPr>
                <w:b/>
                <w:sz w:val="22"/>
                <w:szCs w:val="22"/>
              </w:rPr>
              <w:lastRenderedPageBreak/>
              <w:t>Division</w:t>
            </w:r>
          </w:p>
        </w:tc>
        <w:tc>
          <w:tcPr>
            <w:tcW w:w="1870" w:type="dxa"/>
            <w:shd w:val="clear" w:color="auto" w:fill="D9D9D9" w:themeFill="background1" w:themeFillShade="D9"/>
          </w:tcPr>
          <w:p w:rsidR="003213F1" w:rsidRPr="00C17B1C" w:rsidRDefault="003213F1">
            <w:pPr>
              <w:spacing w:after="200" w:line="276" w:lineRule="auto"/>
              <w:rPr>
                <w:b/>
                <w:sz w:val="22"/>
                <w:szCs w:val="22"/>
              </w:rPr>
            </w:pPr>
            <w:r w:rsidRPr="00C17B1C">
              <w:rPr>
                <w:b/>
                <w:sz w:val="22"/>
                <w:szCs w:val="22"/>
              </w:rPr>
              <w:t>Tier</w:t>
            </w:r>
          </w:p>
        </w:tc>
        <w:tc>
          <w:tcPr>
            <w:tcW w:w="1870" w:type="dxa"/>
            <w:shd w:val="clear" w:color="auto" w:fill="D9D9D9" w:themeFill="background1" w:themeFillShade="D9"/>
          </w:tcPr>
          <w:p w:rsidR="003213F1" w:rsidRPr="00C17B1C" w:rsidRDefault="003213F1" w:rsidP="00EE6470">
            <w:pPr>
              <w:spacing w:after="200" w:line="276" w:lineRule="auto"/>
              <w:rPr>
                <w:b/>
                <w:sz w:val="22"/>
                <w:szCs w:val="22"/>
              </w:rPr>
            </w:pPr>
            <w:r w:rsidRPr="00C17B1C">
              <w:rPr>
                <w:b/>
                <w:sz w:val="22"/>
                <w:szCs w:val="22"/>
              </w:rPr>
              <w:t xml:space="preserve">Minimum Ice </w:t>
            </w:r>
            <w:r w:rsidR="00EE6470">
              <w:rPr>
                <w:b/>
                <w:sz w:val="22"/>
                <w:szCs w:val="22"/>
              </w:rPr>
              <w:t>NAI</w:t>
            </w:r>
            <w:r w:rsidR="00EE6470" w:rsidRPr="00C17B1C">
              <w:rPr>
                <w:b/>
                <w:sz w:val="22"/>
                <w:szCs w:val="22"/>
              </w:rPr>
              <w:t xml:space="preserve"> </w:t>
            </w:r>
            <w:r w:rsidRPr="00C17B1C">
              <w:rPr>
                <w:sz w:val="22"/>
                <w:szCs w:val="22"/>
              </w:rPr>
              <w:t>(in hours)</w:t>
            </w:r>
          </w:p>
        </w:tc>
        <w:tc>
          <w:tcPr>
            <w:tcW w:w="1870" w:type="dxa"/>
            <w:shd w:val="clear" w:color="auto" w:fill="D9D9D9" w:themeFill="background1" w:themeFillShade="D9"/>
          </w:tcPr>
          <w:p w:rsidR="003213F1" w:rsidRPr="00C17B1C" w:rsidRDefault="003213F1">
            <w:pPr>
              <w:spacing w:after="200" w:line="276" w:lineRule="auto"/>
              <w:rPr>
                <w:b/>
                <w:sz w:val="22"/>
                <w:szCs w:val="22"/>
              </w:rPr>
            </w:pPr>
            <w:r w:rsidRPr="00C17B1C">
              <w:rPr>
                <w:b/>
                <w:sz w:val="22"/>
                <w:szCs w:val="22"/>
              </w:rPr>
              <w:t xml:space="preserve">Ice Provided CNN </w:t>
            </w:r>
            <w:r w:rsidRPr="00C17B1C">
              <w:rPr>
                <w:sz w:val="22"/>
                <w:szCs w:val="22"/>
              </w:rPr>
              <w:t>(in hours)</w:t>
            </w:r>
          </w:p>
        </w:tc>
        <w:tc>
          <w:tcPr>
            <w:tcW w:w="1870" w:type="dxa"/>
            <w:shd w:val="clear" w:color="auto" w:fill="D9D9D9" w:themeFill="background1" w:themeFillShade="D9"/>
          </w:tcPr>
          <w:p w:rsidR="003213F1" w:rsidRPr="00C17B1C" w:rsidRDefault="003213F1">
            <w:pPr>
              <w:spacing w:after="200" w:line="276" w:lineRule="auto"/>
              <w:rPr>
                <w:b/>
                <w:sz w:val="22"/>
                <w:szCs w:val="22"/>
              </w:rPr>
            </w:pPr>
            <w:r w:rsidRPr="00C17B1C">
              <w:rPr>
                <w:b/>
                <w:sz w:val="22"/>
                <w:szCs w:val="22"/>
              </w:rPr>
              <w:t>Recommended Game Management</w:t>
            </w:r>
          </w:p>
        </w:tc>
      </w:tr>
      <w:tr w:rsidR="003213F1" w:rsidRPr="00C17B1C" w:rsidTr="00A36EFF">
        <w:tc>
          <w:tcPr>
            <w:tcW w:w="1870" w:type="dxa"/>
          </w:tcPr>
          <w:p w:rsidR="003213F1" w:rsidRPr="00C17B1C" w:rsidRDefault="003213F1">
            <w:pPr>
              <w:spacing w:after="200" w:line="276" w:lineRule="auto"/>
              <w:rPr>
                <w:sz w:val="22"/>
                <w:szCs w:val="22"/>
              </w:rPr>
            </w:pPr>
            <w:r w:rsidRPr="00C17B1C">
              <w:rPr>
                <w:sz w:val="22"/>
                <w:szCs w:val="22"/>
              </w:rPr>
              <w:t>Initiation</w:t>
            </w:r>
          </w:p>
        </w:tc>
        <w:tc>
          <w:tcPr>
            <w:tcW w:w="1870" w:type="dxa"/>
          </w:tcPr>
          <w:p w:rsidR="003213F1" w:rsidRPr="00C17B1C" w:rsidRDefault="003213F1">
            <w:pPr>
              <w:spacing w:after="200" w:line="276" w:lineRule="auto"/>
              <w:rPr>
                <w:sz w:val="22"/>
                <w:szCs w:val="22"/>
              </w:rPr>
            </w:pPr>
            <w:r w:rsidRPr="00C17B1C">
              <w:rPr>
                <w:sz w:val="22"/>
                <w:szCs w:val="22"/>
              </w:rPr>
              <w:t>N/A</w:t>
            </w:r>
          </w:p>
        </w:tc>
        <w:tc>
          <w:tcPr>
            <w:tcW w:w="1870" w:type="dxa"/>
          </w:tcPr>
          <w:p w:rsidR="003213F1" w:rsidRPr="00C17B1C" w:rsidRDefault="003213F1">
            <w:pPr>
              <w:spacing w:after="200" w:line="276" w:lineRule="auto"/>
              <w:rPr>
                <w:sz w:val="22"/>
                <w:szCs w:val="22"/>
              </w:rPr>
            </w:pPr>
            <w:r w:rsidRPr="00C17B1C">
              <w:rPr>
                <w:sz w:val="22"/>
                <w:szCs w:val="22"/>
              </w:rPr>
              <w:t>N/A</w:t>
            </w:r>
          </w:p>
        </w:tc>
        <w:tc>
          <w:tcPr>
            <w:tcW w:w="1870" w:type="dxa"/>
          </w:tcPr>
          <w:p w:rsidR="003213F1" w:rsidRPr="00C17B1C" w:rsidRDefault="003213F1">
            <w:pPr>
              <w:spacing w:after="200" w:line="276" w:lineRule="auto"/>
              <w:rPr>
                <w:sz w:val="22"/>
                <w:szCs w:val="22"/>
              </w:rPr>
            </w:pPr>
            <w:r w:rsidRPr="00C17B1C">
              <w:rPr>
                <w:sz w:val="22"/>
                <w:szCs w:val="22"/>
              </w:rPr>
              <w:t>1.0</w:t>
            </w:r>
            <w:r w:rsidR="00700A43" w:rsidRPr="00C17B1C">
              <w:rPr>
                <w:sz w:val="22"/>
                <w:szCs w:val="22"/>
              </w:rPr>
              <w:t>0</w:t>
            </w:r>
          </w:p>
        </w:tc>
        <w:tc>
          <w:tcPr>
            <w:tcW w:w="1870" w:type="dxa"/>
            <w:tcBorders>
              <w:bottom w:val="single" w:sz="4" w:space="0" w:color="auto"/>
            </w:tcBorders>
          </w:tcPr>
          <w:p w:rsidR="003213F1" w:rsidRPr="00C17B1C" w:rsidRDefault="003213F1">
            <w:pPr>
              <w:spacing w:after="200" w:line="276" w:lineRule="auto"/>
              <w:rPr>
                <w:sz w:val="22"/>
                <w:szCs w:val="22"/>
              </w:rPr>
            </w:pPr>
            <w:r w:rsidRPr="00C17B1C">
              <w:rPr>
                <w:sz w:val="22"/>
                <w:szCs w:val="22"/>
              </w:rPr>
              <w:t>Run time, 3 minute shifts</w:t>
            </w:r>
          </w:p>
        </w:tc>
      </w:tr>
      <w:tr w:rsidR="00A36EFF" w:rsidRPr="00C17B1C" w:rsidTr="00A36EFF">
        <w:tc>
          <w:tcPr>
            <w:tcW w:w="1870" w:type="dxa"/>
          </w:tcPr>
          <w:p w:rsidR="00A36EFF" w:rsidRPr="00C17B1C" w:rsidRDefault="00A36EFF">
            <w:pPr>
              <w:spacing w:after="200" w:line="276" w:lineRule="auto"/>
              <w:rPr>
                <w:sz w:val="22"/>
                <w:szCs w:val="22"/>
              </w:rPr>
            </w:pPr>
            <w:r>
              <w:rPr>
                <w:sz w:val="22"/>
                <w:szCs w:val="22"/>
              </w:rPr>
              <w:t>Novice Minor</w:t>
            </w:r>
          </w:p>
        </w:tc>
        <w:tc>
          <w:tcPr>
            <w:tcW w:w="1870" w:type="dxa"/>
          </w:tcPr>
          <w:p w:rsidR="00A36EFF" w:rsidRPr="00C17B1C" w:rsidRDefault="00A36EFF">
            <w:pPr>
              <w:spacing w:after="200" w:line="276" w:lineRule="auto"/>
              <w:rPr>
                <w:sz w:val="22"/>
                <w:szCs w:val="22"/>
              </w:rPr>
            </w:pPr>
            <w:r>
              <w:rPr>
                <w:sz w:val="22"/>
                <w:szCs w:val="22"/>
              </w:rPr>
              <w:t>N/A</w:t>
            </w:r>
          </w:p>
        </w:tc>
        <w:tc>
          <w:tcPr>
            <w:tcW w:w="1870" w:type="dxa"/>
          </w:tcPr>
          <w:p w:rsidR="00A36EFF" w:rsidRPr="00C17B1C" w:rsidRDefault="00A36EFF">
            <w:pPr>
              <w:spacing w:after="200" w:line="276" w:lineRule="auto"/>
              <w:rPr>
                <w:sz w:val="22"/>
                <w:szCs w:val="22"/>
              </w:rPr>
            </w:pPr>
            <w:r>
              <w:rPr>
                <w:sz w:val="22"/>
                <w:szCs w:val="22"/>
              </w:rPr>
              <w:t>N/A</w:t>
            </w:r>
          </w:p>
        </w:tc>
        <w:tc>
          <w:tcPr>
            <w:tcW w:w="1870" w:type="dxa"/>
          </w:tcPr>
          <w:p w:rsidR="00A36EFF" w:rsidRPr="00C17B1C" w:rsidRDefault="00A36EFF">
            <w:pPr>
              <w:spacing w:after="200" w:line="276" w:lineRule="auto"/>
              <w:rPr>
                <w:sz w:val="22"/>
                <w:szCs w:val="22"/>
              </w:rPr>
            </w:pPr>
            <w:r>
              <w:rPr>
                <w:sz w:val="22"/>
                <w:szCs w:val="22"/>
              </w:rPr>
              <w:t>1.50</w:t>
            </w:r>
          </w:p>
        </w:tc>
        <w:tc>
          <w:tcPr>
            <w:tcW w:w="1870" w:type="dxa"/>
            <w:tcBorders>
              <w:bottom w:val="single" w:sz="4" w:space="0" w:color="auto"/>
            </w:tcBorders>
          </w:tcPr>
          <w:p w:rsidR="00A36EFF" w:rsidRPr="00C17B1C" w:rsidRDefault="00A36EFF">
            <w:pPr>
              <w:spacing w:after="200" w:line="276" w:lineRule="auto"/>
              <w:rPr>
                <w:sz w:val="22"/>
                <w:szCs w:val="22"/>
              </w:rPr>
            </w:pPr>
            <w:r>
              <w:rPr>
                <w:sz w:val="22"/>
                <w:szCs w:val="22"/>
              </w:rPr>
              <w:t>4 on 4. 1.5 min shifts</w:t>
            </w:r>
          </w:p>
        </w:tc>
      </w:tr>
      <w:tr w:rsidR="003213F1" w:rsidRPr="00C17B1C" w:rsidTr="00A36EFF">
        <w:trPr>
          <w:trHeight w:val="259"/>
        </w:trPr>
        <w:tc>
          <w:tcPr>
            <w:tcW w:w="1870" w:type="dxa"/>
            <w:vMerge w:val="restart"/>
          </w:tcPr>
          <w:p w:rsidR="00630331" w:rsidRPr="00C17B1C" w:rsidRDefault="00630331">
            <w:pPr>
              <w:spacing w:after="200" w:line="276" w:lineRule="auto"/>
              <w:rPr>
                <w:sz w:val="22"/>
                <w:szCs w:val="22"/>
              </w:rPr>
            </w:pPr>
            <w:r>
              <w:rPr>
                <w:sz w:val="22"/>
                <w:szCs w:val="22"/>
              </w:rPr>
              <w:t>Novice Major</w:t>
            </w:r>
          </w:p>
        </w:tc>
        <w:tc>
          <w:tcPr>
            <w:tcW w:w="1870" w:type="dxa"/>
          </w:tcPr>
          <w:p w:rsidR="003213F1" w:rsidRPr="00C17B1C" w:rsidRDefault="00630331">
            <w:pPr>
              <w:spacing w:after="200" w:line="276" w:lineRule="auto"/>
              <w:rPr>
                <w:sz w:val="22"/>
                <w:szCs w:val="22"/>
              </w:rPr>
            </w:pPr>
            <w:r>
              <w:rPr>
                <w:sz w:val="22"/>
                <w:szCs w:val="22"/>
              </w:rPr>
              <w:t>N/A</w:t>
            </w:r>
          </w:p>
        </w:tc>
        <w:tc>
          <w:tcPr>
            <w:tcW w:w="1870" w:type="dxa"/>
          </w:tcPr>
          <w:p w:rsidR="003213F1" w:rsidRPr="00C17B1C" w:rsidRDefault="00A36EFF">
            <w:pPr>
              <w:spacing w:after="200" w:line="276" w:lineRule="auto"/>
              <w:rPr>
                <w:sz w:val="22"/>
                <w:szCs w:val="22"/>
              </w:rPr>
            </w:pPr>
            <w:r>
              <w:rPr>
                <w:sz w:val="22"/>
                <w:szCs w:val="22"/>
              </w:rPr>
              <w:t>N/A</w:t>
            </w:r>
          </w:p>
        </w:tc>
        <w:tc>
          <w:tcPr>
            <w:tcW w:w="1870" w:type="dxa"/>
            <w:vMerge w:val="restart"/>
          </w:tcPr>
          <w:p w:rsidR="003213F1" w:rsidRDefault="00A36EFF">
            <w:pPr>
              <w:spacing w:after="200" w:line="276" w:lineRule="auto"/>
              <w:rPr>
                <w:sz w:val="22"/>
                <w:szCs w:val="22"/>
              </w:rPr>
            </w:pPr>
            <w:r>
              <w:rPr>
                <w:sz w:val="22"/>
                <w:szCs w:val="22"/>
              </w:rPr>
              <w:t>1.50</w:t>
            </w:r>
          </w:p>
          <w:p w:rsidR="00A36EFF" w:rsidRPr="00C17B1C" w:rsidRDefault="00A36EFF">
            <w:pPr>
              <w:spacing w:after="200" w:line="276" w:lineRule="auto"/>
              <w:rPr>
                <w:sz w:val="22"/>
                <w:szCs w:val="22"/>
              </w:rPr>
            </w:pPr>
          </w:p>
        </w:tc>
        <w:tc>
          <w:tcPr>
            <w:tcW w:w="1870" w:type="dxa"/>
            <w:vMerge w:val="restart"/>
            <w:tcBorders>
              <w:bottom w:val="nil"/>
            </w:tcBorders>
          </w:tcPr>
          <w:p w:rsidR="003213F1" w:rsidRPr="00A36EFF" w:rsidRDefault="00A36EFF">
            <w:pPr>
              <w:spacing w:after="200" w:line="276" w:lineRule="auto"/>
              <w:rPr>
                <w:sz w:val="22"/>
                <w:szCs w:val="22"/>
              </w:rPr>
            </w:pPr>
            <w:r>
              <w:rPr>
                <w:sz w:val="22"/>
                <w:szCs w:val="22"/>
              </w:rPr>
              <w:t xml:space="preserve"> </w:t>
            </w:r>
            <w:r w:rsidR="00E16FC6" w:rsidRPr="00C17B1C">
              <w:rPr>
                <w:sz w:val="22"/>
                <w:szCs w:val="22"/>
              </w:rPr>
              <w:t>Two periods run time, one period stop</w:t>
            </w:r>
            <w:r w:rsidR="005D701F" w:rsidRPr="00C17B1C">
              <w:rPr>
                <w:sz w:val="22"/>
                <w:szCs w:val="22"/>
              </w:rPr>
              <w:t xml:space="preserve"> time</w:t>
            </w:r>
          </w:p>
        </w:tc>
      </w:tr>
      <w:tr w:rsidR="003213F1" w:rsidRPr="00C17B1C" w:rsidTr="00A36EFF">
        <w:trPr>
          <w:trHeight w:val="259"/>
        </w:trPr>
        <w:tc>
          <w:tcPr>
            <w:tcW w:w="1870" w:type="dxa"/>
            <w:vMerge/>
          </w:tcPr>
          <w:p w:rsidR="003213F1" w:rsidRPr="00C17B1C" w:rsidRDefault="003213F1">
            <w:pPr>
              <w:spacing w:after="200" w:line="276" w:lineRule="auto"/>
              <w:rPr>
                <w:sz w:val="22"/>
                <w:szCs w:val="22"/>
              </w:rPr>
            </w:pPr>
          </w:p>
        </w:tc>
        <w:tc>
          <w:tcPr>
            <w:tcW w:w="1870" w:type="dxa"/>
          </w:tcPr>
          <w:p w:rsidR="003213F1" w:rsidRPr="00C17B1C" w:rsidRDefault="003213F1">
            <w:pPr>
              <w:spacing w:after="200" w:line="276" w:lineRule="auto"/>
              <w:rPr>
                <w:sz w:val="22"/>
                <w:szCs w:val="22"/>
              </w:rPr>
            </w:pPr>
          </w:p>
        </w:tc>
        <w:tc>
          <w:tcPr>
            <w:tcW w:w="1870" w:type="dxa"/>
          </w:tcPr>
          <w:p w:rsidR="003213F1" w:rsidRPr="00C17B1C" w:rsidRDefault="003213F1">
            <w:pPr>
              <w:spacing w:after="200" w:line="276" w:lineRule="auto"/>
              <w:rPr>
                <w:sz w:val="22"/>
                <w:szCs w:val="22"/>
              </w:rPr>
            </w:pPr>
          </w:p>
        </w:tc>
        <w:tc>
          <w:tcPr>
            <w:tcW w:w="1870" w:type="dxa"/>
            <w:vMerge/>
          </w:tcPr>
          <w:p w:rsidR="003213F1" w:rsidRPr="00C17B1C" w:rsidRDefault="003213F1">
            <w:pPr>
              <w:spacing w:after="200" w:line="276" w:lineRule="auto"/>
              <w:rPr>
                <w:sz w:val="22"/>
                <w:szCs w:val="22"/>
              </w:rPr>
            </w:pPr>
          </w:p>
        </w:tc>
        <w:tc>
          <w:tcPr>
            <w:tcW w:w="1870" w:type="dxa"/>
            <w:vMerge/>
            <w:tcBorders>
              <w:bottom w:val="nil"/>
            </w:tcBorders>
          </w:tcPr>
          <w:p w:rsidR="003213F1" w:rsidRPr="00C17B1C" w:rsidRDefault="003213F1">
            <w:pPr>
              <w:spacing w:after="200" w:line="276" w:lineRule="auto"/>
              <w:rPr>
                <w:sz w:val="22"/>
                <w:szCs w:val="22"/>
                <w:highlight w:val="yellow"/>
              </w:rPr>
            </w:pPr>
          </w:p>
        </w:tc>
      </w:tr>
      <w:tr w:rsidR="003213F1" w:rsidRPr="00C17B1C" w:rsidTr="00A36EFF">
        <w:tc>
          <w:tcPr>
            <w:tcW w:w="1870" w:type="dxa"/>
          </w:tcPr>
          <w:p w:rsidR="003213F1" w:rsidRPr="00C17B1C" w:rsidRDefault="003213F1" w:rsidP="003213F1">
            <w:pPr>
              <w:spacing w:after="200" w:line="276" w:lineRule="auto"/>
              <w:rPr>
                <w:sz w:val="22"/>
                <w:szCs w:val="22"/>
              </w:rPr>
            </w:pPr>
            <w:r w:rsidRPr="00C17B1C">
              <w:rPr>
                <w:sz w:val="22"/>
                <w:szCs w:val="22"/>
              </w:rPr>
              <w:t>Atom</w:t>
            </w:r>
          </w:p>
        </w:tc>
        <w:tc>
          <w:tcPr>
            <w:tcW w:w="1870" w:type="dxa"/>
          </w:tcPr>
          <w:p w:rsidR="003213F1" w:rsidRPr="00C17B1C" w:rsidRDefault="003213F1" w:rsidP="00AD5070">
            <w:pPr>
              <w:spacing w:after="200" w:line="276" w:lineRule="auto"/>
              <w:rPr>
                <w:sz w:val="22"/>
                <w:szCs w:val="22"/>
              </w:rPr>
            </w:pPr>
            <w:r w:rsidRPr="00C17B1C">
              <w:rPr>
                <w:sz w:val="22"/>
                <w:szCs w:val="22"/>
              </w:rPr>
              <w:t xml:space="preserve">1 </w:t>
            </w:r>
            <w:r w:rsidR="00AD5070">
              <w:rPr>
                <w:sz w:val="22"/>
                <w:szCs w:val="22"/>
              </w:rPr>
              <w:t>-</w:t>
            </w:r>
            <w:r w:rsidRPr="00C17B1C">
              <w:rPr>
                <w:sz w:val="22"/>
                <w:szCs w:val="22"/>
              </w:rPr>
              <w:t xml:space="preserve"> </w:t>
            </w:r>
            <w:r w:rsidR="00AD5070">
              <w:rPr>
                <w:sz w:val="22"/>
                <w:szCs w:val="22"/>
              </w:rPr>
              <w:t>5</w:t>
            </w:r>
          </w:p>
        </w:tc>
        <w:tc>
          <w:tcPr>
            <w:tcW w:w="1870" w:type="dxa"/>
          </w:tcPr>
          <w:p w:rsidR="003213F1" w:rsidRPr="00C17B1C" w:rsidRDefault="00700A43" w:rsidP="003213F1">
            <w:pPr>
              <w:spacing w:after="200" w:line="276" w:lineRule="auto"/>
              <w:rPr>
                <w:sz w:val="22"/>
                <w:szCs w:val="22"/>
              </w:rPr>
            </w:pPr>
            <w:r w:rsidRPr="00C17B1C">
              <w:rPr>
                <w:sz w:val="22"/>
                <w:szCs w:val="22"/>
              </w:rPr>
              <w:t>1.50</w:t>
            </w:r>
          </w:p>
        </w:tc>
        <w:tc>
          <w:tcPr>
            <w:tcW w:w="1870" w:type="dxa"/>
          </w:tcPr>
          <w:p w:rsidR="003213F1" w:rsidRPr="00C17B1C" w:rsidRDefault="00700A43" w:rsidP="003213F1">
            <w:pPr>
              <w:spacing w:after="200" w:line="276" w:lineRule="auto"/>
              <w:rPr>
                <w:sz w:val="22"/>
                <w:szCs w:val="22"/>
              </w:rPr>
            </w:pPr>
            <w:r w:rsidRPr="00C17B1C">
              <w:rPr>
                <w:sz w:val="22"/>
                <w:szCs w:val="22"/>
              </w:rPr>
              <w:t>2.00</w:t>
            </w:r>
          </w:p>
        </w:tc>
        <w:tc>
          <w:tcPr>
            <w:tcW w:w="1870" w:type="dxa"/>
            <w:tcBorders>
              <w:top w:val="nil"/>
            </w:tcBorders>
          </w:tcPr>
          <w:p w:rsidR="003213F1" w:rsidRPr="00C17B1C" w:rsidRDefault="00E16FC6" w:rsidP="003213F1">
            <w:pPr>
              <w:spacing w:after="200" w:line="276" w:lineRule="auto"/>
              <w:rPr>
                <w:sz w:val="22"/>
                <w:szCs w:val="22"/>
                <w:highlight w:val="yellow"/>
              </w:rPr>
            </w:pPr>
            <w:r w:rsidRPr="00C17B1C">
              <w:rPr>
                <w:sz w:val="22"/>
                <w:szCs w:val="22"/>
              </w:rPr>
              <w:t>Three periods stop time, flood between two and three</w:t>
            </w:r>
          </w:p>
        </w:tc>
      </w:tr>
      <w:tr w:rsidR="00EE6470" w:rsidRPr="00C17B1C" w:rsidTr="00241687">
        <w:trPr>
          <w:trHeight w:val="1364"/>
        </w:trPr>
        <w:tc>
          <w:tcPr>
            <w:tcW w:w="1870" w:type="dxa"/>
          </w:tcPr>
          <w:p w:rsidR="00EE6470" w:rsidRPr="00C17B1C" w:rsidRDefault="00EE6470" w:rsidP="003213F1">
            <w:pPr>
              <w:spacing w:after="200" w:line="276" w:lineRule="auto"/>
              <w:rPr>
                <w:sz w:val="22"/>
                <w:szCs w:val="22"/>
              </w:rPr>
            </w:pPr>
            <w:r w:rsidRPr="00C17B1C">
              <w:rPr>
                <w:sz w:val="22"/>
                <w:szCs w:val="22"/>
              </w:rPr>
              <w:t>Peewee</w:t>
            </w:r>
          </w:p>
        </w:tc>
        <w:tc>
          <w:tcPr>
            <w:tcW w:w="1870" w:type="dxa"/>
          </w:tcPr>
          <w:p w:rsidR="00EE6470" w:rsidRPr="00C17B1C" w:rsidRDefault="00EE6470" w:rsidP="003213F1">
            <w:pPr>
              <w:spacing w:after="200" w:line="276" w:lineRule="auto"/>
              <w:rPr>
                <w:sz w:val="22"/>
                <w:szCs w:val="22"/>
              </w:rPr>
            </w:pPr>
            <w:r w:rsidRPr="00C17B1C">
              <w:rPr>
                <w:sz w:val="22"/>
                <w:szCs w:val="22"/>
              </w:rPr>
              <w:t xml:space="preserve">1 </w:t>
            </w:r>
            <w:r>
              <w:rPr>
                <w:sz w:val="22"/>
                <w:szCs w:val="22"/>
              </w:rPr>
              <w:t>- 5</w:t>
            </w:r>
          </w:p>
        </w:tc>
        <w:tc>
          <w:tcPr>
            <w:tcW w:w="1870" w:type="dxa"/>
          </w:tcPr>
          <w:p w:rsidR="00EE6470" w:rsidRPr="00C17B1C" w:rsidRDefault="00EE6470" w:rsidP="003213F1">
            <w:pPr>
              <w:spacing w:after="200" w:line="276" w:lineRule="auto"/>
              <w:rPr>
                <w:sz w:val="22"/>
                <w:szCs w:val="22"/>
              </w:rPr>
            </w:pPr>
            <w:r w:rsidRPr="00C17B1C">
              <w:rPr>
                <w:sz w:val="22"/>
                <w:szCs w:val="22"/>
              </w:rPr>
              <w:t>2.00</w:t>
            </w:r>
          </w:p>
        </w:tc>
        <w:tc>
          <w:tcPr>
            <w:tcW w:w="1870" w:type="dxa"/>
          </w:tcPr>
          <w:p w:rsidR="00EE6470" w:rsidRPr="00C17B1C" w:rsidRDefault="00EE6470" w:rsidP="003213F1">
            <w:pPr>
              <w:spacing w:after="200" w:line="276" w:lineRule="auto"/>
              <w:rPr>
                <w:sz w:val="22"/>
                <w:szCs w:val="22"/>
              </w:rPr>
            </w:pPr>
            <w:r w:rsidRPr="00C17B1C">
              <w:rPr>
                <w:sz w:val="22"/>
                <w:szCs w:val="22"/>
              </w:rPr>
              <w:t>2.00</w:t>
            </w:r>
          </w:p>
        </w:tc>
        <w:tc>
          <w:tcPr>
            <w:tcW w:w="1870" w:type="dxa"/>
          </w:tcPr>
          <w:p w:rsidR="00EE6470" w:rsidRPr="00C17B1C" w:rsidRDefault="00EE6470" w:rsidP="003213F1">
            <w:pPr>
              <w:spacing w:after="200" w:line="276" w:lineRule="auto"/>
              <w:rPr>
                <w:sz w:val="22"/>
                <w:szCs w:val="22"/>
              </w:rPr>
            </w:pPr>
            <w:r w:rsidRPr="00C17B1C">
              <w:rPr>
                <w:sz w:val="22"/>
                <w:szCs w:val="22"/>
              </w:rPr>
              <w:t>Three periods stop time, flood between two and three</w:t>
            </w:r>
          </w:p>
        </w:tc>
      </w:tr>
      <w:tr w:rsidR="00EE6470" w:rsidRPr="00C17B1C" w:rsidTr="00241687">
        <w:trPr>
          <w:trHeight w:val="1073"/>
        </w:trPr>
        <w:tc>
          <w:tcPr>
            <w:tcW w:w="1870" w:type="dxa"/>
          </w:tcPr>
          <w:p w:rsidR="00EE6470" w:rsidRPr="00C17B1C" w:rsidRDefault="00EE6470" w:rsidP="003213F1">
            <w:pPr>
              <w:spacing w:after="200" w:line="276" w:lineRule="auto"/>
              <w:rPr>
                <w:sz w:val="22"/>
                <w:szCs w:val="22"/>
              </w:rPr>
            </w:pPr>
            <w:r w:rsidRPr="00C17B1C">
              <w:rPr>
                <w:sz w:val="22"/>
                <w:szCs w:val="22"/>
              </w:rPr>
              <w:t>Bantam</w:t>
            </w:r>
          </w:p>
        </w:tc>
        <w:tc>
          <w:tcPr>
            <w:tcW w:w="1870" w:type="dxa"/>
          </w:tcPr>
          <w:p w:rsidR="00EE6470" w:rsidRPr="00C17B1C" w:rsidRDefault="00EE6470" w:rsidP="003213F1">
            <w:pPr>
              <w:spacing w:after="200" w:line="276" w:lineRule="auto"/>
              <w:rPr>
                <w:sz w:val="22"/>
                <w:szCs w:val="22"/>
              </w:rPr>
            </w:pPr>
            <w:r w:rsidRPr="00C17B1C">
              <w:rPr>
                <w:sz w:val="22"/>
                <w:szCs w:val="22"/>
              </w:rPr>
              <w:t xml:space="preserve">1 </w:t>
            </w:r>
            <w:r>
              <w:rPr>
                <w:sz w:val="22"/>
                <w:szCs w:val="22"/>
              </w:rPr>
              <w:t>- 5</w:t>
            </w:r>
          </w:p>
        </w:tc>
        <w:tc>
          <w:tcPr>
            <w:tcW w:w="1870" w:type="dxa"/>
          </w:tcPr>
          <w:p w:rsidR="00EE6470" w:rsidRPr="00C17B1C" w:rsidRDefault="00EE6470" w:rsidP="003213F1">
            <w:pPr>
              <w:spacing w:after="200" w:line="276" w:lineRule="auto"/>
              <w:rPr>
                <w:sz w:val="22"/>
                <w:szCs w:val="22"/>
              </w:rPr>
            </w:pPr>
            <w:r w:rsidRPr="00C17B1C">
              <w:rPr>
                <w:sz w:val="22"/>
                <w:szCs w:val="22"/>
              </w:rPr>
              <w:t>2.25</w:t>
            </w:r>
          </w:p>
        </w:tc>
        <w:tc>
          <w:tcPr>
            <w:tcW w:w="1870" w:type="dxa"/>
          </w:tcPr>
          <w:p w:rsidR="00EE6470" w:rsidRPr="00C17B1C" w:rsidRDefault="00EE6470" w:rsidP="003213F1">
            <w:pPr>
              <w:spacing w:after="200" w:line="276" w:lineRule="auto"/>
              <w:rPr>
                <w:sz w:val="22"/>
                <w:szCs w:val="22"/>
              </w:rPr>
            </w:pPr>
            <w:r w:rsidRPr="00C17B1C">
              <w:rPr>
                <w:sz w:val="22"/>
                <w:szCs w:val="22"/>
              </w:rPr>
              <w:t>2.25 – 2.50</w:t>
            </w:r>
          </w:p>
        </w:tc>
        <w:tc>
          <w:tcPr>
            <w:tcW w:w="1870" w:type="dxa"/>
          </w:tcPr>
          <w:p w:rsidR="00EE6470" w:rsidRPr="00C17B1C" w:rsidRDefault="00EE6470" w:rsidP="003213F1">
            <w:pPr>
              <w:spacing w:after="200" w:line="276" w:lineRule="auto"/>
              <w:rPr>
                <w:sz w:val="22"/>
                <w:szCs w:val="22"/>
              </w:rPr>
            </w:pPr>
            <w:r w:rsidRPr="00C17B1C">
              <w:rPr>
                <w:sz w:val="22"/>
                <w:szCs w:val="22"/>
              </w:rPr>
              <w:t>Three periods stop time with two floods</w:t>
            </w:r>
          </w:p>
        </w:tc>
      </w:tr>
      <w:tr w:rsidR="003213F1" w:rsidRPr="00C17B1C" w:rsidTr="00534518">
        <w:tc>
          <w:tcPr>
            <w:tcW w:w="1870" w:type="dxa"/>
          </w:tcPr>
          <w:p w:rsidR="003213F1" w:rsidRPr="00C17B1C" w:rsidRDefault="003213F1" w:rsidP="003213F1">
            <w:pPr>
              <w:spacing w:after="200" w:line="276" w:lineRule="auto"/>
              <w:rPr>
                <w:sz w:val="22"/>
                <w:szCs w:val="22"/>
              </w:rPr>
            </w:pPr>
            <w:r w:rsidRPr="00C17B1C">
              <w:rPr>
                <w:sz w:val="22"/>
                <w:szCs w:val="22"/>
              </w:rPr>
              <w:t>Midget</w:t>
            </w:r>
          </w:p>
        </w:tc>
        <w:tc>
          <w:tcPr>
            <w:tcW w:w="1870" w:type="dxa"/>
          </w:tcPr>
          <w:p w:rsidR="003213F1" w:rsidRPr="00C17B1C" w:rsidRDefault="00AD5070" w:rsidP="003213F1">
            <w:pPr>
              <w:spacing w:after="200" w:line="276" w:lineRule="auto"/>
              <w:rPr>
                <w:sz w:val="22"/>
                <w:szCs w:val="22"/>
              </w:rPr>
            </w:pPr>
            <w:r>
              <w:rPr>
                <w:sz w:val="22"/>
                <w:szCs w:val="22"/>
              </w:rPr>
              <w:t>1 - 5</w:t>
            </w:r>
          </w:p>
        </w:tc>
        <w:tc>
          <w:tcPr>
            <w:tcW w:w="1870" w:type="dxa"/>
          </w:tcPr>
          <w:p w:rsidR="003213F1" w:rsidRPr="00C17B1C" w:rsidRDefault="00700A43" w:rsidP="003213F1">
            <w:pPr>
              <w:spacing w:after="200" w:line="276" w:lineRule="auto"/>
              <w:rPr>
                <w:sz w:val="22"/>
                <w:szCs w:val="22"/>
              </w:rPr>
            </w:pPr>
            <w:r w:rsidRPr="00C17B1C">
              <w:rPr>
                <w:sz w:val="22"/>
                <w:szCs w:val="22"/>
              </w:rPr>
              <w:t>2.25</w:t>
            </w:r>
          </w:p>
        </w:tc>
        <w:tc>
          <w:tcPr>
            <w:tcW w:w="1870" w:type="dxa"/>
          </w:tcPr>
          <w:p w:rsidR="003213F1" w:rsidRPr="00C17B1C" w:rsidRDefault="00700A43" w:rsidP="003213F1">
            <w:pPr>
              <w:spacing w:after="200" w:line="276" w:lineRule="auto"/>
              <w:rPr>
                <w:sz w:val="22"/>
                <w:szCs w:val="22"/>
              </w:rPr>
            </w:pPr>
            <w:r w:rsidRPr="00C17B1C">
              <w:rPr>
                <w:sz w:val="22"/>
                <w:szCs w:val="22"/>
              </w:rPr>
              <w:t>2.50</w:t>
            </w:r>
          </w:p>
        </w:tc>
        <w:tc>
          <w:tcPr>
            <w:tcW w:w="1870" w:type="dxa"/>
          </w:tcPr>
          <w:p w:rsidR="003213F1" w:rsidRPr="00C17B1C" w:rsidRDefault="00E16FC6" w:rsidP="003213F1">
            <w:pPr>
              <w:spacing w:after="200" w:line="276" w:lineRule="auto"/>
              <w:rPr>
                <w:sz w:val="22"/>
                <w:szCs w:val="22"/>
              </w:rPr>
            </w:pPr>
            <w:r w:rsidRPr="00C17B1C">
              <w:rPr>
                <w:sz w:val="22"/>
                <w:szCs w:val="22"/>
              </w:rPr>
              <w:t>Three periods stop time with two floods</w:t>
            </w:r>
          </w:p>
        </w:tc>
      </w:tr>
    </w:tbl>
    <w:p w:rsidR="0079165F" w:rsidRDefault="0079165F" w:rsidP="001D139F">
      <w:pPr>
        <w:spacing w:after="200" w:line="276" w:lineRule="auto"/>
        <w:ind w:left="360"/>
        <w:rPr>
          <w:sz w:val="22"/>
          <w:szCs w:val="22"/>
        </w:rPr>
      </w:pPr>
    </w:p>
    <w:p w:rsidR="00AC2E8E" w:rsidRPr="00C17B1C" w:rsidRDefault="00EE6470" w:rsidP="001D139F">
      <w:pPr>
        <w:spacing w:after="200" w:line="276" w:lineRule="auto"/>
        <w:ind w:left="360"/>
        <w:rPr>
          <w:sz w:val="22"/>
          <w:szCs w:val="22"/>
        </w:rPr>
      </w:pPr>
      <w:r>
        <w:rPr>
          <w:sz w:val="22"/>
          <w:szCs w:val="22"/>
        </w:rPr>
        <w:t>NAI</w:t>
      </w:r>
      <w:r w:rsidRPr="00C17B1C">
        <w:rPr>
          <w:sz w:val="22"/>
          <w:szCs w:val="22"/>
        </w:rPr>
        <w:t xml:space="preserve"> </w:t>
      </w:r>
      <w:r w:rsidR="00AC2E8E" w:rsidRPr="00C17B1C">
        <w:rPr>
          <w:sz w:val="22"/>
          <w:szCs w:val="22"/>
        </w:rPr>
        <w:t>insists that coaches, on-ice officials and off-ice officials discuss and agree on ice slot length, clock management and frequency of floods before every game.  This can only be changed by the two coaches and the referee where the referee has the final say during the game.  The league requires that the last three minutes (preferable five minute</w:t>
      </w:r>
      <w:r w:rsidR="005D701F" w:rsidRPr="00C17B1C">
        <w:rPr>
          <w:sz w:val="22"/>
          <w:szCs w:val="22"/>
        </w:rPr>
        <w:t>s</w:t>
      </w:r>
      <w:r w:rsidR="00AC2E8E" w:rsidRPr="00C17B1C">
        <w:rPr>
          <w:sz w:val="22"/>
          <w:szCs w:val="22"/>
        </w:rPr>
        <w:t xml:space="preserve">) of each game is played as stop time.  If during the regular season there is a goal differential of 3 goals or more, the total stop time </w:t>
      </w:r>
      <w:r w:rsidR="00E16FC6" w:rsidRPr="00C17B1C">
        <w:rPr>
          <w:sz w:val="22"/>
          <w:szCs w:val="22"/>
        </w:rPr>
        <w:t xml:space="preserve">may </w:t>
      </w:r>
      <w:r w:rsidR="00AC2E8E" w:rsidRPr="00C17B1C">
        <w:rPr>
          <w:sz w:val="22"/>
          <w:szCs w:val="22"/>
        </w:rPr>
        <w:t>be adjusted.  Off-ice officials (timekeepers) have no jurisdiction or input into the time management process.</w:t>
      </w:r>
      <w:r w:rsidR="00E16FC6" w:rsidRPr="00C17B1C">
        <w:rPr>
          <w:sz w:val="22"/>
          <w:szCs w:val="22"/>
        </w:rPr>
        <w:t xml:space="preserve">  Ensure to let your rink attendant know if you plan to have any floods during your game.</w:t>
      </w:r>
    </w:p>
    <w:p w:rsidR="00CE50D2" w:rsidRPr="00534518" w:rsidRDefault="003213F1" w:rsidP="00534518">
      <w:pPr>
        <w:pStyle w:val="ListParagraph"/>
        <w:numPr>
          <w:ilvl w:val="0"/>
          <w:numId w:val="31"/>
        </w:numPr>
        <w:spacing w:after="200" w:line="276" w:lineRule="auto"/>
        <w:rPr>
          <w:sz w:val="22"/>
          <w:szCs w:val="22"/>
        </w:rPr>
      </w:pPr>
      <w:r w:rsidRPr="00534518">
        <w:rPr>
          <w:b/>
          <w:sz w:val="22"/>
          <w:szCs w:val="22"/>
        </w:rPr>
        <w:t xml:space="preserve">Playoffs: </w:t>
      </w:r>
      <w:r w:rsidRPr="00534518">
        <w:rPr>
          <w:sz w:val="22"/>
          <w:szCs w:val="22"/>
        </w:rPr>
        <w:t xml:space="preserve">The playoff format and schedule will be determined by </w:t>
      </w:r>
      <w:r w:rsidR="00EE6470">
        <w:rPr>
          <w:sz w:val="22"/>
          <w:szCs w:val="22"/>
        </w:rPr>
        <w:t>NAI</w:t>
      </w:r>
      <w:r w:rsidR="00EE6470" w:rsidRPr="00534518">
        <w:rPr>
          <w:sz w:val="22"/>
          <w:szCs w:val="22"/>
        </w:rPr>
        <w:t xml:space="preserve"> </w:t>
      </w:r>
      <w:r w:rsidR="00CE50D2" w:rsidRPr="00534518">
        <w:rPr>
          <w:sz w:val="22"/>
          <w:szCs w:val="22"/>
        </w:rPr>
        <w:t xml:space="preserve">and schedules </w:t>
      </w:r>
      <w:r w:rsidRPr="00534518">
        <w:rPr>
          <w:sz w:val="22"/>
          <w:szCs w:val="22"/>
        </w:rPr>
        <w:t>released based on the season timeline.  This schedule will indicate who you are playing and how many games to play.  All game</w:t>
      </w:r>
      <w:r w:rsidR="005D701F" w:rsidRPr="00534518">
        <w:rPr>
          <w:sz w:val="22"/>
          <w:szCs w:val="22"/>
        </w:rPr>
        <w:t>s must be arranged by the M</w:t>
      </w:r>
      <w:r w:rsidRPr="00534518">
        <w:rPr>
          <w:sz w:val="22"/>
          <w:szCs w:val="22"/>
        </w:rPr>
        <w:t xml:space="preserve">anagers and follow the Game Change Notification process.  The highest </w:t>
      </w:r>
      <w:r w:rsidR="008C33DD" w:rsidRPr="00534518">
        <w:rPr>
          <w:sz w:val="22"/>
          <w:szCs w:val="22"/>
        </w:rPr>
        <w:t xml:space="preserve">ranking team </w:t>
      </w:r>
      <w:r w:rsidRPr="00534518">
        <w:rPr>
          <w:sz w:val="22"/>
          <w:szCs w:val="22"/>
        </w:rPr>
        <w:t>in</w:t>
      </w:r>
      <w:r w:rsidR="00AC2E8E" w:rsidRPr="00534518">
        <w:rPr>
          <w:sz w:val="22"/>
          <w:szCs w:val="22"/>
        </w:rPr>
        <w:t xml:space="preserve"> </w:t>
      </w:r>
      <w:r w:rsidRPr="00534518">
        <w:rPr>
          <w:sz w:val="22"/>
          <w:szCs w:val="22"/>
        </w:rPr>
        <w:t>th</w:t>
      </w:r>
      <w:r w:rsidR="00AC2E8E" w:rsidRPr="00534518">
        <w:rPr>
          <w:sz w:val="22"/>
          <w:szCs w:val="22"/>
        </w:rPr>
        <w:t>e</w:t>
      </w:r>
      <w:r w:rsidRPr="00534518">
        <w:rPr>
          <w:sz w:val="22"/>
          <w:szCs w:val="22"/>
        </w:rPr>
        <w:t xml:space="preserve"> regular season standings will have venue which means they have first choice in the game slots provided.</w:t>
      </w:r>
      <w:r w:rsidR="00541C3D">
        <w:rPr>
          <w:sz w:val="22"/>
          <w:szCs w:val="22"/>
        </w:rPr>
        <w:t xml:space="preserve">  If you do have venue, it may to your advantage to play your second game at home and your choice should reflect this.</w:t>
      </w:r>
    </w:p>
    <w:p w:rsidR="00CE50D2" w:rsidRDefault="003213F1" w:rsidP="00534518">
      <w:pPr>
        <w:spacing w:after="200" w:line="276" w:lineRule="auto"/>
        <w:ind w:left="360"/>
        <w:rPr>
          <w:sz w:val="22"/>
          <w:szCs w:val="22"/>
        </w:rPr>
      </w:pPr>
      <w:r w:rsidRPr="00C17B1C">
        <w:rPr>
          <w:sz w:val="22"/>
          <w:szCs w:val="22"/>
        </w:rPr>
        <w:t xml:space="preserve">Normally, two game slots are provided by each team.  </w:t>
      </w:r>
      <w:r w:rsidR="00E16FC6" w:rsidRPr="00C17B1C">
        <w:rPr>
          <w:sz w:val="22"/>
          <w:szCs w:val="22"/>
        </w:rPr>
        <w:t xml:space="preserve">Contact the CNN Ice Allocator as soon as you know who you will be playing to try to get ice times.  Remember all teams are trying to schedule games at the same time so you may have to wait to get ice.  As soon as you get confirmation from the other team, return any ice to the Ice allocator to be </w:t>
      </w:r>
      <w:r w:rsidR="00E16FC6" w:rsidRPr="00C17B1C">
        <w:rPr>
          <w:sz w:val="22"/>
          <w:szCs w:val="22"/>
        </w:rPr>
        <w:lastRenderedPageBreak/>
        <w:t xml:space="preserve">used for </w:t>
      </w:r>
      <w:r w:rsidR="00785466" w:rsidRPr="00C17B1C">
        <w:rPr>
          <w:sz w:val="22"/>
          <w:szCs w:val="22"/>
        </w:rPr>
        <w:t>other CNN game</w:t>
      </w:r>
      <w:r w:rsidR="004A518F" w:rsidRPr="00C17B1C">
        <w:rPr>
          <w:sz w:val="22"/>
          <w:szCs w:val="22"/>
        </w:rPr>
        <w:t>s</w:t>
      </w:r>
      <w:r w:rsidR="00E16FC6" w:rsidRPr="00C17B1C">
        <w:rPr>
          <w:sz w:val="22"/>
          <w:szCs w:val="22"/>
        </w:rPr>
        <w:t xml:space="preserve">.  If possible the Ice Allocator will try to book all ice for upcoming weekend games by Tuesday noon so that any ice not being utilized can be returned to the arenas to avoid being charged.  </w:t>
      </w:r>
    </w:p>
    <w:p w:rsidR="006B344B" w:rsidRPr="00C17B1C" w:rsidRDefault="00CE50D2" w:rsidP="00534518">
      <w:pPr>
        <w:spacing w:after="200" w:line="276" w:lineRule="auto"/>
        <w:ind w:left="360"/>
        <w:rPr>
          <w:sz w:val="22"/>
          <w:szCs w:val="22"/>
        </w:rPr>
      </w:pPr>
      <w:r>
        <w:rPr>
          <w:sz w:val="22"/>
          <w:szCs w:val="22"/>
        </w:rPr>
        <w:t xml:space="preserve">Ensure to be familiar with all </w:t>
      </w:r>
      <w:r w:rsidR="00EE6470">
        <w:rPr>
          <w:sz w:val="22"/>
          <w:szCs w:val="22"/>
        </w:rPr>
        <w:t xml:space="preserve">NAI </w:t>
      </w:r>
      <w:r>
        <w:rPr>
          <w:sz w:val="22"/>
          <w:szCs w:val="22"/>
        </w:rPr>
        <w:t xml:space="preserve">playoff rules.  </w:t>
      </w:r>
      <w:r w:rsidR="006B344B" w:rsidRPr="00C17B1C">
        <w:rPr>
          <w:sz w:val="22"/>
          <w:szCs w:val="22"/>
        </w:rPr>
        <w:t xml:space="preserve">If your team is successful and wins in playoffs, they may be presented with a banner.  The banner should be given to CNN with the equipment returns at the end of the season so that it can be hung in the arenas.  </w:t>
      </w:r>
      <w:r w:rsidR="00541C3D">
        <w:rPr>
          <w:sz w:val="22"/>
          <w:szCs w:val="22"/>
        </w:rPr>
        <w:t xml:space="preserve">CNN will order duplicate banners to be represented in each arena.  </w:t>
      </w:r>
      <w:r w:rsidR="006B344B" w:rsidRPr="00C17B1C">
        <w:rPr>
          <w:sz w:val="22"/>
          <w:szCs w:val="22"/>
        </w:rPr>
        <w:t>Players and coaches are welcome to sign the banner.</w:t>
      </w:r>
    </w:p>
    <w:p w:rsidR="006B344B" w:rsidRPr="00534518" w:rsidRDefault="006B344B" w:rsidP="00534518">
      <w:pPr>
        <w:pStyle w:val="ListParagraph"/>
        <w:numPr>
          <w:ilvl w:val="0"/>
          <w:numId w:val="31"/>
        </w:numPr>
        <w:spacing w:after="200" w:line="276" w:lineRule="auto"/>
        <w:rPr>
          <w:sz w:val="22"/>
          <w:szCs w:val="22"/>
        </w:rPr>
      </w:pPr>
      <w:r w:rsidRPr="00534518">
        <w:rPr>
          <w:b/>
          <w:sz w:val="22"/>
          <w:szCs w:val="22"/>
        </w:rPr>
        <w:t xml:space="preserve">Provincial Play: </w:t>
      </w:r>
      <w:r w:rsidRPr="00534518">
        <w:rPr>
          <w:sz w:val="22"/>
          <w:szCs w:val="22"/>
        </w:rPr>
        <w:t xml:space="preserve"> Each year Hockey Alberta puts on a provincial </w:t>
      </w:r>
      <w:r w:rsidR="00EB6FBA" w:rsidRPr="00534518">
        <w:rPr>
          <w:sz w:val="22"/>
          <w:szCs w:val="22"/>
        </w:rPr>
        <w:t>play down</w:t>
      </w:r>
      <w:r w:rsidRPr="00534518">
        <w:rPr>
          <w:sz w:val="22"/>
          <w:szCs w:val="22"/>
        </w:rPr>
        <w:t xml:space="preserve"> tournament for all divisions starting at Atom.  CNN will ask if teams are interested in playing in Provincials</w:t>
      </w:r>
      <w:r w:rsidR="008C33DD" w:rsidRPr="00534518">
        <w:rPr>
          <w:sz w:val="22"/>
          <w:szCs w:val="22"/>
        </w:rPr>
        <w:t xml:space="preserve"> in November</w:t>
      </w:r>
      <w:r w:rsidRPr="00534518">
        <w:rPr>
          <w:sz w:val="22"/>
          <w:szCs w:val="22"/>
        </w:rPr>
        <w:t xml:space="preserve">.  </w:t>
      </w:r>
      <w:r w:rsidR="008C33DD" w:rsidRPr="00534518">
        <w:rPr>
          <w:sz w:val="22"/>
          <w:szCs w:val="22"/>
        </w:rPr>
        <w:t xml:space="preserve">The level that the teams play in provincials depends on the number of players we have registered.   Normally for divisions that have two teams, they play in B and C.  </w:t>
      </w:r>
      <w:r w:rsidRPr="00534518">
        <w:rPr>
          <w:sz w:val="22"/>
          <w:szCs w:val="22"/>
        </w:rPr>
        <w:t xml:space="preserve">These games normally start at the end of January and continue till the end of February.  </w:t>
      </w:r>
      <w:r w:rsidR="00EB6FBA" w:rsidRPr="00534518">
        <w:rPr>
          <w:sz w:val="22"/>
          <w:szCs w:val="22"/>
        </w:rPr>
        <w:t>Provincial</w:t>
      </w:r>
      <w:r w:rsidRPr="00534518">
        <w:rPr>
          <w:sz w:val="22"/>
          <w:szCs w:val="22"/>
        </w:rPr>
        <w:t xml:space="preserve"> </w:t>
      </w:r>
      <w:r w:rsidR="00EB6FBA" w:rsidRPr="00534518">
        <w:rPr>
          <w:sz w:val="22"/>
          <w:szCs w:val="22"/>
        </w:rPr>
        <w:t>tournaments</w:t>
      </w:r>
      <w:r w:rsidRPr="00534518">
        <w:rPr>
          <w:sz w:val="22"/>
          <w:szCs w:val="22"/>
        </w:rPr>
        <w:t xml:space="preserve"> are held normally the third and fourth weekends of March.  </w:t>
      </w:r>
    </w:p>
    <w:p w:rsidR="006B344B" w:rsidRPr="00C17B1C" w:rsidRDefault="006B344B" w:rsidP="00534518">
      <w:pPr>
        <w:spacing w:after="200" w:line="276" w:lineRule="auto"/>
        <w:ind w:left="360"/>
        <w:rPr>
          <w:sz w:val="22"/>
          <w:szCs w:val="22"/>
        </w:rPr>
      </w:pPr>
      <w:r w:rsidRPr="00C17B1C">
        <w:rPr>
          <w:sz w:val="22"/>
          <w:szCs w:val="22"/>
        </w:rPr>
        <w:t>Teams that are interested will play against other teams in our zone (Zone 2) to see who will represent that zone at the Provincial Tournament.  The tournament includes the winners of each of the seven zones as well as the host team.</w:t>
      </w:r>
    </w:p>
    <w:p w:rsidR="006B344B" w:rsidRPr="00C17B1C" w:rsidRDefault="006B344B" w:rsidP="00534518">
      <w:pPr>
        <w:spacing w:after="200" w:line="276" w:lineRule="auto"/>
        <w:ind w:left="360"/>
        <w:rPr>
          <w:sz w:val="22"/>
          <w:szCs w:val="22"/>
        </w:rPr>
      </w:pPr>
      <w:r w:rsidRPr="00C17B1C">
        <w:rPr>
          <w:sz w:val="22"/>
          <w:szCs w:val="22"/>
        </w:rPr>
        <w:t>A provincial schedule will be provided to teams that will include who you are playing, when the games must be completed and which team has venue.  Depending o</w:t>
      </w:r>
      <w:r w:rsidR="00785466" w:rsidRPr="00C17B1C">
        <w:rPr>
          <w:sz w:val="22"/>
          <w:szCs w:val="22"/>
        </w:rPr>
        <w:t>n</w:t>
      </w:r>
      <w:r w:rsidRPr="00C17B1C">
        <w:rPr>
          <w:sz w:val="22"/>
          <w:szCs w:val="22"/>
        </w:rPr>
        <w:t xml:space="preserve"> the number of teams that enter at your team’s level, </w:t>
      </w:r>
      <w:r w:rsidR="00EB6FBA" w:rsidRPr="00C17B1C">
        <w:rPr>
          <w:sz w:val="22"/>
          <w:szCs w:val="22"/>
        </w:rPr>
        <w:t>you</w:t>
      </w:r>
      <w:r w:rsidRPr="00C17B1C">
        <w:rPr>
          <w:sz w:val="22"/>
          <w:szCs w:val="22"/>
        </w:rPr>
        <w:t xml:space="preserve"> could also get a buy into the next round.  You will set up games </w:t>
      </w:r>
      <w:r w:rsidR="00EB6FBA" w:rsidRPr="00C17B1C">
        <w:rPr>
          <w:sz w:val="22"/>
          <w:szCs w:val="22"/>
        </w:rPr>
        <w:t>for provincial</w:t>
      </w:r>
      <w:r w:rsidRPr="00C17B1C">
        <w:rPr>
          <w:sz w:val="22"/>
          <w:szCs w:val="22"/>
        </w:rPr>
        <w:t xml:space="preserve"> play similar to how games are scheduled for playoffs.  </w:t>
      </w:r>
      <w:r w:rsidR="00920533">
        <w:rPr>
          <w:sz w:val="22"/>
          <w:szCs w:val="22"/>
        </w:rPr>
        <w:t>If you have venue you will have the option of choosing where to play first.  The ice allocator can provide assistance as you move through this process.</w:t>
      </w:r>
    </w:p>
    <w:p w:rsidR="006B344B" w:rsidRPr="00C17B1C" w:rsidRDefault="006B344B" w:rsidP="00534518">
      <w:pPr>
        <w:spacing w:after="200" w:line="276" w:lineRule="auto"/>
        <w:ind w:left="360"/>
        <w:rPr>
          <w:sz w:val="22"/>
          <w:szCs w:val="22"/>
        </w:rPr>
      </w:pPr>
      <w:r w:rsidRPr="00C17B1C">
        <w:rPr>
          <w:sz w:val="22"/>
          <w:szCs w:val="22"/>
        </w:rPr>
        <w:t xml:space="preserve">Each round is counted as total goals for and against.  If after the first game, the goal differential is ten or greater, the second game </w:t>
      </w:r>
      <w:r w:rsidR="00541C3D">
        <w:rPr>
          <w:sz w:val="22"/>
          <w:szCs w:val="22"/>
        </w:rPr>
        <w:t xml:space="preserve">may not have to be played if both teams agree and if the zone representative approves this.  </w:t>
      </w:r>
      <w:r w:rsidR="00EB6FBA" w:rsidRPr="00C17B1C">
        <w:rPr>
          <w:sz w:val="22"/>
          <w:szCs w:val="22"/>
        </w:rPr>
        <w:t>Game</w:t>
      </w:r>
      <w:r w:rsidR="008C33DD" w:rsidRPr="00C17B1C">
        <w:rPr>
          <w:sz w:val="22"/>
          <w:szCs w:val="22"/>
        </w:rPr>
        <w:t xml:space="preserve"> </w:t>
      </w:r>
      <w:r w:rsidR="00EB6FBA" w:rsidRPr="00C17B1C">
        <w:rPr>
          <w:sz w:val="22"/>
          <w:szCs w:val="22"/>
        </w:rPr>
        <w:t>sh</w:t>
      </w:r>
      <w:r w:rsidRPr="00C17B1C">
        <w:rPr>
          <w:sz w:val="22"/>
          <w:szCs w:val="22"/>
        </w:rPr>
        <w:t>eets must be completed and sent to your zone representative.</w:t>
      </w:r>
      <w:r w:rsidR="004B61C1" w:rsidRPr="00C17B1C">
        <w:rPr>
          <w:sz w:val="22"/>
          <w:szCs w:val="22"/>
        </w:rPr>
        <w:t xml:space="preserve">  Note that </w:t>
      </w:r>
      <w:r w:rsidR="00EB6FBA" w:rsidRPr="00C17B1C">
        <w:rPr>
          <w:sz w:val="22"/>
          <w:szCs w:val="22"/>
        </w:rPr>
        <w:t>provincial</w:t>
      </w:r>
      <w:r w:rsidR="004B61C1" w:rsidRPr="00C17B1C">
        <w:rPr>
          <w:sz w:val="22"/>
          <w:szCs w:val="22"/>
        </w:rPr>
        <w:t xml:space="preserve"> play takes precedenc</w:t>
      </w:r>
      <w:r w:rsidR="00E16FC6" w:rsidRPr="00C17B1C">
        <w:rPr>
          <w:sz w:val="22"/>
          <w:szCs w:val="22"/>
        </w:rPr>
        <w:t>e over 1660 league play and othe</w:t>
      </w:r>
      <w:r w:rsidR="004B61C1" w:rsidRPr="00C17B1C">
        <w:rPr>
          <w:sz w:val="22"/>
          <w:szCs w:val="22"/>
        </w:rPr>
        <w:t>r tournaments.</w:t>
      </w:r>
      <w:r w:rsidR="00920533">
        <w:rPr>
          <w:sz w:val="22"/>
          <w:szCs w:val="22"/>
        </w:rPr>
        <w:t xml:space="preserve"> </w:t>
      </w:r>
    </w:p>
    <w:p w:rsidR="004B61C1" w:rsidRDefault="004B61C1" w:rsidP="00534518">
      <w:pPr>
        <w:pStyle w:val="ListParagraph"/>
        <w:numPr>
          <w:ilvl w:val="0"/>
          <w:numId w:val="31"/>
        </w:numPr>
        <w:spacing w:after="200" w:line="276" w:lineRule="auto"/>
        <w:rPr>
          <w:sz w:val="22"/>
          <w:szCs w:val="22"/>
        </w:rPr>
      </w:pPr>
      <w:r w:rsidRPr="00534518">
        <w:rPr>
          <w:b/>
          <w:sz w:val="22"/>
          <w:szCs w:val="22"/>
        </w:rPr>
        <w:t xml:space="preserve">Exhibition Games:  </w:t>
      </w:r>
      <w:r w:rsidRPr="00534518">
        <w:rPr>
          <w:sz w:val="22"/>
          <w:szCs w:val="22"/>
        </w:rPr>
        <w:t>If regular season play does not begin for a few weeks</w:t>
      </w:r>
      <w:r w:rsidR="008A22D7" w:rsidRPr="00534518">
        <w:rPr>
          <w:sz w:val="22"/>
          <w:szCs w:val="22"/>
        </w:rPr>
        <w:t xml:space="preserve"> at the beginning of the season</w:t>
      </w:r>
      <w:r w:rsidRPr="00534518">
        <w:rPr>
          <w:sz w:val="22"/>
          <w:szCs w:val="22"/>
        </w:rPr>
        <w:t xml:space="preserve">, you may want to try to schedule an exhibition game.  You can start by </w:t>
      </w:r>
      <w:r w:rsidR="008C33DD" w:rsidRPr="00534518">
        <w:rPr>
          <w:sz w:val="22"/>
          <w:szCs w:val="22"/>
        </w:rPr>
        <w:t>asking i</w:t>
      </w:r>
      <w:r w:rsidR="00785466" w:rsidRPr="00534518">
        <w:rPr>
          <w:sz w:val="22"/>
          <w:szCs w:val="22"/>
        </w:rPr>
        <w:t>f</w:t>
      </w:r>
      <w:r w:rsidR="008A22D7" w:rsidRPr="00534518">
        <w:rPr>
          <w:sz w:val="22"/>
          <w:szCs w:val="22"/>
        </w:rPr>
        <w:t xml:space="preserve"> there is ice available through the CNN Ice Allocator.  The</w:t>
      </w:r>
      <w:r w:rsidR="00EB6FBA" w:rsidRPr="00534518">
        <w:rPr>
          <w:sz w:val="22"/>
          <w:szCs w:val="22"/>
        </w:rPr>
        <w:t>n</w:t>
      </w:r>
      <w:r w:rsidR="008A22D7" w:rsidRPr="00534518">
        <w:rPr>
          <w:sz w:val="22"/>
          <w:szCs w:val="22"/>
        </w:rPr>
        <w:t xml:space="preserve"> you can start </w:t>
      </w:r>
      <w:r w:rsidRPr="00534518">
        <w:rPr>
          <w:sz w:val="22"/>
          <w:szCs w:val="22"/>
        </w:rPr>
        <w:t>emailing or calling other teams</w:t>
      </w:r>
      <w:r w:rsidR="008A22D7" w:rsidRPr="00534518">
        <w:rPr>
          <w:sz w:val="22"/>
          <w:szCs w:val="22"/>
        </w:rPr>
        <w:t xml:space="preserve"> </w:t>
      </w:r>
      <w:r w:rsidRPr="00534518">
        <w:rPr>
          <w:sz w:val="22"/>
          <w:szCs w:val="22"/>
        </w:rPr>
        <w:t xml:space="preserve">in your tier to see if they are interested in playing.  </w:t>
      </w:r>
      <w:r w:rsidR="008A22D7" w:rsidRPr="00534518">
        <w:rPr>
          <w:sz w:val="22"/>
          <w:szCs w:val="22"/>
        </w:rPr>
        <w:t>R</w:t>
      </w:r>
      <w:r w:rsidRPr="00534518">
        <w:rPr>
          <w:sz w:val="22"/>
          <w:szCs w:val="22"/>
        </w:rPr>
        <w:t>eferees</w:t>
      </w:r>
      <w:r w:rsidR="008A22D7" w:rsidRPr="00534518">
        <w:rPr>
          <w:sz w:val="22"/>
          <w:szCs w:val="22"/>
        </w:rPr>
        <w:t xml:space="preserve"> will have to be booked</w:t>
      </w:r>
      <w:r w:rsidRPr="00534518">
        <w:rPr>
          <w:sz w:val="22"/>
          <w:szCs w:val="22"/>
        </w:rPr>
        <w:t xml:space="preserve"> through the Ref Assignor.  For all pre-season exhibit</w:t>
      </w:r>
      <w:r w:rsidR="008A22D7" w:rsidRPr="00534518">
        <w:rPr>
          <w:sz w:val="22"/>
          <w:szCs w:val="22"/>
        </w:rPr>
        <w:t>ion games, CNN will pay for the</w:t>
      </w:r>
      <w:r w:rsidRPr="00534518">
        <w:rPr>
          <w:sz w:val="22"/>
          <w:szCs w:val="22"/>
        </w:rPr>
        <w:t xml:space="preserve"> ice and referee fees.</w:t>
      </w:r>
      <w:r w:rsidR="004025DB">
        <w:rPr>
          <w:sz w:val="22"/>
          <w:szCs w:val="22"/>
        </w:rPr>
        <w:t xml:space="preserve"> REGARDLESS OF ZONE YOU NEED A SANCTION OR TRAVEL PERMIT FOR ALL EXHIBITION GAMES.</w:t>
      </w:r>
      <w:r w:rsidRPr="00534518">
        <w:rPr>
          <w:sz w:val="22"/>
          <w:szCs w:val="22"/>
        </w:rPr>
        <w:t xml:space="preserve"> If the team decides to play an exhibition game throughout the </w:t>
      </w:r>
      <w:r w:rsidR="00606AC8" w:rsidRPr="00534518">
        <w:rPr>
          <w:sz w:val="22"/>
          <w:szCs w:val="22"/>
        </w:rPr>
        <w:t>year</w:t>
      </w:r>
      <w:r w:rsidRPr="00534518">
        <w:rPr>
          <w:sz w:val="22"/>
          <w:szCs w:val="22"/>
        </w:rPr>
        <w:t xml:space="preserve">, </w:t>
      </w:r>
      <w:r w:rsidR="00606AC8" w:rsidRPr="00534518">
        <w:rPr>
          <w:sz w:val="22"/>
          <w:szCs w:val="22"/>
        </w:rPr>
        <w:t>they will be responsible for all costs including the ice as related to that game.</w:t>
      </w:r>
      <w:r w:rsidR="009F7544">
        <w:rPr>
          <w:sz w:val="22"/>
          <w:szCs w:val="22"/>
        </w:rPr>
        <w:t xml:space="preserve"> Game sheets for all sanctioned exhibition games are required to be uploaded within 24 hrs from the completion of the game by the host team. The how to guide for electronic game submissions is on the CNN website.</w:t>
      </w:r>
    </w:p>
    <w:p w:rsidR="00974694" w:rsidRPr="00534518" w:rsidRDefault="00974694" w:rsidP="00534518">
      <w:pPr>
        <w:pStyle w:val="ListParagraph"/>
        <w:numPr>
          <w:ilvl w:val="0"/>
          <w:numId w:val="31"/>
        </w:numPr>
        <w:spacing w:after="200" w:line="276" w:lineRule="auto"/>
        <w:rPr>
          <w:sz w:val="22"/>
          <w:szCs w:val="22"/>
        </w:rPr>
      </w:pPr>
      <w:r w:rsidRPr="00534518">
        <w:rPr>
          <w:b/>
          <w:sz w:val="22"/>
          <w:szCs w:val="22"/>
        </w:rPr>
        <w:t xml:space="preserve">Initiation:  </w:t>
      </w:r>
      <w:r w:rsidRPr="00534518">
        <w:rPr>
          <w:sz w:val="22"/>
          <w:szCs w:val="22"/>
        </w:rPr>
        <w:t xml:space="preserve">The season for Initiation teams usually begins the first or second week of October.  You </w:t>
      </w:r>
      <w:r w:rsidR="008C33DD" w:rsidRPr="00534518">
        <w:rPr>
          <w:sz w:val="22"/>
          <w:szCs w:val="22"/>
        </w:rPr>
        <w:t>will need to discuss with your C</w:t>
      </w:r>
      <w:r w:rsidRPr="00534518">
        <w:rPr>
          <w:sz w:val="22"/>
          <w:szCs w:val="22"/>
        </w:rPr>
        <w:t xml:space="preserve">oach when he thinks your team will be ready to start games as it will depend on the experience of your players.  Normally, </w:t>
      </w:r>
      <w:r w:rsidR="00AD5070">
        <w:rPr>
          <w:sz w:val="22"/>
          <w:szCs w:val="22"/>
        </w:rPr>
        <w:t xml:space="preserve">one </w:t>
      </w:r>
      <w:r w:rsidRPr="00534518">
        <w:rPr>
          <w:sz w:val="22"/>
          <w:szCs w:val="22"/>
        </w:rPr>
        <w:t xml:space="preserve">Initiation team </w:t>
      </w:r>
      <w:r w:rsidR="00AD5070">
        <w:rPr>
          <w:sz w:val="22"/>
          <w:szCs w:val="22"/>
        </w:rPr>
        <w:t>is</w:t>
      </w:r>
      <w:r w:rsidRPr="00534518">
        <w:rPr>
          <w:sz w:val="22"/>
          <w:szCs w:val="22"/>
        </w:rPr>
        <w:t xml:space="preserve"> composed of first year players and games will start either late December or early January.  </w:t>
      </w:r>
      <w:r w:rsidR="00AD5070">
        <w:rPr>
          <w:sz w:val="22"/>
          <w:szCs w:val="22"/>
        </w:rPr>
        <w:t xml:space="preserve">Other </w:t>
      </w:r>
      <w:r w:rsidRPr="00534518">
        <w:rPr>
          <w:sz w:val="22"/>
          <w:szCs w:val="22"/>
        </w:rPr>
        <w:t>Initiation teams</w:t>
      </w:r>
      <w:r w:rsidR="00AD5070">
        <w:rPr>
          <w:sz w:val="22"/>
          <w:szCs w:val="22"/>
        </w:rPr>
        <w:t xml:space="preserve"> based on numbers of players</w:t>
      </w:r>
      <w:r w:rsidRPr="00534518">
        <w:rPr>
          <w:sz w:val="22"/>
          <w:szCs w:val="22"/>
        </w:rPr>
        <w:t xml:space="preserve"> are composed of second and third year players and may be ready to start playing games as early as November</w:t>
      </w:r>
      <w:r w:rsidR="00AD5070">
        <w:rPr>
          <w:sz w:val="22"/>
          <w:szCs w:val="22"/>
        </w:rPr>
        <w:t xml:space="preserve"> or December</w:t>
      </w:r>
      <w:r w:rsidRPr="00534518">
        <w:rPr>
          <w:sz w:val="22"/>
          <w:szCs w:val="22"/>
        </w:rPr>
        <w:t xml:space="preserve">.  If </w:t>
      </w:r>
      <w:r w:rsidR="00EB6FBA" w:rsidRPr="00534518">
        <w:rPr>
          <w:sz w:val="22"/>
          <w:szCs w:val="22"/>
        </w:rPr>
        <w:t>the</w:t>
      </w:r>
      <w:r w:rsidRPr="00534518">
        <w:rPr>
          <w:sz w:val="22"/>
          <w:szCs w:val="22"/>
        </w:rPr>
        <w:t xml:space="preserve"> Initiation teams are of equal strength you can also play each other.  </w:t>
      </w:r>
    </w:p>
    <w:p w:rsidR="00974694" w:rsidRPr="00C17B1C" w:rsidRDefault="00974694" w:rsidP="00534518">
      <w:pPr>
        <w:spacing w:after="200" w:line="276" w:lineRule="auto"/>
        <w:ind w:left="360"/>
        <w:rPr>
          <w:sz w:val="22"/>
          <w:szCs w:val="22"/>
        </w:rPr>
      </w:pPr>
      <w:r w:rsidRPr="00C17B1C">
        <w:rPr>
          <w:sz w:val="22"/>
          <w:szCs w:val="22"/>
        </w:rPr>
        <w:t xml:space="preserve">Once the schedules are set for the </w:t>
      </w:r>
      <w:r w:rsidR="00CB626D">
        <w:rPr>
          <w:sz w:val="22"/>
          <w:szCs w:val="22"/>
        </w:rPr>
        <w:t>Novice Major</w:t>
      </w:r>
      <w:r w:rsidRPr="00C17B1C">
        <w:rPr>
          <w:sz w:val="22"/>
          <w:szCs w:val="22"/>
        </w:rPr>
        <w:t xml:space="preserve"> to </w:t>
      </w:r>
      <w:r w:rsidR="00B7641F">
        <w:rPr>
          <w:sz w:val="22"/>
          <w:szCs w:val="22"/>
        </w:rPr>
        <w:t>Midget</w:t>
      </w:r>
      <w:r w:rsidRPr="00C17B1C">
        <w:rPr>
          <w:sz w:val="22"/>
          <w:szCs w:val="22"/>
        </w:rPr>
        <w:t xml:space="preserve"> divisions, the </w:t>
      </w:r>
      <w:r w:rsidR="003C1119" w:rsidRPr="00C17B1C">
        <w:rPr>
          <w:sz w:val="22"/>
          <w:szCs w:val="22"/>
        </w:rPr>
        <w:t xml:space="preserve">CNN </w:t>
      </w:r>
      <w:r w:rsidRPr="00C17B1C">
        <w:rPr>
          <w:sz w:val="22"/>
          <w:szCs w:val="22"/>
        </w:rPr>
        <w:t xml:space="preserve">Ice Allocator will meet with the Initiation </w:t>
      </w:r>
      <w:r w:rsidR="00B7641F">
        <w:rPr>
          <w:sz w:val="22"/>
          <w:szCs w:val="22"/>
        </w:rPr>
        <w:t>a</w:t>
      </w:r>
      <w:r w:rsidR="00A36EFF">
        <w:rPr>
          <w:sz w:val="22"/>
          <w:szCs w:val="22"/>
        </w:rPr>
        <w:t>nd N</w:t>
      </w:r>
      <w:r w:rsidR="00B7641F">
        <w:rPr>
          <w:sz w:val="22"/>
          <w:szCs w:val="22"/>
        </w:rPr>
        <w:t>ovice</w:t>
      </w:r>
      <w:r w:rsidR="004025DB">
        <w:rPr>
          <w:sz w:val="22"/>
          <w:szCs w:val="22"/>
        </w:rPr>
        <w:t xml:space="preserve"> Minor</w:t>
      </w:r>
      <w:r w:rsidR="00B7641F">
        <w:rPr>
          <w:sz w:val="22"/>
          <w:szCs w:val="22"/>
        </w:rPr>
        <w:t xml:space="preserve"> </w:t>
      </w:r>
      <w:r w:rsidRPr="00C17B1C">
        <w:rPr>
          <w:sz w:val="22"/>
          <w:szCs w:val="22"/>
        </w:rPr>
        <w:t>managers and divide the number of ice slots that are available throughout th</w:t>
      </w:r>
      <w:r w:rsidR="003C1119" w:rsidRPr="00C17B1C">
        <w:rPr>
          <w:sz w:val="22"/>
          <w:szCs w:val="22"/>
        </w:rPr>
        <w:t>e year</w:t>
      </w:r>
      <w:r w:rsidR="00920533">
        <w:rPr>
          <w:sz w:val="22"/>
          <w:szCs w:val="22"/>
        </w:rPr>
        <w:t xml:space="preserve"> if additional is needed.  Games can also be played using the half ice available during practice slots</w:t>
      </w:r>
      <w:r w:rsidR="003C1119" w:rsidRPr="00C17B1C">
        <w:rPr>
          <w:sz w:val="22"/>
          <w:szCs w:val="22"/>
        </w:rPr>
        <w:t>.  It is then up to each M</w:t>
      </w:r>
      <w:r w:rsidRPr="00C17B1C">
        <w:rPr>
          <w:sz w:val="22"/>
          <w:szCs w:val="22"/>
        </w:rPr>
        <w:t xml:space="preserve">anager to set up games with other teams for these ice slots.  Contact information for other </w:t>
      </w:r>
      <w:r w:rsidR="003C1119" w:rsidRPr="00C17B1C">
        <w:rPr>
          <w:sz w:val="22"/>
          <w:szCs w:val="22"/>
        </w:rPr>
        <w:t>Initiation</w:t>
      </w:r>
      <w:r w:rsidR="00B7641F">
        <w:rPr>
          <w:sz w:val="22"/>
          <w:szCs w:val="22"/>
        </w:rPr>
        <w:t xml:space="preserve"> and Novice</w:t>
      </w:r>
      <w:r w:rsidR="003C1119" w:rsidRPr="00C17B1C">
        <w:rPr>
          <w:sz w:val="22"/>
          <w:szCs w:val="22"/>
        </w:rPr>
        <w:t xml:space="preserve"> </w:t>
      </w:r>
      <w:r w:rsidR="004025DB">
        <w:rPr>
          <w:sz w:val="22"/>
          <w:szCs w:val="22"/>
        </w:rPr>
        <w:lastRenderedPageBreak/>
        <w:t xml:space="preserve">Minor </w:t>
      </w:r>
      <w:r w:rsidRPr="00C17B1C">
        <w:rPr>
          <w:sz w:val="22"/>
          <w:szCs w:val="22"/>
        </w:rPr>
        <w:t xml:space="preserve">teams can be found on each hockey association’s website. </w:t>
      </w:r>
      <w:r w:rsidR="00452225" w:rsidRPr="00C17B1C">
        <w:rPr>
          <w:sz w:val="22"/>
          <w:szCs w:val="22"/>
        </w:rPr>
        <w:t xml:space="preserve">As well, you can send your contact information to </w:t>
      </w:r>
      <w:r w:rsidR="00920533">
        <w:rPr>
          <w:sz w:val="22"/>
          <w:szCs w:val="22"/>
        </w:rPr>
        <w:t>NAI</w:t>
      </w:r>
      <w:r w:rsidR="00920533" w:rsidRPr="00C17B1C">
        <w:rPr>
          <w:sz w:val="22"/>
          <w:szCs w:val="22"/>
        </w:rPr>
        <w:t xml:space="preserve"> </w:t>
      </w:r>
      <w:r w:rsidR="00452225" w:rsidRPr="00C17B1C">
        <w:rPr>
          <w:sz w:val="22"/>
          <w:szCs w:val="22"/>
        </w:rPr>
        <w:t>to post on their website and this is a good source of teams at a similar level.</w:t>
      </w:r>
    </w:p>
    <w:p w:rsidR="00452225" w:rsidRPr="00C17B1C" w:rsidRDefault="00452225" w:rsidP="00534518">
      <w:pPr>
        <w:spacing w:after="200" w:line="276" w:lineRule="auto"/>
        <w:ind w:left="360"/>
        <w:rPr>
          <w:sz w:val="22"/>
          <w:szCs w:val="22"/>
        </w:rPr>
      </w:pPr>
      <w:r w:rsidRPr="00C17B1C">
        <w:rPr>
          <w:sz w:val="22"/>
          <w:szCs w:val="22"/>
        </w:rPr>
        <w:t>When set</w:t>
      </w:r>
      <w:r w:rsidR="00541F10" w:rsidRPr="00C17B1C">
        <w:rPr>
          <w:sz w:val="22"/>
          <w:szCs w:val="22"/>
        </w:rPr>
        <w:t>t</w:t>
      </w:r>
      <w:r w:rsidRPr="00C17B1C">
        <w:rPr>
          <w:sz w:val="22"/>
          <w:szCs w:val="22"/>
        </w:rPr>
        <w:t>ing up Initiation</w:t>
      </w:r>
      <w:r w:rsidR="00B7641F">
        <w:rPr>
          <w:sz w:val="22"/>
          <w:szCs w:val="22"/>
        </w:rPr>
        <w:t xml:space="preserve"> and Novice</w:t>
      </w:r>
      <w:r w:rsidR="004025DB">
        <w:rPr>
          <w:sz w:val="22"/>
          <w:szCs w:val="22"/>
        </w:rPr>
        <w:t xml:space="preserve"> Minor</w:t>
      </w:r>
      <w:r w:rsidRPr="00C17B1C">
        <w:rPr>
          <w:sz w:val="22"/>
          <w:szCs w:val="22"/>
        </w:rPr>
        <w:t xml:space="preserve"> games, it is very important to speak with the other manager about the age of the players and the level of experience.  Each organization divides their teams </w:t>
      </w:r>
      <w:r w:rsidR="009F7544" w:rsidRPr="00C17B1C">
        <w:rPr>
          <w:sz w:val="22"/>
          <w:szCs w:val="22"/>
        </w:rPr>
        <w:t>differently,</w:t>
      </w:r>
      <w:r w:rsidRPr="00C17B1C">
        <w:rPr>
          <w:sz w:val="22"/>
          <w:szCs w:val="22"/>
        </w:rPr>
        <w:t xml:space="preserve"> so this </w:t>
      </w:r>
      <w:r w:rsidR="003C1119" w:rsidRPr="00C17B1C">
        <w:rPr>
          <w:sz w:val="22"/>
          <w:szCs w:val="22"/>
        </w:rPr>
        <w:t xml:space="preserve">conversation will give you an </w:t>
      </w:r>
      <w:r w:rsidRPr="00C17B1C">
        <w:rPr>
          <w:sz w:val="22"/>
          <w:szCs w:val="22"/>
        </w:rPr>
        <w:t xml:space="preserve">indication if your teams will be a good fit.  </w:t>
      </w:r>
      <w:r w:rsidR="004025DB">
        <w:rPr>
          <w:sz w:val="22"/>
          <w:szCs w:val="22"/>
        </w:rPr>
        <w:t>ALL INITIATION AND NOVICE MINOR GAMES REQUIRE SANCTIONS OR TRAVEL PERMITS.</w:t>
      </w:r>
    </w:p>
    <w:p w:rsidR="00534518" w:rsidRDefault="00926D4F" w:rsidP="00534518">
      <w:pPr>
        <w:spacing w:after="200" w:line="276" w:lineRule="auto"/>
        <w:ind w:left="360"/>
        <w:rPr>
          <w:sz w:val="22"/>
          <w:szCs w:val="22"/>
        </w:rPr>
      </w:pPr>
      <w:r>
        <w:rPr>
          <w:sz w:val="22"/>
          <w:szCs w:val="22"/>
        </w:rPr>
        <w:t>A</w:t>
      </w:r>
      <w:r w:rsidR="00AD5070">
        <w:rPr>
          <w:sz w:val="22"/>
          <w:szCs w:val="22"/>
        </w:rPr>
        <w:t xml:space="preserve">ll Initiation games will be played as half ice.  Bumpers will be set up to divide the ice and smaller nets will be used.  </w:t>
      </w:r>
      <w:r w:rsidR="00452225" w:rsidRPr="00C17B1C">
        <w:rPr>
          <w:sz w:val="22"/>
          <w:szCs w:val="22"/>
        </w:rPr>
        <w:t>As your ice slots are normally only one hour you will be able to run about 50 minutes of stop time if you have a 5 minute warm up and allow 5 minutes to shake hands and clear the ice.  Initiation games are run as 3 minute shift changes that are indicated by the time keeper blowing the horn.  You may also want to consider allowing enough time for a shootout so that every player gets a chance to shoot the puck.</w:t>
      </w:r>
      <w:r w:rsidR="003C1119" w:rsidRPr="00C17B1C">
        <w:rPr>
          <w:sz w:val="22"/>
          <w:szCs w:val="22"/>
        </w:rPr>
        <w:t xml:space="preserve">  Normally Initiation teams do not dress a goalie but will use a goalie stick.</w:t>
      </w:r>
    </w:p>
    <w:p w:rsidR="00B7641F" w:rsidRDefault="00B7641F" w:rsidP="00534518">
      <w:pPr>
        <w:spacing w:after="200" w:line="276" w:lineRule="auto"/>
        <w:ind w:left="360"/>
        <w:rPr>
          <w:sz w:val="22"/>
          <w:szCs w:val="22"/>
        </w:rPr>
      </w:pPr>
      <w:r>
        <w:rPr>
          <w:sz w:val="22"/>
          <w:szCs w:val="22"/>
        </w:rPr>
        <w:t xml:space="preserve">This season, Novice will be played as Novice Major (8yr </w:t>
      </w:r>
      <w:r w:rsidR="009F7544">
        <w:rPr>
          <w:sz w:val="22"/>
          <w:szCs w:val="22"/>
        </w:rPr>
        <w:t>old’s</w:t>
      </w:r>
      <w:r>
        <w:rPr>
          <w:sz w:val="22"/>
          <w:szCs w:val="22"/>
        </w:rPr>
        <w:t xml:space="preserve">) and Novice Minor (7yr </w:t>
      </w:r>
      <w:r w:rsidR="009F7544">
        <w:rPr>
          <w:sz w:val="22"/>
          <w:szCs w:val="22"/>
        </w:rPr>
        <w:t>old’s</w:t>
      </w:r>
      <w:r>
        <w:rPr>
          <w:sz w:val="22"/>
          <w:szCs w:val="22"/>
        </w:rPr>
        <w:t>).  Novice Major will play full ice games as normal.  Novice Minor will play half ice games, 4 on 4.  Each shift for Novice Minor will be 1.5 minutes. More info to follow.</w:t>
      </w:r>
    </w:p>
    <w:p w:rsidR="00452225" w:rsidRPr="00534518" w:rsidRDefault="00452225" w:rsidP="00534518">
      <w:pPr>
        <w:pStyle w:val="ListParagraph"/>
        <w:numPr>
          <w:ilvl w:val="0"/>
          <w:numId w:val="31"/>
        </w:numPr>
        <w:spacing w:after="200" w:line="276" w:lineRule="auto"/>
        <w:rPr>
          <w:sz w:val="22"/>
          <w:szCs w:val="22"/>
        </w:rPr>
      </w:pPr>
      <w:r w:rsidRPr="00534518">
        <w:rPr>
          <w:b/>
          <w:sz w:val="22"/>
          <w:szCs w:val="22"/>
        </w:rPr>
        <w:t xml:space="preserve">Injury:  </w:t>
      </w:r>
      <w:r w:rsidRPr="00534518">
        <w:rPr>
          <w:sz w:val="22"/>
          <w:szCs w:val="22"/>
        </w:rPr>
        <w:t>If a player is injured at a game or a practice</w:t>
      </w:r>
      <w:r w:rsidR="004A518F" w:rsidRPr="00534518">
        <w:rPr>
          <w:sz w:val="22"/>
          <w:szCs w:val="22"/>
        </w:rPr>
        <w:t xml:space="preserve"> and they seek medical attention, the </w:t>
      </w:r>
      <w:r w:rsidRPr="00534518">
        <w:rPr>
          <w:sz w:val="22"/>
          <w:szCs w:val="22"/>
        </w:rPr>
        <w:t xml:space="preserve">parents </w:t>
      </w:r>
      <w:r w:rsidR="004A518F" w:rsidRPr="00534518">
        <w:rPr>
          <w:sz w:val="22"/>
          <w:szCs w:val="22"/>
        </w:rPr>
        <w:t xml:space="preserve">should take a copy of </w:t>
      </w:r>
      <w:r w:rsidRPr="00534518">
        <w:rPr>
          <w:sz w:val="22"/>
          <w:szCs w:val="22"/>
        </w:rPr>
        <w:t>the Hockey Canada Injury Report</w:t>
      </w:r>
      <w:r w:rsidR="004A518F" w:rsidRPr="00534518">
        <w:rPr>
          <w:sz w:val="22"/>
          <w:szCs w:val="22"/>
        </w:rPr>
        <w:t xml:space="preserve"> and have the attending physician complete this at that time</w:t>
      </w:r>
      <w:r w:rsidRPr="00534518">
        <w:rPr>
          <w:sz w:val="22"/>
          <w:szCs w:val="22"/>
        </w:rPr>
        <w:t>.</w:t>
      </w:r>
      <w:r w:rsidR="004A518F" w:rsidRPr="00534518">
        <w:rPr>
          <w:sz w:val="22"/>
          <w:szCs w:val="22"/>
        </w:rPr>
        <w:t xml:space="preserve">  Then the report will be available </w:t>
      </w:r>
      <w:r w:rsidRPr="00534518">
        <w:rPr>
          <w:sz w:val="22"/>
          <w:szCs w:val="22"/>
        </w:rPr>
        <w:t xml:space="preserve">if </w:t>
      </w:r>
      <w:r w:rsidR="00785466" w:rsidRPr="00534518">
        <w:rPr>
          <w:sz w:val="22"/>
          <w:szCs w:val="22"/>
        </w:rPr>
        <w:t xml:space="preserve">the injured player </w:t>
      </w:r>
      <w:r w:rsidR="004A518F" w:rsidRPr="00534518">
        <w:rPr>
          <w:sz w:val="22"/>
          <w:szCs w:val="22"/>
        </w:rPr>
        <w:t>incurs</w:t>
      </w:r>
      <w:r w:rsidRPr="00534518">
        <w:rPr>
          <w:sz w:val="22"/>
          <w:szCs w:val="22"/>
        </w:rPr>
        <w:t xml:space="preserve"> </w:t>
      </w:r>
      <w:r w:rsidR="004A518F" w:rsidRPr="00534518">
        <w:rPr>
          <w:sz w:val="22"/>
          <w:szCs w:val="22"/>
        </w:rPr>
        <w:t xml:space="preserve">any </w:t>
      </w:r>
      <w:r w:rsidRPr="00534518">
        <w:rPr>
          <w:sz w:val="22"/>
          <w:szCs w:val="22"/>
        </w:rPr>
        <w:t xml:space="preserve">costs </w:t>
      </w:r>
      <w:r w:rsidR="00785466" w:rsidRPr="00534518">
        <w:rPr>
          <w:sz w:val="22"/>
          <w:szCs w:val="22"/>
        </w:rPr>
        <w:t>(</w:t>
      </w:r>
      <w:r w:rsidRPr="00534518">
        <w:rPr>
          <w:sz w:val="22"/>
          <w:szCs w:val="22"/>
        </w:rPr>
        <w:t>including dental</w:t>
      </w:r>
      <w:r w:rsidR="00785466" w:rsidRPr="00534518">
        <w:rPr>
          <w:sz w:val="22"/>
          <w:szCs w:val="22"/>
        </w:rPr>
        <w:t>)</w:t>
      </w:r>
      <w:r w:rsidRPr="00534518">
        <w:rPr>
          <w:sz w:val="22"/>
          <w:szCs w:val="22"/>
        </w:rPr>
        <w:t xml:space="preserve"> that</w:t>
      </w:r>
      <w:r w:rsidR="003C1119" w:rsidRPr="00534518">
        <w:rPr>
          <w:sz w:val="22"/>
          <w:szCs w:val="22"/>
        </w:rPr>
        <w:t xml:space="preserve"> are not covered by another </w:t>
      </w:r>
      <w:r w:rsidR="00785466" w:rsidRPr="00534518">
        <w:rPr>
          <w:sz w:val="22"/>
          <w:szCs w:val="22"/>
        </w:rPr>
        <w:t xml:space="preserve">health </w:t>
      </w:r>
      <w:r w:rsidR="003C1119" w:rsidRPr="00534518">
        <w:rPr>
          <w:sz w:val="22"/>
          <w:szCs w:val="22"/>
        </w:rPr>
        <w:t>plan</w:t>
      </w:r>
      <w:r w:rsidR="00785466" w:rsidRPr="00534518">
        <w:rPr>
          <w:sz w:val="22"/>
          <w:szCs w:val="22"/>
        </w:rPr>
        <w:t xml:space="preserve">.  These costs </w:t>
      </w:r>
      <w:r w:rsidRPr="00534518">
        <w:rPr>
          <w:sz w:val="22"/>
          <w:szCs w:val="22"/>
        </w:rPr>
        <w:t>may be covered by Hockey Alberta</w:t>
      </w:r>
      <w:r w:rsidR="00785466" w:rsidRPr="00534518">
        <w:rPr>
          <w:sz w:val="22"/>
          <w:szCs w:val="22"/>
        </w:rPr>
        <w:t xml:space="preserve"> and Injury</w:t>
      </w:r>
      <w:r w:rsidRPr="00534518">
        <w:rPr>
          <w:sz w:val="22"/>
          <w:szCs w:val="22"/>
        </w:rPr>
        <w:t xml:space="preserve"> Reports must be </w:t>
      </w:r>
      <w:r w:rsidR="003C1119" w:rsidRPr="00534518">
        <w:rPr>
          <w:sz w:val="22"/>
          <w:szCs w:val="22"/>
        </w:rPr>
        <w:t>submitted</w:t>
      </w:r>
      <w:r w:rsidRPr="00534518">
        <w:rPr>
          <w:sz w:val="22"/>
          <w:szCs w:val="22"/>
        </w:rPr>
        <w:t xml:space="preserve"> within 90 days of the injury.  You should carry a copy of the</w:t>
      </w:r>
      <w:r w:rsidR="00785466" w:rsidRPr="00534518">
        <w:rPr>
          <w:sz w:val="22"/>
          <w:szCs w:val="22"/>
        </w:rPr>
        <w:t xml:space="preserve"> Injury</w:t>
      </w:r>
      <w:r w:rsidRPr="00534518">
        <w:rPr>
          <w:sz w:val="22"/>
          <w:szCs w:val="22"/>
        </w:rPr>
        <w:t xml:space="preserve"> form </w:t>
      </w:r>
      <w:r w:rsidR="00785466" w:rsidRPr="00534518">
        <w:rPr>
          <w:sz w:val="22"/>
          <w:szCs w:val="22"/>
        </w:rPr>
        <w:t>as found on Hockey Alberta’s website with the medical forms</w:t>
      </w:r>
      <w:r w:rsidRPr="00534518">
        <w:rPr>
          <w:sz w:val="22"/>
          <w:szCs w:val="22"/>
        </w:rPr>
        <w:t>.</w:t>
      </w:r>
      <w:r w:rsidR="00476F4D" w:rsidRPr="00534518">
        <w:rPr>
          <w:sz w:val="22"/>
          <w:szCs w:val="22"/>
        </w:rPr>
        <w:t xml:space="preserve"> </w:t>
      </w:r>
      <w:r w:rsidR="00E92451" w:rsidRPr="00534518">
        <w:rPr>
          <w:sz w:val="22"/>
          <w:szCs w:val="22"/>
        </w:rPr>
        <w:t>`</w:t>
      </w:r>
    </w:p>
    <w:p w:rsidR="00541F10" w:rsidRPr="00534518" w:rsidRDefault="00541F10" w:rsidP="00534518">
      <w:pPr>
        <w:pStyle w:val="ListParagraph"/>
        <w:numPr>
          <w:ilvl w:val="0"/>
          <w:numId w:val="31"/>
        </w:numPr>
        <w:spacing w:after="200" w:line="276" w:lineRule="auto"/>
        <w:rPr>
          <w:sz w:val="22"/>
          <w:szCs w:val="22"/>
        </w:rPr>
      </w:pPr>
      <w:r w:rsidRPr="00534518">
        <w:rPr>
          <w:b/>
          <w:sz w:val="22"/>
          <w:szCs w:val="22"/>
        </w:rPr>
        <w:t xml:space="preserve">Suspensions:  </w:t>
      </w:r>
      <w:r w:rsidRPr="00534518">
        <w:rPr>
          <w:sz w:val="22"/>
          <w:szCs w:val="22"/>
        </w:rPr>
        <w:t>Suspensions can be issued to a player, coach, trainer</w:t>
      </w:r>
      <w:r w:rsidR="00ED43AC">
        <w:rPr>
          <w:sz w:val="22"/>
          <w:szCs w:val="22"/>
        </w:rPr>
        <w:t xml:space="preserve">, </w:t>
      </w:r>
      <w:r w:rsidRPr="00534518">
        <w:rPr>
          <w:sz w:val="22"/>
          <w:szCs w:val="22"/>
        </w:rPr>
        <w:t>manager</w:t>
      </w:r>
      <w:r w:rsidR="00ED43AC">
        <w:rPr>
          <w:sz w:val="22"/>
          <w:szCs w:val="22"/>
        </w:rPr>
        <w:t xml:space="preserve"> or parent</w:t>
      </w:r>
      <w:r w:rsidRPr="00534518">
        <w:rPr>
          <w:sz w:val="22"/>
          <w:szCs w:val="22"/>
        </w:rPr>
        <w:t xml:space="preserve">.  </w:t>
      </w:r>
      <w:r w:rsidR="00B04824" w:rsidRPr="00534518">
        <w:rPr>
          <w:sz w:val="22"/>
          <w:szCs w:val="22"/>
        </w:rPr>
        <w:t xml:space="preserve">Suspensions can be issued by CNN, </w:t>
      </w:r>
      <w:r w:rsidR="00926D4F">
        <w:rPr>
          <w:sz w:val="22"/>
          <w:szCs w:val="22"/>
        </w:rPr>
        <w:t>NAI</w:t>
      </w:r>
      <w:r w:rsidR="00926D4F" w:rsidRPr="00534518">
        <w:rPr>
          <w:sz w:val="22"/>
          <w:szCs w:val="22"/>
        </w:rPr>
        <w:t xml:space="preserve"> </w:t>
      </w:r>
      <w:r w:rsidR="00B04824" w:rsidRPr="00534518">
        <w:rPr>
          <w:sz w:val="22"/>
          <w:szCs w:val="22"/>
        </w:rPr>
        <w:t xml:space="preserve">or Hockey Alberta.  </w:t>
      </w:r>
      <w:r w:rsidRPr="00534518">
        <w:rPr>
          <w:sz w:val="22"/>
          <w:szCs w:val="22"/>
        </w:rPr>
        <w:t xml:space="preserve">Suspensions should be </w:t>
      </w:r>
      <w:r w:rsidR="007469C9" w:rsidRPr="00534518">
        <w:rPr>
          <w:sz w:val="22"/>
          <w:szCs w:val="22"/>
        </w:rPr>
        <w:t>explained to the player by the Coach and/or the M</w:t>
      </w:r>
      <w:r w:rsidRPr="00534518">
        <w:rPr>
          <w:sz w:val="22"/>
          <w:szCs w:val="22"/>
        </w:rPr>
        <w:t>anager.</w:t>
      </w:r>
      <w:r w:rsidR="004A518F" w:rsidRPr="00534518">
        <w:rPr>
          <w:sz w:val="22"/>
          <w:szCs w:val="22"/>
        </w:rPr>
        <w:t xml:space="preserve">  Please refer to CNN, Hockey Alberta and </w:t>
      </w:r>
      <w:r w:rsidR="00926D4F">
        <w:rPr>
          <w:sz w:val="22"/>
          <w:szCs w:val="22"/>
        </w:rPr>
        <w:t>NAI</w:t>
      </w:r>
      <w:r w:rsidR="00926D4F" w:rsidRPr="00534518">
        <w:rPr>
          <w:sz w:val="22"/>
          <w:szCs w:val="22"/>
        </w:rPr>
        <w:t xml:space="preserve"> </w:t>
      </w:r>
      <w:r w:rsidR="004A518F" w:rsidRPr="00534518">
        <w:rPr>
          <w:sz w:val="22"/>
          <w:szCs w:val="22"/>
        </w:rPr>
        <w:t xml:space="preserve">Regulations for further details on suspensions.  </w:t>
      </w:r>
    </w:p>
    <w:p w:rsidR="00541F10" w:rsidRPr="00C17B1C" w:rsidRDefault="00C4512D" w:rsidP="00534518">
      <w:pPr>
        <w:spacing w:after="200" w:line="276" w:lineRule="auto"/>
        <w:ind w:left="360"/>
        <w:rPr>
          <w:sz w:val="22"/>
          <w:szCs w:val="22"/>
        </w:rPr>
      </w:pPr>
      <w:r w:rsidRPr="00C17B1C">
        <w:rPr>
          <w:sz w:val="22"/>
          <w:szCs w:val="22"/>
        </w:rPr>
        <w:t>Manager</w:t>
      </w:r>
      <w:r w:rsidR="00541F10" w:rsidRPr="00C17B1C">
        <w:rPr>
          <w:sz w:val="22"/>
          <w:szCs w:val="22"/>
        </w:rPr>
        <w:t xml:space="preserve">s must make </w:t>
      </w:r>
      <w:r w:rsidRPr="00C17B1C">
        <w:rPr>
          <w:sz w:val="22"/>
          <w:szCs w:val="22"/>
        </w:rPr>
        <w:t xml:space="preserve">the scorekeeper and </w:t>
      </w:r>
      <w:r w:rsidR="00541F10" w:rsidRPr="00C17B1C">
        <w:rPr>
          <w:sz w:val="22"/>
          <w:szCs w:val="22"/>
        </w:rPr>
        <w:t xml:space="preserve">timekeeper aware of the Playing Rule </w:t>
      </w:r>
      <w:r w:rsidRPr="00C17B1C">
        <w:rPr>
          <w:sz w:val="22"/>
          <w:szCs w:val="22"/>
        </w:rPr>
        <w:t xml:space="preserve">to </w:t>
      </w:r>
      <w:r w:rsidR="00541F10" w:rsidRPr="00C17B1C">
        <w:rPr>
          <w:sz w:val="22"/>
          <w:szCs w:val="22"/>
        </w:rPr>
        <w:t xml:space="preserve">keep track of the number of stick infractions </w:t>
      </w:r>
      <w:r w:rsidRPr="00C17B1C">
        <w:rPr>
          <w:sz w:val="22"/>
          <w:szCs w:val="22"/>
        </w:rPr>
        <w:t xml:space="preserve">and </w:t>
      </w:r>
      <w:r w:rsidR="00541F10" w:rsidRPr="00C17B1C">
        <w:rPr>
          <w:sz w:val="22"/>
          <w:szCs w:val="22"/>
        </w:rPr>
        <w:t xml:space="preserve">advise the referee </w:t>
      </w:r>
      <w:r w:rsidR="00BC765E" w:rsidRPr="00C17B1C">
        <w:rPr>
          <w:sz w:val="22"/>
          <w:szCs w:val="22"/>
        </w:rPr>
        <w:t>if the following occurs</w:t>
      </w:r>
      <w:r w:rsidR="00541F10" w:rsidRPr="00C17B1C">
        <w:rPr>
          <w:sz w:val="22"/>
          <w:szCs w:val="22"/>
        </w:rPr>
        <w:t>:</w:t>
      </w:r>
    </w:p>
    <w:p w:rsidR="00541F10" w:rsidRPr="00C17B1C" w:rsidRDefault="00541F10" w:rsidP="00534518">
      <w:pPr>
        <w:spacing w:after="200" w:line="276" w:lineRule="auto"/>
        <w:ind w:left="1080"/>
        <w:rPr>
          <w:i/>
          <w:sz w:val="22"/>
          <w:szCs w:val="22"/>
        </w:rPr>
      </w:pPr>
      <w:r w:rsidRPr="00C17B1C">
        <w:rPr>
          <w:i/>
          <w:sz w:val="22"/>
          <w:szCs w:val="22"/>
        </w:rPr>
        <w:t xml:space="preserve">“A Game Ejection Penalty shall be assessed to any player that incurs a total of three or more stick infraction penalties during the same game.  For the purpose of this rule, only high-sticking, cross-checking, slashing, butt-ending and spearing are considered stick infractions.  Players penalized under this rule shall be ordered to the dressing room for the remainder of the game.” </w:t>
      </w:r>
    </w:p>
    <w:p w:rsidR="00541F10" w:rsidRPr="00C17B1C" w:rsidRDefault="00541F10" w:rsidP="00534518">
      <w:pPr>
        <w:spacing w:after="200" w:line="276" w:lineRule="auto"/>
        <w:ind w:left="360"/>
        <w:rPr>
          <w:sz w:val="22"/>
          <w:szCs w:val="22"/>
        </w:rPr>
      </w:pPr>
      <w:r w:rsidRPr="00C17B1C">
        <w:rPr>
          <w:sz w:val="22"/>
          <w:szCs w:val="22"/>
        </w:rPr>
        <w:t>If a fan is ejected from a game, the referee must provide an incident report which the home team will forward to the Governor and Discipline coordinator as they would for any player.</w:t>
      </w:r>
      <w:r w:rsidR="004A518F" w:rsidRPr="00C17B1C">
        <w:rPr>
          <w:sz w:val="22"/>
          <w:szCs w:val="22"/>
        </w:rPr>
        <w:t xml:space="preserve">  </w:t>
      </w:r>
    </w:p>
    <w:p w:rsidR="004A518F" w:rsidRPr="00C17B1C" w:rsidRDefault="004A518F" w:rsidP="00534518">
      <w:pPr>
        <w:spacing w:after="200" w:line="276" w:lineRule="auto"/>
        <w:ind w:left="360"/>
        <w:rPr>
          <w:sz w:val="22"/>
          <w:szCs w:val="22"/>
        </w:rPr>
      </w:pPr>
      <w:r w:rsidRPr="00C17B1C">
        <w:rPr>
          <w:sz w:val="22"/>
          <w:szCs w:val="22"/>
        </w:rPr>
        <w:t>If in doubt if a player is eligible to play during a suspension, it is better to have them sit than play.  Contact your Director for assistance in these circumstances.</w:t>
      </w:r>
    </w:p>
    <w:p w:rsidR="004A518F" w:rsidRPr="00534518" w:rsidRDefault="00541F10" w:rsidP="00534518">
      <w:pPr>
        <w:pStyle w:val="ListParagraph"/>
        <w:numPr>
          <w:ilvl w:val="0"/>
          <w:numId w:val="31"/>
        </w:numPr>
        <w:spacing w:after="200" w:line="276" w:lineRule="auto"/>
        <w:rPr>
          <w:sz w:val="22"/>
          <w:szCs w:val="22"/>
        </w:rPr>
      </w:pPr>
      <w:r w:rsidRPr="00534518">
        <w:rPr>
          <w:b/>
          <w:sz w:val="22"/>
          <w:szCs w:val="22"/>
        </w:rPr>
        <w:t xml:space="preserve">Affiliation: </w:t>
      </w:r>
      <w:r w:rsidR="00476F4D" w:rsidRPr="00534518">
        <w:rPr>
          <w:b/>
          <w:sz w:val="22"/>
          <w:szCs w:val="22"/>
        </w:rPr>
        <w:t xml:space="preserve"> </w:t>
      </w:r>
      <w:r w:rsidRPr="00534518">
        <w:rPr>
          <w:sz w:val="22"/>
          <w:szCs w:val="22"/>
        </w:rPr>
        <w:t xml:space="preserve">Player affiliation may be used when a team is going to be short players at an upcoming game.  </w:t>
      </w:r>
      <w:r w:rsidR="005939B6" w:rsidRPr="00534518">
        <w:rPr>
          <w:sz w:val="22"/>
          <w:szCs w:val="22"/>
        </w:rPr>
        <w:t>Affiliation must follow the rules as set out by Hockey Alberta in Section A, Part 8 of their regulations</w:t>
      </w:r>
      <w:r w:rsidR="004A518F" w:rsidRPr="00534518">
        <w:rPr>
          <w:sz w:val="22"/>
          <w:szCs w:val="22"/>
        </w:rPr>
        <w:t xml:space="preserve"> and by 1660 in Section 18 of their regulations</w:t>
      </w:r>
      <w:r w:rsidR="005939B6" w:rsidRPr="00534518">
        <w:rPr>
          <w:sz w:val="22"/>
          <w:szCs w:val="22"/>
        </w:rPr>
        <w:t>.</w:t>
      </w:r>
      <w:r w:rsidR="00262406">
        <w:rPr>
          <w:sz w:val="22"/>
          <w:szCs w:val="22"/>
        </w:rPr>
        <w:t xml:space="preserve">  Ensure you and your C</w:t>
      </w:r>
      <w:r w:rsidR="004A518F" w:rsidRPr="00534518">
        <w:rPr>
          <w:sz w:val="22"/>
          <w:szCs w:val="22"/>
        </w:rPr>
        <w:t xml:space="preserve">oach are clear on the affiliation rules.  </w:t>
      </w:r>
    </w:p>
    <w:p w:rsidR="004A518F" w:rsidRPr="00C17B1C" w:rsidRDefault="00541F10" w:rsidP="00534518">
      <w:pPr>
        <w:spacing w:after="200" w:line="276" w:lineRule="auto"/>
        <w:ind w:left="360"/>
        <w:rPr>
          <w:sz w:val="22"/>
          <w:szCs w:val="22"/>
        </w:rPr>
      </w:pPr>
      <w:r w:rsidRPr="00C17B1C">
        <w:rPr>
          <w:sz w:val="22"/>
          <w:szCs w:val="22"/>
        </w:rPr>
        <w:t>To play in a game, the player must be listed on the HCR as an affiliate</w:t>
      </w:r>
      <w:r w:rsidR="005939B6" w:rsidRPr="00C17B1C">
        <w:rPr>
          <w:sz w:val="22"/>
          <w:szCs w:val="22"/>
        </w:rPr>
        <w:t xml:space="preserve"> approved by Hockey Alberta by December 15</w:t>
      </w:r>
      <w:r w:rsidRPr="00C17B1C">
        <w:rPr>
          <w:sz w:val="22"/>
          <w:szCs w:val="22"/>
        </w:rPr>
        <w:t xml:space="preserve">. </w:t>
      </w:r>
      <w:r w:rsidR="005939B6" w:rsidRPr="00C17B1C">
        <w:rPr>
          <w:sz w:val="22"/>
          <w:szCs w:val="22"/>
        </w:rPr>
        <w:t xml:space="preserve">  </w:t>
      </w:r>
      <w:r w:rsidR="004A518F" w:rsidRPr="00C17B1C">
        <w:rPr>
          <w:sz w:val="22"/>
          <w:szCs w:val="22"/>
        </w:rPr>
        <w:t xml:space="preserve">  Within CNN, </w:t>
      </w:r>
      <w:r w:rsidR="00ED43AC">
        <w:rPr>
          <w:sz w:val="22"/>
          <w:szCs w:val="22"/>
        </w:rPr>
        <w:t xml:space="preserve">players will be named to the team that they are affiliated with.  Normally, </w:t>
      </w:r>
      <w:r w:rsidR="004A518F" w:rsidRPr="00C17B1C">
        <w:rPr>
          <w:sz w:val="22"/>
          <w:szCs w:val="22"/>
        </w:rPr>
        <w:t xml:space="preserve">at each division level, the B </w:t>
      </w:r>
      <w:r w:rsidR="004A518F" w:rsidRPr="00C17B1C">
        <w:rPr>
          <w:sz w:val="22"/>
          <w:szCs w:val="22"/>
        </w:rPr>
        <w:lastRenderedPageBreak/>
        <w:t xml:space="preserve">team is listed as affiliates for the A team for that same level.  Likewise the A team of a division such as Atom will be listed as affiliates for the B team for the next level (i.e. Peewee).  </w:t>
      </w:r>
    </w:p>
    <w:p w:rsidR="005939B6" w:rsidRPr="00C17B1C" w:rsidRDefault="005939B6" w:rsidP="00534518">
      <w:pPr>
        <w:spacing w:after="200" w:line="276" w:lineRule="auto"/>
        <w:ind w:left="360"/>
        <w:rPr>
          <w:sz w:val="22"/>
          <w:szCs w:val="22"/>
        </w:rPr>
      </w:pPr>
      <w:r w:rsidRPr="00C17B1C">
        <w:rPr>
          <w:sz w:val="22"/>
          <w:szCs w:val="22"/>
        </w:rPr>
        <w:t>Under Hockey Alberta regulations, a player may affiliate up to a maximum of 10 games per season (5 for Novice), excluding exhibition and tournaments.  Once the regular season ends for that affiliate player, he/she can play an unlimited number of games.</w:t>
      </w:r>
    </w:p>
    <w:p w:rsidR="00541F10" w:rsidRPr="00C17B1C" w:rsidRDefault="00926D4F" w:rsidP="00534518">
      <w:pPr>
        <w:spacing w:after="200" w:line="276" w:lineRule="auto"/>
        <w:ind w:left="360"/>
        <w:rPr>
          <w:sz w:val="22"/>
          <w:szCs w:val="22"/>
        </w:rPr>
      </w:pPr>
      <w:r>
        <w:rPr>
          <w:sz w:val="22"/>
          <w:szCs w:val="22"/>
        </w:rPr>
        <w:t>NAI</w:t>
      </w:r>
      <w:r w:rsidRPr="00C17B1C">
        <w:rPr>
          <w:sz w:val="22"/>
          <w:szCs w:val="22"/>
        </w:rPr>
        <w:t xml:space="preserve"> </w:t>
      </w:r>
      <w:r w:rsidR="005939B6" w:rsidRPr="00C17B1C">
        <w:rPr>
          <w:sz w:val="22"/>
          <w:szCs w:val="22"/>
        </w:rPr>
        <w:t xml:space="preserve">also sets out additional rules for affiliation.  </w:t>
      </w:r>
      <w:r w:rsidR="00541F10" w:rsidRPr="00C17B1C">
        <w:rPr>
          <w:sz w:val="22"/>
          <w:szCs w:val="22"/>
        </w:rPr>
        <w:t xml:space="preserve"> For Tier 3 and below, </w:t>
      </w:r>
      <w:r w:rsidR="00EB6FBA" w:rsidRPr="00C17B1C">
        <w:rPr>
          <w:sz w:val="22"/>
          <w:szCs w:val="22"/>
        </w:rPr>
        <w:t>y</w:t>
      </w:r>
      <w:r w:rsidR="00541F10" w:rsidRPr="00C17B1C">
        <w:rPr>
          <w:sz w:val="22"/>
          <w:szCs w:val="22"/>
        </w:rPr>
        <w:t xml:space="preserve">ou are able to fill a roster spot </w:t>
      </w:r>
      <w:r w:rsidR="00262406">
        <w:rPr>
          <w:sz w:val="22"/>
          <w:szCs w:val="22"/>
        </w:rPr>
        <w:t xml:space="preserve">only </w:t>
      </w:r>
      <w:r w:rsidR="00541F10" w:rsidRPr="00C17B1C">
        <w:rPr>
          <w:sz w:val="22"/>
          <w:szCs w:val="22"/>
        </w:rPr>
        <w:t>when a pl</w:t>
      </w:r>
      <w:r w:rsidR="005939B6" w:rsidRPr="00C17B1C">
        <w:rPr>
          <w:sz w:val="22"/>
          <w:szCs w:val="22"/>
        </w:rPr>
        <w:t>ayer is injured, ill, away or su</w:t>
      </w:r>
      <w:r w:rsidR="00541F10" w:rsidRPr="00C17B1C">
        <w:rPr>
          <w:sz w:val="22"/>
          <w:szCs w:val="22"/>
        </w:rPr>
        <w:t>spended up to the same number of players on the HCR</w:t>
      </w:r>
      <w:r w:rsidR="004A518F" w:rsidRPr="00C17B1C">
        <w:rPr>
          <w:sz w:val="22"/>
          <w:szCs w:val="22"/>
        </w:rPr>
        <w:t xml:space="preserve">.  For </w:t>
      </w:r>
      <w:r w:rsidR="00541F10" w:rsidRPr="00C17B1C">
        <w:rPr>
          <w:sz w:val="22"/>
          <w:szCs w:val="22"/>
        </w:rPr>
        <w:t xml:space="preserve">Novice </w:t>
      </w:r>
      <w:r w:rsidR="00BC765E" w:rsidRPr="00C17B1C">
        <w:rPr>
          <w:sz w:val="22"/>
          <w:szCs w:val="22"/>
        </w:rPr>
        <w:t xml:space="preserve">teams an affiliate can </w:t>
      </w:r>
      <w:r w:rsidR="004A518F" w:rsidRPr="00C17B1C">
        <w:rPr>
          <w:sz w:val="22"/>
          <w:szCs w:val="22"/>
        </w:rPr>
        <w:t xml:space="preserve">also </w:t>
      </w:r>
      <w:r w:rsidR="00BC765E" w:rsidRPr="00C17B1C">
        <w:rPr>
          <w:sz w:val="22"/>
          <w:szCs w:val="22"/>
        </w:rPr>
        <w:t xml:space="preserve">be used to </w:t>
      </w:r>
      <w:r w:rsidR="004A518F" w:rsidRPr="00C17B1C">
        <w:rPr>
          <w:sz w:val="22"/>
          <w:szCs w:val="22"/>
        </w:rPr>
        <w:t xml:space="preserve">bring </w:t>
      </w:r>
      <w:r w:rsidR="00BC765E" w:rsidRPr="00C17B1C">
        <w:rPr>
          <w:sz w:val="22"/>
          <w:szCs w:val="22"/>
        </w:rPr>
        <w:t xml:space="preserve">their total roster </w:t>
      </w:r>
      <w:r w:rsidR="004A518F" w:rsidRPr="00C17B1C">
        <w:rPr>
          <w:sz w:val="22"/>
          <w:szCs w:val="22"/>
        </w:rPr>
        <w:t>to</w:t>
      </w:r>
      <w:r w:rsidR="00BC765E" w:rsidRPr="00C17B1C">
        <w:rPr>
          <w:sz w:val="22"/>
          <w:szCs w:val="22"/>
        </w:rPr>
        <w:t xml:space="preserve"> </w:t>
      </w:r>
      <w:r w:rsidR="007469C9" w:rsidRPr="00C17B1C">
        <w:rPr>
          <w:sz w:val="22"/>
          <w:szCs w:val="22"/>
        </w:rPr>
        <w:t>12 if the</w:t>
      </w:r>
      <w:r w:rsidR="00541F10" w:rsidRPr="00C17B1C">
        <w:rPr>
          <w:sz w:val="22"/>
          <w:szCs w:val="22"/>
        </w:rPr>
        <w:t xml:space="preserve"> roster is small.</w:t>
      </w:r>
    </w:p>
    <w:p w:rsidR="00541F10" w:rsidRPr="00C17B1C" w:rsidRDefault="00541F10" w:rsidP="00534518">
      <w:pPr>
        <w:spacing w:after="200" w:line="276" w:lineRule="auto"/>
        <w:ind w:left="360"/>
        <w:rPr>
          <w:sz w:val="22"/>
          <w:szCs w:val="22"/>
        </w:rPr>
      </w:pPr>
      <w:r w:rsidRPr="00C17B1C">
        <w:rPr>
          <w:sz w:val="22"/>
          <w:szCs w:val="22"/>
        </w:rPr>
        <w:t xml:space="preserve">During playoffs, the </w:t>
      </w:r>
      <w:r w:rsidR="00926D4F">
        <w:rPr>
          <w:sz w:val="22"/>
          <w:szCs w:val="22"/>
        </w:rPr>
        <w:t>NAI</w:t>
      </w:r>
      <w:r w:rsidR="00926D4F" w:rsidRPr="00C17B1C">
        <w:rPr>
          <w:sz w:val="22"/>
          <w:szCs w:val="22"/>
        </w:rPr>
        <w:t xml:space="preserve"> </w:t>
      </w:r>
      <w:r w:rsidRPr="00C17B1C">
        <w:rPr>
          <w:sz w:val="22"/>
          <w:szCs w:val="22"/>
        </w:rPr>
        <w:t xml:space="preserve">Governor must approve any affiliation.  You must provide them with the player’s name, league and division, stats with their own team, number of games played during the year with this team and the stats when they have affiliated.  For Tier 3 and below, an affiliate can only play one game in a home and home or 3 game series or twice in a 5 game round robin.  Back up goalies can play anytime during the year </w:t>
      </w:r>
      <w:r w:rsidR="004A518F" w:rsidRPr="00C17B1C">
        <w:rPr>
          <w:sz w:val="22"/>
          <w:szCs w:val="22"/>
        </w:rPr>
        <w:t xml:space="preserve">in accordance with other affiliation rules </w:t>
      </w:r>
      <w:r w:rsidRPr="00C17B1C">
        <w:rPr>
          <w:sz w:val="22"/>
          <w:szCs w:val="22"/>
        </w:rPr>
        <w:t>but during playoffs can only play when the registered goalie is injured, ill, away or ejected from the game.</w:t>
      </w:r>
      <w:r w:rsidR="00EB3A17">
        <w:rPr>
          <w:sz w:val="22"/>
          <w:szCs w:val="22"/>
        </w:rPr>
        <w:t xml:space="preserve">  Ensure you carefully review any gamesheet during playoffs and ensure the other team has properly approved affiliates.</w:t>
      </w:r>
      <w:r w:rsidR="00ED43AC">
        <w:rPr>
          <w:sz w:val="22"/>
          <w:szCs w:val="22"/>
        </w:rPr>
        <w:t xml:space="preserve">  It is the manager’s responsibility to track the number of affiliations used during the year to ensure that the affiliation rules have been followed.  </w:t>
      </w:r>
    </w:p>
    <w:p w:rsidR="006A1E89" w:rsidRPr="00C17B1C" w:rsidRDefault="00C17B1C" w:rsidP="00C17B1C">
      <w:pPr>
        <w:pStyle w:val="Heading1"/>
        <w:numPr>
          <w:ilvl w:val="0"/>
          <w:numId w:val="27"/>
        </w:numPr>
        <w:rPr>
          <w:sz w:val="28"/>
          <w:szCs w:val="28"/>
        </w:rPr>
      </w:pPr>
      <w:r>
        <w:rPr>
          <w:sz w:val="28"/>
          <w:szCs w:val="28"/>
        </w:rPr>
        <w:t xml:space="preserve"> </w:t>
      </w:r>
      <w:r w:rsidR="006A1E89" w:rsidRPr="00C17B1C">
        <w:rPr>
          <w:sz w:val="28"/>
          <w:szCs w:val="28"/>
        </w:rPr>
        <w:t>Tournaments and Other</w:t>
      </w:r>
    </w:p>
    <w:p w:rsidR="006A1E89" w:rsidRPr="00C17B1C" w:rsidRDefault="006A1E89" w:rsidP="006A1E89">
      <w:pPr>
        <w:rPr>
          <w:sz w:val="22"/>
          <w:szCs w:val="22"/>
        </w:rPr>
      </w:pPr>
    </w:p>
    <w:p w:rsidR="006A1E89" w:rsidRPr="00534518" w:rsidRDefault="006A1E89" w:rsidP="00534518">
      <w:pPr>
        <w:pStyle w:val="ListParagraph"/>
        <w:numPr>
          <w:ilvl w:val="0"/>
          <w:numId w:val="32"/>
        </w:numPr>
        <w:rPr>
          <w:sz w:val="22"/>
          <w:szCs w:val="22"/>
        </w:rPr>
      </w:pPr>
      <w:r w:rsidRPr="00534518">
        <w:rPr>
          <w:b/>
          <w:sz w:val="22"/>
          <w:szCs w:val="22"/>
        </w:rPr>
        <w:t xml:space="preserve">Attendance at Tournaments: </w:t>
      </w:r>
      <w:r w:rsidRPr="00534518">
        <w:rPr>
          <w:sz w:val="22"/>
          <w:szCs w:val="22"/>
        </w:rPr>
        <w:t xml:space="preserve"> Your team may decide to attend one or more tournaments throughout the year.  Any costs associated with the tournament are the responsibility of the team and attendance must not impact your league commitments.  Check the Hockey Alberta website under tournaments and your division to see </w:t>
      </w:r>
      <w:r w:rsidR="00BC765E" w:rsidRPr="00534518">
        <w:rPr>
          <w:sz w:val="22"/>
          <w:szCs w:val="22"/>
        </w:rPr>
        <w:t>where tournaments are</w:t>
      </w:r>
      <w:r w:rsidRPr="00534518">
        <w:rPr>
          <w:sz w:val="22"/>
          <w:szCs w:val="22"/>
        </w:rPr>
        <w:t>.  Check back regularly as new tournaments are added all the time.  You will want to start doing this right away as they fill up fast.  When calling for tournaments, make sure the tournament is suitable for your team.  Ask questions to make sure the players are of equal p</w:t>
      </w:r>
      <w:r w:rsidR="007469C9" w:rsidRPr="00534518">
        <w:rPr>
          <w:sz w:val="22"/>
          <w:szCs w:val="22"/>
        </w:rPr>
        <w:t>laying skills and include your C</w:t>
      </w:r>
      <w:r w:rsidRPr="00534518">
        <w:rPr>
          <w:sz w:val="22"/>
          <w:szCs w:val="22"/>
        </w:rPr>
        <w:t xml:space="preserve">oach in the decision.  </w:t>
      </w:r>
    </w:p>
    <w:p w:rsidR="006A1E89" w:rsidRPr="00C17B1C" w:rsidRDefault="006A1E89" w:rsidP="006A1E89">
      <w:pPr>
        <w:rPr>
          <w:sz w:val="22"/>
          <w:szCs w:val="22"/>
        </w:rPr>
      </w:pPr>
    </w:p>
    <w:p w:rsidR="006A1E89" w:rsidRPr="00C17B1C" w:rsidRDefault="006A1E89" w:rsidP="006A1E89">
      <w:pPr>
        <w:rPr>
          <w:sz w:val="22"/>
          <w:szCs w:val="22"/>
        </w:rPr>
      </w:pPr>
      <w:r w:rsidRPr="00C17B1C">
        <w:rPr>
          <w:sz w:val="22"/>
          <w:szCs w:val="22"/>
        </w:rPr>
        <w:t>Things to remember if booking an out of town tournament include:</w:t>
      </w:r>
    </w:p>
    <w:p w:rsidR="006A1E89" w:rsidRPr="00C17B1C" w:rsidRDefault="006A1E89" w:rsidP="006A1E89">
      <w:pPr>
        <w:pStyle w:val="ListParagraph"/>
        <w:numPr>
          <w:ilvl w:val="0"/>
          <w:numId w:val="22"/>
        </w:numPr>
        <w:rPr>
          <w:sz w:val="22"/>
          <w:szCs w:val="22"/>
        </w:rPr>
      </w:pPr>
      <w:r w:rsidRPr="00C17B1C">
        <w:rPr>
          <w:sz w:val="22"/>
          <w:szCs w:val="22"/>
        </w:rPr>
        <w:t>How big is the town?</w:t>
      </w:r>
    </w:p>
    <w:p w:rsidR="006A1E89" w:rsidRPr="00C17B1C" w:rsidRDefault="006A1E89" w:rsidP="006A1E89">
      <w:pPr>
        <w:pStyle w:val="ListParagraph"/>
        <w:numPr>
          <w:ilvl w:val="0"/>
          <w:numId w:val="22"/>
        </w:numPr>
        <w:rPr>
          <w:sz w:val="22"/>
          <w:szCs w:val="22"/>
        </w:rPr>
      </w:pPr>
      <w:r w:rsidRPr="00C17B1C">
        <w:rPr>
          <w:sz w:val="22"/>
          <w:szCs w:val="22"/>
        </w:rPr>
        <w:t>What kinds of hotels, motels and restaurants are there?</w:t>
      </w:r>
    </w:p>
    <w:p w:rsidR="006A1E89" w:rsidRPr="00C17B1C" w:rsidRDefault="006A1E89" w:rsidP="006A1E89">
      <w:pPr>
        <w:pStyle w:val="ListParagraph"/>
        <w:numPr>
          <w:ilvl w:val="0"/>
          <w:numId w:val="22"/>
        </w:numPr>
        <w:rPr>
          <w:sz w:val="22"/>
          <w:szCs w:val="22"/>
        </w:rPr>
      </w:pPr>
      <w:r w:rsidRPr="00C17B1C">
        <w:rPr>
          <w:sz w:val="22"/>
          <w:szCs w:val="22"/>
        </w:rPr>
        <w:t>Does it have a conference / party room that could be used for a Saturday night pizza party / get together?</w:t>
      </w:r>
    </w:p>
    <w:p w:rsidR="006A1E89" w:rsidRPr="00C17B1C" w:rsidRDefault="006A1E89" w:rsidP="006A1E89">
      <w:pPr>
        <w:pStyle w:val="ListParagraph"/>
        <w:numPr>
          <w:ilvl w:val="0"/>
          <w:numId w:val="22"/>
        </w:numPr>
        <w:rPr>
          <w:sz w:val="22"/>
          <w:szCs w:val="22"/>
        </w:rPr>
      </w:pPr>
      <w:r w:rsidRPr="00C17B1C">
        <w:rPr>
          <w:sz w:val="22"/>
          <w:szCs w:val="22"/>
        </w:rPr>
        <w:t>Does the hotel have a pool with a waterslide (these hotels book up fast)?</w:t>
      </w:r>
    </w:p>
    <w:p w:rsidR="006A1E89" w:rsidRPr="00C17B1C" w:rsidRDefault="006A1E89" w:rsidP="006A1E89">
      <w:pPr>
        <w:pStyle w:val="ListParagraph"/>
        <w:numPr>
          <w:ilvl w:val="0"/>
          <w:numId w:val="22"/>
        </w:numPr>
        <w:rPr>
          <w:sz w:val="22"/>
          <w:szCs w:val="22"/>
        </w:rPr>
      </w:pPr>
      <w:r w:rsidRPr="00C17B1C">
        <w:rPr>
          <w:sz w:val="22"/>
          <w:szCs w:val="22"/>
        </w:rPr>
        <w:t>Will the hotel book a block of rooms so that all your parents are able to book together?</w:t>
      </w:r>
    </w:p>
    <w:p w:rsidR="006A1E89" w:rsidRPr="00C17B1C" w:rsidRDefault="006A1E89" w:rsidP="006A1E89">
      <w:pPr>
        <w:rPr>
          <w:sz w:val="22"/>
          <w:szCs w:val="22"/>
        </w:rPr>
      </w:pPr>
      <w:r w:rsidRPr="00C17B1C">
        <w:rPr>
          <w:sz w:val="22"/>
          <w:szCs w:val="22"/>
        </w:rPr>
        <w:tab/>
      </w:r>
    </w:p>
    <w:p w:rsidR="00541F10" w:rsidRPr="00C17B1C" w:rsidRDefault="006A1E89" w:rsidP="00534518">
      <w:pPr>
        <w:spacing w:after="200" w:line="276" w:lineRule="auto"/>
        <w:ind w:left="360"/>
        <w:rPr>
          <w:sz w:val="22"/>
          <w:szCs w:val="22"/>
        </w:rPr>
      </w:pPr>
      <w:r w:rsidRPr="00C17B1C">
        <w:rPr>
          <w:sz w:val="22"/>
          <w:szCs w:val="22"/>
        </w:rPr>
        <w:t>If you are seriously considering a tournament and are just waiting for confirmation from the team organizers, you may want to start looking for hotels.  You can always cancel a block of rooms if you do not get accepted but it is difficult to find something at the last minute.</w:t>
      </w:r>
    </w:p>
    <w:p w:rsidR="006A1E89" w:rsidRPr="00C17B1C" w:rsidRDefault="006A1E89" w:rsidP="00534518">
      <w:pPr>
        <w:spacing w:after="200" w:line="276" w:lineRule="auto"/>
        <w:ind w:left="360"/>
        <w:rPr>
          <w:sz w:val="22"/>
          <w:szCs w:val="22"/>
        </w:rPr>
      </w:pPr>
      <w:r w:rsidRPr="00C17B1C">
        <w:rPr>
          <w:sz w:val="22"/>
          <w:szCs w:val="22"/>
        </w:rPr>
        <w:t xml:space="preserve">If your team is participating in the provincial </w:t>
      </w:r>
      <w:r w:rsidR="00EB6FBA" w:rsidRPr="00C17B1C">
        <w:rPr>
          <w:sz w:val="22"/>
          <w:szCs w:val="22"/>
        </w:rPr>
        <w:t>play downs</w:t>
      </w:r>
      <w:r w:rsidRPr="00C17B1C">
        <w:rPr>
          <w:sz w:val="22"/>
          <w:szCs w:val="22"/>
        </w:rPr>
        <w:t>, you will want to make sure you have completed any tournaments by the middle of January as it will make it very difficult to schedule tournament, league and provincial games all at the same time.  You also have to carefully consider any tournaments in March during playoffs as this will also make scheduling more difficult.</w:t>
      </w:r>
    </w:p>
    <w:p w:rsidR="006A1E89" w:rsidRPr="00534518" w:rsidRDefault="006A1E89" w:rsidP="00534518">
      <w:pPr>
        <w:pStyle w:val="ListParagraph"/>
        <w:numPr>
          <w:ilvl w:val="0"/>
          <w:numId w:val="32"/>
        </w:numPr>
        <w:spacing w:after="200" w:line="276" w:lineRule="auto"/>
        <w:rPr>
          <w:sz w:val="22"/>
          <w:szCs w:val="22"/>
        </w:rPr>
      </w:pPr>
      <w:r w:rsidRPr="00534518">
        <w:rPr>
          <w:b/>
          <w:sz w:val="22"/>
          <w:szCs w:val="22"/>
        </w:rPr>
        <w:t>Travel Permits</w:t>
      </w:r>
      <w:r w:rsidR="007469C9" w:rsidRPr="00534518">
        <w:rPr>
          <w:b/>
          <w:sz w:val="22"/>
          <w:szCs w:val="22"/>
        </w:rPr>
        <w:t xml:space="preserve"> / Game Sanctions</w:t>
      </w:r>
      <w:r w:rsidRPr="00534518">
        <w:rPr>
          <w:b/>
          <w:sz w:val="22"/>
          <w:szCs w:val="22"/>
        </w:rPr>
        <w:t xml:space="preserve">:  </w:t>
      </w:r>
      <w:r w:rsidR="00E92451" w:rsidRPr="00534518">
        <w:rPr>
          <w:sz w:val="22"/>
          <w:szCs w:val="22"/>
        </w:rPr>
        <w:t xml:space="preserve">Travel permits and game sanctions ensure that any game played by CNN is covered under our insurance policies. </w:t>
      </w:r>
      <w:r w:rsidRPr="00534518">
        <w:rPr>
          <w:sz w:val="22"/>
          <w:szCs w:val="22"/>
        </w:rPr>
        <w:t>If you play a game</w:t>
      </w:r>
      <w:r w:rsidR="00AD0EB9">
        <w:rPr>
          <w:sz w:val="22"/>
          <w:szCs w:val="22"/>
        </w:rPr>
        <w:t>,</w:t>
      </w:r>
      <w:r w:rsidRPr="00534518">
        <w:rPr>
          <w:sz w:val="22"/>
          <w:szCs w:val="22"/>
        </w:rPr>
        <w:t xml:space="preserve"> travel to a tournament</w:t>
      </w:r>
      <w:r w:rsidR="00AD0EB9">
        <w:rPr>
          <w:sz w:val="22"/>
          <w:szCs w:val="22"/>
        </w:rPr>
        <w:t>,</w:t>
      </w:r>
      <w:r w:rsidR="00CE50D2" w:rsidRPr="00534518">
        <w:rPr>
          <w:sz w:val="22"/>
          <w:szCs w:val="22"/>
        </w:rPr>
        <w:t xml:space="preserve"> or set up an exhibition game (including all Initiation </w:t>
      </w:r>
      <w:r w:rsidR="009F7544">
        <w:rPr>
          <w:sz w:val="22"/>
          <w:szCs w:val="22"/>
        </w:rPr>
        <w:t xml:space="preserve">and Novice Minor </w:t>
      </w:r>
      <w:r w:rsidR="00CE50D2" w:rsidRPr="00534518">
        <w:rPr>
          <w:sz w:val="22"/>
          <w:szCs w:val="22"/>
        </w:rPr>
        <w:t>games)</w:t>
      </w:r>
      <w:r w:rsidRPr="00534518">
        <w:rPr>
          <w:sz w:val="22"/>
          <w:szCs w:val="22"/>
        </w:rPr>
        <w:t>, you must obtain a travel permit</w:t>
      </w:r>
      <w:r w:rsidR="00CE50D2" w:rsidRPr="00534518">
        <w:rPr>
          <w:sz w:val="22"/>
          <w:szCs w:val="22"/>
        </w:rPr>
        <w:t xml:space="preserve"> or game sanction</w:t>
      </w:r>
      <w:r w:rsidRPr="00534518">
        <w:rPr>
          <w:sz w:val="22"/>
          <w:szCs w:val="22"/>
        </w:rPr>
        <w:t xml:space="preserve"> from CNN’s Registrar</w:t>
      </w:r>
      <w:r w:rsidR="00CE50D2" w:rsidRPr="00534518">
        <w:rPr>
          <w:sz w:val="22"/>
          <w:szCs w:val="22"/>
        </w:rPr>
        <w:t xml:space="preserve">.  </w:t>
      </w:r>
      <w:r w:rsidRPr="00534518">
        <w:rPr>
          <w:sz w:val="22"/>
          <w:szCs w:val="22"/>
        </w:rPr>
        <w:t xml:space="preserve">Requests must be made by Tuesday evening and should include your team, where you are playing, date (s) of play, and sanction number if it is a tournament.  Note that this does not apply to </w:t>
      </w:r>
      <w:r w:rsidR="00E502E9">
        <w:rPr>
          <w:sz w:val="22"/>
          <w:szCs w:val="22"/>
        </w:rPr>
        <w:t>NAI</w:t>
      </w:r>
      <w:r w:rsidR="00E502E9" w:rsidRPr="00534518">
        <w:rPr>
          <w:sz w:val="22"/>
          <w:szCs w:val="22"/>
        </w:rPr>
        <w:t xml:space="preserve"> </w:t>
      </w:r>
      <w:r w:rsidRPr="00534518">
        <w:rPr>
          <w:sz w:val="22"/>
          <w:szCs w:val="22"/>
        </w:rPr>
        <w:t>League games.</w:t>
      </w:r>
      <w:bookmarkStart w:id="1" w:name="_GoBack"/>
      <w:bookmarkEnd w:id="1"/>
      <w:r w:rsidRPr="00534518">
        <w:rPr>
          <w:sz w:val="22"/>
          <w:szCs w:val="22"/>
        </w:rPr>
        <w:t xml:space="preserve">  </w:t>
      </w:r>
      <w:r w:rsidR="009E1D1E" w:rsidRPr="00534518">
        <w:rPr>
          <w:sz w:val="22"/>
          <w:szCs w:val="22"/>
        </w:rPr>
        <w:t xml:space="preserve"> </w:t>
      </w:r>
      <w:r w:rsidR="00524DCB" w:rsidRPr="00534518">
        <w:rPr>
          <w:sz w:val="22"/>
          <w:szCs w:val="22"/>
        </w:rPr>
        <w:t xml:space="preserve">A copy of </w:t>
      </w:r>
      <w:r w:rsidR="00524DCB" w:rsidRPr="00534518">
        <w:rPr>
          <w:sz w:val="22"/>
          <w:szCs w:val="22"/>
        </w:rPr>
        <w:lastRenderedPageBreak/>
        <w:t xml:space="preserve">the travel permit </w:t>
      </w:r>
      <w:r w:rsidR="009E1D1E" w:rsidRPr="00534518">
        <w:rPr>
          <w:sz w:val="22"/>
          <w:szCs w:val="22"/>
        </w:rPr>
        <w:t xml:space="preserve">and/ or sanction </w:t>
      </w:r>
      <w:r w:rsidR="00524DCB" w:rsidRPr="00534518">
        <w:rPr>
          <w:sz w:val="22"/>
          <w:szCs w:val="22"/>
        </w:rPr>
        <w:t>must accompany the team and there may be instructions on what to do with the game</w:t>
      </w:r>
      <w:r w:rsidR="007469C9" w:rsidRPr="00534518">
        <w:rPr>
          <w:sz w:val="22"/>
          <w:szCs w:val="22"/>
        </w:rPr>
        <w:t xml:space="preserve"> </w:t>
      </w:r>
      <w:r w:rsidR="00524DCB" w:rsidRPr="00534518">
        <w:rPr>
          <w:sz w:val="22"/>
          <w:szCs w:val="22"/>
        </w:rPr>
        <w:t>sheet after the game.</w:t>
      </w:r>
    </w:p>
    <w:p w:rsidR="006A1E89" w:rsidRPr="00534518" w:rsidRDefault="006A1E89" w:rsidP="00534518">
      <w:pPr>
        <w:pStyle w:val="ListParagraph"/>
        <w:numPr>
          <w:ilvl w:val="0"/>
          <w:numId w:val="32"/>
        </w:numPr>
        <w:spacing w:after="200" w:line="276" w:lineRule="auto"/>
        <w:rPr>
          <w:sz w:val="22"/>
          <w:szCs w:val="22"/>
        </w:rPr>
      </w:pPr>
      <w:r w:rsidRPr="00534518">
        <w:rPr>
          <w:b/>
          <w:sz w:val="22"/>
          <w:szCs w:val="22"/>
        </w:rPr>
        <w:t xml:space="preserve">Hosting a Tournament:  </w:t>
      </w:r>
      <w:r w:rsidRPr="00534518">
        <w:rPr>
          <w:sz w:val="22"/>
          <w:szCs w:val="22"/>
        </w:rPr>
        <w:t>If your team is interested in hosting a tournament</w:t>
      </w:r>
      <w:r w:rsidR="0017597C">
        <w:rPr>
          <w:sz w:val="22"/>
          <w:szCs w:val="22"/>
        </w:rPr>
        <w:t xml:space="preserve"> you must first get approval from the Fundraising Coordinator</w:t>
      </w:r>
      <w:r w:rsidR="003B5C34">
        <w:rPr>
          <w:sz w:val="22"/>
          <w:szCs w:val="22"/>
        </w:rPr>
        <w:t xml:space="preserve"> and t</w:t>
      </w:r>
      <w:r w:rsidR="0017597C">
        <w:rPr>
          <w:sz w:val="22"/>
          <w:szCs w:val="22"/>
        </w:rPr>
        <w:t>hen</w:t>
      </w:r>
      <w:r w:rsidR="00EB6FBA" w:rsidRPr="00534518">
        <w:rPr>
          <w:sz w:val="22"/>
          <w:szCs w:val="22"/>
        </w:rPr>
        <w:t xml:space="preserve"> you</w:t>
      </w:r>
      <w:r w:rsidRPr="00534518">
        <w:rPr>
          <w:sz w:val="22"/>
          <w:szCs w:val="22"/>
        </w:rPr>
        <w:t xml:space="preserve"> need to</w:t>
      </w:r>
      <w:r w:rsidR="004A518F" w:rsidRPr="00534518">
        <w:rPr>
          <w:sz w:val="22"/>
          <w:szCs w:val="22"/>
        </w:rPr>
        <w:t xml:space="preserve"> secure ice from the </w:t>
      </w:r>
      <w:r w:rsidR="007469C9" w:rsidRPr="00534518">
        <w:rPr>
          <w:sz w:val="22"/>
          <w:szCs w:val="22"/>
        </w:rPr>
        <w:t xml:space="preserve">CNN </w:t>
      </w:r>
      <w:r w:rsidR="004A518F" w:rsidRPr="00534518">
        <w:rPr>
          <w:sz w:val="22"/>
          <w:szCs w:val="22"/>
        </w:rPr>
        <w:t>I</w:t>
      </w:r>
      <w:r w:rsidR="007469C9" w:rsidRPr="00534518">
        <w:rPr>
          <w:sz w:val="22"/>
          <w:szCs w:val="22"/>
        </w:rPr>
        <w:t>ce A</w:t>
      </w:r>
      <w:r w:rsidR="00BA0ABD" w:rsidRPr="00534518">
        <w:rPr>
          <w:sz w:val="22"/>
          <w:szCs w:val="22"/>
        </w:rPr>
        <w:t>llocator</w:t>
      </w:r>
      <w:r w:rsidR="0017597C">
        <w:rPr>
          <w:sz w:val="22"/>
          <w:szCs w:val="22"/>
        </w:rPr>
        <w:t>.</w:t>
      </w:r>
      <w:r w:rsidR="00BA0ABD" w:rsidRPr="00534518">
        <w:rPr>
          <w:sz w:val="22"/>
          <w:szCs w:val="22"/>
        </w:rPr>
        <w:t xml:space="preserve">  </w:t>
      </w:r>
      <w:r w:rsidR="004A518F" w:rsidRPr="00534518">
        <w:rPr>
          <w:sz w:val="22"/>
          <w:szCs w:val="22"/>
        </w:rPr>
        <w:t xml:space="preserve">It is best to do this as early as possible in the year to have the best chance to be able to find available ice.  </w:t>
      </w:r>
      <w:r w:rsidR="00855A3C" w:rsidRPr="00534518">
        <w:rPr>
          <w:sz w:val="22"/>
          <w:szCs w:val="22"/>
        </w:rPr>
        <w:t xml:space="preserve">Most tournaments are held at the Bon Accord arena as there is more room to set up your tournament fundraising.  </w:t>
      </w:r>
      <w:r w:rsidR="00BA0ABD" w:rsidRPr="00534518">
        <w:rPr>
          <w:sz w:val="22"/>
          <w:szCs w:val="22"/>
        </w:rPr>
        <w:t xml:space="preserve">All costs for ice are the responsibility of the team.  Once you have secured the ice you can then apply for a sanction number from </w:t>
      </w:r>
      <w:r w:rsidR="009E1D1E" w:rsidRPr="00534518">
        <w:rPr>
          <w:sz w:val="22"/>
          <w:szCs w:val="22"/>
        </w:rPr>
        <w:t xml:space="preserve">CNN’s Registrar </w:t>
      </w:r>
      <w:r w:rsidR="00BA0ABD" w:rsidRPr="00534518">
        <w:rPr>
          <w:sz w:val="22"/>
          <w:szCs w:val="22"/>
        </w:rPr>
        <w:t xml:space="preserve">which will post your tournament on </w:t>
      </w:r>
      <w:r w:rsidR="009E1D1E" w:rsidRPr="00534518">
        <w:rPr>
          <w:sz w:val="22"/>
          <w:szCs w:val="22"/>
        </w:rPr>
        <w:t>the Hockey Alberta</w:t>
      </w:r>
      <w:r w:rsidR="00BA0ABD" w:rsidRPr="00534518">
        <w:rPr>
          <w:sz w:val="22"/>
          <w:szCs w:val="22"/>
        </w:rPr>
        <w:t xml:space="preserve"> website.  You will want to set up a tournament committee within your parents and split up the jobs of fundraising at the tournament, running the game</w:t>
      </w:r>
      <w:r w:rsidR="009E1D1E" w:rsidRPr="00534518">
        <w:rPr>
          <w:sz w:val="22"/>
          <w:szCs w:val="22"/>
        </w:rPr>
        <w:t xml:space="preserve"> </w:t>
      </w:r>
      <w:r w:rsidR="00BA0ABD" w:rsidRPr="00534518">
        <w:rPr>
          <w:sz w:val="22"/>
          <w:szCs w:val="22"/>
        </w:rPr>
        <w:t xml:space="preserve">sheets and score clock, providing items to teams and overall management of the schedule.  Just like attending a tournament, you </w:t>
      </w:r>
      <w:r w:rsidR="00EB6FBA" w:rsidRPr="00534518">
        <w:rPr>
          <w:sz w:val="22"/>
          <w:szCs w:val="22"/>
        </w:rPr>
        <w:t>want</w:t>
      </w:r>
      <w:r w:rsidR="00BA0ABD" w:rsidRPr="00534518">
        <w:rPr>
          <w:sz w:val="22"/>
          <w:szCs w:val="22"/>
        </w:rPr>
        <w:t xml:space="preserve"> to find teams that are equally matched to make it a fun and competitive </w:t>
      </w:r>
      <w:r w:rsidR="00EB6FBA" w:rsidRPr="00534518">
        <w:rPr>
          <w:sz w:val="22"/>
          <w:szCs w:val="22"/>
        </w:rPr>
        <w:t>experience</w:t>
      </w:r>
      <w:r w:rsidR="00BA0ABD" w:rsidRPr="00534518">
        <w:rPr>
          <w:sz w:val="22"/>
          <w:szCs w:val="22"/>
        </w:rPr>
        <w:t xml:space="preserve"> for everyone involved.  Any funds that you raise will be considered fundraising and </w:t>
      </w:r>
      <w:r w:rsidR="0017597C">
        <w:rPr>
          <w:sz w:val="22"/>
          <w:szCs w:val="22"/>
        </w:rPr>
        <w:t xml:space="preserve">a portion of </w:t>
      </w:r>
      <w:r w:rsidR="00BA0ABD" w:rsidRPr="00534518">
        <w:rPr>
          <w:sz w:val="22"/>
          <w:szCs w:val="22"/>
        </w:rPr>
        <w:t xml:space="preserve">profits </w:t>
      </w:r>
      <w:r w:rsidR="0017597C">
        <w:rPr>
          <w:sz w:val="22"/>
          <w:szCs w:val="22"/>
        </w:rPr>
        <w:t xml:space="preserve">will be </w:t>
      </w:r>
      <w:r w:rsidR="00BA0ABD" w:rsidRPr="00534518">
        <w:rPr>
          <w:sz w:val="22"/>
          <w:szCs w:val="22"/>
        </w:rPr>
        <w:t>due to CNN</w:t>
      </w:r>
      <w:r w:rsidR="0017597C">
        <w:rPr>
          <w:sz w:val="22"/>
          <w:szCs w:val="22"/>
        </w:rPr>
        <w:t xml:space="preserve"> in accordance with the Fundraising policies</w:t>
      </w:r>
      <w:r w:rsidR="00BA0ABD" w:rsidRPr="00534518">
        <w:rPr>
          <w:sz w:val="22"/>
          <w:szCs w:val="22"/>
        </w:rPr>
        <w:t>.</w:t>
      </w:r>
    </w:p>
    <w:p w:rsidR="00504B5C" w:rsidRPr="00534518" w:rsidRDefault="00504B5C" w:rsidP="00534518">
      <w:pPr>
        <w:pStyle w:val="ListParagraph"/>
        <w:numPr>
          <w:ilvl w:val="0"/>
          <w:numId w:val="32"/>
        </w:numPr>
        <w:spacing w:after="200" w:line="276" w:lineRule="auto"/>
        <w:rPr>
          <w:sz w:val="22"/>
          <w:szCs w:val="22"/>
        </w:rPr>
      </w:pPr>
      <w:r w:rsidRPr="00534518">
        <w:rPr>
          <w:b/>
          <w:sz w:val="22"/>
          <w:szCs w:val="22"/>
        </w:rPr>
        <w:t xml:space="preserve">Team Pictures:  </w:t>
      </w:r>
      <w:r w:rsidRPr="00534518">
        <w:rPr>
          <w:sz w:val="22"/>
          <w:szCs w:val="22"/>
        </w:rPr>
        <w:t xml:space="preserve">These normally occur </w:t>
      </w:r>
      <w:r w:rsidR="0017597C">
        <w:rPr>
          <w:sz w:val="22"/>
          <w:szCs w:val="22"/>
        </w:rPr>
        <w:t>somewhere between</w:t>
      </w:r>
      <w:r w:rsidR="0017597C" w:rsidRPr="00534518">
        <w:rPr>
          <w:sz w:val="22"/>
          <w:szCs w:val="22"/>
        </w:rPr>
        <w:t xml:space="preserve"> </w:t>
      </w:r>
      <w:r w:rsidRPr="00534518">
        <w:rPr>
          <w:sz w:val="22"/>
          <w:szCs w:val="22"/>
        </w:rPr>
        <w:t xml:space="preserve">October </w:t>
      </w:r>
      <w:r w:rsidR="0017597C">
        <w:rPr>
          <w:sz w:val="22"/>
          <w:szCs w:val="22"/>
        </w:rPr>
        <w:t>and December</w:t>
      </w:r>
      <w:r w:rsidRPr="00534518">
        <w:rPr>
          <w:sz w:val="22"/>
          <w:szCs w:val="22"/>
        </w:rPr>
        <w:t xml:space="preserve"> each season.  You will be responsible to provide a team roster including the names of coaches, assistant coaches and </w:t>
      </w:r>
      <w:r w:rsidR="00EB6FBA" w:rsidRPr="00534518">
        <w:rPr>
          <w:sz w:val="22"/>
          <w:szCs w:val="22"/>
        </w:rPr>
        <w:t>manager</w:t>
      </w:r>
      <w:r w:rsidRPr="00534518">
        <w:rPr>
          <w:sz w:val="22"/>
          <w:szCs w:val="22"/>
        </w:rPr>
        <w:t>, to collect forms from parents the night of pictures and to distribute the pictures once they have been received.</w:t>
      </w:r>
    </w:p>
    <w:p w:rsidR="000E178D" w:rsidRPr="00534518" w:rsidRDefault="000E178D" w:rsidP="00534518">
      <w:pPr>
        <w:pStyle w:val="ListParagraph"/>
        <w:numPr>
          <w:ilvl w:val="0"/>
          <w:numId w:val="32"/>
        </w:numPr>
        <w:spacing w:after="200" w:line="276" w:lineRule="auto"/>
        <w:rPr>
          <w:sz w:val="22"/>
          <w:szCs w:val="22"/>
        </w:rPr>
      </w:pPr>
      <w:r w:rsidRPr="00534518">
        <w:rPr>
          <w:b/>
          <w:sz w:val="22"/>
          <w:szCs w:val="22"/>
        </w:rPr>
        <w:t xml:space="preserve">CNN Clothing:  </w:t>
      </w:r>
      <w:r w:rsidRPr="00534518">
        <w:rPr>
          <w:sz w:val="22"/>
          <w:szCs w:val="22"/>
        </w:rPr>
        <w:t xml:space="preserve">The CNN Clothing Coordinator will organize sale of CNN approved clothing near the beginning of the season.  </w:t>
      </w:r>
      <w:r w:rsidR="00E502E9">
        <w:rPr>
          <w:sz w:val="22"/>
          <w:szCs w:val="22"/>
        </w:rPr>
        <w:t xml:space="preserve">All purchases of clothing must be done through </w:t>
      </w:r>
      <w:r w:rsidRPr="00534518">
        <w:rPr>
          <w:sz w:val="22"/>
          <w:szCs w:val="22"/>
        </w:rPr>
        <w:t xml:space="preserve">the Clothing Coordinator.  </w:t>
      </w:r>
    </w:p>
    <w:p w:rsidR="00504B5C" w:rsidRPr="00C17B1C" w:rsidRDefault="00C17B1C" w:rsidP="00C17B1C">
      <w:pPr>
        <w:pStyle w:val="Heading1"/>
        <w:numPr>
          <w:ilvl w:val="0"/>
          <w:numId w:val="27"/>
        </w:numPr>
        <w:rPr>
          <w:sz w:val="28"/>
          <w:szCs w:val="28"/>
        </w:rPr>
      </w:pPr>
      <w:r>
        <w:rPr>
          <w:sz w:val="28"/>
          <w:szCs w:val="28"/>
        </w:rPr>
        <w:t xml:space="preserve"> </w:t>
      </w:r>
      <w:r w:rsidR="00504B5C" w:rsidRPr="00C17B1C">
        <w:rPr>
          <w:sz w:val="28"/>
          <w:szCs w:val="28"/>
        </w:rPr>
        <w:t>Communication</w:t>
      </w:r>
    </w:p>
    <w:p w:rsidR="00504B5C" w:rsidRPr="00C17B1C" w:rsidRDefault="00504B5C" w:rsidP="00504B5C">
      <w:pPr>
        <w:rPr>
          <w:b/>
          <w:sz w:val="22"/>
          <w:szCs w:val="22"/>
        </w:rPr>
      </w:pPr>
    </w:p>
    <w:p w:rsidR="00504B5C" w:rsidRPr="00C17B1C" w:rsidRDefault="00504B5C" w:rsidP="00504B5C">
      <w:pPr>
        <w:rPr>
          <w:sz w:val="22"/>
          <w:szCs w:val="22"/>
        </w:rPr>
      </w:pPr>
      <w:r w:rsidRPr="00C17B1C">
        <w:rPr>
          <w:sz w:val="22"/>
          <w:szCs w:val="22"/>
        </w:rPr>
        <w:t xml:space="preserve">Your role as manager is critical to the team to ensure that information </w:t>
      </w:r>
      <w:r w:rsidR="000E178D" w:rsidRPr="00C17B1C">
        <w:rPr>
          <w:sz w:val="22"/>
          <w:szCs w:val="22"/>
        </w:rPr>
        <w:t>is</w:t>
      </w:r>
      <w:r w:rsidRPr="00C17B1C">
        <w:rPr>
          <w:sz w:val="22"/>
          <w:szCs w:val="22"/>
        </w:rPr>
        <w:t xml:space="preserve"> pa</w:t>
      </w:r>
      <w:r w:rsidR="000E178D" w:rsidRPr="00C17B1C">
        <w:rPr>
          <w:sz w:val="22"/>
          <w:szCs w:val="22"/>
        </w:rPr>
        <w:t>ssed down from 1660, CNN, your D</w:t>
      </w:r>
      <w:r w:rsidR="009E1D1E" w:rsidRPr="00C17B1C">
        <w:rPr>
          <w:sz w:val="22"/>
          <w:szCs w:val="22"/>
        </w:rPr>
        <w:t>irectors, your C</w:t>
      </w:r>
      <w:r w:rsidRPr="00C17B1C">
        <w:rPr>
          <w:sz w:val="22"/>
          <w:szCs w:val="22"/>
        </w:rPr>
        <w:t>oach and others to the parents and play</w:t>
      </w:r>
      <w:r w:rsidR="00524DCB" w:rsidRPr="00C17B1C">
        <w:rPr>
          <w:sz w:val="22"/>
          <w:szCs w:val="22"/>
        </w:rPr>
        <w:t>e</w:t>
      </w:r>
      <w:r w:rsidRPr="00C17B1C">
        <w:rPr>
          <w:sz w:val="22"/>
          <w:szCs w:val="22"/>
        </w:rPr>
        <w:t xml:space="preserve">rs.  Likewise, you will be that </w:t>
      </w:r>
      <w:r w:rsidR="00EB6FBA" w:rsidRPr="00C17B1C">
        <w:rPr>
          <w:sz w:val="22"/>
          <w:szCs w:val="22"/>
        </w:rPr>
        <w:t>liaison</w:t>
      </w:r>
      <w:r w:rsidRPr="00C17B1C">
        <w:rPr>
          <w:sz w:val="22"/>
          <w:szCs w:val="22"/>
        </w:rPr>
        <w:t xml:space="preserve"> between the parents and the organizations.  It is extremely important to keep lines of communication open between players and parents throughout the season</w:t>
      </w:r>
      <w:r w:rsidR="009E1D1E" w:rsidRPr="00C17B1C">
        <w:rPr>
          <w:sz w:val="22"/>
          <w:szCs w:val="22"/>
        </w:rPr>
        <w:t>. It is recommended that every C</w:t>
      </w:r>
      <w:r w:rsidRPr="00C17B1C">
        <w:rPr>
          <w:sz w:val="22"/>
          <w:szCs w:val="22"/>
        </w:rPr>
        <w:t xml:space="preserve">oach has a minimum of 2 formal communication meetings during the season. One at the beginning of the season and one mid-season. </w:t>
      </w:r>
      <w:r w:rsidRPr="00C17B1C">
        <w:rPr>
          <w:sz w:val="22"/>
          <w:szCs w:val="22"/>
        </w:rPr>
        <w:br/>
      </w:r>
      <w:r w:rsidRPr="00C17B1C">
        <w:rPr>
          <w:sz w:val="22"/>
          <w:szCs w:val="22"/>
        </w:rPr>
        <w:br/>
        <w:t xml:space="preserve">Team Managers provide a means of communication to occur with parents who are uncomfortable communicating directly to the coaching staff. </w:t>
      </w:r>
      <w:r w:rsidR="00BC765E" w:rsidRPr="00C17B1C">
        <w:rPr>
          <w:sz w:val="22"/>
          <w:szCs w:val="22"/>
        </w:rPr>
        <w:t xml:space="preserve"> </w:t>
      </w:r>
      <w:r w:rsidRPr="00C17B1C">
        <w:rPr>
          <w:sz w:val="22"/>
          <w:szCs w:val="22"/>
        </w:rPr>
        <w:t>If an issue arises that cannot be solved within your team, you should involve your Directors as soon as possible to determine the best course of action.  For highly emotional issues, it is usually best to wait to meet until 24 hours after the incident occurred.  This allows both parties to cool down, so that the problem can be dealt with rationally</w:t>
      </w:r>
      <w:r w:rsidRPr="00C17B1C">
        <w:rPr>
          <w:rFonts w:ascii="Verdana" w:eastAsia="Times New Roman" w:hAnsi="Verdana" w:cs="Verdana"/>
          <w:sz w:val="22"/>
          <w:szCs w:val="22"/>
        </w:rPr>
        <w:t>.</w:t>
      </w:r>
    </w:p>
    <w:p w:rsidR="00B04824" w:rsidRPr="00C17B1C" w:rsidRDefault="00885BBF" w:rsidP="00C17B1C">
      <w:pPr>
        <w:pStyle w:val="Heading1"/>
        <w:rPr>
          <w:sz w:val="22"/>
          <w:szCs w:val="22"/>
        </w:rPr>
      </w:pPr>
      <w:r w:rsidRPr="00C17B1C">
        <w:rPr>
          <w:sz w:val="28"/>
          <w:szCs w:val="28"/>
        </w:rPr>
        <w:t>Ready Set Go</w:t>
      </w:r>
    </w:p>
    <w:p w:rsidR="00885BBF" w:rsidRPr="00C17B1C" w:rsidRDefault="00885BBF" w:rsidP="00885BBF">
      <w:pPr>
        <w:rPr>
          <w:sz w:val="22"/>
          <w:szCs w:val="22"/>
        </w:rPr>
      </w:pPr>
    </w:p>
    <w:p w:rsidR="00885BBF" w:rsidRPr="00C17B1C" w:rsidRDefault="00885BBF" w:rsidP="00885BBF">
      <w:pPr>
        <w:rPr>
          <w:sz w:val="22"/>
          <w:szCs w:val="22"/>
        </w:rPr>
      </w:pPr>
      <w:r w:rsidRPr="00C17B1C">
        <w:rPr>
          <w:sz w:val="22"/>
          <w:szCs w:val="22"/>
        </w:rPr>
        <w:t>We hope that this guide has helped an</w:t>
      </w:r>
      <w:r w:rsidR="009E1D1E" w:rsidRPr="00C17B1C">
        <w:rPr>
          <w:sz w:val="22"/>
          <w:szCs w:val="22"/>
        </w:rPr>
        <w:t>swer your questions to being a M</w:t>
      </w:r>
      <w:r w:rsidRPr="00C17B1C">
        <w:rPr>
          <w:sz w:val="22"/>
          <w:szCs w:val="22"/>
        </w:rPr>
        <w:t>anager.  Have a great season!</w:t>
      </w:r>
    </w:p>
    <w:p w:rsidR="00115D66" w:rsidRPr="00115D66" w:rsidRDefault="001B20D4" w:rsidP="00C17B1C">
      <w:pPr>
        <w:spacing w:after="200" w:line="276" w:lineRule="auto"/>
      </w:pPr>
      <w:r w:rsidRPr="00C17B1C">
        <w:rPr>
          <w:b/>
          <w:sz w:val="22"/>
          <w:szCs w:val="22"/>
        </w:rPr>
        <w:br/>
      </w:r>
      <w:r w:rsidR="00115D66" w:rsidRPr="00C17B1C">
        <w:rPr>
          <w:b/>
          <w:sz w:val="22"/>
          <w:szCs w:val="22"/>
        </w:rPr>
        <w:br w:type="page"/>
      </w:r>
    </w:p>
    <w:p w:rsidR="00467B10" w:rsidRDefault="00467B10" w:rsidP="00246E0B">
      <w:pPr>
        <w:spacing w:before="100" w:beforeAutospacing="1" w:after="100" w:afterAutospacing="1"/>
        <w:jc w:val="center"/>
        <w:rPr>
          <w:b/>
          <w:sz w:val="28"/>
          <w:szCs w:val="28"/>
        </w:rPr>
      </w:pPr>
      <w:r>
        <w:rPr>
          <w:noProof/>
        </w:rPr>
        <w:lastRenderedPageBreak/>
        <w:drawing>
          <wp:inline distT="0" distB="0" distL="0" distR="0">
            <wp:extent cx="1504950" cy="790575"/>
            <wp:effectExtent l="0" t="0" r="0"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8" cstate="print"/>
                    <a:srcRect/>
                    <a:stretch>
                      <a:fillRect/>
                    </a:stretch>
                  </pic:blipFill>
                  <pic:spPr bwMode="auto">
                    <a:xfrm>
                      <a:off x="0" y="0"/>
                      <a:ext cx="1504950" cy="790575"/>
                    </a:xfrm>
                    <a:prstGeom prst="rect">
                      <a:avLst/>
                    </a:prstGeom>
                    <a:noFill/>
                    <a:ln w="9525">
                      <a:noFill/>
                      <a:miter lim="800000"/>
                      <a:headEnd/>
                      <a:tailEnd/>
                    </a:ln>
                  </pic:spPr>
                </pic:pic>
              </a:graphicData>
            </a:graphic>
          </wp:inline>
        </w:drawing>
      </w:r>
    </w:p>
    <w:p w:rsidR="00803FDC" w:rsidRPr="00572F02" w:rsidRDefault="00C17B1C" w:rsidP="00467B10">
      <w:pPr>
        <w:spacing w:before="100" w:beforeAutospacing="1" w:after="100" w:afterAutospacing="1"/>
        <w:jc w:val="center"/>
        <w:rPr>
          <w:b/>
          <w:sz w:val="32"/>
          <w:szCs w:val="32"/>
        </w:rPr>
      </w:pPr>
      <w:r>
        <w:rPr>
          <w:b/>
          <w:sz w:val="32"/>
          <w:szCs w:val="32"/>
        </w:rPr>
        <w:t xml:space="preserve">APPENDIX I:  </w:t>
      </w:r>
      <w:r w:rsidR="00803FDC" w:rsidRPr="00572F02">
        <w:rPr>
          <w:b/>
          <w:sz w:val="32"/>
          <w:szCs w:val="32"/>
        </w:rPr>
        <w:t xml:space="preserve">Website </w:t>
      </w:r>
      <w:r w:rsidR="00246E0B" w:rsidRPr="00572F02">
        <w:rPr>
          <w:b/>
          <w:sz w:val="32"/>
          <w:szCs w:val="32"/>
        </w:rPr>
        <w:t>Tips</w:t>
      </w:r>
    </w:p>
    <w:p w:rsidR="00803FDC" w:rsidRPr="00C17B1C" w:rsidRDefault="00803FDC" w:rsidP="00D911F8">
      <w:pPr>
        <w:rPr>
          <w:sz w:val="22"/>
          <w:szCs w:val="22"/>
        </w:rPr>
      </w:pPr>
      <w:r w:rsidRPr="00C17B1C">
        <w:rPr>
          <w:sz w:val="22"/>
          <w:szCs w:val="22"/>
        </w:rPr>
        <w:t xml:space="preserve">Managers are required to set up two websites at the beginning of the year.  This includes the </w:t>
      </w:r>
      <w:r w:rsidR="000C0664">
        <w:rPr>
          <w:sz w:val="22"/>
          <w:szCs w:val="22"/>
        </w:rPr>
        <w:t>NAI</w:t>
      </w:r>
      <w:r w:rsidR="000C0664" w:rsidRPr="00C17B1C">
        <w:rPr>
          <w:sz w:val="22"/>
          <w:szCs w:val="22"/>
        </w:rPr>
        <w:t xml:space="preserve"> </w:t>
      </w:r>
      <w:r w:rsidR="009E2972" w:rsidRPr="00C17B1C">
        <w:rPr>
          <w:sz w:val="22"/>
          <w:szCs w:val="22"/>
        </w:rPr>
        <w:t xml:space="preserve">and </w:t>
      </w:r>
      <w:r w:rsidRPr="00C17B1C">
        <w:rPr>
          <w:sz w:val="22"/>
          <w:szCs w:val="22"/>
        </w:rPr>
        <w:t>CNN website</w:t>
      </w:r>
      <w:r w:rsidR="009E2972" w:rsidRPr="00C17B1C">
        <w:rPr>
          <w:sz w:val="22"/>
          <w:szCs w:val="22"/>
        </w:rPr>
        <w:t>s</w:t>
      </w:r>
      <w:r w:rsidRPr="00C17B1C">
        <w:rPr>
          <w:sz w:val="22"/>
          <w:szCs w:val="22"/>
        </w:rPr>
        <w:t xml:space="preserve">.  Different login </w:t>
      </w:r>
      <w:r w:rsidR="005E0FFF" w:rsidRPr="00C17B1C">
        <w:rPr>
          <w:sz w:val="22"/>
          <w:szCs w:val="22"/>
        </w:rPr>
        <w:t>information</w:t>
      </w:r>
      <w:r w:rsidRPr="00C17B1C">
        <w:rPr>
          <w:sz w:val="22"/>
          <w:szCs w:val="22"/>
        </w:rPr>
        <w:t xml:space="preserve"> is required for each. Both sites run on the RAMP interactive system so they look very similar but different information may have to be updated on each</w:t>
      </w:r>
      <w:r w:rsidR="00246E0B" w:rsidRPr="00C17B1C">
        <w:rPr>
          <w:sz w:val="22"/>
          <w:szCs w:val="22"/>
        </w:rPr>
        <w:t xml:space="preserve">.  This summary </w:t>
      </w:r>
      <w:r w:rsidR="000E178D" w:rsidRPr="00C17B1C">
        <w:rPr>
          <w:sz w:val="22"/>
          <w:szCs w:val="22"/>
        </w:rPr>
        <w:t>includes</w:t>
      </w:r>
      <w:r w:rsidR="00246E0B" w:rsidRPr="00C17B1C">
        <w:rPr>
          <w:sz w:val="22"/>
          <w:szCs w:val="22"/>
        </w:rPr>
        <w:t xml:space="preserve"> some tips on using the</w:t>
      </w:r>
      <w:r w:rsidR="009E2972" w:rsidRPr="00C17B1C">
        <w:rPr>
          <w:sz w:val="22"/>
          <w:szCs w:val="22"/>
        </w:rPr>
        <w:t>se w</w:t>
      </w:r>
      <w:r w:rsidR="00246E0B" w:rsidRPr="00C17B1C">
        <w:rPr>
          <w:sz w:val="22"/>
          <w:szCs w:val="22"/>
        </w:rPr>
        <w:t>ebsites but is not meant to replace RAMP’s</w:t>
      </w:r>
      <w:r w:rsidR="00246E0B" w:rsidRPr="00C17B1C">
        <w:rPr>
          <w:b/>
          <w:sz w:val="22"/>
          <w:szCs w:val="22"/>
        </w:rPr>
        <w:t xml:space="preserve"> “Hockey Team Admin Manual”</w:t>
      </w:r>
      <w:r w:rsidR="00246E0B" w:rsidRPr="00C17B1C">
        <w:rPr>
          <w:sz w:val="22"/>
          <w:szCs w:val="22"/>
        </w:rPr>
        <w:t xml:space="preserve"> found on the Administration site.</w:t>
      </w:r>
    </w:p>
    <w:p w:rsidR="00803FDC" w:rsidRPr="00AE5EB0" w:rsidRDefault="00E3632F" w:rsidP="00AE5EB0">
      <w:pPr>
        <w:pStyle w:val="Heading1"/>
        <w:rPr>
          <w:sz w:val="28"/>
          <w:szCs w:val="28"/>
        </w:rPr>
      </w:pPr>
      <w:r>
        <w:rPr>
          <w:sz w:val="28"/>
          <w:szCs w:val="28"/>
        </w:rPr>
        <w:t>NAI</w:t>
      </w:r>
      <w:r w:rsidRPr="00AE5EB0">
        <w:rPr>
          <w:sz w:val="28"/>
          <w:szCs w:val="28"/>
        </w:rPr>
        <w:t xml:space="preserve"> </w:t>
      </w:r>
      <w:r w:rsidR="00803FDC" w:rsidRPr="00AE5EB0">
        <w:rPr>
          <w:sz w:val="28"/>
          <w:szCs w:val="28"/>
        </w:rPr>
        <w:t>Website:</w:t>
      </w:r>
    </w:p>
    <w:p w:rsidR="00803FDC" w:rsidRPr="00C17B1C" w:rsidRDefault="00803FDC" w:rsidP="00D911F8">
      <w:pPr>
        <w:rPr>
          <w:sz w:val="22"/>
          <w:szCs w:val="22"/>
        </w:rPr>
      </w:pPr>
    </w:p>
    <w:p w:rsidR="004B127D" w:rsidRPr="00C17B1C" w:rsidRDefault="004B127D" w:rsidP="00D911F8">
      <w:pPr>
        <w:rPr>
          <w:sz w:val="22"/>
          <w:szCs w:val="22"/>
        </w:rPr>
      </w:pPr>
      <w:r w:rsidRPr="00C17B1C">
        <w:rPr>
          <w:sz w:val="22"/>
          <w:szCs w:val="22"/>
        </w:rPr>
        <w:t xml:space="preserve">Login information is provided from the </w:t>
      </w:r>
      <w:r w:rsidR="00E3632F">
        <w:rPr>
          <w:sz w:val="22"/>
          <w:szCs w:val="22"/>
        </w:rPr>
        <w:t>NAI</w:t>
      </w:r>
      <w:r w:rsidR="00E3632F" w:rsidRPr="00C17B1C">
        <w:rPr>
          <w:sz w:val="22"/>
          <w:szCs w:val="22"/>
        </w:rPr>
        <w:t xml:space="preserve"> </w:t>
      </w:r>
      <w:r w:rsidRPr="00C17B1C">
        <w:rPr>
          <w:sz w:val="22"/>
          <w:szCs w:val="22"/>
        </w:rPr>
        <w:t xml:space="preserve">Governors.  </w:t>
      </w:r>
      <w:r w:rsidR="00467B10" w:rsidRPr="00C17B1C">
        <w:rPr>
          <w:sz w:val="22"/>
          <w:szCs w:val="22"/>
        </w:rPr>
        <w:t>Enter your login information at the “</w:t>
      </w:r>
      <w:r w:rsidRPr="00C17B1C">
        <w:rPr>
          <w:sz w:val="22"/>
          <w:szCs w:val="22"/>
        </w:rPr>
        <w:t>Administration login</w:t>
      </w:r>
      <w:r w:rsidR="00467B10" w:rsidRPr="00C17B1C">
        <w:rPr>
          <w:sz w:val="22"/>
          <w:szCs w:val="22"/>
        </w:rPr>
        <w:t>”</w:t>
      </w:r>
      <w:r w:rsidRPr="00C17B1C">
        <w:rPr>
          <w:sz w:val="22"/>
          <w:szCs w:val="22"/>
        </w:rPr>
        <w:t xml:space="preserve"> on the </w:t>
      </w:r>
      <w:r w:rsidR="00E3632F">
        <w:rPr>
          <w:sz w:val="22"/>
          <w:szCs w:val="22"/>
        </w:rPr>
        <w:t>NAI</w:t>
      </w:r>
      <w:r w:rsidR="00E3632F" w:rsidRPr="00C17B1C">
        <w:rPr>
          <w:sz w:val="22"/>
          <w:szCs w:val="22"/>
        </w:rPr>
        <w:t xml:space="preserve"> </w:t>
      </w:r>
      <w:r w:rsidRPr="00C17B1C">
        <w:rPr>
          <w:sz w:val="22"/>
          <w:szCs w:val="22"/>
        </w:rPr>
        <w:t>Home page.</w:t>
      </w:r>
    </w:p>
    <w:p w:rsidR="004B127D" w:rsidRPr="00C17B1C" w:rsidRDefault="004B127D" w:rsidP="00D911F8">
      <w:pPr>
        <w:rPr>
          <w:sz w:val="22"/>
          <w:szCs w:val="22"/>
        </w:rPr>
      </w:pPr>
    </w:p>
    <w:p w:rsidR="00803FDC" w:rsidRPr="00C17B1C" w:rsidRDefault="00803FDC" w:rsidP="00D911F8">
      <w:pPr>
        <w:rPr>
          <w:sz w:val="22"/>
          <w:szCs w:val="22"/>
        </w:rPr>
      </w:pPr>
      <w:r w:rsidRPr="00C17B1C">
        <w:rPr>
          <w:sz w:val="22"/>
          <w:szCs w:val="22"/>
        </w:rPr>
        <w:t>I</w:t>
      </w:r>
      <w:r w:rsidR="00F922D6" w:rsidRPr="00C17B1C">
        <w:rPr>
          <w:sz w:val="22"/>
          <w:szCs w:val="22"/>
        </w:rPr>
        <w:t xml:space="preserve">tems that can be updated on the </w:t>
      </w:r>
      <w:r w:rsidR="00E3632F">
        <w:rPr>
          <w:sz w:val="22"/>
          <w:szCs w:val="22"/>
        </w:rPr>
        <w:t>NAI</w:t>
      </w:r>
      <w:r w:rsidR="00E3632F" w:rsidRPr="00C17B1C">
        <w:rPr>
          <w:sz w:val="22"/>
          <w:szCs w:val="22"/>
        </w:rPr>
        <w:t xml:space="preserve"> </w:t>
      </w:r>
      <w:r w:rsidRPr="00C17B1C">
        <w:rPr>
          <w:sz w:val="22"/>
          <w:szCs w:val="22"/>
        </w:rPr>
        <w:t>website include:</w:t>
      </w:r>
    </w:p>
    <w:p w:rsidR="00803FDC" w:rsidRPr="00C17B1C" w:rsidRDefault="00803FDC" w:rsidP="00D911F8">
      <w:pPr>
        <w:rPr>
          <w:sz w:val="22"/>
          <w:szCs w:val="22"/>
        </w:rPr>
      </w:pPr>
    </w:p>
    <w:p w:rsidR="004B127D" w:rsidRPr="00C17B1C" w:rsidRDefault="004B127D" w:rsidP="00803FDC">
      <w:pPr>
        <w:pStyle w:val="ListParagraph"/>
        <w:numPr>
          <w:ilvl w:val="0"/>
          <w:numId w:val="7"/>
        </w:numPr>
        <w:rPr>
          <w:sz w:val="22"/>
          <w:szCs w:val="22"/>
        </w:rPr>
      </w:pPr>
      <w:r w:rsidRPr="00C17B1C">
        <w:rPr>
          <w:b/>
          <w:sz w:val="22"/>
          <w:szCs w:val="22"/>
        </w:rPr>
        <w:t>Games</w:t>
      </w:r>
      <w:r w:rsidRPr="00C17B1C">
        <w:rPr>
          <w:sz w:val="22"/>
          <w:szCs w:val="22"/>
        </w:rPr>
        <w:t>:  Games are automatically</w:t>
      </w:r>
      <w:r w:rsidR="00A32D34" w:rsidRPr="00C17B1C">
        <w:rPr>
          <w:sz w:val="22"/>
          <w:szCs w:val="22"/>
        </w:rPr>
        <w:t xml:space="preserve"> added</w:t>
      </w:r>
      <w:r w:rsidRPr="00C17B1C">
        <w:rPr>
          <w:sz w:val="22"/>
          <w:szCs w:val="22"/>
        </w:rPr>
        <w:t xml:space="preserve"> when the </w:t>
      </w:r>
      <w:r w:rsidR="00E3632F">
        <w:rPr>
          <w:sz w:val="22"/>
          <w:szCs w:val="22"/>
        </w:rPr>
        <w:t>NAI</w:t>
      </w:r>
      <w:r w:rsidR="00E3632F" w:rsidRPr="00C17B1C">
        <w:rPr>
          <w:sz w:val="22"/>
          <w:szCs w:val="22"/>
        </w:rPr>
        <w:t xml:space="preserve"> </w:t>
      </w:r>
      <w:r w:rsidRPr="00C17B1C">
        <w:rPr>
          <w:sz w:val="22"/>
          <w:szCs w:val="22"/>
        </w:rPr>
        <w:t>sc</w:t>
      </w:r>
      <w:r w:rsidR="00A32D34" w:rsidRPr="00C17B1C">
        <w:rPr>
          <w:sz w:val="22"/>
          <w:szCs w:val="22"/>
        </w:rPr>
        <w:t>h</w:t>
      </w:r>
      <w:r w:rsidRPr="00C17B1C">
        <w:rPr>
          <w:sz w:val="22"/>
          <w:szCs w:val="22"/>
        </w:rPr>
        <w:t>ed</w:t>
      </w:r>
      <w:r w:rsidR="00A32D34" w:rsidRPr="00C17B1C">
        <w:rPr>
          <w:sz w:val="22"/>
          <w:szCs w:val="22"/>
        </w:rPr>
        <w:t>ul</w:t>
      </w:r>
      <w:r w:rsidRPr="00C17B1C">
        <w:rPr>
          <w:sz w:val="22"/>
          <w:szCs w:val="22"/>
        </w:rPr>
        <w:t xml:space="preserve">es are completed by the league.  </w:t>
      </w:r>
      <w:r w:rsidR="005E0FFF" w:rsidRPr="00C17B1C">
        <w:rPr>
          <w:sz w:val="22"/>
          <w:szCs w:val="22"/>
        </w:rPr>
        <w:t>Game sheets</w:t>
      </w:r>
      <w:r w:rsidRPr="00C17B1C">
        <w:rPr>
          <w:sz w:val="22"/>
          <w:szCs w:val="22"/>
        </w:rPr>
        <w:t xml:space="preserve"> are entered at this spot unless you have linked your website to the CNN website</w:t>
      </w:r>
      <w:r w:rsidR="00467B10" w:rsidRPr="00C17B1C">
        <w:rPr>
          <w:sz w:val="22"/>
          <w:szCs w:val="22"/>
        </w:rPr>
        <w:t xml:space="preserve"> (see below)</w:t>
      </w:r>
      <w:r w:rsidRPr="00C17B1C">
        <w:rPr>
          <w:sz w:val="22"/>
          <w:szCs w:val="22"/>
        </w:rPr>
        <w:t xml:space="preserve">.  Then you are only required to enter the </w:t>
      </w:r>
      <w:r w:rsidR="005E0FFF" w:rsidRPr="00C17B1C">
        <w:rPr>
          <w:sz w:val="22"/>
          <w:szCs w:val="22"/>
        </w:rPr>
        <w:t>game sheet</w:t>
      </w:r>
      <w:r w:rsidRPr="00C17B1C">
        <w:rPr>
          <w:sz w:val="22"/>
          <w:szCs w:val="22"/>
        </w:rPr>
        <w:t xml:space="preserve"> once and both sites will be updated.</w:t>
      </w:r>
    </w:p>
    <w:p w:rsidR="004B127D" w:rsidRPr="00C17B1C" w:rsidRDefault="00803FDC" w:rsidP="00803FDC">
      <w:pPr>
        <w:pStyle w:val="ListParagraph"/>
        <w:numPr>
          <w:ilvl w:val="0"/>
          <w:numId w:val="7"/>
        </w:numPr>
        <w:rPr>
          <w:b/>
          <w:sz w:val="22"/>
          <w:szCs w:val="22"/>
        </w:rPr>
      </w:pPr>
      <w:r w:rsidRPr="00C17B1C">
        <w:rPr>
          <w:b/>
          <w:sz w:val="22"/>
          <w:szCs w:val="22"/>
        </w:rPr>
        <w:t>Players</w:t>
      </w:r>
      <w:r w:rsidRPr="00C17B1C">
        <w:rPr>
          <w:sz w:val="22"/>
          <w:szCs w:val="22"/>
        </w:rPr>
        <w:t xml:space="preserve">: All </w:t>
      </w:r>
      <w:r w:rsidR="005E0FFF" w:rsidRPr="00C17B1C">
        <w:rPr>
          <w:sz w:val="22"/>
          <w:szCs w:val="22"/>
        </w:rPr>
        <w:t>players’</w:t>
      </w:r>
      <w:r w:rsidRPr="00C17B1C">
        <w:rPr>
          <w:sz w:val="22"/>
          <w:szCs w:val="22"/>
        </w:rPr>
        <w:t xml:space="preserve"> names and jersey numbers must be entered so that </w:t>
      </w:r>
      <w:r w:rsidR="005E0FFF" w:rsidRPr="00C17B1C">
        <w:rPr>
          <w:sz w:val="22"/>
          <w:szCs w:val="22"/>
        </w:rPr>
        <w:t>game sheets</w:t>
      </w:r>
      <w:r w:rsidRPr="00C17B1C">
        <w:rPr>
          <w:sz w:val="22"/>
          <w:szCs w:val="22"/>
        </w:rPr>
        <w:t xml:space="preserve"> can be completed.  If you ente</w:t>
      </w:r>
      <w:r w:rsidR="004B127D" w:rsidRPr="00C17B1C">
        <w:rPr>
          <w:sz w:val="22"/>
          <w:szCs w:val="22"/>
        </w:rPr>
        <w:t>r parents</w:t>
      </w:r>
      <w:r w:rsidR="00A32D34" w:rsidRPr="00C17B1C">
        <w:rPr>
          <w:sz w:val="22"/>
          <w:szCs w:val="22"/>
        </w:rPr>
        <w:t>’</w:t>
      </w:r>
      <w:r w:rsidR="004B127D" w:rsidRPr="00C17B1C">
        <w:rPr>
          <w:sz w:val="22"/>
          <w:szCs w:val="22"/>
        </w:rPr>
        <w:t xml:space="preserve"> names and e-mails, they will receive all </w:t>
      </w:r>
      <w:r w:rsidR="00E3632F">
        <w:rPr>
          <w:sz w:val="22"/>
          <w:szCs w:val="22"/>
        </w:rPr>
        <w:t>NAI</w:t>
      </w:r>
      <w:r w:rsidR="00E3632F" w:rsidRPr="00C17B1C">
        <w:rPr>
          <w:sz w:val="22"/>
          <w:szCs w:val="22"/>
        </w:rPr>
        <w:t xml:space="preserve"> </w:t>
      </w:r>
      <w:r w:rsidR="004B127D" w:rsidRPr="00C17B1C">
        <w:rPr>
          <w:sz w:val="22"/>
          <w:szCs w:val="22"/>
        </w:rPr>
        <w:t>n</w:t>
      </w:r>
      <w:r w:rsidR="00F90B89" w:rsidRPr="00C17B1C">
        <w:rPr>
          <w:sz w:val="22"/>
          <w:szCs w:val="22"/>
        </w:rPr>
        <w:t>otifications.  Check with your C</w:t>
      </w:r>
      <w:r w:rsidR="004B127D" w:rsidRPr="00C17B1C">
        <w:rPr>
          <w:sz w:val="22"/>
          <w:szCs w:val="22"/>
        </w:rPr>
        <w:t xml:space="preserve">oach if this needs to be added. Note that this information is not linked to the CNN </w:t>
      </w:r>
      <w:r w:rsidR="009E2972" w:rsidRPr="00C17B1C">
        <w:rPr>
          <w:sz w:val="22"/>
          <w:szCs w:val="22"/>
        </w:rPr>
        <w:t>web</w:t>
      </w:r>
      <w:r w:rsidR="004B127D" w:rsidRPr="00C17B1C">
        <w:rPr>
          <w:sz w:val="22"/>
          <w:szCs w:val="22"/>
        </w:rPr>
        <w:t>site.</w:t>
      </w:r>
    </w:p>
    <w:p w:rsidR="00D911F8" w:rsidRPr="00C17B1C" w:rsidRDefault="004B127D" w:rsidP="00D911F8">
      <w:pPr>
        <w:pStyle w:val="ListParagraph"/>
        <w:numPr>
          <w:ilvl w:val="0"/>
          <w:numId w:val="7"/>
        </w:numPr>
        <w:rPr>
          <w:sz w:val="22"/>
          <w:szCs w:val="22"/>
        </w:rPr>
      </w:pPr>
      <w:r w:rsidRPr="00C17B1C">
        <w:rPr>
          <w:b/>
          <w:sz w:val="22"/>
          <w:szCs w:val="22"/>
        </w:rPr>
        <w:t xml:space="preserve">Staff:  </w:t>
      </w:r>
      <w:r w:rsidRPr="00C17B1C">
        <w:rPr>
          <w:sz w:val="22"/>
          <w:szCs w:val="22"/>
        </w:rPr>
        <w:t>Coaches and manager info</w:t>
      </w:r>
      <w:r w:rsidR="00A32D34" w:rsidRPr="00C17B1C">
        <w:rPr>
          <w:sz w:val="22"/>
          <w:szCs w:val="22"/>
        </w:rPr>
        <w:t>rmation</w:t>
      </w:r>
      <w:r w:rsidR="00467B10" w:rsidRPr="00C17B1C">
        <w:rPr>
          <w:sz w:val="22"/>
          <w:szCs w:val="22"/>
        </w:rPr>
        <w:t xml:space="preserve"> including</w:t>
      </w:r>
      <w:r w:rsidR="00A32D34" w:rsidRPr="00C17B1C">
        <w:rPr>
          <w:sz w:val="22"/>
          <w:szCs w:val="22"/>
        </w:rPr>
        <w:t xml:space="preserve"> e-mails are entered </w:t>
      </w:r>
      <w:r w:rsidRPr="00C17B1C">
        <w:rPr>
          <w:sz w:val="22"/>
          <w:szCs w:val="22"/>
        </w:rPr>
        <w:t xml:space="preserve">so that team </w:t>
      </w:r>
      <w:r w:rsidR="005E0FFF" w:rsidRPr="00C17B1C">
        <w:rPr>
          <w:sz w:val="22"/>
          <w:szCs w:val="22"/>
        </w:rPr>
        <w:t>staff is</w:t>
      </w:r>
      <w:r w:rsidRPr="00C17B1C">
        <w:rPr>
          <w:sz w:val="22"/>
          <w:szCs w:val="22"/>
        </w:rPr>
        <w:t xml:space="preserve"> aware of </w:t>
      </w:r>
      <w:r w:rsidR="00E3632F">
        <w:rPr>
          <w:sz w:val="22"/>
          <w:szCs w:val="22"/>
        </w:rPr>
        <w:t>NAI</w:t>
      </w:r>
      <w:r w:rsidR="00E3632F" w:rsidRPr="00C17B1C">
        <w:rPr>
          <w:sz w:val="22"/>
          <w:szCs w:val="22"/>
        </w:rPr>
        <w:t xml:space="preserve"> </w:t>
      </w:r>
      <w:r w:rsidRPr="00C17B1C">
        <w:rPr>
          <w:sz w:val="22"/>
          <w:szCs w:val="22"/>
        </w:rPr>
        <w:t xml:space="preserve">notifications.  </w:t>
      </w:r>
    </w:p>
    <w:p w:rsidR="004B127D" w:rsidRPr="00AE5EB0" w:rsidRDefault="004B127D" w:rsidP="00AE5EB0">
      <w:pPr>
        <w:pStyle w:val="Heading1"/>
        <w:rPr>
          <w:sz w:val="28"/>
          <w:szCs w:val="28"/>
        </w:rPr>
      </w:pPr>
      <w:r w:rsidRPr="00AE5EB0">
        <w:rPr>
          <w:sz w:val="28"/>
          <w:szCs w:val="28"/>
        </w:rPr>
        <w:t>CNN Website:</w:t>
      </w:r>
    </w:p>
    <w:p w:rsidR="004B127D" w:rsidRPr="00C17B1C" w:rsidRDefault="004B127D" w:rsidP="00D911F8">
      <w:pPr>
        <w:rPr>
          <w:sz w:val="22"/>
          <w:szCs w:val="22"/>
        </w:rPr>
      </w:pPr>
    </w:p>
    <w:p w:rsidR="00467B10" w:rsidRPr="00C17B1C" w:rsidRDefault="00A32D34" w:rsidP="00D911F8">
      <w:pPr>
        <w:rPr>
          <w:sz w:val="22"/>
          <w:szCs w:val="22"/>
        </w:rPr>
      </w:pPr>
      <w:r w:rsidRPr="00C17B1C">
        <w:rPr>
          <w:sz w:val="22"/>
          <w:szCs w:val="22"/>
        </w:rPr>
        <w:t>Login in</w:t>
      </w:r>
      <w:r w:rsidR="006E141C" w:rsidRPr="00C17B1C">
        <w:rPr>
          <w:sz w:val="22"/>
          <w:szCs w:val="22"/>
        </w:rPr>
        <w:t xml:space="preserve">formation is provided from CNN </w:t>
      </w:r>
      <w:r w:rsidR="004639B6">
        <w:rPr>
          <w:sz w:val="22"/>
          <w:szCs w:val="22"/>
        </w:rPr>
        <w:t>Communications Coordinator</w:t>
      </w:r>
      <w:r w:rsidRPr="00C17B1C">
        <w:rPr>
          <w:sz w:val="22"/>
          <w:szCs w:val="22"/>
        </w:rPr>
        <w:t xml:space="preserve">.  </w:t>
      </w:r>
      <w:r w:rsidR="00D911F8" w:rsidRPr="00C17B1C">
        <w:rPr>
          <w:sz w:val="22"/>
          <w:szCs w:val="22"/>
        </w:rPr>
        <w:t xml:space="preserve"> </w:t>
      </w:r>
      <w:r w:rsidR="00467B10" w:rsidRPr="00C17B1C">
        <w:rPr>
          <w:sz w:val="22"/>
          <w:szCs w:val="22"/>
        </w:rPr>
        <w:t>Enter your login information at the “Administration login”</w:t>
      </w:r>
      <w:r w:rsidR="00D911F8" w:rsidRPr="00C17B1C">
        <w:rPr>
          <w:sz w:val="22"/>
          <w:szCs w:val="22"/>
        </w:rPr>
        <w:t xml:space="preserve"> on the CNN home page. </w:t>
      </w:r>
      <w:r w:rsidR="004B127D" w:rsidRPr="00C17B1C">
        <w:rPr>
          <w:sz w:val="22"/>
          <w:szCs w:val="22"/>
        </w:rPr>
        <w:t xml:space="preserve">  </w:t>
      </w:r>
    </w:p>
    <w:p w:rsidR="00467B10" w:rsidRPr="00C17B1C" w:rsidRDefault="00467B10" w:rsidP="00D911F8">
      <w:pPr>
        <w:rPr>
          <w:sz w:val="22"/>
          <w:szCs w:val="22"/>
        </w:rPr>
      </w:pPr>
    </w:p>
    <w:p w:rsidR="00A32D34" w:rsidRPr="00C17B1C" w:rsidRDefault="00467B10" w:rsidP="00D911F8">
      <w:pPr>
        <w:rPr>
          <w:sz w:val="22"/>
          <w:szCs w:val="22"/>
        </w:rPr>
      </w:pPr>
      <w:r w:rsidRPr="00C17B1C">
        <w:rPr>
          <w:sz w:val="22"/>
          <w:szCs w:val="22"/>
        </w:rPr>
        <w:t>Note:</w:t>
      </w:r>
      <w:r w:rsidR="004B127D" w:rsidRPr="00C17B1C">
        <w:rPr>
          <w:sz w:val="22"/>
          <w:szCs w:val="22"/>
        </w:rPr>
        <w:t xml:space="preserve"> </w:t>
      </w:r>
      <w:r w:rsidRPr="00C17B1C">
        <w:rPr>
          <w:sz w:val="22"/>
          <w:szCs w:val="22"/>
        </w:rPr>
        <w:t>O</w:t>
      </w:r>
      <w:r w:rsidR="004B127D" w:rsidRPr="00C17B1C">
        <w:rPr>
          <w:sz w:val="22"/>
          <w:szCs w:val="22"/>
        </w:rPr>
        <w:t xml:space="preserve">nce you are on a RAMP login page it can take you to either the </w:t>
      </w:r>
      <w:r w:rsidR="00E3632F">
        <w:rPr>
          <w:sz w:val="22"/>
          <w:szCs w:val="22"/>
        </w:rPr>
        <w:t>NAI</w:t>
      </w:r>
      <w:r w:rsidR="00E3632F" w:rsidRPr="00C17B1C">
        <w:rPr>
          <w:sz w:val="22"/>
          <w:szCs w:val="22"/>
        </w:rPr>
        <w:t xml:space="preserve"> </w:t>
      </w:r>
      <w:r w:rsidR="004B127D" w:rsidRPr="00C17B1C">
        <w:rPr>
          <w:sz w:val="22"/>
          <w:szCs w:val="22"/>
        </w:rPr>
        <w:t>or CNN website depen</w:t>
      </w:r>
      <w:r w:rsidR="00A32D34" w:rsidRPr="00C17B1C">
        <w:rPr>
          <w:sz w:val="22"/>
          <w:szCs w:val="22"/>
        </w:rPr>
        <w:t>d</w:t>
      </w:r>
      <w:r w:rsidR="004B127D" w:rsidRPr="00C17B1C">
        <w:rPr>
          <w:sz w:val="22"/>
          <w:szCs w:val="22"/>
        </w:rPr>
        <w:t>ing on the information that you enter.  You do not have to go b</w:t>
      </w:r>
      <w:r w:rsidR="009E2972" w:rsidRPr="00C17B1C">
        <w:rPr>
          <w:sz w:val="22"/>
          <w:szCs w:val="22"/>
        </w:rPr>
        <w:t>ack to the respective home page</w:t>
      </w:r>
      <w:r w:rsidR="004B127D" w:rsidRPr="00C17B1C">
        <w:rPr>
          <w:sz w:val="22"/>
          <w:szCs w:val="22"/>
        </w:rPr>
        <w:t xml:space="preserve"> as long as you are at a login prompt.  </w:t>
      </w:r>
      <w:r w:rsidR="00D911F8" w:rsidRPr="00C17B1C">
        <w:rPr>
          <w:sz w:val="22"/>
          <w:szCs w:val="22"/>
        </w:rPr>
        <w:t xml:space="preserve"> </w:t>
      </w:r>
    </w:p>
    <w:p w:rsidR="00A32D34" w:rsidRPr="00C17B1C" w:rsidRDefault="00A32D34" w:rsidP="00D911F8">
      <w:pPr>
        <w:rPr>
          <w:sz w:val="22"/>
          <w:szCs w:val="22"/>
        </w:rPr>
      </w:pPr>
    </w:p>
    <w:p w:rsidR="00D911F8" w:rsidRPr="00C17B1C" w:rsidRDefault="00D911F8" w:rsidP="00D911F8">
      <w:pPr>
        <w:rPr>
          <w:sz w:val="22"/>
          <w:szCs w:val="22"/>
        </w:rPr>
      </w:pPr>
      <w:r w:rsidRPr="00C17B1C">
        <w:rPr>
          <w:sz w:val="22"/>
          <w:szCs w:val="22"/>
        </w:rPr>
        <w:t xml:space="preserve">When you login to </w:t>
      </w:r>
      <w:r w:rsidR="004B127D" w:rsidRPr="00C17B1C">
        <w:rPr>
          <w:sz w:val="22"/>
          <w:szCs w:val="22"/>
        </w:rPr>
        <w:t>the CNN</w:t>
      </w:r>
      <w:r w:rsidRPr="00C17B1C">
        <w:rPr>
          <w:sz w:val="22"/>
          <w:szCs w:val="22"/>
        </w:rPr>
        <w:t xml:space="preserve"> </w:t>
      </w:r>
      <w:r w:rsidR="00A32D34" w:rsidRPr="00C17B1C">
        <w:rPr>
          <w:sz w:val="22"/>
          <w:szCs w:val="22"/>
        </w:rPr>
        <w:t xml:space="preserve">Administration </w:t>
      </w:r>
      <w:r w:rsidRPr="00C17B1C">
        <w:rPr>
          <w:sz w:val="22"/>
          <w:szCs w:val="22"/>
        </w:rPr>
        <w:t>site, it will look</w:t>
      </w:r>
      <w:r w:rsidRPr="00C17B1C">
        <w:rPr>
          <w:rFonts w:ascii="Calibri" w:hAnsi="Calibri" w:cs="Calibri"/>
          <w:color w:val="1F497D"/>
          <w:sz w:val="22"/>
          <w:szCs w:val="22"/>
        </w:rPr>
        <w:t xml:space="preserve"> </w:t>
      </w:r>
      <w:r w:rsidRPr="00C17B1C">
        <w:rPr>
          <w:sz w:val="22"/>
          <w:szCs w:val="22"/>
        </w:rPr>
        <w:t xml:space="preserve">very similar to the </w:t>
      </w:r>
      <w:r w:rsidR="00E3632F">
        <w:rPr>
          <w:sz w:val="22"/>
          <w:szCs w:val="22"/>
        </w:rPr>
        <w:t>NAI</w:t>
      </w:r>
      <w:r w:rsidR="00E3632F" w:rsidRPr="00C17B1C">
        <w:rPr>
          <w:sz w:val="22"/>
          <w:szCs w:val="22"/>
        </w:rPr>
        <w:t xml:space="preserve"> </w:t>
      </w:r>
      <w:r w:rsidR="004B127D" w:rsidRPr="00C17B1C">
        <w:rPr>
          <w:sz w:val="22"/>
          <w:szCs w:val="22"/>
        </w:rPr>
        <w:t>Administration</w:t>
      </w:r>
      <w:r w:rsidR="009E2972" w:rsidRPr="00C17B1C">
        <w:rPr>
          <w:sz w:val="22"/>
          <w:szCs w:val="22"/>
        </w:rPr>
        <w:t xml:space="preserve"> site</w:t>
      </w:r>
      <w:r w:rsidRPr="00C17B1C">
        <w:rPr>
          <w:sz w:val="22"/>
          <w:szCs w:val="22"/>
        </w:rPr>
        <w:t xml:space="preserve"> as it uses the same </w:t>
      </w:r>
      <w:r w:rsidR="00A32D34" w:rsidRPr="00C17B1C">
        <w:rPr>
          <w:sz w:val="22"/>
          <w:szCs w:val="22"/>
        </w:rPr>
        <w:t xml:space="preserve">back end </w:t>
      </w:r>
      <w:r w:rsidRPr="00C17B1C">
        <w:rPr>
          <w:sz w:val="22"/>
          <w:szCs w:val="22"/>
        </w:rPr>
        <w:t>system.  However, you should now have 12 different menu options</w:t>
      </w:r>
      <w:r w:rsidR="004B127D" w:rsidRPr="00C17B1C">
        <w:rPr>
          <w:sz w:val="22"/>
          <w:szCs w:val="22"/>
        </w:rPr>
        <w:t xml:space="preserve"> (as compared to 3 in </w:t>
      </w:r>
      <w:r w:rsidR="00E3632F">
        <w:rPr>
          <w:sz w:val="22"/>
          <w:szCs w:val="22"/>
        </w:rPr>
        <w:t>NAI</w:t>
      </w:r>
      <w:r w:rsidR="004B127D" w:rsidRPr="00C17B1C">
        <w:rPr>
          <w:sz w:val="22"/>
          <w:szCs w:val="22"/>
        </w:rPr>
        <w:t>).</w:t>
      </w:r>
    </w:p>
    <w:p w:rsidR="004B127D" w:rsidRPr="00C17B1C" w:rsidRDefault="004B127D" w:rsidP="00D911F8">
      <w:pPr>
        <w:rPr>
          <w:rFonts w:ascii="Calibri" w:hAnsi="Calibri" w:cs="Calibri"/>
          <w:color w:val="1F497D"/>
          <w:sz w:val="22"/>
          <w:szCs w:val="22"/>
        </w:rPr>
      </w:pPr>
    </w:p>
    <w:p w:rsidR="00A32D34" w:rsidRPr="00C17B1C" w:rsidRDefault="00A32D34" w:rsidP="00A32D34">
      <w:pPr>
        <w:rPr>
          <w:sz w:val="22"/>
          <w:szCs w:val="22"/>
        </w:rPr>
      </w:pPr>
      <w:r w:rsidRPr="00C17B1C">
        <w:rPr>
          <w:sz w:val="22"/>
          <w:szCs w:val="22"/>
        </w:rPr>
        <w:t>I</w:t>
      </w:r>
      <w:r w:rsidR="00F922D6" w:rsidRPr="00C17B1C">
        <w:rPr>
          <w:sz w:val="22"/>
          <w:szCs w:val="22"/>
        </w:rPr>
        <w:t>tems that can be updated on the CNN</w:t>
      </w:r>
      <w:r w:rsidRPr="00C17B1C">
        <w:rPr>
          <w:sz w:val="22"/>
          <w:szCs w:val="22"/>
        </w:rPr>
        <w:t xml:space="preserve"> website include:</w:t>
      </w:r>
    </w:p>
    <w:p w:rsidR="004B127D" w:rsidRPr="00C17B1C" w:rsidRDefault="004B127D" w:rsidP="00D911F8">
      <w:pPr>
        <w:rPr>
          <w:rFonts w:ascii="Calibri" w:hAnsi="Calibri" w:cs="Calibri"/>
          <w:color w:val="1F497D"/>
          <w:sz w:val="22"/>
          <w:szCs w:val="22"/>
        </w:rPr>
      </w:pPr>
    </w:p>
    <w:p w:rsidR="004B127D" w:rsidRPr="00C17B1C" w:rsidRDefault="004B127D" w:rsidP="00A32D34">
      <w:pPr>
        <w:pStyle w:val="ListParagraph"/>
        <w:numPr>
          <w:ilvl w:val="0"/>
          <w:numId w:val="8"/>
        </w:numPr>
        <w:rPr>
          <w:sz w:val="22"/>
          <w:szCs w:val="22"/>
        </w:rPr>
      </w:pPr>
      <w:r w:rsidRPr="00C17B1C">
        <w:rPr>
          <w:b/>
          <w:sz w:val="22"/>
          <w:szCs w:val="22"/>
        </w:rPr>
        <w:t>Players</w:t>
      </w:r>
      <w:r w:rsidRPr="00C17B1C">
        <w:rPr>
          <w:rFonts w:ascii="Calibri" w:hAnsi="Calibri" w:cs="Calibri"/>
          <w:color w:val="1F497D"/>
          <w:sz w:val="22"/>
          <w:szCs w:val="22"/>
        </w:rPr>
        <w:t xml:space="preserve">:  </w:t>
      </w:r>
      <w:r w:rsidR="00D911F8" w:rsidRPr="00C17B1C">
        <w:rPr>
          <w:rFonts w:ascii="Calibri" w:hAnsi="Calibri" w:cs="Calibri"/>
          <w:color w:val="1F497D"/>
          <w:sz w:val="22"/>
          <w:szCs w:val="22"/>
        </w:rPr>
        <w:t> </w:t>
      </w:r>
      <w:r w:rsidR="00A32D34" w:rsidRPr="00C17B1C">
        <w:rPr>
          <w:sz w:val="22"/>
          <w:szCs w:val="22"/>
        </w:rPr>
        <w:t>All player</w:t>
      </w:r>
      <w:r w:rsidR="00572F02" w:rsidRPr="00C17B1C">
        <w:rPr>
          <w:sz w:val="22"/>
          <w:szCs w:val="22"/>
        </w:rPr>
        <w:t>’</w:t>
      </w:r>
      <w:r w:rsidR="00A32D34" w:rsidRPr="00C17B1C">
        <w:rPr>
          <w:sz w:val="22"/>
          <w:szCs w:val="22"/>
        </w:rPr>
        <w:t xml:space="preserve">s names and jersey numbers must be entered </w:t>
      </w:r>
      <w:r w:rsidR="00572F02" w:rsidRPr="00C17B1C">
        <w:rPr>
          <w:sz w:val="22"/>
          <w:szCs w:val="22"/>
        </w:rPr>
        <w:t xml:space="preserve">again as this does not link to the 1660 site. </w:t>
      </w:r>
      <w:r w:rsidR="006E141C" w:rsidRPr="00C17B1C">
        <w:rPr>
          <w:sz w:val="22"/>
          <w:szCs w:val="22"/>
        </w:rPr>
        <w:t>Contact information should be uploaded from the HCR system but you will need to confirm parent information</w:t>
      </w:r>
      <w:r w:rsidR="00A32D34" w:rsidRPr="00C17B1C">
        <w:rPr>
          <w:sz w:val="22"/>
          <w:szCs w:val="22"/>
        </w:rPr>
        <w:t xml:space="preserve"> including phone numbers and e-mail addresses</w:t>
      </w:r>
      <w:r w:rsidR="00572F02" w:rsidRPr="00C17B1C">
        <w:rPr>
          <w:sz w:val="22"/>
          <w:szCs w:val="22"/>
        </w:rPr>
        <w:t xml:space="preserve"> by editing each player</w:t>
      </w:r>
      <w:r w:rsidR="00A32D34" w:rsidRPr="00C17B1C">
        <w:rPr>
          <w:sz w:val="22"/>
          <w:szCs w:val="22"/>
        </w:rPr>
        <w:t xml:space="preserve">.  </w:t>
      </w:r>
      <w:r w:rsidR="005E0FFF" w:rsidRPr="00C17B1C">
        <w:rPr>
          <w:sz w:val="22"/>
          <w:szCs w:val="22"/>
        </w:rPr>
        <w:t>Multiple</w:t>
      </w:r>
      <w:r w:rsidR="00572F02" w:rsidRPr="00C17B1C">
        <w:rPr>
          <w:sz w:val="22"/>
          <w:szCs w:val="22"/>
        </w:rPr>
        <w:t xml:space="preserve"> email addresses can be </w:t>
      </w:r>
      <w:r w:rsidR="009E2972" w:rsidRPr="00C17B1C">
        <w:rPr>
          <w:sz w:val="22"/>
          <w:szCs w:val="22"/>
        </w:rPr>
        <w:t>added</w:t>
      </w:r>
      <w:r w:rsidR="00572F02" w:rsidRPr="00C17B1C">
        <w:rPr>
          <w:sz w:val="22"/>
          <w:szCs w:val="22"/>
        </w:rPr>
        <w:t>.  These contacts are</w:t>
      </w:r>
      <w:r w:rsidR="00A32D34" w:rsidRPr="00C17B1C">
        <w:rPr>
          <w:sz w:val="22"/>
          <w:szCs w:val="22"/>
        </w:rPr>
        <w:t xml:space="preserve"> used to send out information </w:t>
      </w:r>
      <w:r w:rsidR="00D911F8" w:rsidRPr="00C17B1C">
        <w:rPr>
          <w:sz w:val="22"/>
          <w:szCs w:val="22"/>
        </w:rPr>
        <w:t>directly from the website.</w:t>
      </w:r>
      <w:r w:rsidR="00A32D34" w:rsidRPr="00C17B1C">
        <w:rPr>
          <w:sz w:val="22"/>
          <w:szCs w:val="22"/>
        </w:rPr>
        <w:t xml:space="preserve">  You can also produce a team contact list if necessary.</w:t>
      </w:r>
      <w:r w:rsidR="00D911F8" w:rsidRPr="00C17B1C">
        <w:rPr>
          <w:sz w:val="22"/>
          <w:szCs w:val="22"/>
        </w:rPr>
        <w:t xml:space="preserve">  </w:t>
      </w:r>
    </w:p>
    <w:p w:rsidR="00D911F8" w:rsidRPr="00C17B1C" w:rsidRDefault="00A32D34" w:rsidP="00A32D34">
      <w:pPr>
        <w:pStyle w:val="ListParagraph"/>
        <w:numPr>
          <w:ilvl w:val="0"/>
          <w:numId w:val="8"/>
        </w:numPr>
        <w:rPr>
          <w:sz w:val="22"/>
          <w:szCs w:val="22"/>
        </w:rPr>
      </w:pPr>
      <w:r w:rsidRPr="00C17B1C">
        <w:rPr>
          <w:b/>
          <w:sz w:val="22"/>
          <w:szCs w:val="22"/>
        </w:rPr>
        <w:t>Staff</w:t>
      </w:r>
      <w:r w:rsidR="00584455">
        <w:rPr>
          <w:b/>
          <w:sz w:val="22"/>
          <w:szCs w:val="22"/>
        </w:rPr>
        <w:t xml:space="preserve"> Members</w:t>
      </w:r>
      <w:r w:rsidRPr="00C17B1C">
        <w:rPr>
          <w:sz w:val="22"/>
          <w:szCs w:val="22"/>
        </w:rPr>
        <w:t xml:space="preserve">:  </w:t>
      </w:r>
      <w:r w:rsidR="00D911F8" w:rsidRPr="00C17B1C">
        <w:rPr>
          <w:sz w:val="22"/>
          <w:szCs w:val="22"/>
        </w:rPr>
        <w:t>Update the staff info</w:t>
      </w:r>
      <w:r w:rsidR="00572F02" w:rsidRPr="00C17B1C">
        <w:rPr>
          <w:sz w:val="22"/>
          <w:szCs w:val="22"/>
        </w:rPr>
        <w:t xml:space="preserve">rmation so that it appears on the website.  You can change the order of how the </w:t>
      </w:r>
      <w:r w:rsidR="005E0FFF" w:rsidRPr="00C17B1C">
        <w:rPr>
          <w:sz w:val="22"/>
          <w:szCs w:val="22"/>
        </w:rPr>
        <w:t>staff appears</w:t>
      </w:r>
      <w:r w:rsidR="00572F02" w:rsidRPr="00C17B1C">
        <w:rPr>
          <w:sz w:val="22"/>
          <w:szCs w:val="22"/>
        </w:rPr>
        <w:t xml:space="preserve"> if required.  </w:t>
      </w:r>
    </w:p>
    <w:p w:rsidR="00A32D34" w:rsidRPr="00C17B1C" w:rsidRDefault="00A32D34" w:rsidP="00A32D34">
      <w:pPr>
        <w:pStyle w:val="ListParagraph"/>
        <w:numPr>
          <w:ilvl w:val="0"/>
          <w:numId w:val="8"/>
        </w:numPr>
        <w:rPr>
          <w:sz w:val="22"/>
          <w:szCs w:val="22"/>
        </w:rPr>
      </w:pPr>
      <w:r w:rsidRPr="00C17B1C">
        <w:rPr>
          <w:b/>
          <w:sz w:val="22"/>
          <w:szCs w:val="22"/>
        </w:rPr>
        <w:t>Practices</w:t>
      </w:r>
      <w:r w:rsidR="00D911F8" w:rsidRPr="00C17B1C">
        <w:rPr>
          <w:sz w:val="22"/>
          <w:szCs w:val="22"/>
        </w:rPr>
        <w:t xml:space="preserve"> – </w:t>
      </w:r>
      <w:r w:rsidRPr="00C17B1C">
        <w:rPr>
          <w:sz w:val="22"/>
          <w:szCs w:val="22"/>
        </w:rPr>
        <w:t>Practices can be entered as</w:t>
      </w:r>
      <w:r w:rsidR="00D911F8" w:rsidRPr="00C17B1C">
        <w:rPr>
          <w:sz w:val="22"/>
          <w:szCs w:val="22"/>
        </w:rPr>
        <w:t xml:space="preserve"> recurring</w:t>
      </w:r>
      <w:r w:rsidRPr="00C17B1C">
        <w:rPr>
          <w:sz w:val="22"/>
          <w:szCs w:val="22"/>
        </w:rPr>
        <w:t xml:space="preserve"> for the year.  </w:t>
      </w:r>
      <w:r w:rsidR="00572F02" w:rsidRPr="00C17B1C">
        <w:rPr>
          <w:sz w:val="22"/>
          <w:szCs w:val="22"/>
        </w:rPr>
        <w:t xml:space="preserve">If a practice needs to be </w:t>
      </w:r>
      <w:r w:rsidRPr="00C17B1C">
        <w:rPr>
          <w:sz w:val="22"/>
          <w:szCs w:val="22"/>
        </w:rPr>
        <w:t>cancelled for holidays or other reasons</w:t>
      </w:r>
      <w:r w:rsidR="00572F02" w:rsidRPr="00C17B1C">
        <w:rPr>
          <w:sz w:val="22"/>
          <w:szCs w:val="22"/>
        </w:rPr>
        <w:t>, this</w:t>
      </w:r>
      <w:r w:rsidRPr="00C17B1C">
        <w:rPr>
          <w:sz w:val="22"/>
          <w:szCs w:val="22"/>
        </w:rPr>
        <w:t xml:space="preserve"> can be deleted on an individual basis.  </w:t>
      </w:r>
    </w:p>
    <w:p w:rsidR="00A32D34" w:rsidRPr="00C17B1C" w:rsidRDefault="00A32D34" w:rsidP="00A32D34">
      <w:pPr>
        <w:pStyle w:val="ListParagraph"/>
        <w:numPr>
          <w:ilvl w:val="0"/>
          <w:numId w:val="8"/>
        </w:numPr>
        <w:rPr>
          <w:sz w:val="22"/>
          <w:szCs w:val="22"/>
        </w:rPr>
      </w:pPr>
      <w:r w:rsidRPr="00C17B1C">
        <w:rPr>
          <w:b/>
          <w:sz w:val="22"/>
          <w:szCs w:val="22"/>
        </w:rPr>
        <w:lastRenderedPageBreak/>
        <w:t>Games</w:t>
      </w:r>
      <w:r w:rsidRPr="00C17B1C">
        <w:rPr>
          <w:sz w:val="22"/>
          <w:szCs w:val="22"/>
        </w:rPr>
        <w:t xml:space="preserve">:  Exhibition and tournament games can be added on the CNN site.  League games are under a different </w:t>
      </w:r>
      <w:r w:rsidR="00572F02" w:rsidRPr="00C17B1C">
        <w:rPr>
          <w:sz w:val="22"/>
          <w:szCs w:val="22"/>
        </w:rPr>
        <w:t xml:space="preserve">menu </w:t>
      </w:r>
      <w:r w:rsidRPr="00C17B1C">
        <w:rPr>
          <w:sz w:val="22"/>
          <w:szCs w:val="22"/>
        </w:rPr>
        <w:t xml:space="preserve">option and cannot be modified.  However, </w:t>
      </w:r>
      <w:r w:rsidR="005E0FFF" w:rsidRPr="00C17B1C">
        <w:rPr>
          <w:sz w:val="22"/>
          <w:szCs w:val="22"/>
        </w:rPr>
        <w:t>game sheets</w:t>
      </w:r>
      <w:r w:rsidRPr="00C17B1C">
        <w:rPr>
          <w:sz w:val="22"/>
          <w:szCs w:val="22"/>
        </w:rPr>
        <w:t xml:space="preserve"> can be entered here and will update the 1660 site as long as you have linked your sites</w:t>
      </w:r>
      <w:r w:rsidR="00572F02" w:rsidRPr="00C17B1C">
        <w:rPr>
          <w:sz w:val="22"/>
          <w:szCs w:val="22"/>
        </w:rPr>
        <w:t xml:space="preserve"> (see below)</w:t>
      </w:r>
      <w:r w:rsidRPr="00C17B1C">
        <w:rPr>
          <w:sz w:val="22"/>
          <w:szCs w:val="22"/>
        </w:rPr>
        <w:t xml:space="preserve">.   </w:t>
      </w:r>
    </w:p>
    <w:p w:rsidR="006E559E" w:rsidRPr="00C17B1C" w:rsidRDefault="006E559E" w:rsidP="00A32D34">
      <w:pPr>
        <w:pStyle w:val="ListParagraph"/>
        <w:numPr>
          <w:ilvl w:val="0"/>
          <w:numId w:val="8"/>
        </w:numPr>
        <w:rPr>
          <w:sz w:val="22"/>
          <w:szCs w:val="22"/>
        </w:rPr>
      </w:pPr>
      <w:r w:rsidRPr="00C17B1C">
        <w:rPr>
          <w:b/>
          <w:sz w:val="22"/>
          <w:szCs w:val="22"/>
        </w:rPr>
        <w:t xml:space="preserve">Mailer – </w:t>
      </w:r>
      <w:r w:rsidRPr="00C17B1C">
        <w:rPr>
          <w:sz w:val="22"/>
          <w:szCs w:val="22"/>
        </w:rPr>
        <w:t>The mailer can be used to send e-mails directly from the site using the contacts included for each player and staff.  These e-mails will be from the “Team Name” and cannot be replied to.</w:t>
      </w:r>
    </w:p>
    <w:p w:rsidR="00D911F8" w:rsidRPr="00C17B1C" w:rsidRDefault="00D911F8" w:rsidP="006E559E">
      <w:pPr>
        <w:pStyle w:val="ListParagraph"/>
        <w:numPr>
          <w:ilvl w:val="1"/>
          <w:numId w:val="8"/>
        </w:numPr>
        <w:rPr>
          <w:sz w:val="22"/>
          <w:szCs w:val="22"/>
        </w:rPr>
      </w:pPr>
      <w:r w:rsidRPr="00C17B1C">
        <w:rPr>
          <w:b/>
          <w:sz w:val="22"/>
          <w:szCs w:val="22"/>
        </w:rPr>
        <w:t>Email categories</w:t>
      </w:r>
      <w:r w:rsidRPr="00C17B1C">
        <w:rPr>
          <w:sz w:val="22"/>
          <w:szCs w:val="22"/>
        </w:rPr>
        <w:t xml:space="preserve"> – </w:t>
      </w:r>
      <w:r w:rsidR="006E559E" w:rsidRPr="00C17B1C">
        <w:rPr>
          <w:sz w:val="22"/>
          <w:szCs w:val="22"/>
        </w:rPr>
        <w:t>This must be set up first.  Add</w:t>
      </w:r>
      <w:r w:rsidRPr="00C17B1C">
        <w:rPr>
          <w:sz w:val="22"/>
          <w:szCs w:val="22"/>
        </w:rPr>
        <w:t xml:space="preserve"> </w:t>
      </w:r>
      <w:r w:rsidR="00572F02" w:rsidRPr="00C17B1C">
        <w:rPr>
          <w:sz w:val="22"/>
          <w:szCs w:val="22"/>
        </w:rPr>
        <w:t xml:space="preserve">a </w:t>
      </w:r>
      <w:r w:rsidRPr="00C17B1C">
        <w:rPr>
          <w:sz w:val="22"/>
          <w:szCs w:val="22"/>
        </w:rPr>
        <w:t xml:space="preserve">category (name it) and then you can add your contacts.  </w:t>
      </w:r>
      <w:r w:rsidR="00074888" w:rsidRPr="00C17B1C">
        <w:rPr>
          <w:sz w:val="22"/>
          <w:szCs w:val="22"/>
        </w:rPr>
        <w:t>You can set up more than one category if necessary (e.g. players vs. staff).</w:t>
      </w:r>
    </w:p>
    <w:p w:rsidR="006E559E" w:rsidRPr="00C17B1C" w:rsidRDefault="006E559E" w:rsidP="006E559E">
      <w:pPr>
        <w:pStyle w:val="ListParagraph"/>
        <w:numPr>
          <w:ilvl w:val="1"/>
          <w:numId w:val="8"/>
        </w:numPr>
        <w:rPr>
          <w:sz w:val="22"/>
          <w:szCs w:val="22"/>
        </w:rPr>
      </w:pPr>
      <w:r w:rsidRPr="00C17B1C">
        <w:rPr>
          <w:b/>
          <w:sz w:val="22"/>
          <w:szCs w:val="22"/>
        </w:rPr>
        <w:t xml:space="preserve">Email other </w:t>
      </w:r>
      <w:r w:rsidRPr="00C17B1C">
        <w:rPr>
          <w:sz w:val="22"/>
          <w:szCs w:val="22"/>
        </w:rPr>
        <w:t xml:space="preserve">– </w:t>
      </w:r>
      <w:r w:rsidR="00074888" w:rsidRPr="00C17B1C">
        <w:rPr>
          <w:sz w:val="22"/>
          <w:szCs w:val="22"/>
        </w:rPr>
        <w:t>Use email other if you are required to include an e-mail address that is not a player’s parent or staff member.</w:t>
      </w:r>
    </w:p>
    <w:p w:rsidR="00D911F8" w:rsidRPr="00C17B1C" w:rsidRDefault="00D911F8" w:rsidP="00A32D34">
      <w:pPr>
        <w:pStyle w:val="ListParagraph"/>
        <w:numPr>
          <w:ilvl w:val="0"/>
          <w:numId w:val="8"/>
        </w:numPr>
        <w:rPr>
          <w:sz w:val="22"/>
          <w:szCs w:val="22"/>
        </w:rPr>
      </w:pPr>
      <w:r w:rsidRPr="00C17B1C">
        <w:rPr>
          <w:b/>
          <w:sz w:val="22"/>
          <w:szCs w:val="22"/>
        </w:rPr>
        <w:t>News</w:t>
      </w:r>
      <w:r w:rsidR="00584455">
        <w:rPr>
          <w:b/>
          <w:sz w:val="22"/>
          <w:szCs w:val="22"/>
        </w:rPr>
        <w:t xml:space="preserve"> Articles</w:t>
      </w:r>
      <w:r w:rsidRPr="00C17B1C">
        <w:rPr>
          <w:sz w:val="22"/>
          <w:szCs w:val="22"/>
        </w:rPr>
        <w:t xml:space="preserve">– </w:t>
      </w:r>
      <w:r w:rsidR="006E559E" w:rsidRPr="00C17B1C">
        <w:rPr>
          <w:sz w:val="22"/>
          <w:szCs w:val="22"/>
        </w:rPr>
        <w:t>News items will appear on the Team’s home page.  W</w:t>
      </w:r>
      <w:r w:rsidRPr="00C17B1C">
        <w:rPr>
          <w:sz w:val="22"/>
          <w:szCs w:val="22"/>
        </w:rPr>
        <w:t xml:space="preserve">hen you </w:t>
      </w:r>
      <w:r w:rsidR="006E559E" w:rsidRPr="00C17B1C">
        <w:rPr>
          <w:sz w:val="22"/>
          <w:szCs w:val="22"/>
        </w:rPr>
        <w:t xml:space="preserve">create a news item </w:t>
      </w:r>
      <w:r w:rsidRPr="00C17B1C">
        <w:rPr>
          <w:sz w:val="22"/>
          <w:szCs w:val="22"/>
        </w:rPr>
        <w:t>you will be given an option to e-mail</w:t>
      </w:r>
      <w:r w:rsidR="006E559E" w:rsidRPr="00C17B1C">
        <w:rPr>
          <w:sz w:val="22"/>
          <w:szCs w:val="22"/>
        </w:rPr>
        <w:t xml:space="preserve"> the</w:t>
      </w:r>
      <w:r w:rsidRPr="00C17B1C">
        <w:rPr>
          <w:sz w:val="22"/>
          <w:szCs w:val="22"/>
        </w:rPr>
        <w:t xml:space="preserve"> entire team.  This uses the contacts that have been set up under the players.</w:t>
      </w:r>
      <w:r w:rsidR="006E559E" w:rsidRPr="00C17B1C">
        <w:rPr>
          <w:sz w:val="22"/>
          <w:szCs w:val="22"/>
        </w:rPr>
        <w:t xml:space="preserve">  If a News item is no longer applicable you can archive the item and it will no longer appear on your website.</w:t>
      </w:r>
    </w:p>
    <w:p w:rsidR="006E559E" w:rsidRPr="00C17B1C" w:rsidRDefault="006E559E" w:rsidP="00A32D34">
      <w:pPr>
        <w:pStyle w:val="ListParagraph"/>
        <w:numPr>
          <w:ilvl w:val="0"/>
          <w:numId w:val="8"/>
        </w:numPr>
        <w:rPr>
          <w:sz w:val="22"/>
          <w:szCs w:val="22"/>
        </w:rPr>
      </w:pPr>
      <w:r w:rsidRPr="00C17B1C">
        <w:rPr>
          <w:b/>
          <w:sz w:val="22"/>
          <w:szCs w:val="22"/>
        </w:rPr>
        <w:t>Events</w:t>
      </w:r>
      <w:r w:rsidRPr="00C17B1C">
        <w:rPr>
          <w:sz w:val="22"/>
          <w:szCs w:val="22"/>
        </w:rPr>
        <w:t xml:space="preserve"> – An event can be set up for a fundraiser, tournament, team pictures, etc.  Events will show up on the team calendar. You can also e-mail the team with details of the event when you create it.  Events will not show up separately on your News page and a News item must be created if required.</w:t>
      </w:r>
    </w:p>
    <w:p w:rsidR="00074888" w:rsidRPr="00C17B1C" w:rsidRDefault="00584455" w:rsidP="00A32D34">
      <w:pPr>
        <w:pStyle w:val="ListParagraph"/>
        <w:numPr>
          <w:ilvl w:val="0"/>
          <w:numId w:val="8"/>
        </w:numPr>
        <w:rPr>
          <w:sz w:val="22"/>
          <w:szCs w:val="22"/>
        </w:rPr>
      </w:pPr>
      <w:r>
        <w:rPr>
          <w:b/>
          <w:sz w:val="22"/>
          <w:szCs w:val="22"/>
        </w:rPr>
        <w:t>Print Labels</w:t>
      </w:r>
      <w:r w:rsidR="00074888" w:rsidRPr="00C17B1C">
        <w:rPr>
          <w:b/>
          <w:sz w:val="22"/>
          <w:szCs w:val="22"/>
        </w:rPr>
        <w:t xml:space="preserve"> – </w:t>
      </w:r>
      <w:r w:rsidR="00074888" w:rsidRPr="00C17B1C">
        <w:rPr>
          <w:sz w:val="22"/>
          <w:szCs w:val="22"/>
        </w:rPr>
        <w:t>Labels (for game sheets</w:t>
      </w:r>
      <w:r w:rsidR="005E0FFF" w:rsidRPr="00C17B1C">
        <w:rPr>
          <w:sz w:val="22"/>
          <w:szCs w:val="22"/>
        </w:rPr>
        <w:t>) and</w:t>
      </w:r>
      <w:r w:rsidR="00074888" w:rsidRPr="00C17B1C">
        <w:rPr>
          <w:sz w:val="22"/>
          <w:szCs w:val="22"/>
        </w:rPr>
        <w:t xml:space="preserve"> contact lists can be exported to manage in Word or Excel as appropriate.  Stats and </w:t>
      </w:r>
      <w:r w:rsidR="00572F02" w:rsidRPr="00C17B1C">
        <w:rPr>
          <w:sz w:val="22"/>
          <w:szCs w:val="22"/>
        </w:rPr>
        <w:t>Standings as well as Games will only in</w:t>
      </w:r>
      <w:r w:rsidR="00074888" w:rsidRPr="00C17B1C">
        <w:rPr>
          <w:sz w:val="22"/>
          <w:szCs w:val="22"/>
        </w:rPr>
        <w:t>clude exhibition information.</w:t>
      </w:r>
    </w:p>
    <w:p w:rsidR="00074888" w:rsidRPr="00C17B1C" w:rsidRDefault="00074888" w:rsidP="00A32D34">
      <w:pPr>
        <w:pStyle w:val="ListParagraph"/>
        <w:numPr>
          <w:ilvl w:val="0"/>
          <w:numId w:val="8"/>
        </w:numPr>
        <w:rPr>
          <w:b/>
          <w:sz w:val="22"/>
          <w:szCs w:val="22"/>
        </w:rPr>
      </w:pPr>
      <w:r w:rsidRPr="00C17B1C">
        <w:rPr>
          <w:b/>
          <w:sz w:val="22"/>
          <w:szCs w:val="22"/>
        </w:rPr>
        <w:t xml:space="preserve">Albums – </w:t>
      </w:r>
      <w:r w:rsidRPr="00C17B1C">
        <w:rPr>
          <w:sz w:val="22"/>
          <w:szCs w:val="22"/>
        </w:rPr>
        <w:t>Albums with pictures can be included to show on the website.</w:t>
      </w:r>
    </w:p>
    <w:p w:rsidR="00D911F8" w:rsidRPr="00C17B1C" w:rsidRDefault="00584455" w:rsidP="00D911F8">
      <w:pPr>
        <w:pStyle w:val="ListParagraph"/>
        <w:numPr>
          <w:ilvl w:val="0"/>
          <w:numId w:val="8"/>
        </w:numPr>
        <w:rPr>
          <w:sz w:val="22"/>
          <w:szCs w:val="22"/>
        </w:rPr>
      </w:pPr>
      <w:r>
        <w:rPr>
          <w:b/>
          <w:sz w:val="22"/>
          <w:szCs w:val="22"/>
        </w:rPr>
        <w:t xml:space="preserve">Content </w:t>
      </w:r>
      <w:r w:rsidR="00074888" w:rsidRPr="00C17B1C">
        <w:rPr>
          <w:b/>
          <w:sz w:val="22"/>
          <w:szCs w:val="22"/>
        </w:rPr>
        <w:t xml:space="preserve">Pages </w:t>
      </w:r>
      <w:r w:rsidR="00A14221" w:rsidRPr="00C17B1C">
        <w:rPr>
          <w:b/>
          <w:sz w:val="22"/>
          <w:szCs w:val="22"/>
        </w:rPr>
        <w:t xml:space="preserve">– </w:t>
      </w:r>
      <w:r w:rsidR="00A14221" w:rsidRPr="00C17B1C">
        <w:rPr>
          <w:sz w:val="22"/>
          <w:szCs w:val="22"/>
        </w:rPr>
        <w:t>These options allow you to add pages to the site or change the order of the pages included.  Most teams will not need to use these options.</w:t>
      </w:r>
      <w:r w:rsidR="00572F02" w:rsidRPr="00C17B1C">
        <w:rPr>
          <w:sz w:val="22"/>
          <w:szCs w:val="22"/>
        </w:rPr>
        <w:t xml:space="preserve">  Please refer to the ``Hockey Team Admin Manual`` before making any changes.</w:t>
      </w:r>
    </w:p>
    <w:p w:rsidR="00246E0B" w:rsidRPr="00AE5EB0" w:rsidRDefault="00572F02" w:rsidP="00AE5EB0">
      <w:pPr>
        <w:pStyle w:val="Heading1"/>
        <w:rPr>
          <w:sz w:val="28"/>
          <w:szCs w:val="28"/>
        </w:rPr>
      </w:pPr>
      <w:r w:rsidRPr="00AE5EB0">
        <w:rPr>
          <w:sz w:val="28"/>
          <w:szCs w:val="28"/>
        </w:rPr>
        <w:t xml:space="preserve">Linking the CNN and </w:t>
      </w:r>
      <w:r w:rsidR="00E3632F">
        <w:rPr>
          <w:sz w:val="28"/>
          <w:szCs w:val="28"/>
        </w:rPr>
        <w:t>NAI</w:t>
      </w:r>
      <w:r w:rsidR="00E3632F" w:rsidRPr="00AE5EB0">
        <w:rPr>
          <w:sz w:val="28"/>
          <w:szCs w:val="28"/>
        </w:rPr>
        <w:t xml:space="preserve"> </w:t>
      </w:r>
      <w:r w:rsidRPr="00AE5EB0">
        <w:rPr>
          <w:sz w:val="28"/>
          <w:szCs w:val="28"/>
        </w:rPr>
        <w:t>Websites</w:t>
      </w:r>
    </w:p>
    <w:p w:rsidR="00246E0B" w:rsidRPr="00C17B1C" w:rsidRDefault="00246E0B" w:rsidP="00246E0B">
      <w:pPr>
        <w:spacing w:before="100" w:beforeAutospacing="1" w:after="100" w:afterAutospacing="1"/>
        <w:rPr>
          <w:sz w:val="22"/>
          <w:szCs w:val="22"/>
        </w:rPr>
      </w:pPr>
      <w:r w:rsidRPr="00C17B1C">
        <w:rPr>
          <w:sz w:val="22"/>
          <w:szCs w:val="22"/>
        </w:rPr>
        <w:t xml:space="preserve">The RAMP interactive system allows CNN websites to be linked to the </w:t>
      </w:r>
      <w:r w:rsidR="00E3632F">
        <w:rPr>
          <w:sz w:val="22"/>
          <w:szCs w:val="22"/>
        </w:rPr>
        <w:t>NAI</w:t>
      </w:r>
      <w:r w:rsidR="00E3632F" w:rsidRPr="00C17B1C">
        <w:rPr>
          <w:sz w:val="22"/>
          <w:szCs w:val="22"/>
        </w:rPr>
        <w:t xml:space="preserve"> </w:t>
      </w:r>
      <w:r w:rsidRPr="00C17B1C">
        <w:rPr>
          <w:sz w:val="22"/>
          <w:szCs w:val="22"/>
        </w:rPr>
        <w:t>website.  The benefits of doing this include:</w:t>
      </w:r>
    </w:p>
    <w:p w:rsidR="00246E0B" w:rsidRPr="00C17B1C" w:rsidRDefault="00E3632F" w:rsidP="00246E0B">
      <w:pPr>
        <w:pStyle w:val="ListParagraph"/>
        <w:numPr>
          <w:ilvl w:val="0"/>
          <w:numId w:val="5"/>
        </w:numPr>
        <w:spacing w:before="100" w:beforeAutospacing="1" w:after="100" w:afterAutospacing="1"/>
        <w:rPr>
          <w:sz w:val="22"/>
          <w:szCs w:val="22"/>
        </w:rPr>
      </w:pPr>
      <w:r>
        <w:rPr>
          <w:sz w:val="22"/>
          <w:szCs w:val="22"/>
        </w:rPr>
        <w:t>NAI</w:t>
      </w:r>
      <w:r w:rsidRPr="00C17B1C">
        <w:rPr>
          <w:sz w:val="22"/>
          <w:szCs w:val="22"/>
        </w:rPr>
        <w:t xml:space="preserve"> </w:t>
      </w:r>
      <w:r w:rsidR="00246E0B" w:rsidRPr="00C17B1C">
        <w:rPr>
          <w:sz w:val="22"/>
          <w:szCs w:val="22"/>
        </w:rPr>
        <w:t>schedules and standings are loaded onto your team site automatically.  This includes rescheduled games</w:t>
      </w:r>
    </w:p>
    <w:p w:rsidR="00246E0B" w:rsidRPr="00C17B1C" w:rsidRDefault="00246E0B" w:rsidP="00246E0B">
      <w:pPr>
        <w:pStyle w:val="ListParagraph"/>
        <w:numPr>
          <w:ilvl w:val="0"/>
          <w:numId w:val="5"/>
        </w:numPr>
        <w:spacing w:before="100" w:beforeAutospacing="1" w:after="100" w:afterAutospacing="1"/>
        <w:rPr>
          <w:sz w:val="22"/>
          <w:szCs w:val="22"/>
        </w:rPr>
      </w:pPr>
      <w:r w:rsidRPr="00C17B1C">
        <w:rPr>
          <w:sz w:val="22"/>
          <w:szCs w:val="22"/>
        </w:rPr>
        <w:t>League game sheets can be entered directly from the CNN website administration area without the need to login to two separate sites</w:t>
      </w:r>
    </w:p>
    <w:p w:rsidR="00DC03DF" w:rsidRPr="00C17B1C" w:rsidRDefault="00246E0B" w:rsidP="00F8556D">
      <w:pPr>
        <w:pStyle w:val="ListParagraph"/>
        <w:numPr>
          <w:ilvl w:val="0"/>
          <w:numId w:val="5"/>
        </w:numPr>
        <w:spacing w:before="100" w:beforeAutospacing="1" w:after="100" w:afterAutospacing="1"/>
        <w:rPr>
          <w:b/>
          <w:sz w:val="22"/>
          <w:szCs w:val="22"/>
        </w:rPr>
      </w:pPr>
      <w:r w:rsidRPr="00C17B1C">
        <w:rPr>
          <w:sz w:val="22"/>
          <w:szCs w:val="22"/>
        </w:rPr>
        <w:t>CNN users access one website to see all practices, games (league, exhibition and tournaments) and events.</w:t>
      </w:r>
    </w:p>
    <w:p w:rsidR="00DC03DF" w:rsidRPr="00AE5EB0" w:rsidRDefault="00246E0B" w:rsidP="00AE5EB0">
      <w:pPr>
        <w:pStyle w:val="Heading1"/>
        <w:rPr>
          <w:sz w:val="28"/>
          <w:szCs w:val="28"/>
        </w:rPr>
      </w:pPr>
      <w:r w:rsidRPr="00AE5EB0">
        <w:rPr>
          <w:sz w:val="28"/>
          <w:szCs w:val="28"/>
        </w:rPr>
        <w:t>Set up</w:t>
      </w:r>
      <w:r w:rsidR="00C17B1C" w:rsidRPr="00AE5EB0">
        <w:rPr>
          <w:sz w:val="28"/>
          <w:szCs w:val="28"/>
        </w:rPr>
        <w:t>:</w:t>
      </w:r>
      <w:r w:rsidR="00DC03DF" w:rsidRPr="00AE5EB0">
        <w:rPr>
          <w:sz w:val="28"/>
          <w:szCs w:val="28"/>
        </w:rPr>
        <w:t xml:space="preserve"> </w:t>
      </w:r>
    </w:p>
    <w:p w:rsidR="00246E0B" w:rsidRPr="00C17B1C" w:rsidRDefault="00246E0B" w:rsidP="00246E0B">
      <w:pPr>
        <w:spacing w:before="100" w:beforeAutospacing="1" w:after="100" w:afterAutospacing="1"/>
        <w:rPr>
          <w:b/>
          <w:sz w:val="22"/>
          <w:szCs w:val="22"/>
        </w:rPr>
      </w:pPr>
      <w:r w:rsidRPr="00C17B1C">
        <w:rPr>
          <w:bCs/>
          <w:sz w:val="22"/>
          <w:szCs w:val="22"/>
        </w:rPr>
        <w:t xml:space="preserve">To enable the </w:t>
      </w:r>
      <w:r w:rsidRPr="00C17B1C">
        <w:rPr>
          <w:sz w:val="22"/>
          <w:szCs w:val="22"/>
        </w:rPr>
        <w:t>selected teams' schedule, standings and game sheets to appear on your team website.</w:t>
      </w:r>
    </w:p>
    <w:p w:rsidR="00246E0B" w:rsidRPr="00C17B1C" w:rsidRDefault="00246E0B" w:rsidP="00301ED6">
      <w:pPr>
        <w:pStyle w:val="ListParagraph"/>
        <w:numPr>
          <w:ilvl w:val="0"/>
          <w:numId w:val="12"/>
        </w:numPr>
        <w:spacing w:before="100" w:beforeAutospacing="1" w:after="100" w:afterAutospacing="1"/>
        <w:rPr>
          <w:sz w:val="22"/>
          <w:szCs w:val="22"/>
        </w:rPr>
      </w:pPr>
      <w:r w:rsidRPr="00C17B1C">
        <w:rPr>
          <w:sz w:val="22"/>
          <w:szCs w:val="22"/>
        </w:rPr>
        <w:t>Login as a team administrator to the CNN site.</w:t>
      </w:r>
    </w:p>
    <w:p w:rsidR="00246E0B" w:rsidRPr="00C17B1C" w:rsidRDefault="00246E0B" w:rsidP="00301ED6">
      <w:pPr>
        <w:pStyle w:val="ListParagraph"/>
        <w:numPr>
          <w:ilvl w:val="0"/>
          <w:numId w:val="12"/>
        </w:numPr>
        <w:spacing w:before="100" w:beforeAutospacing="1" w:after="100" w:afterAutospacing="1"/>
        <w:rPr>
          <w:sz w:val="22"/>
          <w:szCs w:val="22"/>
        </w:rPr>
      </w:pPr>
      <w:r w:rsidRPr="00C17B1C">
        <w:rPr>
          <w:sz w:val="22"/>
          <w:szCs w:val="22"/>
        </w:rPr>
        <w:t xml:space="preserve">Click </w:t>
      </w:r>
      <w:r w:rsidR="00584455">
        <w:rPr>
          <w:sz w:val="22"/>
          <w:szCs w:val="22"/>
        </w:rPr>
        <w:t>League Tie In</w:t>
      </w:r>
    </w:p>
    <w:p w:rsidR="00246E0B" w:rsidRDefault="00246E0B" w:rsidP="00301ED6">
      <w:pPr>
        <w:pStyle w:val="ListParagraph"/>
        <w:numPr>
          <w:ilvl w:val="0"/>
          <w:numId w:val="12"/>
        </w:numPr>
        <w:spacing w:before="100" w:beforeAutospacing="1" w:after="100" w:afterAutospacing="1"/>
        <w:rPr>
          <w:sz w:val="22"/>
          <w:szCs w:val="22"/>
        </w:rPr>
      </w:pPr>
      <w:r w:rsidRPr="00C17B1C">
        <w:rPr>
          <w:sz w:val="22"/>
          <w:szCs w:val="22"/>
        </w:rPr>
        <w:t>Select Team</w:t>
      </w:r>
      <w:r w:rsidR="00584455">
        <w:rPr>
          <w:sz w:val="22"/>
          <w:szCs w:val="22"/>
        </w:rPr>
        <w:t xml:space="preserve"> (you will have to scroll to find your team under your level)</w:t>
      </w:r>
    </w:p>
    <w:p w:rsidR="00246E0B" w:rsidRPr="0008692F" w:rsidRDefault="00584455" w:rsidP="0008692F">
      <w:pPr>
        <w:pStyle w:val="ListParagraph"/>
        <w:numPr>
          <w:ilvl w:val="0"/>
          <w:numId w:val="12"/>
        </w:numPr>
        <w:spacing w:before="100" w:beforeAutospacing="1" w:after="100" w:afterAutospacing="1"/>
        <w:rPr>
          <w:sz w:val="22"/>
          <w:szCs w:val="22"/>
        </w:rPr>
      </w:pPr>
      <w:r>
        <w:rPr>
          <w:sz w:val="22"/>
          <w:szCs w:val="22"/>
        </w:rPr>
        <w:t>Enter your League Login and League Password</w:t>
      </w:r>
    </w:p>
    <w:p w:rsidR="00246E0B" w:rsidRPr="00C17B1C" w:rsidRDefault="00246E0B" w:rsidP="00301ED6">
      <w:pPr>
        <w:spacing w:before="100" w:beforeAutospacing="1" w:after="100" w:afterAutospacing="1"/>
        <w:ind w:left="720"/>
        <w:rPr>
          <w:sz w:val="22"/>
          <w:szCs w:val="22"/>
        </w:rPr>
      </w:pPr>
      <w:r w:rsidRPr="00C17B1C">
        <w:rPr>
          <w:sz w:val="22"/>
          <w:szCs w:val="22"/>
        </w:rPr>
        <w:t>If the information is all correct, you will see a new option on the CNN admin</w:t>
      </w:r>
      <w:r w:rsidR="009E2972" w:rsidRPr="00C17B1C">
        <w:rPr>
          <w:sz w:val="22"/>
          <w:szCs w:val="22"/>
        </w:rPr>
        <w:t>istration</w:t>
      </w:r>
      <w:r w:rsidRPr="00C17B1C">
        <w:rPr>
          <w:sz w:val="22"/>
          <w:szCs w:val="22"/>
        </w:rPr>
        <w:t xml:space="preserve"> site under "Games" titled "League Games".  This is where you will enter game sheets for home games.</w:t>
      </w:r>
    </w:p>
    <w:p w:rsidR="00246E0B" w:rsidRPr="00C17B1C" w:rsidRDefault="00246E0B" w:rsidP="00301ED6">
      <w:pPr>
        <w:spacing w:before="100" w:beforeAutospacing="1" w:after="100" w:afterAutospacing="1"/>
        <w:ind w:left="720"/>
        <w:rPr>
          <w:sz w:val="22"/>
          <w:szCs w:val="22"/>
        </w:rPr>
      </w:pPr>
      <w:r w:rsidRPr="00C17B1C">
        <w:rPr>
          <w:sz w:val="22"/>
          <w:szCs w:val="22"/>
        </w:rPr>
        <w:t xml:space="preserve"> Remember to press </w:t>
      </w:r>
      <w:r w:rsidRPr="00C17B1C">
        <w:rPr>
          <w:b/>
          <w:sz w:val="22"/>
          <w:szCs w:val="22"/>
        </w:rPr>
        <w:t>“</w:t>
      </w:r>
      <w:r w:rsidR="00584455">
        <w:rPr>
          <w:b/>
          <w:sz w:val="22"/>
          <w:szCs w:val="22"/>
        </w:rPr>
        <w:t>Submit</w:t>
      </w:r>
      <w:r w:rsidRPr="00C17B1C">
        <w:rPr>
          <w:b/>
          <w:sz w:val="22"/>
          <w:szCs w:val="22"/>
        </w:rPr>
        <w:t>”</w:t>
      </w:r>
      <w:r w:rsidRPr="00C17B1C">
        <w:rPr>
          <w:sz w:val="22"/>
          <w:szCs w:val="22"/>
        </w:rPr>
        <w:t xml:space="preserve"> before you leave this page.  You may have to logout of the CNN website and back in for this to take effect.  </w:t>
      </w:r>
    </w:p>
    <w:p w:rsidR="0008692F" w:rsidRDefault="0008692F" w:rsidP="00AE5EB0">
      <w:pPr>
        <w:pStyle w:val="Heading1"/>
        <w:rPr>
          <w:sz w:val="28"/>
          <w:szCs w:val="28"/>
        </w:rPr>
      </w:pPr>
    </w:p>
    <w:p w:rsidR="00246E0B" w:rsidRPr="00AE5EB0" w:rsidRDefault="00301ED6" w:rsidP="00AE5EB0">
      <w:pPr>
        <w:pStyle w:val="Heading1"/>
        <w:rPr>
          <w:sz w:val="28"/>
          <w:szCs w:val="28"/>
        </w:rPr>
      </w:pPr>
      <w:r w:rsidRPr="00AE5EB0">
        <w:rPr>
          <w:sz w:val="28"/>
          <w:szCs w:val="28"/>
        </w:rPr>
        <w:t>Viewing the Schedule:</w:t>
      </w:r>
    </w:p>
    <w:p w:rsidR="00C17B1C" w:rsidRPr="00C17B1C" w:rsidRDefault="00C17B1C" w:rsidP="00C17B1C">
      <w:pPr>
        <w:rPr>
          <w:b/>
          <w:sz w:val="28"/>
          <w:szCs w:val="28"/>
        </w:rPr>
      </w:pPr>
    </w:p>
    <w:p w:rsidR="00246E0B" w:rsidRPr="00C17B1C" w:rsidRDefault="00246E0B" w:rsidP="00246E0B">
      <w:pPr>
        <w:rPr>
          <w:sz w:val="22"/>
          <w:szCs w:val="22"/>
        </w:rPr>
      </w:pPr>
      <w:r w:rsidRPr="00C17B1C">
        <w:rPr>
          <w:sz w:val="22"/>
          <w:szCs w:val="22"/>
        </w:rPr>
        <w:t xml:space="preserve">The Schedule on the CNN </w:t>
      </w:r>
      <w:r w:rsidR="00301ED6" w:rsidRPr="00C17B1C">
        <w:rPr>
          <w:sz w:val="22"/>
          <w:szCs w:val="22"/>
        </w:rPr>
        <w:t xml:space="preserve">team </w:t>
      </w:r>
      <w:r w:rsidRPr="00C17B1C">
        <w:rPr>
          <w:sz w:val="22"/>
          <w:szCs w:val="22"/>
        </w:rPr>
        <w:t xml:space="preserve">website will now have two tabs labelled </w:t>
      </w:r>
    </w:p>
    <w:p w:rsidR="00246E0B" w:rsidRPr="00C17B1C" w:rsidRDefault="00E3632F" w:rsidP="00246E0B">
      <w:pPr>
        <w:pStyle w:val="ListParagraph"/>
        <w:numPr>
          <w:ilvl w:val="0"/>
          <w:numId w:val="6"/>
        </w:numPr>
        <w:rPr>
          <w:sz w:val="22"/>
          <w:szCs w:val="22"/>
        </w:rPr>
      </w:pPr>
      <w:r>
        <w:rPr>
          <w:sz w:val="22"/>
          <w:szCs w:val="22"/>
        </w:rPr>
        <w:t>NAI</w:t>
      </w:r>
      <w:r w:rsidRPr="00C17B1C">
        <w:rPr>
          <w:sz w:val="22"/>
          <w:szCs w:val="22"/>
        </w:rPr>
        <w:t xml:space="preserve"> </w:t>
      </w:r>
      <w:r w:rsidR="00246E0B" w:rsidRPr="00C17B1C">
        <w:rPr>
          <w:sz w:val="22"/>
          <w:szCs w:val="22"/>
        </w:rPr>
        <w:t>Hockey League</w:t>
      </w:r>
    </w:p>
    <w:p w:rsidR="00246E0B" w:rsidRPr="00C17B1C" w:rsidRDefault="00246E0B" w:rsidP="00246E0B">
      <w:pPr>
        <w:pStyle w:val="ListParagraph"/>
        <w:numPr>
          <w:ilvl w:val="0"/>
          <w:numId w:val="6"/>
        </w:numPr>
        <w:rPr>
          <w:sz w:val="22"/>
          <w:szCs w:val="22"/>
        </w:rPr>
      </w:pPr>
      <w:r w:rsidRPr="00C17B1C">
        <w:rPr>
          <w:sz w:val="22"/>
          <w:szCs w:val="22"/>
        </w:rPr>
        <w:t>Team Games</w:t>
      </w:r>
    </w:p>
    <w:p w:rsidR="00246E0B" w:rsidRPr="00C17B1C" w:rsidRDefault="00246E0B" w:rsidP="00246E0B">
      <w:pPr>
        <w:rPr>
          <w:sz w:val="22"/>
          <w:szCs w:val="22"/>
        </w:rPr>
      </w:pPr>
    </w:p>
    <w:p w:rsidR="00246E0B" w:rsidRPr="00C17B1C" w:rsidRDefault="00E3632F" w:rsidP="00246E0B">
      <w:pPr>
        <w:rPr>
          <w:sz w:val="22"/>
          <w:szCs w:val="22"/>
        </w:rPr>
      </w:pPr>
      <w:r>
        <w:rPr>
          <w:sz w:val="22"/>
          <w:szCs w:val="22"/>
        </w:rPr>
        <w:t>NAI</w:t>
      </w:r>
      <w:r w:rsidRPr="00C17B1C">
        <w:rPr>
          <w:sz w:val="22"/>
          <w:szCs w:val="22"/>
        </w:rPr>
        <w:t xml:space="preserve"> </w:t>
      </w:r>
      <w:r w:rsidR="00246E0B" w:rsidRPr="00C17B1C">
        <w:rPr>
          <w:sz w:val="22"/>
          <w:szCs w:val="22"/>
        </w:rPr>
        <w:t xml:space="preserve">Hockey League will include all preseason, regular season and playoff games.  If you click the results </w:t>
      </w:r>
      <w:r w:rsidR="005E0FFF" w:rsidRPr="00C17B1C">
        <w:rPr>
          <w:sz w:val="22"/>
          <w:szCs w:val="22"/>
        </w:rPr>
        <w:t>game sheet</w:t>
      </w:r>
      <w:r w:rsidR="00301ED6" w:rsidRPr="00C17B1C">
        <w:rPr>
          <w:sz w:val="22"/>
          <w:szCs w:val="22"/>
        </w:rPr>
        <w:t>,</w:t>
      </w:r>
      <w:r w:rsidR="00246E0B" w:rsidRPr="00C17B1C">
        <w:rPr>
          <w:sz w:val="22"/>
          <w:szCs w:val="22"/>
        </w:rPr>
        <w:t xml:space="preserve"> it will link you back to the </w:t>
      </w:r>
      <w:r>
        <w:rPr>
          <w:sz w:val="22"/>
          <w:szCs w:val="22"/>
        </w:rPr>
        <w:t>NAI</w:t>
      </w:r>
      <w:r w:rsidRPr="00C17B1C">
        <w:rPr>
          <w:sz w:val="22"/>
          <w:szCs w:val="22"/>
        </w:rPr>
        <w:t xml:space="preserve"> </w:t>
      </w:r>
      <w:r w:rsidR="00246E0B" w:rsidRPr="00C17B1C">
        <w:rPr>
          <w:sz w:val="22"/>
          <w:szCs w:val="22"/>
        </w:rPr>
        <w:t xml:space="preserve">website.  Team games will include any exhibition or tournament games that you add and </w:t>
      </w:r>
      <w:r w:rsidR="005E0FFF" w:rsidRPr="00C17B1C">
        <w:rPr>
          <w:sz w:val="22"/>
          <w:szCs w:val="22"/>
        </w:rPr>
        <w:t>game sheets</w:t>
      </w:r>
      <w:r w:rsidR="00246E0B" w:rsidRPr="00C17B1C">
        <w:rPr>
          <w:sz w:val="22"/>
          <w:szCs w:val="22"/>
        </w:rPr>
        <w:t xml:space="preserve"> can be included as well.</w:t>
      </w:r>
      <w:r w:rsidR="00DC03DF" w:rsidRPr="00C17B1C">
        <w:rPr>
          <w:sz w:val="22"/>
          <w:szCs w:val="22"/>
        </w:rPr>
        <w:t xml:space="preserve">   </w:t>
      </w:r>
      <w:r w:rsidR="00246E0B" w:rsidRPr="00C17B1C">
        <w:rPr>
          <w:sz w:val="22"/>
          <w:szCs w:val="22"/>
        </w:rPr>
        <w:t>Both types of games will be included on the team calendar.</w:t>
      </w:r>
    </w:p>
    <w:p w:rsidR="00A14221" w:rsidRPr="00AE5EB0" w:rsidRDefault="00A14221" w:rsidP="00AE5EB0">
      <w:pPr>
        <w:pStyle w:val="Heading1"/>
        <w:rPr>
          <w:sz w:val="28"/>
          <w:szCs w:val="28"/>
        </w:rPr>
      </w:pPr>
      <w:r w:rsidRPr="00AE5EB0">
        <w:rPr>
          <w:sz w:val="28"/>
          <w:szCs w:val="28"/>
        </w:rPr>
        <w:t>Need more info</w:t>
      </w:r>
      <w:r w:rsidR="00301ED6" w:rsidRPr="00AE5EB0">
        <w:rPr>
          <w:sz w:val="28"/>
          <w:szCs w:val="28"/>
        </w:rPr>
        <w:t>:</w:t>
      </w:r>
    </w:p>
    <w:p w:rsidR="00246E0B" w:rsidRPr="00C17B1C" w:rsidRDefault="00246E0B" w:rsidP="00A14221">
      <w:pPr>
        <w:pStyle w:val="ListParagraph"/>
        <w:numPr>
          <w:ilvl w:val="0"/>
          <w:numId w:val="9"/>
        </w:numPr>
        <w:spacing w:before="100" w:beforeAutospacing="1" w:after="100" w:afterAutospacing="1"/>
        <w:rPr>
          <w:sz w:val="22"/>
          <w:szCs w:val="22"/>
        </w:rPr>
      </w:pPr>
      <w:r w:rsidRPr="00C17B1C">
        <w:rPr>
          <w:sz w:val="22"/>
          <w:szCs w:val="22"/>
        </w:rPr>
        <w:t>Review the Hockey Team Admin Manual under “Instruction Manuals”.  This describes the full use of each function within the site.</w:t>
      </w:r>
    </w:p>
    <w:p w:rsidR="00A14221" w:rsidRPr="00C17B1C" w:rsidRDefault="006E141C" w:rsidP="00A14221">
      <w:pPr>
        <w:pStyle w:val="ListParagraph"/>
        <w:numPr>
          <w:ilvl w:val="0"/>
          <w:numId w:val="9"/>
        </w:numPr>
        <w:spacing w:before="100" w:beforeAutospacing="1" w:after="100" w:afterAutospacing="1"/>
        <w:rPr>
          <w:sz w:val="22"/>
          <w:szCs w:val="22"/>
        </w:rPr>
      </w:pPr>
      <w:r w:rsidRPr="00C17B1C">
        <w:rPr>
          <w:sz w:val="22"/>
          <w:szCs w:val="22"/>
        </w:rPr>
        <w:t xml:space="preserve">Contact </w:t>
      </w:r>
      <w:r w:rsidR="00584455">
        <w:rPr>
          <w:sz w:val="22"/>
          <w:szCs w:val="22"/>
        </w:rPr>
        <w:t xml:space="preserve">the </w:t>
      </w:r>
      <w:r w:rsidRPr="00C17B1C">
        <w:rPr>
          <w:sz w:val="22"/>
          <w:szCs w:val="22"/>
        </w:rPr>
        <w:t xml:space="preserve">CNN </w:t>
      </w:r>
      <w:r w:rsidR="00584455">
        <w:rPr>
          <w:sz w:val="22"/>
          <w:szCs w:val="22"/>
        </w:rPr>
        <w:t>Communications Coordinator</w:t>
      </w:r>
      <w:r w:rsidR="00246E0B" w:rsidRPr="00C17B1C">
        <w:rPr>
          <w:sz w:val="22"/>
          <w:szCs w:val="22"/>
        </w:rPr>
        <w:t xml:space="preserve"> or another </w:t>
      </w:r>
      <w:r w:rsidR="00301ED6" w:rsidRPr="00C17B1C">
        <w:rPr>
          <w:sz w:val="22"/>
          <w:szCs w:val="22"/>
        </w:rPr>
        <w:t xml:space="preserve">team </w:t>
      </w:r>
      <w:r w:rsidR="00246E0B" w:rsidRPr="00C17B1C">
        <w:rPr>
          <w:sz w:val="22"/>
          <w:szCs w:val="22"/>
        </w:rPr>
        <w:t>manager within CNN</w:t>
      </w:r>
    </w:p>
    <w:p w:rsidR="00246E0B" w:rsidRPr="00C17B1C" w:rsidRDefault="00246E0B" w:rsidP="00A14221">
      <w:pPr>
        <w:pStyle w:val="ListParagraph"/>
        <w:numPr>
          <w:ilvl w:val="0"/>
          <w:numId w:val="9"/>
        </w:numPr>
        <w:spacing w:before="100" w:beforeAutospacing="1" w:after="100" w:afterAutospacing="1"/>
        <w:rPr>
          <w:sz w:val="22"/>
          <w:szCs w:val="22"/>
        </w:rPr>
      </w:pPr>
      <w:r w:rsidRPr="00C17B1C">
        <w:rPr>
          <w:sz w:val="22"/>
          <w:szCs w:val="22"/>
        </w:rPr>
        <w:t>Send a support request to RAMP describing your problem.</w:t>
      </w:r>
    </w:p>
    <w:p w:rsidR="00246E0B" w:rsidRPr="00C17B1C" w:rsidRDefault="00246E0B" w:rsidP="00246E0B">
      <w:pPr>
        <w:spacing w:before="100" w:beforeAutospacing="1" w:after="100" w:afterAutospacing="1"/>
        <w:rPr>
          <w:b/>
          <w:sz w:val="22"/>
          <w:szCs w:val="22"/>
        </w:rPr>
      </w:pPr>
    </w:p>
    <w:p w:rsidR="00A14221" w:rsidRPr="00C17B1C" w:rsidRDefault="00A14221" w:rsidP="00A14221">
      <w:pPr>
        <w:pStyle w:val="ListParagraph"/>
        <w:rPr>
          <w:rFonts w:ascii="Calibri" w:hAnsi="Calibri" w:cs="Calibri"/>
          <w:color w:val="1F497D"/>
          <w:sz w:val="22"/>
          <w:szCs w:val="22"/>
        </w:rPr>
      </w:pPr>
    </w:p>
    <w:p w:rsidR="00A14221" w:rsidRPr="00C17B1C" w:rsidRDefault="00A14221" w:rsidP="00A14221">
      <w:pPr>
        <w:pStyle w:val="ListParagraph"/>
        <w:ind w:left="360"/>
        <w:rPr>
          <w:rFonts w:ascii="Calibri" w:hAnsi="Calibri" w:cs="Calibri"/>
          <w:color w:val="1F497D"/>
          <w:sz w:val="22"/>
          <w:szCs w:val="22"/>
        </w:rPr>
      </w:pPr>
    </w:p>
    <w:sectPr w:rsidR="00A14221" w:rsidRPr="00C17B1C" w:rsidSect="00C17B1C">
      <w:headerReference w:type="default" r:id="rId10"/>
      <w:footerReference w:type="default" r:id="rId11"/>
      <w:pgSz w:w="12240" w:h="15840"/>
      <w:pgMar w:top="720" w:right="720" w:bottom="720" w:left="72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39" w:rsidRDefault="00816839" w:rsidP="00345F78">
      <w:r>
        <w:separator/>
      </w:r>
    </w:p>
  </w:endnote>
  <w:endnote w:type="continuationSeparator" w:id="0">
    <w:p w:rsidR="00816839" w:rsidRDefault="00816839" w:rsidP="0034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l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742229"/>
      <w:docPartObj>
        <w:docPartGallery w:val="Page Numbers (Bottom of Page)"/>
        <w:docPartUnique/>
      </w:docPartObj>
    </w:sdtPr>
    <w:sdtEndPr>
      <w:rPr>
        <w:color w:val="7F7F7F" w:themeColor="background1" w:themeShade="7F"/>
        <w:spacing w:val="60"/>
      </w:rPr>
    </w:sdtEndPr>
    <w:sdtContent>
      <w:p w:rsidR="00241687" w:rsidRDefault="002416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67F5">
          <w:rPr>
            <w:noProof/>
          </w:rPr>
          <w:t>15</w:t>
        </w:r>
        <w:r>
          <w:rPr>
            <w:noProof/>
          </w:rPr>
          <w:fldChar w:fldCharType="end"/>
        </w:r>
        <w:r>
          <w:t xml:space="preserve"> | </w:t>
        </w:r>
        <w:r>
          <w:rPr>
            <w:color w:val="7F7F7F" w:themeColor="background1" w:themeShade="7F"/>
            <w:spacing w:val="60"/>
          </w:rPr>
          <w:t>Page</w:t>
        </w:r>
      </w:p>
    </w:sdtContent>
  </w:sdt>
  <w:p w:rsidR="00241687" w:rsidRDefault="0024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39" w:rsidRDefault="00816839" w:rsidP="00345F78">
      <w:r>
        <w:separator/>
      </w:r>
    </w:p>
  </w:footnote>
  <w:footnote w:type="continuationSeparator" w:id="0">
    <w:p w:rsidR="00816839" w:rsidRDefault="00816839" w:rsidP="0034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687" w:rsidRPr="001D139F" w:rsidRDefault="00816839">
    <w:pPr>
      <w:pStyle w:val="Header"/>
      <w:pBdr>
        <w:bottom w:val="single" w:sz="4" w:space="8" w:color="4F81BD" w:themeColor="accent1"/>
      </w:pBdr>
      <w:tabs>
        <w:tab w:val="clear" w:pos="4680"/>
        <w:tab w:val="clear" w:pos="9360"/>
      </w:tabs>
      <w:spacing w:after="360"/>
      <w:contextualSpacing/>
      <w:jc w:val="right"/>
      <w:rPr>
        <w:rFonts w:asciiTheme="majorHAnsi" w:hAnsiTheme="majorHAnsi"/>
        <w:color w:val="365F91" w:themeColor="accent1" w:themeShade="BF"/>
      </w:rPr>
    </w:pPr>
    <w:sdt>
      <w:sdtPr>
        <w:rPr>
          <w:rFonts w:asciiTheme="majorHAnsi" w:hAnsiTheme="majorHAnsi"/>
          <w:color w:val="365F91" w:themeColor="accent1" w:themeShade="BF"/>
        </w:rPr>
        <w:alias w:val="Title"/>
        <w:tag w:val=""/>
        <w:id w:val="942040131"/>
        <w:placeholder>
          <w:docPart w:val="66348CD9B863407A96C7D10625A8BD77"/>
        </w:placeholder>
        <w:dataBinding w:prefixMappings="xmlns:ns0='http://purl.org/dc/elements/1.1/' xmlns:ns1='http://schemas.openxmlformats.org/package/2006/metadata/core-properties' " w:xpath="/ns1:coreProperties[1]/ns0:title[1]" w:storeItemID="{6C3C8BC8-F283-45AE-878A-BAB7291924A1}"/>
        <w:text/>
      </w:sdtPr>
      <w:sdtEndPr/>
      <w:sdtContent>
        <w:r w:rsidR="00241687">
          <w:rPr>
            <w:rFonts w:asciiTheme="majorHAnsi" w:hAnsiTheme="majorHAnsi"/>
            <w:color w:val="365F91" w:themeColor="accent1" w:themeShade="BF"/>
          </w:rPr>
          <w:t>CNN Spurs Team Manager’s Guide</w:t>
        </w:r>
      </w:sdtContent>
    </w:sdt>
  </w:p>
  <w:p w:rsidR="00241687" w:rsidRPr="00345F78" w:rsidRDefault="0024168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346"/>
    <w:multiLevelType w:val="hybridMultilevel"/>
    <w:tmpl w:val="BE16E8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6E25D7"/>
    <w:multiLevelType w:val="hybridMultilevel"/>
    <w:tmpl w:val="CF9642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8C21844"/>
    <w:multiLevelType w:val="hybridMultilevel"/>
    <w:tmpl w:val="42B20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17388"/>
    <w:multiLevelType w:val="hybridMultilevel"/>
    <w:tmpl w:val="E4E4B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B41990"/>
    <w:multiLevelType w:val="hybridMultilevel"/>
    <w:tmpl w:val="BEB0F9FC"/>
    <w:lvl w:ilvl="0" w:tplc="E03CEADC">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FAF3920"/>
    <w:multiLevelType w:val="hybridMultilevel"/>
    <w:tmpl w:val="8D1041CA"/>
    <w:lvl w:ilvl="0" w:tplc="2E6AEF6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34375BF"/>
    <w:multiLevelType w:val="hybridMultilevel"/>
    <w:tmpl w:val="0A245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AF30F2"/>
    <w:multiLevelType w:val="hybridMultilevel"/>
    <w:tmpl w:val="E14019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7B63476"/>
    <w:multiLevelType w:val="hybridMultilevel"/>
    <w:tmpl w:val="81843280"/>
    <w:lvl w:ilvl="0" w:tplc="3F5AE770">
      <w:start w:val="1"/>
      <w:numFmt w:val="decimal"/>
      <w:lvlText w:val="%1."/>
      <w:lvlJc w:val="left"/>
      <w:pPr>
        <w:ind w:left="3555" w:hanging="360"/>
      </w:pPr>
      <w:rPr>
        <w:rFonts w:hint="default"/>
      </w:rPr>
    </w:lvl>
    <w:lvl w:ilvl="1" w:tplc="04E65B98">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6F4B6A"/>
    <w:multiLevelType w:val="hybridMultilevel"/>
    <w:tmpl w:val="A65CA122"/>
    <w:lvl w:ilvl="0" w:tplc="766C9070">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B587EBA"/>
    <w:multiLevelType w:val="hybridMultilevel"/>
    <w:tmpl w:val="6E901CA4"/>
    <w:lvl w:ilvl="0" w:tplc="10090017">
      <w:start w:val="2"/>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DF66527"/>
    <w:multiLevelType w:val="hybridMultilevel"/>
    <w:tmpl w:val="1400CBE2"/>
    <w:lvl w:ilvl="0" w:tplc="5A420DBA">
      <w:start w:val="2"/>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9D312E9"/>
    <w:multiLevelType w:val="hybridMultilevel"/>
    <w:tmpl w:val="3FC0F2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A325E5F"/>
    <w:multiLevelType w:val="hybridMultilevel"/>
    <w:tmpl w:val="F0048A5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CB10874"/>
    <w:multiLevelType w:val="hybridMultilevel"/>
    <w:tmpl w:val="C63472AC"/>
    <w:lvl w:ilvl="0" w:tplc="597687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896987"/>
    <w:multiLevelType w:val="hybridMultilevel"/>
    <w:tmpl w:val="5E322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405B74"/>
    <w:multiLevelType w:val="hybridMultilevel"/>
    <w:tmpl w:val="B14E7C72"/>
    <w:lvl w:ilvl="0" w:tplc="9FF62AD6">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3A2713A"/>
    <w:multiLevelType w:val="hybridMultilevel"/>
    <w:tmpl w:val="00B68D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764176D"/>
    <w:multiLevelType w:val="hybridMultilevel"/>
    <w:tmpl w:val="DCB83D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8AE7274"/>
    <w:multiLevelType w:val="hybridMultilevel"/>
    <w:tmpl w:val="7A30EF64"/>
    <w:lvl w:ilvl="0" w:tplc="93D0F88A">
      <w:start w:val="1"/>
      <w:numFmt w:val="lowerLetter"/>
      <w:lvlText w:val="%1)"/>
      <w:lvlJc w:val="left"/>
      <w:pPr>
        <w:ind w:left="720" w:hanging="360"/>
      </w:pPr>
      <w:rPr>
        <w:rFonts w:hint="default"/>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661F68"/>
    <w:multiLevelType w:val="hybridMultilevel"/>
    <w:tmpl w:val="FC4696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C5A2E37"/>
    <w:multiLevelType w:val="hybridMultilevel"/>
    <w:tmpl w:val="6B9237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C987C8A"/>
    <w:multiLevelType w:val="hybridMultilevel"/>
    <w:tmpl w:val="624C6D0C"/>
    <w:lvl w:ilvl="0" w:tplc="2E6AEF6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CB964BB"/>
    <w:multiLevelType w:val="hybridMultilevel"/>
    <w:tmpl w:val="1A38529A"/>
    <w:lvl w:ilvl="0" w:tplc="71A09B4C">
      <w:start w:val="1"/>
      <w:numFmt w:val="decimal"/>
      <w:lvlText w:val="%1."/>
      <w:lvlJc w:val="left"/>
      <w:pPr>
        <w:ind w:left="360" w:hanging="360"/>
      </w:pPr>
      <w:rPr>
        <w:rFonts w:hint="default"/>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CC94CBC"/>
    <w:multiLevelType w:val="hybridMultilevel"/>
    <w:tmpl w:val="2112F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A15239"/>
    <w:multiLevelType w:val="hybridMultilevel"/>
    <w:tmpl w:val="343A049E"/>
    <w:lvl w:ilvl="0" w:tplc="2E6AEF64">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2523141"/>
    <w:multiLevelType w:val="hybridMultilevel"/>
    <w:tmpl w:val="00FABF94"/>
    <w:lvl w:ilvl="0" w:tplc="8CEC9C5C">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954776A"/>
    <w:multiLevelType w:val="hybridMultilevel"/>
    <w:tmpl w:val="5726C06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BA905A2"/>
    <w:multiLevelType w:val="hybridMultilevel"/>
    <w:tmpl w:val="93DCF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AE3447"/>
    <w:multiLevelType w:val="hybridMultilevel"/>
    <w:tmpl w:val="A4A4C7A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9BF55A2"/>
    <w:multiLevelType w:val="hybridMultilevel"/>
    <w:tmpl w:val="560A3032"/>
    <w:lvl w:ilvl="0" w:tplc="714CFDA6">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E56046F"/>
    <w:multiLevelType w:val="hybridMultilevel"/>
    <w:tmpl w:val="03A6397E"/>
    <w:lvl w:ilvl="0" w:tplc="C4F0CFF8">
      <w:start w:val="19"/>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2"/>
  </w:num>
  <w:num w:numId="5">
    <w:abstractNumId w:val="12"/>
  </w:num>
  <w:num w:numId="6">
    <w:abstractNumId w:val="6"/>
  </w:num>
  <w:num w:numId="7">
    <w:abstractNumId w:val="14"/>
  </w:num>
  <w:num w:numId="8">
    <w:abstractNumId w:val="19"/>
  </w:num>
  <w:num w:numId="9">
    <w:abstractNumId w:val="3"/>
  </w:num>
  <w:num w:numId="10">
    <w:abstractNumId w:val="17"/>
  </w:num>
  <w:num w:numId="11">
    <w:abstractNumId w:val="4"/>
  </w:num>
  <w:num w:numId="12">
    <w:abstractNumId w:val="20"/>
  </w:num>
  <w:num w:numId="13">
    <w:abstractNumId w:val="21"/>
  </w:num>
  <w:num w:numId="14">
    <w:abstractNumId w:val="22"/>
  </w:num>
  <w:num w:numId="15">
    <w:abstractNumId w:val="25"/>
  </w:num>
  <w:num w:numId="16">
    <w:abstractNumId w:val="5"/>
  </w:num>
  <w:num w:numId="17">
    <w:abstractNumId w:val="18"/>
  </w:num>
  <w:num w:numId="18">
    <w:abstractNumId w:val="13"/>
  </w:num>
  <w:num w:numId="19">
    <w:abstractNumId w:val="29"/>
  </w:num>
  <w:num w:numId="20">
    <w:abstractNumId w:val="28"/>
  </w:num>
  <w:num w:numId="21">
    <w:abstractNumId w:val="1"/>
  </w:num>
  <w:num w:numId="22">
    <w:abstractNumId w:val="24"/>
  </w:num>
  <w:num w:numId="23">
    <w:abstractNumId w:val="15"/>
  </w:num>
  <w:num w:numId="24">
    <w:abstractNumId w:val="8"/>
  </w:num>
  <w:num w:numId="25">
    <w:abstractNumId w:val="31"/>
  </w:num>
  <w:num w:numId="26">
    <w:abstractNumId w:val="7"/>
  </w:num>
  <w:num w:numId="27">
    <w:abstractNumId w:val="23"/>
  </w:num>
  <w:num w:numId="28">
    <w:abstractNumId w:val="26"/>
  </w:num>
  <w:num w:numId="29">
    <w:abstractNumId w:val="11"/>
  </w:num>
  <w:num w:numId="30">
    <w:abstractNumId w:val="30"/>
  </w:num>
  <w:num w:numId="31">
    <w:abstractNumId w:val="9"/>
  </w:num>
  <w:num w:numId="32">
    <w:abstractNumId w:val="16"/>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anne Carey">
    <w15:presenceInfo w15:providerId="Windows Live" w15:userId="0beb5277d8e8d7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1F8"/>
    <w:rsid w:val="00053723"/>
    <w:rsid w:val="00074888"/>
    <w:rsid w:val="00083BA9"/>
    <w:rsid w:val="0008692F"/>
    <w:rsid w:val="000C0664"/>
    <w:rsid w:val="000D67F5"/>
    <w:rsid w:val="000E178D"/>
    <w:rsid w:val="000E1C29"/>
    <w:rsid w:val="001136F7"/>
    <w:rsid w:val="00115D66"/>
    <w:rsid w:val="001378C3"/>
    <w:rsid w:val="0017597C"/>
    <w:rsid w:val="001B20D4"/>
    <w:rsid w:val="001D0B7D"/>
    <w:rsid w:val="001D139F"/>
    <w:rsid w:val="001D3E45"/>
    <w:rsid w:val="001E7F2E"/>
    <w:rsid w:val="002319EC"/>
    <w:rsid w:val="00241687"/>
    <w:rsid w:val="00245F42"/>
    <w:rsid w:val="00246E0B"/>
    <w:rsid w:val="00251CEC"/>
    <w:rsid w:val="00257A29"/>
    <w:rsid w:val="00262406"/>
    <w:rsid w:val="00286372"/>
    <w:rsid w:val="00295C21"/>
    <w:rsid w:val="002C783F"/>
    <w:rsid w:val="002F32C3"/>
    <w:rsid w:val="002F3AA4"/>
    <w:rsid w:val="002F4A57"/>
    <w:rsid w:val="00301ED6"/>
    <w:rsid w:val="003213F1"/>
    <w:rsid w:val="00345F78"/>
    <w:rsid w:val="003B5C34"/>
    <w:rsid w:val="003C1119"/>
    <w:rsid w:val="003F1808"/>
    <w:rsid w:val="004025DB"/>
    <w:rsid w:val="0041086A"/>
    <w:rsid w:val="00423D49"/>
    <w:rsid w:val="00430E7D"/>
    <w:rsid w:val="00445D4B"/>
    <w:rsid w:val="00450D56"/>
    <w:rsid w:val="00452225"/>
    <w:rsid w:val="004577E5"/>
    <w:rsid w:val="004639B6"/>
    <w:rsid w:val="00464B54"/>
    <w:rsid w:val="00467443"/>
    <w:rsid w:val="00467B10"/>
    <w:rsid w:val="00467FB1"/>
    <w:rsid w:val="00476F4D"/>
    <w:rsid w:val="004A518F"/>
    <w:rsid w:val="004B127D"/>
    <w:rsid w:val="004B2C2A"/>
    <w:rsid w:val="004B61C1"/>
    <w:rsid w:val="004E6ABE"/>
    <w:rsid w:val="00504B5C"/>
    <w:rsid w:val="00513D52"/>
    <w:rsid w:val="00520C13"/>
    <w:rsid w:val="00524DCB"/>
    <w:rsid w:val="00524F74"/>
    <w:rsid w:val="0052699B"/>
    <w:rsid w:val="00534518"/>
    <w:rsid w:val="00541C3D"/>
    <w:rsid w:val="00541F10"/>
    <w:rsid w:val="00572F02"/>
    <w:rsid w:val="00574788"/>
    <w:rsid w:val="0058418F"/>
    <w:rsid w:val="00584455"/>
    <w:rsid w:val="005939B6"/>
    <w:rsid w:val="005C6710"/>
    <w:rsid w:val="005D701F"/>
    <w:rsid w:val="005E0FFF"/>
    <w:rsid w:val="005E1205"/>
    <w:rsid w:val="00606AC8"/>
    <w:rsid w:val="006127B3"/>
    <w:rsid w:val="00630331"/>
    <w:rsid w:val="00664DB8"/>
    <w:rsid w:val="006745F8"/>
    <w:rsid w:val="006A1E89"/>
    <w:rsid w:val="006B0F3C"/>
    <w:rsid w:val="006B21BD"/>
    <w:rsid w:val="006B344B"/>
    <w:rsid w:val="006B3852"/>
    <w:rsid w:val="006E141C"/>
    <w:rsid w:val="006E559E"/>
    <w:rsid w:val="006F7E16"/>
    <w:rsid w:val="00700A43"/>
    <w:rsid w:val="007469C9"/>
    <w:rsid w:val="00785466"/>
    <w:rsid w:val="0079165F"/>
    <w:rsid w:val="007A2EBA"/>
    <w:rsid w:val="007D067D"/>
    <w:rsid w:val="007D6148"/>
    <w:rsid w:val="00803FDC"/>
    <w:rsid w:val="00805437"/>
    <w:rsid w:val="00816839"/>
    <w:rsid w:val="008445E4"/>
    <w:rsid w:val="00855A3C"/>
    <w:rsid w:val="00885BBF"/>
    <w:rsid w:val="008937FC"/>
    <w:rsid w:val="008A22D7"/>
    <w:rsid w:val="008A22DA"/>
    <w:rsid w:val="008B5E5A"/>
    <w:rsid w:val="008C33DD"/>
    <w:rsid w:val="008C3B61"/>
    <w:rsid w:val="008D45AC"/>
    <w:rsid w:val="00920533"/>
    <w:rsid w:val="00922D78"/>
    <w:rsid w:val="00926D4F"/>
    <w:rsid w:val="00937D91"/>
    <w:rsid w:val="00971F42"/>
    <w:rsid w:val="009745BA"/>
    <w:rsid w:val="00974694"/>
    <w:rsid w:val="00983591"/>
    <w:rsid w:val="009A6823"/>
    <w:rsid w:val="009E1D1E"/>
    <w:rsid w:val="009E2972"/>
    <w:rsid w:val="009E7056"/>
    <w:rsid w:val="009F7544"/>
    <w:rsid w:val="00A039E3"/>
    <w:rsid w:val="00A14221"/>
    <w:rsid w:val="00A26CAD"/>
    <w:rsid w:val="00A32D34"/>
    <w:rsid w:val="00A36EFF"/>
    <w:rsid w:val="00AC0CC9"/>
    <w:rsid w:val="00AC2E8E"/>
    <w:rsid w:val="00AD0EB9"/>
    <w:rsid w:val="00AD3A0F"/>
    <w:rsid w:val="00AD5070"/>
    <w:rsid w:val="00AE5EB0"/>
    <w:rsid w:val="00AF4A6E"/>
    <w:rsid w:val="00AF6B90"/>
    <w:rsid w:val="00B04824"/>
    <w:rsid w:val="00B2544A"/>
    <w:rsid w:val="00B30CA4"/>
    <w:rsid w:val="00B62F83"/>
    <w:rsid w:val="00B7641F"/>
    <w:rsid w:val="00B930B0"/>
    <w:rsid w:val="00BA0ABD"/>
    <w:rsid w:val="00BC765E"/>
    <w:rsid w:val="00BE136A"/>
    <w:rsid w:val="00BE4F7F"/>
    <w:rsid w:val="00BF33C6"/>
    <w:rsid w:val="00C17B1C"/>
    <w:rsid w:val="00C4512D"/>
    <w:rsid w:val="00C674D3"/>
    <w:rsid w:val="00C749D9"/>
    <w:rsid w:val="00CB626D"/>
    <w:rsid w:val="00CD18F9"/>
    <w:rsid w:val="00CD1C1A"/>
    <w:rsid w:val="00CE2F44"/>
    <w:rsid w:val="00CE50D2"/>
    <w:rsid w:val="00CF031D"/>
    <w:rsid w:val="00D01F25"/>
    <w:rsid w:val="00D61CAA"/>
    <w:rsid w:val="00D911F8"/>
    <w:rsid w:val="00DB5088"/>
    <w:rsid w:val="00DC03DF"/>
    <w:rsid w:val="00DC4A54"/>
    <w:rsid w:val="00DF0757"/>
    <w:rsid w:val="00DF2C4C"/>
    <w:rsid w:val="00DF35BD"/>
    <w:rsid w:val="00E06A3D"/>
    <w:rsid w:val="00E16FC6"/>
    <w:rsid w:val="00E27B55"/>
    <w:rsid w:val="00E3632F"/>
    <w:rsid w:val="00E502E9"/>
    <w:rsid w:val="00E549E8"/>
    <w:rsid w:val="00E715E2"/>
    <w:rsid w:val="00E92451"/>
    <w:rsid w:val="00EA1E53"/>
    <w:rsid w:val="00EA5ADF"/>
    <w:rsid w:val="00EB3A17"/>
    <w:rsid w:val="00EB6FBA"/>
    <w:rsid w:val="00EB7FA7"/>
    <w:rsid w:val="00ED1A75"/>
    <w:rsid w:val="00ED43AC"/>
    <w:rsid w:val="00EE6470"/>
    <w:rsid w:val="00EF236C"/>
    <w:rsid w:val="00F011D9"/>
    <w:rsid w:val="00F07332"/>
    <w:rsid w:val="00F148CF"/>
    <w:rsid w:val="00F32346"/>
    <w:rsid w:val="00F530DB"/>
    <w:rsid w:val="00F54759"/>
    <w:rsid w:val="00F8556D"/>
    <w:rsid w:val="00F90B89"/>
    <w:rsid w:val="00F922D6"/>
    <w:rsid w:val="00FA48A0"/>
    <w:rsid w:val="00FC0367"/>
    <w:rsid w:val="00FD46B9"/>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CE34"/>
  <w15:docId w15:val="{E213C9C5-E3FD-4109-A08E-2C6E027F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1F8"/>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uiPriority w:val="9"/>
    <w:qFormat/>
    <w:rsid w:val="00B930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11F8"/>
    <w:pPr>
      <w:ind w:left="720"/>
    </w:pPr>
  </w:style>
  <w:style w:type="character" w:customStyle="1" w:styleId="ListParagraphChar">
    <w:name w:val="List Paragraph Char"/>
    <w:basedOn w:val="DefaultParagraphFont"/>
    <w:link w:val="ListParagraph"/>
    <w:uiPriority w:val="34"/>
    <w:locked/>
    <w:rsid w:val="00803FDC"/>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67B10"/>
    <w:rPr>
      <w:rFonts w:ascii="Tahoma" w:hAnsi="Tahoma" w:cs="Tahoma"/>
      <w:sz w:val="16"/>
      <w:szCs w:val="16"/>
    </w:rPr>
  </w:style>
  <w:style w:type="character" w:customStyle="1" w:styleId="BalloonTextChar">
    <w:name w:val="Balloon Text Char"/>
    <w:basedOn w:val="DefaultParagraphFont"/>
    <w:link w:val="BalloonText"/>
    <w:uiPriority w:val="99"/>
    <w:semiHidden/>
    <w:rsid w:val="00467B10"/>
    <w:rPr>
      <w:rFonts w:ascii="Tahoma" w:hAnsi="Tahoma" w:cs="Tahoma"/>
      <w:sz w:val="16"/>
      <w:szCs w:val="16"/>
      <w:lang w:eastAsia="en-CA"/>
    </w:rPr>
  </w:style>
  <w:style w:type="character" w:customStyle="1" w:styleId="Heading1Char">
    <w:name w:val="Heading 1 Char"/>
    <w:basedOn w:val="DefaultParagraphFont"/>
    <w:link w:val="Heading1"/>
    <w:uiPriority w:val="9"/>
    <w:rsid w:val="00B930B0"/>
    <w:rPr>
      <w:rFonts w:asciiTheme="majorHAnsi" w:eastAsiaTheme="majorEastAsia" w:hAnsiTheme="majorHAnsi" w:cstheme="majorBidi"/>
      <w:color w:val="365F91" w:themeColor="accent1" w:themeShade="BF"/>
      <w:sz w:val="32"/>
      <w:szCs w:val="32"/>
      <w:lang w:eastAsia="en-CA"/>
    </w:rPr>
  </w:style>
  <w:style w:type="table" w:styleId="TableGrid">
    <w:name w:val="Table Grid"/>
    <w:basedOn w:val="TableNormal"/>
    <w:uiPriority w:val="59"/>
    <w:rsid w:val="0032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F78"/>
    <w:pPr>
      <w:tabs>
        <w:tab w:val="center" w:pos="4680"/>
        <w:tab w:val="right" w:pos="9360"/>
      </w:tabs>
    </w:pPr>
  </w:style>
  <w:style w:type="character" w:customStyle="1" w:styleId="HeaderChar">
    <w:name w:val="Header Char"/>
    <w:basedOn w:val="DefaultParagraphFont"/>
    <w:link w:val="Header"/>
    <w:uiPriority w:val="99"/>
    <w:rsid w:val="00345F78"/>
    <w:rPr>
      <w:rFonts w:ascii="Times New Roman" w:hAnsi="Times New Roman" w:cs="Times New Roman"/>
      <w:sz w:val="24"/>
      <w:szCs w:val="24"/>
      <w:lang w:eastAsia="en-CA"/>
    </w:rPr>
  </w:style>
  <w:style w:type="paragraph" w:styleId="Footer">
    <w:name w:val="footer"/>
    <w:basedOn w:val="Normal"/>
    <w:link w:val="FooterChar"/>
    <w:uiPriority w:val="99"/>
    <w:unhideWhenUsed/>
    <w:rsid w:val="00345F78"/>
    <w:pPr>
      <w:tabs>
        <w:tab w:val="center" w:pos="4680"/>
        <w:tab w:val="right" w:pos="9360"/>
      </w:tabs>
    </w:pPr>
  </w:style>
  <w:style w:type="character" w:customStyle="1" w:styleId="FooterChar">
    <w:name w:val="Footer Char"/>
    <w:basedOn w:val="DefaultParagraphFont"/>
    <w:link w:val="Footer"/>
    <w:uiPriority w:val="99"/>
    <w:rsid w:val="00345F78"/>
    <w:rPr>
      <w:rFonts w:ascii="Times New Roman" w:hAnsi="Times New Roman" w:cs="Times New Roman"/>
      <w:sz w:val="24"/>
      <w:szCs w:val="24"/>
      <w:lang w:eastAsia="en-CA"/>
    </w:rPr>
  </w:style>
  <w:style w:type="character" w:styleId="Hyperlink">
    <w:name w:val="Hyperlink"/>
    <w:rsid w:val="00F85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3913">
      <w:bodyDiv w:val="1"/>
      <w:marLeft w:val="0"/>
      <w:marRight w:val="0"/>
      <w:marTop w:val="0"/>
      <w:marBottom w:val="0"/>
      <w:divBdr>
        <w:top w:val="none" w:sz="0" w:space="0" w:color="auto"/>
        <w:left w:val="none" w:sz="0" w:space="0" w:color="auto"/>
        <w:bottom w:val="none" w:sz="0" w:space="0" w:color="auto"/>
        <w:right w:val="none" w:sz="0" w:space="0" w:color="auto"/>
      </w:divBdr>
    </w:div>
    <w:div w:id="17324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nspur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48CD9B863407A96C7D10625A8BD77"/>
        <w:category>
          <w:name w:val="General"/>
          <w:gallery w:val="placeholder"/>
        </w:category>
        <w:types>
          <w:type w:val="bbPlcHdr"/>
        </w:types>
        <w:behaviors>
          <w:behavior w:val="content"/>
        </w:behaviors>
        <w:guid w:val="{F07BCD13-6525-4EA9-872C-127D58C84C2A}"/>
      </w:docPartPr>
      <w:docPartBody>
        <w:p w:rsidR="00CF06A2" w:rsidRDefault="004C5232" w:rsidP="004C5232">
          <w:pPr>
            <w:pStyle w:val="66348CD9B863407A96C7D10625A8BD7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l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32"/>
    <w:rsid w:val="000800E2"/>
    <w:rsid w:val="000C46BD"/>
    <w:rsid w:val="00124405"/>
    <w:rsid w:val="001F2112"/>
    <w:rsid w:val="003E3C1D"/>
    <w:rsid w:val="004C5232"/>
    <w:rsid w:val="00A849D5"/>
    <w:rsid w:val="00AD232C"/>
    <w:rsid w:val="00B976D3"/>
    <w:rsid w:val="00BE0C7D"/>
    <w:rsid w:val="00CF06A2"/>
    <w:rsid w:val="00D116F9"/>
    <w:rsid w:val="00D66C95"/>
    <w:rsid w:val="00E163AA"/>
    <w:rsid w:val="00FC13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48CD9B863407A96C7D10625A8BD77">
    <w:name w:val="66348CD9B863407A96C7D10625A8BD77"/>
    <w:rsid w:val="004C5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9F55-E732-4B49-89A6-79164A6D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7135</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CNN Spurs Team Manager’s Guide</vt:lpstr>
    </vt:vector>
  </TitlesOfParts>
  <Company>Microsoft</Company>
  <LinksUpToDate>false</LinksUpToDate>
  <CharactersWithSpaces>47713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CNN Spurs Team Manager’s Guide</dc:title>
  <dc:creator>Roseanne</dc:creator>
  <cp:lastModifiedBy>Margie Jones</cp:lastModifiedBy>
  <cp:revision>7</cp:revision>
  <cp:lastPrinted>2018-09-23T20:44:00Z</cp:lastPrinted>
  <dcterms:created xsi:type="dcterms:W3CDTF">2018-09-29T18:13:00Z</dcterms:created>
  <dcterms:modified xsi:type="dcterms:W3CDTF">2018-09-29T19:12:00Z</dcterms:modified>
</cp:coreProperties>
</file>