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AE" w:rsidRPr="00FB4ED9" w:rsidRDefault="009711AE" w:rsidP="009711AE">
      <w:pPr>
        <w:autoSpaceDE w:val="0"/>
        <w:autoSpaceDN w:val="0"/>
        <w:adjustRightInd w:val="0"/>
        <w:spacing w:after="0" w:line="240" w:lineRule="auto"/>
        <w:jc w:val="center"/>
        <w:rPr>
          <w:rFonts w:ascii="Arial" w:eastAsiaTheme="minorEastAsia" w:hAnsi="Arial" w:cs="Arial"/>
          <w:color w:val="000000"/>
          <w:sz w:val="48"/>
          <w:szCs w:val="48"/>
          <w:lang w:eastAsia="en-CA"/>
        </w:rPr>
      </w:pPr>
      <w:r w:rsidRPr="00FB4ED9">
        <w:rPr>
          <w:rFonts w:ascii="Arial" w:eastAsiaTheme="minorEastAsia" w:hAnsi="Arial" w:cs="Arial"/>
          <w:color w:val="000000"/>
          <w:sz w:val="48"/>
          <w:szCs w:val="48"/>
          <w:lang w:eastAsia="en-CA"/>
        </w:rPr>
        <w:t>Rules and Regulations Governing Ringette</w:t>
      </w:r>
    </w:p>
    <w:p w:rsidR="009711AE" w:rsidRPr="00FB4ED9" w:rsidRDefault="009711AE" w:rsidP="009711AE">
      <w:pPr>
        <w:widowControl w:val="0"/>
        <w:autoSpaceDE w:val="0"/>
        <w:autoSpaceDN w:val="0"/>
        <w:adjustRightInd w:val="0"/>
        <w:spacing w:after="0" w:line="240" w:lineRule="auto"/>
        <w:jc w:val="center"/>
        <w:rPr>
          <w:rFonts w:ascii="Arial" w:eastAsiaTheme="minorEastAsia" w:hAnsi="Arial" w:cs="Arial"/>
          <w:color w:val="000000"/>
          <w:sz w:val="48"/>
          <w:szCs w:val="48"/>
          <w:lang w:eastAsia="en-CA"/>
        </w:rPr>
      </w:pPr>
      <w:proofErr w:type="gramStart"/>
      <w:r w:rsidRPr="00FB4ED9">
        <w:rPr>
          <w:rFonts w:ascii="Arial" w:eastAsiaTheme="minorEastAsia" w:hAnsi="Arial" w:cs="Arial"/>
          <w:color w:val="000000"/>
          <w:sz w:val="48"/>
          <w:szCs w:val="48"/>
          <w:lang w:eastAsia="en-CA"/>
        </w:rPr>
        <w:t>in</w:t>
      </w:r>
      <w:proofErr w:type="gramEnd"/>
      <w:r w:rsidRPr="00FB4ED9">
        <w:rPr>
          <w:rFonts w:ascii="Arial" w:eastAsiaTheme="minorEastAsia" w:hAnsi="Arial" w:cs="Arial"/>
          <w:color w:val="000000"/>
          <w:sz w:val="48"/>
          <w:szCs w:val="48"/>
          <w:lang w:eastAsia="en-CA"/>
        </w:rPr>
        <w:t xml:space="preserve"> the City of Edmonton (Zone 6)</w:t>
      </w:r>
    </w:p>
    <w:p w:rsidR="009711AE" w:rsidRPr="00FB4ED9" w:rsidRDefault="009711AE" w:rsidP="009711AE">
      <w:pPr>
        <w:widowControl w:val="0"/>
        <w:autoSpaceDE w:val="0"/>
        <w:autoSpaceDN w:val="0"/>
        <w:adjustRightInd w:val="0"/>
        <w:spacing w:after="0" w:line="240" w:lineRule="auto"/>
        <w:jc w:val="center"/>
        <w:rPr>
          <w:rFonts w:ascii="Arial" w:eastAsiaTheme="minorEastAsia" w:hAnsi="Arial" w:cs="Arial"/>
          <w:color w:val="000000"/>
          <w:sz w:val="48"/>
          <w:szCs w:val="48"/>
          <w:lang w:eastAsia="en-CA"/>
        </w:rPr>
      </w:pPr>
    </w:p>
    <w:p w:rsidR="009711AE" w:rsidRPr="00FB4ED9" w:rsidRDefault="009711AE" w:rsidP="009711AE">
      <w:pPr>
        <w:widowControl w:val="0"/>
        <w:autoSpaceDE w:val="0"/>
        <w:autoSpaceDN w:val="0"/>
        <w:adjustRightInd w:val="0"/>
        <w:spacing w:after="0" w:line="240" w:lineRule="auto"/>
        <w:jc w:val="center"/>
        <w:rPr>
          <w:rFonts w:ascii="Arial" w:eastAsiaTheme="minorEastAsia" w:hAnsi="Arial" w:cs="Arial"/>
          <w:color w:val="000000"/>
          <w:sz w:val="48"/>
          <w:szCs w:val="48"/>
          <w:lang w:eastAsia="en-CA"/>
        </w:rPr>
      </w:pPr>
    </w:p>
    <w:p w:rsidR="009711AE" w:rsidRPr="00FB4ED9" w:rsidRDefault="009711AE" w:rsidP="009711AE">
      <w:pPr>
        <w:widowControl w:val="0"/>
        <w:autoSpaceDE w:val="0"/>
        <w:autoSpaceDN w:val="0"/>
        <w:adjustRightInd w:val="0"/>
        <w:spacing w:after="0" w:line="240" w:lineRule="auto"/>
        <w:jc w:val="center"/>
        <w:rPr>
          <w:rFonts w:ascii="Arial" w:eastAsiaTheme="minorEastAsia" w:hAnsi="Arial" w:cs="Arial"/>
          <w:color w:val="000000"/>
          <w:sz w:val="48"/>
          <w:szCs w:val="48"/>
          <w:lang w:eastAsia="en-CA"/>
        </w:rPr>
      </w:pPr>
    </w:p>
    <w:p w:rsidR="009711AE" w:rsidRPr="00FB4ED9" w:rsidRDefault="009711AE" w:rsidP="009711AE">
      <w:pPr>
        <w:widowControl w:val="0"/>
        <w:autoSpaceDE w:val="0"/>
        <w:autoSpaceDN w:val="0"/>
        <w:adjustRightInd w:val="0"/>
        <w:spacing w:after="0" w:line="240" w:lineRule="auto"/>
        <w:jc w:val="center"/>
        <w:rPr>
          <w:rFonts w:ascii="Arial" w:eastAsiaTheme="minorEastAsia" w:hAnsi="Arial" w:cs="Arial"/>
          <w:color w:val="000000"/>
          <w:sz w:val="48"/>
          <w:szCs w:val="48"/>
          <w:lang w:eastAsia="en-CA"/>
        </w:rPr>
      </w:pPr>
    </w:p>
    <w:p w:rsidR="009711AE" w:rsidRPr="00FB4ED9" w:rsidRDefault="009711AE">
      <w:pPr>
        <w:widowControl w:val="0"/>
        <w:autoSpaceDE w:val="0"/>
        <w:autoSpaceDN w:val="0"/>
        <w:adjustRightInd w:val="0"/>
        <w:spacing w:after="0" w:line="240" w:lineRule="auto"/>
        <w:jc w:val="center"/>
        <w:rPr>
          <w:rFonts w:ascii="Arial" w:eastAsiaTheme="minorEastAsia" w:hAnsi="Arial" w:cs="Arial"/>
          <w:b/>
          <w:bCs/>
          <w:i/>
          <w:iCs/>
          <w:color w:val="000000"/>
          <w:sz w:val="24"/>
          <w:szCs w:val="24"/>
          <w:lang w:eastAsia="en-CA"/>
        </w:rPr>
      </w:pPr>
      <w:r w:rsidRPr="00FB4ED9">
        <w:rPr>
          <w:rFonts w:ascii="Arial" w:eastAsiaTheme="minorEastAsia" w:hAnsi="Arial" w:cs="Arial"/>
          <w:color w:val="000000"/>
          <w:sz w:val="24"/>
          <w:szCs w:val="24"/>
          <w:lang w:eastAsia="en-CA"/>
        </w:rPr>
        <w:t xml:space="preserve"> </w:t>
      </w:r>
    </w:p>
    <w:p w:rsidR="00E5400E" w:rsidRPr="00FB4ED9" w:rsidRDefault="00E5400E">
      <w:pPr>
        <w:widowControl w:val="0"/>
        <w:autoSpaceDE w:val="0"/>
        <w:autoSpaceDN w:val="0"/>
        <w:adjustRightInd w:val="0"/>
        <w:spacing w:after="0" w:line="240" w:lineRule="auto"/>
        <w:jc w:val="center"/>
        <w:rPr>
          <w:rFonts w:ascii="Arial" w:eastAsiaTheme="minorEastAsia" w:hAnsi="Arial" w:cs="Arial"/>
          <w:color w:val="000000"/>
          <w:sz w:val="24"/>
          <w:szCs w:val="24"/>
          <w:lang w:eastAsia="en-CA"/>
        </w:rPr>
      </w:pPr>
      <w:r w:rsidRPr="00FB4ED9">
        <w:rPr>
          <w:rFonts w:ascii="Arial" w:eastAsiaTheme="minorEastAsia" w:hAnsi="Arial" w:cs="Arial"/>
          <w:b/>
          <w:bCs/>
          <w:i/>
          <w:iCs/>
          <w:color w:val="000000"/>
          <w:sz w:val="24"/>
          <w:szCs w:val="24"/>
          <w:lang w:eastAsia="en-CA"/>
        </w:rPr>
        <w:t xml:space="preserve">Revised </w:t>
      </w:r>
      <w:r w:rsidR="00EF7980">
        <w:rPr>
          <w:rFonts w:ascii="Arial" w:eastAsiaTheme="minorEastAsia" w:hAnsi="Arial" w:cs="Arial"/>
          <w:b/>
          <w:bCs/>
          <w:i/>
          <w:iCs/>
          <w:color w:val="000000"/>
          <w:sz w:val="24"/>
          <w:szCs w:val="24"/>
          <w:lang w:eastAsia="en-CA"/>
        </w:rPr>
        <w:t>November</w:t>
      </w:r>
      <w:r w:rsidR="00F1502F">
        <w:rPr>
          <w:rFonts w:ascii="Arial" w:eastAsiaTheme="minorEastAsia" w:hAnsi="Arial" w:cs="Arial"/>
          <w:b/>
          <w:bCs/>
          <w:i/>
          <w:iCs/>
          <w:color w:val="000000"/>
          <w:sz w:val="24"/>
          <w:szCs w:val="24"/>
          <w:lang w:eastAsia="en-CA"/>
        </w:rPr>
        <w:t xml:space="preserve"> </w:t>
      </w:r>
      <w:r w:rsidRPr="00FB4ED9">
        <w:rPr>
          <w:rFonts w:ascii="Arial" w:eastAsiaTheme="minorEastAsia" w:hAnsi="Arial" w:cs="Arial"/>
          <w:b/>
          <w:bCs/>
          <w:i/>
          <w:iCs/>
          <w:color w:val="000000"/>
          <w:sz w:val="24"/>
          <w:szCs w:val="24"/>
          <w:lang w:eastAsia="en-CA"/>
        </w:rPr>
        <w:t>201</w:t>
      </w:r>
      <w:r w:rsidR="00EF7980">
        <w:rPr>
          <w:rFonts w:ascii="Arial" w:eastAsiaTheme="minorEastAsia" w:hAnsi="Arial" w:cs="Arial"/>
          <w:b/>
          <w:bCs/>
          <w:i/>
          <w:iCs/>
          <w:color w:val="000000"/>
          <w:sz w:val="24"/>
          <w:szCs w:val="24"/>
          <w:lang w:eastAsia="en-CA"/>
        </w:rPr>
        <w:t>6</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48"/>
          <w:szCs w:val="48"/>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48"/>
          <w:szCs w:val="48"/>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4"/>
          <w:szCs w:val="24"/>
          <w:lang w:eastAsia="en-CA"/>
        </w:rPr>
        <w:sectPr w:rsidR="009711AE" w:rsidRPr="00FB4ED9" w:rsidSect="009711AE">
          <w:pgSz w:w="12240" w:h="16340"/>
          <w:pgMar w:top="1171" w:right="1380" w:bottom="649" w:left="1608" w:header="720" w:footer="720" w:gutter="0"/>
          <w:cols w:space="720"/>
          <w:noEndnote/>
        </w:sectPr>
      </w:pPr>
    </w:p>
    <w:p w:rsidR="009711AE" w:rsidRPr="00FB4ED9" w:rsidRDefault="009711AE" w:rsidP="009711AE">
      <w:pPr>
        <w:pageBreakBefore/>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1502F" w:rsidRDefault="009711AE" w:rsidP="009711AE">
      <w:pPr>
        <w:widowControl w:val="0"/>
        <w:autoSpaceDE w:val="0"/>
        <w:autoSpaceDN w:val="0"/>
        <w:adjustRightInd w:val="0"/>
        <w:spacing w:after="0" w:line="240" w:lineRule="auto"/>
        <w:rPr>
          <w:rFonts w:ascii="Arial" w:eastAsiaTheme="minorEastAsia" w:hAnsi="Arial" w:cs="Arial"/>
          <w:sz w:val="24"/>
          <w:szCs w:val="24"/>
          <w:lang w:eastAsia="en-CA"/>
        </w:rPr>
      </w:pPr>
      <w:r w:rsidRPr="00FB4ED9">
        <w:rPr>
          <w:rFonts w:ascii="Arial" w:eastAsiaTheme="minorEastAsia" w:hAnsi="Arial" w:cs="Arial"/>
          <w:sz w:val="23"/>
          <w:szCs w:val="23"/>
          <w:lang w:eastAsia="en-CA"/>
        </w:rPr>
        <w:t xml:space="preserve"> </w:t>
      </w:r>
    </w:p>
    <w:p w:rsidR="009711AE" w:rsidRPr="00F1502F" w:rsidRDefault="009711AE" w:rsidP="009711AE">
      <w:pPr>
        <w:widowControl w:val="0"/>
        <w:autoSpaceDE w:val="0"/>
        <w:autoSpaceDN w:val="0"/>
        <w:adjustRightInd w:val="0"/>
        <w:spacing w:after="0" w:line="240" w:lineRule="auto"/>
        <w:rPr>
          <w:rFonts w:ascii="Arial" w:eastAsiaTheme="minorEastAsia" w:hAnsi="Arial" w:cs="Arial"/>
          <w:sz w:val="24"/>
          <w:szCs w:val="24"/>
          <w:lang w:eastAsia="en-CA"/>
        </w:rPr>
      </w:pPr>
      <w:r w:rsidRPr="00F1502F">
        <w:rPr>
          <w:rFonts w:ascii="Arial" w:eastAsiaTheme="minorEastAsia" w:hAnsi="Arial" w:cs="Arial"/>
          <w:b/>
          <w:bCs/>
          <w:sz w:val="24"/>
          <w:szCs w:val="24"/>
          <w:lang w:eastAsia="en-CA"/>
        </w:rPr>
        <w:t xml:space="preserve">Changes, additions, deletions </w:t>
      </w:r>
    </w:p>
    <w:p w:rsidR="009711AE" w:rsidRPr="00F1502F" w:rsidRDefault="009711AE" w:rsidP="009711AE">
      <w:pPr>
        <w:widowControl w:val="0"/>
        <w:autoSpaceDE w:val="0"/>
        <w:autoSpaceDN w:val="0"/>
        <w:adjustRightInd w:val="0"/>
        <w:spacing w:after="0" w:line="240" w:lineRule="auto"/>
        <w:rPr>
          <w:rFonts w:ascii="Arial" w:eastAsiaTheme="minorEastAsia" w:hAnsi="Arial" w:cs="Arial"/>
          <w:sz w:val="24"/>
          <w:szCs w:val="24"/>
          <w:lang w:eastAsia="en-CA"/>
        </w:rPr>
      </w:pPr>
      <w:r w:rsidRPr="00F1502F">
        <w:rPr>
          <w:rFonts w:ascii="Arial" w:eastAsiaTheme="minorEastAsia" w:hAnsi="Arial" w:cs="Arial"/>
          <w:b/>
          <w:bCs/>
          <w:sz w:val="24"/>
          <w:szCs w:val="24"/>
          <w:lang w:eastAsia="en-CA"/>
        </w:rPr>
        <w:t xml:space="preserve"> </w:t>
      </w:r>
    </w:p>
    <w:p w:rsidR="009711AE" w:rsidRPr="00F1502F" w:rsidRDefault="009711AE" w:rsidP="009711AE">
      <w:pPr>
        <w:widowControl w:val="0"/>
        <w:autoSpaceDE w:val="0"/>
        <w:autoSpaceDN w:val="0"/>
        <w:adjustRightInd w:val="0"/>
        <w:spacing w:after="0" w:line="240" w:lineRule="auto"/>
        <w:rPr>
          <w:rFonts w:ascii="Arial" w:eastAsiaTheme="minorEastAsia" w:hAnsi="Arial" w:cs="Arial"/>
          <w:sz w:val="24"/>
          <w:szCs w:val="24"/>
          <w:lang w:eastAsia="en-CA"/>
        </w:rPr>
      </w:pPr>
      <w:r w:rsidRPr="00F1502F">
        <w:rPr>
          <w:rFonts w:ascii="Arial" w:eastAsiaTheme="minorEastAsia" w:hAnsi="Arial" w:cs="Arial"/>
          <w:sz w:val="24"/>
          <w:szCs w:val="24"/>
          <w:lang w:eastAsia="en-CA"/>
        </w:rPr>
        <w:t xml:space="preserve">The Board of Directors may modify these rules and regulations if it is determined to be in the best interest of the orderly operations of ringette in Edmonton. </w:t>
      </w:r>
    </w:p>
    <w:p w:rsidR="009711AE" w:rsidRPr="00F1502F" w:rsidRDefault="009711AE" w:rsidP="00D467C7">
      <w:pPr>
        <w:widowControl w:val="0"/>
        <w:autoSpaceDE w:val="0"/>
        <w:autoSpaceDN w:val="0"/>
        <w:adjustRightInd w:val="0"/>
        <w:spacing w:after="0" w:line="240" w:lineRule="auto"/>
        <w:rPr>
          <w:rFonts w:ascii="Arial" w:eastAsiaTheme="minorEastAsia" w:hAnsi="Arial" w:cs="Arial"/>
          <w:sz w:val="24"/>
          <w:szCs w:val="24"/>
          <w:lang w:eastAsia="en-CA"/>
        </w:rPr>
      </w:pPr>
      <w:r w:rsidRPr="00F1502F">
        <w:rPr>
          <w:rFonts w:ascii="Arial" w:eastAsiaTheme="minorEastAsia" w:hAnsi="Arial" w:cs="Arial"/>
          <w:sz w:val="24"/>
          <w:szCs w:val="24"/>
          <w:lang w:eastAsia="en-CA"/>
        </w:rPr>
        <w:t xml:space="preserve"> </w:t>
      </w:r>
    </w:p>
    <w:p w:rsidR="009711AE" w:rsidRPr="00F1502F" w:rsidRDefault="009711AE" w:rsidP="009711AE">
      <w:pPr>
        <w:widowControl w:val="0"/>
        <w:autoSpaceDE w:val="0"/>
        <w:autoSpaceDN w:val="0"/>
        <w:adjustRightInd w:val="0"/>
        <w:spacing w:after="0" w:line="240" w:lineRule="auto"/>
        <w:rPr>
          <w:rFonts w:ascii="Arial" w:eastAsiaTheme="minorEastAsia" w:hAnsi="Arial" w:cs="Arial"/>
          <w:sz w:val="24"/>
          <w:szCs w:val="24"/>
          <w:lang w:eastAsia="en-CA"/>
        </w:rPr>
      </w:pPr>
      <w:r w:rsidRPr="00F1502F">
        <w:rPr>
          <w:rFonts w:ascii="Arial" w:eastAsiaTheme="minorEastAsia" w:hAnsi="Arial" w:cs="Arial"/>
          <w:sz w:val="24"/>
          <w:szCs w:val="24"/>
          <w:lang w:eastAsia="en-CA"/>
        </w:rPr>
        <w:t xml:space="preserve"> </w:t>
      </w:r>
    </w:p>
    <w:p w:rsidR="009711AE" w:rsidRPr="00F1502F" w:rsidRDefault="009711AE" w:rsidP="009711AE">
      <w:pPr>
        <w:widowControl w:val="0"/>
        <w:autoSpaceDE w:val="0"/>
        <w:autoSpaceDN w:val="0"/>
        <w:adjustRightInd w:val="0"/>
        <w:spacing w:after="0" w:line="240" w:lineRule="auto"/>
        <w:rPr>
          <w:rFonts w:ascii="Arial" w:eastAsiaTheme="minorEastAsia" w:hAnsi="Arial" w:cs="Arial"/>
          <w:sz w:val="24"/>
          <w:szCs w:val="24"/>
          <w:lang w:eastAsia="en-CA"/>
        </w:rPr>
      </w:pPr>
      <w:r w:rsidRPr="00F1502F">
        <w:rPr>
          <w:rFonts w:ascii="Arial" w:eastAsiaTheme="minorEastAsia" w:hAnsi="Arial" w:cs="Arial"/>
          <w:sz w:val="24"/>
          <w:szCs w:val="24"/>
          <w:lang w:eastAsia="en-CA"/>
        </w:rPr>
        <w:t xml:space="preserve">Deletions from one publication of this document to the subsequent publication are shown as strikethrough text.  </w:t>
      </w:r>
    </w:p>
    <w:p w:rsidR="009711AE" w:rsidRPr="00F1502F" w:rsidRDefault="009711AE" w:rsidP="009711AE">
      <w:pPr>
        <w:widowControl w:val="0"/>
        <w:autoSpaceDE w:val="0"/>
        <w:autoSpaceDN w:val="0"/>
        <w:adjustRightInd w:val="0"/>
        <w:spacing w:after="0" w:line="240" w:lineRule="auto"/>
        <w:rPr>
          <w:rFonts w:ascii="Arial" w:eastAsiaTheme="minorEastAsia" w:hAnsi="Arial" w:cs="Arial"/>
          <w:sz w:val="24"/>
          <w:szCs w:val="24"/>
          <w:lang w:eastAsia="en-CA"/>
        </w:rPr>
      </w:pPr>
      <w:r w:rsidRPr="00F1502F">
        <w:rPr>
          <w:rFonts w:ascii="Arial" w:eastAsiaTheme="minorEastAsia" w:hAnsi="Arial" w:cs="Arial"/>
          <w:sz w:val="24"/>
          <w:szCs w:val="24"/>
          <w:lang w:eastAsia="en-CA"/>
        </w:rPr>
        <w:t xml:space="preserve"> </w:t>
      </w:r>
    </w:p>
    <w:p w:rsidR="009711AE" w:rsidRPr="00F1502F" w:rsidRDefault="009711AE" w:rsidP="009711AE">
      <w:pPr>
        <w:widowControl w:val="0"/>
        <w:autoSpaceDE w:val="0"/>
        <w:autoSpaceDN w:val="0"/>
        <w:adjustRightInd w:val="0"/>
        <w:spacing w:after="0" w:line="240" w:lineRule="auto"/>
        <w:rPr>
          <w:rFonts w:ascii="Arial" w:eastAsiaTheme="minorEastAsia" w:hAnsi="Arial" w:cs="Arial"/>
          <w:sz w:val="24"/>
          <w:szCs w:val="24"/>
          <w:lang w:eastAsia="en-CA"/>
        </w:rPr>
      </w:pPr>
      <w:r w:rsidRPr="00F1502F">
        <w:rPr>
          <w:rFonts w:ascii="Arial" w:eastAsiaTheme="minorEastAsia" w:hAnsi="Arial" w:cs="Arial"/>
          <w:sz w:val="24"/>
          <w:szCs w:val="24"/>
          <w:lang w:eastAsia="en-CA"/>
        </w:rPr>
        <w:t xml:space="preserve">Additions are shown as </w:t>
      </w:r>
      <w:r w:rsidRPr="00F1502F">
        <w:rPr>
          <w:rFonts w:ascii="Arial" w:eastAsiaTheme="minorEastAsia" w:hAnsi="Arial" w:cs="Arial"/>
          <w:b/>
          <w:bCs/>
          <w:i/>
          <w:iCs/>
          <w:sz w:val="24"/>
          <w:szCs w:val="24"/>
          <w:lang w:eastAsia="en-CA"/>
        </w:rPr>
        <w:t>bold italic</w:t>
      </w:r>
      <w:r w:rsidRPr="00F1502F">
        <w:rPr>
          <w:rFonts w:ascii="Arial" w:eastAsiaTheme="minorEastAsia" w:hAnsi="Arial" w:cs="Arial"/>
          <w:b/>
          <w:bCs/>
          <w:sz w:val="24"/>
          <w:szCs w:val="24"/>
          <w:lang w:eastAsia="en-CA"/>
        </w:rPr>
        <w:t xml:space="preserve"> </w:t>
      </w:r>
      <w:r w:rsidRPr="00F1502F">
        <w:rPr>
          <w:rFonts w:ascii="Arial" w:eastAsiaTheme="minorEastAsia" w:hAnsi="Arial" w:cs="Arial"/>
          <w:sz w:val="24"/>
          <w:szCs w:val="24"/>
          <w:lang w:eastAsia="en-CA"/>
        </w:rPr>
        <w:t xml:space="preserve">(excluding headings which are all bold). </w:t>
      </w:r>
    </w:p>
    <w:p w:rsidR="009711AE" w:rsidRPr="00F1502F" w:rsidRDefault="009711AE" w:rsidP="009711AE">
      <w:pPr>
        <w:widowControl w:val="0"/>
        <w:autoSpaceDE w:val="0"/>
        <w:autoSpaceDN w:val="0"/>
        <w:adjustRightInd w:val="0"/>
        <w:spacing w:after="0" w:line="240" w:lineRule="auto"/>
        <w:rPr>
          <w:rFonts w:ascii="Arial" w:eastAsiaTheme="minorEastAsia" w:hAnsi="Arial" w:cs="Arial"/>
          <w:sz w:val="24"/>
          <w:szCs w:val="24"/>
          <w:lang w:eastAsia="en-CA"/>
        </w:rPr>
      </w:pPr>
      <w:r w:rsidRPr="00F1502F">
        <w:rPr>
          <w:rFonts w:ascii="Arial" w:eastAsiaTheme="minorEastAsia" w:hAnsi="Arial" w:cs="Arial"/>
          <w:sz w:val="24"/>
          <w:szCs w:val="24"/>
          <w:lang w:eastAsia="en-CA"/>
        </w:rPr>
        <w:t xml:space="preserve"> </w:t>
      </w:r>
    </w:p>
    <w:p w:rsidR="009711AE" w:rsidRPr="00F1502F" w:rsidRDefault="009711AE" w:rsidP="009711AE">
      <w:pPr>
        <w:widowControl w:val="0"/>
        <w:autoSpaceDE w:val="0"/>
        <w:autoSpaceDN w:val="0"/>
        <w:adjustRightInd w:val="0"/>
        <w:spacing w:after="0" w:line="240" w:lineRule="auto"/>
        <w:rPr>
          <w:rFonts w:ascii="Arial" w:eastAsiaTheme="minorEastAsia" w:hAnsi="Arial" w:cs="Arial"/>
          <w:sz w:val="24"/>
          <w:szCs w:val="24"/>
          <w:lang w:eastAsia="en-CA"/>
        </w:rPr>
      </w:pPr>
      <w:r w:rsidRPr="00F1502F">
        <w:rPr>
          <w:rFonts w:ascii="Arial" w:eastAsiaTheme="minorEastAsia" w:hAnsi="Arial" w:cs="Arial"/>
          <w:sz w:val="24"/>
          <w:szCs w:val="24"/>
          <w:lang w:eastAsia="en-CA"/>
        </w:rPr>
        <w:t xml:space="preserve">Summary of changes below: </w:t>
      </w:r>
    </w:p>
    <w:p w:rsidR="009711AE" w:rsidRPr="00FB4ED9" w:rsidRDefault="009711AE" w:rsidP="00F1502F">
      <w:pPr>
        <w:widowControl w:val="0"/>
        <w:tabs>
          <w:tab w:val="left" w:pos="2085"/>
        </w:tabs>
        <w:autoSpaceDE w:val="0"/>
        <w:autoSpaceDN w:val="0"/>
        <w:adjustRightInd w:val="0"/>
        <w:spacing w:after="0" w:line="240" w:lineRule="auto"/>
        <w:rPr>
          <w:rFonts w:ascii="Arial" w:eastAsiaTheme="minorEastAsia" w:hAnsi="Arial" w:cs="Arial"/>
          <w:sz w:val="16"/>
          <w:szCs w:val="16"/>
          <w:lang w:eastAsia="en-CA"/>
        </w:rPr>
      </w:pPr>
      <w:r w:rsidRPr="00FB4ED9">
        <w:rPr>
          <w:rFonts w:ascii="Arial" w:eastAsiaTheme="minorEastAsia" w:hAnsi="Arial" w:cs="Arial"/>
          <w:b/>
          <w:bCs/>
          <w:sz w:val="16"/>
          <w:szCs w:val="16"/>
          <w:lang w:eastAsia="en-CA"/>
        </w:rPr>
        <w:t xml:space="preserve"> </w:t>
      </w:r>
      <w:ins w:id="0" w:author="Brian Hoyano" w:date="2015-08-29T11:56:00Z">
        <w:r w:rsidR="00F1502F">
          <w:rPr>
            <w:rFonts w:ascii="Arial" w:eastAsiaTheme="minorEastAsia" w:hAnsi="Arial" w:cs="Arial"/>
            <w:b/>
            <w:bCs/>
            <w:sz w:val="16"/>
            <w:szCs w:val="16"/>
            <w:lang w:eastAsia="en-CA"/>
          </w:rPr>
          <w:tab/>
        </w:r>
      </w:ins>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16"/>
          <w:szCs w:val="16"/>
          <w:lang w:eastAsia="en-CA"/>
        </w:rPr>
      </w:pPr>
      <w:r w:rsidRPr="00FB4ED9">
        <w:rPr>
          <w:rFonts w:ascii="Arial" w:eastAsiaTheme="minorEastAsia" w:hAnsi="Arial" w:cs="Arial"/>
          <w:b/>
          <w:bCs/>
          <w:sz w:val="16"/>
          <w:szCs w:val="16"/>
          <w:lang w:eastAsia="en-CA"/>
        </w:rPr>
        <w:t xml:space="preserve">RULE       DESCRIPTION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16"/>
          <w:szCs w:val="16"/>
          <w:lang w:eastAsia="en-CA"/>
        </w:rPr>
      </w:pPr>
      <w:r w:rsidRPr="00FB4ED9">
        <w:rPr>
          <w:rFonts w:ascii="Arial" w:eastAsiaTheme="minorEastAsia" w:hAnsi="Arial" w:cs="Arial"/>
          <w:b/>
          <w:bCs/>
          <w:sz w:val="16"/>
          <w:szCs w:val="16"/>
          <w:lang w:eastAsia="en-CA"/>
        </w:rPr>
        <w:t xml:space="preserve"> </w:t>
      </w:r>
    </w:p>
    <w:p w:rsidR="009711AE" w:rsidRPr="00F1502F" w:rsidRDefault="00F1502F" w:rsidP="009711AE">
      <w:pPr>
        <w:widowControl w:val="0"/>
        <w:autoSpaceDE w:val="0"/>
        <w:autoSpaceDN w:val="0"/>
        <w:adjustRightInd w:val="0"/>
        <w:spacing w:after="0" w:line="240" w:lineRule="auto"/>
        <w:rPr>
          <w:rFonts w:ascii="Arial" w:eastAsiaTheme="minorEastAsia" w:hAnsi="Arial" w:cs="Arial"/>
          <w:color w:val="FF0000"/>
          <w:sz w:val="23"/>
          <w:szCs w:val="23"/>
          <w:lang w:eastAsia="en-CA"/>
        </w:rPr>
      </w:pPr>
      <w:r w:rsidRPr="00F1502F">
        <w:rPr>
          <w:rFonts w:ascii="Arial" w:eastAsiaTheme="minorEastAsia" w:hAnsi="Arial" w:cs="Arial"/>
          <w:color w:val="FF0000"/>
          <w:sz w:val="23"/>
          <w:szCs w:val="23"/>
          <w:lang w:eastAsia="en-CA"/>
        </w:rPr>
        <w:t>Section E</w:t>
      </w:r>
      <w:proofErr w:type="gramStart"/>
      <w:r w:rsidRPr="00F1502F">
        <w:rPr>
          <w:rFonts w:ascii="Arial" w:eastAsiaTheme="minorEastAsia" w:hAnsi="Arial" w:cs="Arial"/>
          <w:color w:val="FF0000"/>
          <w:sz w:val="23"/>
          <w:szCs w:val="23"/>
          <w:lang w:eastAsia="en-CA"/>
        </w:rPr>
        <w:t>,II,A</w:t>
      </w:r>
      <w:proofErr w:type="gramEnd"/>
      <w:r w:rsidRPr="00F1502F">
        <w:rPr>
          <w:rFonts w:ascii="Arial" w:eastAsiaTheme="minorEastAsia" w:hAnsi="Arial" w:cs="Arial"/>
          <w:color w:val="FF0000"/>
          <w:sz w:val="23"/>
          <w:szCs w:val="23"/>
          <w:lang w:eastAsia="en-CA"/>
        </w:rPr>
        <w:t>:  Number of Tournaments</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pageBreakBefore/>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lastRenderedPageBreak/>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8"/>
          <w:szCs w:val="28"/>
          <w:lang w:eastAsia="en-CA"/>
        </w:rPr>
      </w:pPr>
      <w:r w:rsidRPr="00FB4ED9">
        <w:rPr>
          <w:rFonts w:ascii="Arial" w:eastAsiaTheme="minorEastAsia" w:hAnsi="Arial" w:cs="Arial"/>
          <w:b/>
          <w:bCs/>
          <w:sz w:val="28"/>
          <w:szCs w:val="28"/>
          <w:lang w:eastAsia="en-CA"/>
        </w:rPr>
        <w:t>TABLE OF CONTENTS</w:t>
      </w:r>
      <w:r w:rsidRPr="00FB4ED9">
        <w:rPr>
          <w:rFonts w:ascii="Arial" w:eastAsiaTheme="minorEastAsia" w:hAnsi="Arial" w:cs="Arial"/>
          <w:sz w:val="28"/>
          <w:szCs w:val="28"/>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framePr w:w="9450" w:wrap="auto" w:vAnchor="page" w:hAnchor="page" w:x="1796" w:y="2603"/>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noProof/>
          <w:sz w:val="23"/>
          <w:szCs w:val="23"/>
          <w:lang w:val="en-US"/>
        </w:rPr>
        <w:drawing>
          <wp:inline distT="0" distB="0" distL="0" distR="0" wp14:anchorId="63C125C1" wp14:editId="03D255FA">
            <wp:extent cx="5495925" cy="28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28575"/>
                    </a:xfrm>
                    <a:prstGeom prst="rect">
                      <a:avLst/>
                    </a:prstGeom>
                    <a:noFill/>
                    <a:ln>
                      <a:noFill/>
                    </a:ln>
                  </pic:spPr>
                </pic:pic>
              </a:graphicData>
            </a:graphic>
          </wp:inline>
        </w:drawing>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SECTION </w:t>
      </w:r>
      <w:proofErr w:type="gramStart"/>
      <w:r w:rsidRPr="00FB4ED9">
        <w:rPr>
          <w:rFonts w:ascii="Arial" w:eastAsiaTheme="minorEastAsia" w:hAnsi="Arial" w:cs="Arial"/>
          <w:b/>
          <w:bCs/>
          <w:sz w:val="23"/>
          <w:szCs w:val="23"/>
          <w:lang w:eastAsia="en-CA"/>
        </w:rPr>
        <w:t>A</w:t>
      </w:r>
      <w:proofErr w:type="gramEnd"/>
      <w:r w:rsidRPr="00FB4ED9">
        <w:rPr>
          <w:rFonts w:ascii="Arial" w:eastAsiaTheme="minorEastAsia" w:hAnsi="Arial" w:cs="Arial"/>
          <w:b/>
          <w:bCs/>
          <w:sz w:val="23"/>
          <w:szCs w:val="23"/>
          <w:lang w:eastAsia="en-CA"/>
        </w:rPr>
        <w:t xml:space="preserve"> - INTRODUCTION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I. Purpose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II. Administration of Rules and Operating Procedures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III. Sport of Ringette in Edmonton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SECTION B – AGE GROUPS, REGISTRATION AND TEAM FORMATION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I. Age Groups 5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II. Team Formation 5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C. Affiliation 5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III. Registration of Players 8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SECTION C – REGULAR SEASON GAMES, PRACTICES, EXHIBITION GAMES AND LEAGUE GAMES </w:t>
      </w:r>
    </w:p>
    <w:p w:rsidR="00D467C7"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I. </w:t>
      </w:r>
      <w:r w:rsidR="00D467C7">
        <w:rPr>
          <w:rFonts w:ascii="Arial" w:eastAsiaTheme="minorEastAsia" w:hAnsi="Arial" w:cs="Arial"/>
          <w:sz w:val="23"/>
          <w:szCs w:val="23"/>
          <w:lang w:eastAsia="en-CA"/>
        </w:rPr>
        <w:t>LTAD Philosophy</w:t>
      </w:r>
    </w:p>
    <w:p w:rsidR="009711AE" w:rsidRPr="00FB4ED9" w:rsidRDefault="00D467C7" w:rsidP="009711AE">
      <w:pPr>
        <w:widowControl w:val="0"/>
        <w:autoSpaceDE w:val="0"/>
        <w:autoSpaceDN w:val="0"/>
        <w:adjustRightInd w:val="0"/>
        <w:spacing w:after="0" w:line="240" w:lineRule="auto"/>
        <w:rPr>
          <w:rFonts w:ascii="Arial" w:eastAsiaTheme="minorEastAsia" w:hAnsi="Arial" w:cs="Arial"/>
          <w:sz w:val="23"/>
          <w:szCs w:val="23"/>
          <w:lang w:eastAsia="en-CA"/>
        </w:rPr>
      </w:pPr>
      <w:r>
        <w:rPr>
          <w:rFonts w:ascii="Arial" w:eastAsiaTheme="minorEastAsia" w:hAnsi="Arial" w:cs="Arial"/>
          <w:sz w:val="23"/>
          <w:szCs w:val="23"/>
          <w:lang w:eastAsia="en-CA"/>
        </w:rPr>
        <w:t xml:space="preserve"> II. </w:t>
      </w:r>
      <w:r w:rsidR="009711AE" w:rsidRPr="00FB4ED9">
        <w:rPr>
          <w:rFonts w:ascii="Arial" w:eastAsiaTheme="minorEastAsia" w:hAnsi="Arial" w:cs="Arial"/>
          <w:sz w:val="23"/>
          <w:szCs w:val="23"/>
          <w:lang w:eastAsia="en-CA"/>
        </w:rPr>
        <w:t xml:space="preserve">Zone 6 (Edmonton) 13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II</w:t>
      </w:r>
      <w:r w:rsidR="00D467C7">
        <w:rPr>
          <w:rFonts w:ascii="Arial" w:eastAsiaTheme="minorEastAsia" w:hAnsi="Arial" w:cs="Arial"/>
          <w:sz w:val="23"/>
          <w:szCs w:val="23"/>
          <w:lang w:eastAsia="en-CA"/>
        </w:rPr>
        <w:t>I</w:t>
      </w:r>
      <w:r w:rsidRPr="00FB4ED9">
        <w:rPr>
          <w:rFonts w:ascii="Arial" w:eastAsiaTheme="minorEastAsia" w:hAnsi="Arial" w:cs="Arial"/>
          <w:sz w:val="23"/>
          <w:szCs w:val="23"/>
          <w:lang w:eastAsia="en-CA"/>
        </w:rPr>
        <w:t xml:space="preserve">. Black Gold League 13 </w:t>
      </w:r>
    </w:p>
    <w:p w:rsidR="009711AE" w:rsidRPr="00FB4ED9" w:rsidRDefault="00D467C7" w:rsidP="009711AE">
      <w:pPr>
        <w:widowControl w:val="0"/>
        <w:autoSpaceDE w:val="0"/>
        <w:autoSpaceDN w:val="0"/>
        <w:adjustRightInd w:val="0"/>
        <w:spacing w:after="0" w:line="240" w:lineRule="auto"/>
        <w:rPr>
          <w:rFonts w:ascii="Arial" w:eastAsiaTheme="minorEastAsia" w:hAnsi="Arial" w:cs="Arial"/>
          <w:sz w:val="23"/>
          <w:szCs w:val="23"/>
          <w:lang w:eastAsia="en-CA"/>
        </w:rPr>
      </w:pPr>
      <w:r>
        <w:rPr>
          <w:rFonts w:ascii="Arial" w:eastAsiaTheme="minorEastAsia" w:hAnsi="Arial" w:cs="Arial"/>
          <w:sz w:val="23"/>
          <w:szCs w:val="23"/>
          <w:lang w:eastAsia="en-CA"/>
        </w:rPr>
        <w:t xml:space="preserve"> IV</w:t>
      </w:r>
      <w:r w:rsidR="009711AE" w:rsidRPr="00FB4ED9">
        <w:rPr>
          <w:rFonts w:ascii="Arial" w:eastAsiaTheme="minorEastAsia" w:hAnsi="Arial" w:cs="Arial"/>
          <w:sz w:val="23"/>
          <w:szCs w:val="23"/>
          <w:lang w:eastAsia="en-CA"/>
        </w:rPr>
        <w:t xml:space="preserve">. League Game Results 13 </w:t>
      </w:r>
    </w:p>
    <w:p w:rsidR="009711AE" w:rsidRPr="00FB4ED9" w:rsidRDefault="00D467C7" w:rsidP="009711AE">
      <w:pPr>
        <w:widowControl w:val="0"/>
        <w:autoSpaceDE w:val="0"/>
        <w:autoSpaceDN w:val="0"/>
        <w:adjustRightInd w:val="0"/>
        <w:spacing w:after="0" w:line="240" w:lineRule="auto"/>
        <w:rPr>
          <w:rFonts w:ascii="Arial" w:eastAsiaTheme="minorEastAsia" w:hAnsi="Arial" w:cs="Arial"/>
          <w:sz w:val="23"/>
          <w:szCs w:val="23"/>
          <w:lang w:eastAsia="en-CA"/>
        </w:rPr>
      </w:pPr>
      <w:r>
        <w:rPr>
          <w:rFonts w:ascii="Arial" w:eastAsiaTheme="minorEastAsia" w:hAnsi="Arial" w:cs="Arial"/>
          <w:sz w:val="23"/>
          <w:szCs w:val="23"/>
          <w:lang w:eastAsia="en-CA"/>
        </w:rPr>
        <w:t xml:space="preserve"> </w:t>
      </w:r>
      <w:r w:rsidR="009711AE" w:rsidRPr="00FB4ED9">
        <w:rPr>
          <w:rFonts w:ascii="Arial" w:eastAsiaTheme="minorEastAsia" w:hAnsi="Arial" w:cs="Arial"/>
          <w:sz w:val="23"/>
          <w:szCs w:val="23"/>
          <w:lang w:eastAsia="en-CA"/>
        </w:rPr>
        <w:t xml:space="preserve">V. Cancellation of Games 14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V</w:t>
      </w:r>
      <w:r w:rsidR="00D467C7">
        <w:rPr>
          <w:rFonts w:ascii="Arial" w:eastAsiaTheme="minorEastAsia" w:hAnsi="Arial" w:cs="Arial"/>
          <w:sz w:val="23"/>
          <w:szCs w:val="23"/>
          <w:lang w:eastAsia="en-CA"/>
        </w:rPr>
        <w:t>I</w:t>
      </w:r>
      <w:r w:rsidRPr="00FB4ED9">
        <w:rPr>
          <w:rFonts w:ascii="Arial" w:eastAsiaTheme="minorEastAsia" w:hAnsi="Arial" w:cs="Arial"/>
          <w:sz w:val="23"/>
          <w:szCs w:val="23"/>
          <w:lang w:eastAsia="en-CA"/>
        </w:rPr>
        <w:t xml:space="preserve">. Practice Ice 15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V</w:t>
      </w:r>
      <w:r w:rsidR="00D467C7">
        <w:rPr>
          <w:rFonts w:ascii="Arial" w:eastAsiaTheme="minorEastAsia" w:hAnsi="Arial" w:cs="Arial"/>
          <w:sz w:val="23"/>
          <w:szCs w:val="23"/>
          <w:lang w:eastAsia="en-CA"/>
        </w:rPr>
        <w:t>I</w:t>
      </w:r>
      <w:r w:rsidRPr="00FB4ED9">
        <w:rPr>
          <w:rFonts w:ascii="Arial" w:eastAsiaTheme="minorEastAsia" w:hAnsi="Arial" w:cs="Arial"/>
          <w:sz w:val="23"/>
          <w:szCs w:val="23"/>
          <w:lang w:eastAsia="en-CA"/>
        </w:rPr>
        <w:t xml:space="preserve">I. Playing and Equipment Rules 15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SECTION D – SUSPENSIONS, DISCIPLINE AND PROTESTS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I. Suspensions and Discipline 19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II. League or playoffs protests 21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III. Protests to the Discipline Committee 21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SECTION E – PLAYOFFS, GAMES OUTSIDE ZONE 6, TOURNAMENTS, ALBERTA WINTER GAMES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I. Playoffs 23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II. Exhibition and Tournament Games 25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III. Alberta Winter Games 26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sz w:val="23"/>
          <w:szCs w:val="23"/>
          <w:lang w:eastAsia="en-CA"/>
        </w:rPr>
        <w:t>APPENDIX 1 –</w:t>
      </w:r>
      <w:r w:rsidRPr="00FB4ED9">
        <w:rPr>
          <w:rFonts w:ascii="Arial" w:eastAsiaTheme="minorEastAsia" w:hAnsi="Arial" w:cs="Arial"/>
          <w:b/>
          <w:bCs/>
          <w:i/>
          <w:iCs/>
          <w:color w:val="008000"/>
          <w:sz w:val="23"/>
          <w:szCs w:val="23"/>
          <w:lang w:eastAsia="en-CA"/>
        </w:rPr>
        <w:t xml:space="preserve"> </w:t>
      </w:r>
      <w:r w:rsidRPr="00FB4ED9">
        <w:rPr>
          <w:rFonts w:ascii="Arial" w:eastAsiaTheme="minorEastAsia" w:hAnsi="Arial" w:cs="Arial"/>
          <w:b/>
          <w:bCs/>
          <w:color w:val="000000"/>
          <w:sz w:val="23"/>
          <w:szCs w:val="23"/>
          <w:lang w:eastAsia="en-CA"/>
        </w:rPr>
        <w:t xml:space="preserve">OPEN DIVISION </w:t>
      </w:r>
      <w:r w:rsidRPr="00FB4ED9">
        <w:rPr>
          <w:rFonts w:ascii="Arial" w:eastAsiaTheme="minorEastAsia" w:hAnsi="Arial" w:cs="Arial"/>
          <w:color w:val="000000"/>
          <w:sz w:val="23"/>
          <w:szCs w:val="23"/>
          <w:lang w:eastAsia="en-CA"/>
        </w:rPr>
        <w:t xml:space="preserve">27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ED7576" w:rsidRDefault="009711AE" w:rsidP="009711AE">
      <w:pPr>
        <w:widowControl w:val="0"/>
        <w:autoSpaceDE w:val="0"/>
        <w:autoSpaceDN w:val="0"/>
        <w:adjustRightInd w:val="0"/>
        <w:spacing w:after="0" w:line="240" w:lineRule="auto"/>
        <w:rPr>
          <w:rFonts w:ascii="Arial" w:eastAsiaTheme="minorEastAsia" w:hAnsi="Arial" w:cs="Arial"/>
          <w:b/>
          <w:bCs/>
          <w:color w:val="000000"/>
          <w:sz w:val="23"/>
          <w:szCs w:val="23"/>
          <w:lang w:eastAsia="en-CA"/>
        </w:rPr>
      </w:pPr>
      <w:r w:rsidRPr="00FB4ED9">
        <w:rPr>
          <w:rFonts w:ascii="Arial" w:eastAsiaTheme="minorEastAsia" w:hAnsi="Arial" w:cs="Arial"/>
          <w:b/>
          <w:bCs/>
          <w:color w:val="000000"/>
          <w:sz w:val="23"/>
          <w:szCs w:val="23"/>
          <w:lang w:eastAsia="en-CA"/>
        </w:rPr>
        <w:t>APPENDIX 2 – AFFILIATION SUPPLEMENT 2</w:t>
      </w:r>
      <w:r w:rsidR="00ED7576">
        <w:rPr>
          <w:rFonts w:ascii="Arial" w:eastAsiaTheme="minorEastAsia" w:hAnsi="Arial" w:cs="Arial"/>
          <w:b/>
          <w:bCs/>
          <w:color w:val="000000"/>
          <w:sz w:val="23"/>
          <w:szCs w:val="23"/>
          <w:lang w:eastAsia="en-CA"/>
        </w:rPr>
        <w:t>7</w:t>
      </w:r>
    </w:p>
    <w:p w:rsidR="00EF7980" w:rsidRDefault="00EF7980" w:rsidP="00EF7980">
      <w:pPr>
        <w:widowControl w:val="0"/>
        <w:autoSpaceDE w:val="0"/>
        <w:autoSpaceDN w:val="0"/>
        <w:adjustRightInd w:val="0"/>
        <w:spacing w:after="0" w:line="240" w:lineRule="auto"/>
        <w:ind w:left="720"/>
        <w:rPr>
          <w:rFonts w:ascii="Arial" w:eastAsiaTheme="minorEastAsia" w:hAnsi="Arial" w:cs="Arial"/>
          <w:b/>
          <w:bCs/>
          <w:color w:val="000000"/>
          <w:sz w:val="23"/>
          <w:szCs w:val="23"/>
          <w:lang w:eastAsia="en-CA"/>
        </w:rPr>
      </w:pPr>
    </w:p>
    <w:p w:rsidR="009711AE" w:rsidRDefault="00ED7576" w:rsidP="00EF7980">
      <w:pPr>
        <w:widowControl w:val="0"/>
        <w:autoSpaceDE w:val="0"/>
        <w:autoSpaceDN w:val="0"/>
        <w:adjustRightInd w:val="0"/>
        <w:spacing w:after="0" w:line="240" w:lineRule="auto"/>
        <w:rPr>
          <w:rFonts w:ascii="Arial" w:eastAsiaTheme="minorEastAsia" w:hAnsi="Arial" w:cs="Arial"/>
          <w:b/>
          <w:bCs/>
          <w:color w:val="000000"/>
          <w:sz w:val="23"/>
          <w:szCs w:val="23"/>
          <w:lang w:eastAsia="en-CA"/>
        </w:rPr>
      </w:pPr>
      <w:r>
        <w:rPr>
          <w:rFonts w:ascii="Arial" w:eastAsiaTheme="minorEastAsia" w:hAnsi="Arial" w:cs="Arial"/>
          <w:b/>
          <w:bCs/>
          <w:color w:val="000000"/>
          <w:sz w:val="23"/>
          <w:szCs w:val="23"/>
          <w:lang w:eastAsia="en-CA"/>
        </w:rPr>
        <w:t>APPENDIX 3 – COACH SELECTION POLICY 32</w:t>
      </w:r>
      <w:r w:rsidR="009711AE" w:rsidRPr="00FB4ED9">
        <w:rPr>
          <w:rFonts w:ascii="Arial" w:eastAsiaTheme="minorEastAsia" w:hAnsi="Arial" w:cs="Arial"/>
          <w:b/>
          <w:bCs/>
          <w:color w:val="000000"/>
          <w:sz w:val="23"/>
          <w:szCs w:val="23"/>
          <w:lang w:eastAsia="en-CA"/>
        </w:rPr>
        <w:t xml:space="preserve"> </w:t>
      </w:r>
    </w:p>
    <w:p w:rsidR="00EF7980" w:rsidRDefault="00EF7980" w:rsidP="00EF7980">
      <w:pPr>
        <w:widowControl w:val="0"/>
        <w:autoSpaceDE w:val="0"/>
        <w:autoSpaceDN w:val="0"/>
        <w:adjustRightInd w:val="0"/>
        <w:spacing w:after="0" w:line="240" w:lineRule="auto"/>
        <w:rPr>
          <w:rFonts w:ascii="Arial" w:eastAsiaTheme="minorEastAsia" w:hAnsi="Arial" w:cs="Arial"/>
          <w:b/>
          <w:bCs/>
          <w:color w:val="000000"/>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b/>
          <w:bCs/>
          <w:color w:val="000000"/>
          <w:sz w:val="23"/>
          <w:szCs w:val="23"/>
          <w:lang w:eastAsia="en-CA"/>
        </w:rPr>
      </w:pPr>
      <w:r>
        <w:rPr>
          <w:rFonts w:ascii="Arial" w:eastAsiaTheme="minorEastAsia" w:hAnsi="Arial" w:cs="Arial"/>
          <w:b/>
          <w:bCs/>
          <w:color w:val="000000"/>
          <w:sz w:val="23"/>
          <w:szCs w:val="23"/>
          <w:lang w:eastAsia="en-CA"/>
        </w:rPr>
        <w:t>APPENDIX 4 – REFUND POLICY 35</w:t>
      </w:r>
    </w:p>
    <w:p w:rsidR="00EF7980" w:rsidRDefault="00EF7980" w:rsidP="00EF7980">
      <w:pPr>
        <w:widowControl w:val="0"/>
        <w:autoSpaceDE w:val="0"/>
        <w:autoSpaceDN w:val="0"/>
        <w:adjustRightInd w:val="0"/>
        <w:spacing w:after="0" w:line="240" w:lineRule="auto"/>
        <w:ind w:left="720"/>
        <w:rPr>
          <w:rFonts w:ascii="Arial" w:eastAsiaTheme="minorEastAsia" w:hAnsi="Arial" w:cs="Arial"/>
          <w:b/>
          <w:bCs/>
          <w:color w:val="000000"/>
          <w:sz w:val="23"/>
          <w:szCs w:val="23"/>
          <w:lang w:eastAsia="en-CA"/>
        </w:rPr>
      </w:pPr>
    </w:p>
    <w:p w:rsidR="00EF7980" w:rsidRPr="00FB4ED9" w:rsidRDefault="00EF7980" w:rsidP="00EF7980">
      <w:pPr>
        <w:widowControl w:val="0"/>
        <w:autoSpaceDE w:val="0"/>
        <w:autoSpaceDN w:val="0"/>
        <w:adjustRightInd w:val="0"/>
        <w:spacing w:after="0" w:line="240" w:lineRule="auto"/>
        <w:ind w:left="720"/>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8000"/>
          <w:sz w:val="23"/>
          <w:szCs w:val="23"/>
          <w:lang w:eastAsia="en-CA"/>
        </w:rPr>
      </w:pPr>
      <w:r w:rsidRPr="00FB4ED9">
        <w:rPr>
          <w:rFonts w:ascii="Arial" w:eastAsiaTheme="minorEastAsia" w:hAnsi="Arial" w:cs="Arial"/>
          <w:color w:val="000000"/>
          <w:sz w:val="23"/>
          <w:szCs w:val="23"/>
          <w:lang w:eastAsia="en-CA"/>
        </w:rPr>
        <w:t xml:space="preserve">        </w:t>
      </w:r>
      <w:r w:rsidRPr="00FB4ED9">
        <w:rPr>
          <w:rFonts w:ascii="Arial" w:eastAsiaTheme="minorEastAsia" w:hAnsi="Arial" w:cs="Arial"/>
          <w:b/>
          <w:bCs/>
          <w:i/>
          <w:iCs/>
          <w:color w:val="008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pageBreakBefore/>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lastRenderedPageBreak/>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8"/>
          <w:szCs w:val="28"/>
          <w:lang w:eastAsia="en-CA"/>
        </w:rPr>
      </w:pPr>
      <w:r w:rsidRPr="00FB4ED9">
        <w:rPr>
          <w:rFonts w:ascii="Arial" w:eastAsiaTheme="minorEastAsia" w:hAnsi="Arial" w:cs="Arial"/>
          <w:b/>
          <w:bCs/>
          <w:color w:val="000000"/>
          <w:sz w:val="28"/>
          <w:szCs w:val="28"/>
          <w:lang w:eastAsia="en-CA"/>
        </w:rPr>
        <w:t xml:space="preserve">SECTION </w:t>
      </w:r>
      <w:proofErr w:type="gramStart"/>
      <w:r w:rsidRPr="00FB4ED9">
        <w:rPr>
          <w:rFonts w:ascii="Arial" w:eastAsiaTheme="minorEastAsia" w:hAnsi="Arial" w:cs="Arial"/>
          <w:b/>
          <w:bCs/>
          <w:color w:val="000000"/>
          <w:sz w:val="28"/>
          <w:szCs w:val="28"/>
          <w:lang w:eastAsia="en-CA"/>
        </w:rPr>
        <w:t>A</w:t>
      </w:r>
      <w:proofErr w:type="gramEnd"/>
      <w:r w:rsidRPr="00FB4ED9">
        <w:rPr>
          <w:rFonts w:ascii="Arial" w:eastAsiaTheme="minorEastAsia" w:hAnsi="Arial" w:cs="Arial"/>
          <w:b/>
          <w:bCs/>
          <w:color w:val="000000"/>
          <w:sz w:val="28"/>
          <w:szCs w:val="28"/>
          <w:lang w:eastAsia="en-CA"/>
        </w:rPr>
        <w:t xml:space="preserve"> - INTRODUCTION</w:t>
      </w:r>
      <w:r w:rsidRPr="00FB4ED9">
        <w:rPr>
          <w:rFonts w:ascii="Arial" w:eastAsiaTheme="minorEastAsia" w:hAnsi="Arial" w:cs="Arial"/>
          <w:color w:val="000000"/>
          <w:sz w:val="28"/>
          <w:szCs w:val="28"/>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framePr w:w="9450" w:wrap="auto" w:vAnchor="page" w:hAnchor="page" w:x="1796" w:y="2052"/>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noProof/>
          <w:color w:val="000000"/>
          <w:sz w:val="23"/>
          <w:szCs w:val="23"/>
          <w:lang w:val="en-US"/>
        </w:rPr>
        <w:drawing>
          <wp:inline distT="0" distB="0" distL="0" distR="0" wp14:anchorId="37390AC6" wp14:editId="225F1530">
            <wp:extent cx="5495925" cy="28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28575"/>
                    </a:xfrm>
                    <a:prstGeom prst="rect">
                      <a:avLst/>
                    </a:prstGeom>
                    <a:noFill/>
                    <a:ln>
                      <a:noFill/>
                    </a:ln>
                  </pic:spPr>
                </pic:pic>
              </a:graphicData>
            </a:graphic>
          </wp:inline>
        </w:drawing>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i/>
          <w:iCs/>
          <w:color w:val="000000"/>
          <w:sz w:val="23"/>
          <w:szCs w:val="23"/>
          <w:lang w:eastAsia="en-CA"/>
        </w:rPr>
        <w:t xml:space="preserve">I. PURPOSE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The purpose of these rules is to establish and define the criteria within which Edmonton Ringette’s activities are to be conducted by its Directors and members.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Information provided in this document is in addition to the Bylaws of the Edmonton Federation of Community Leagues Ringette Association. Situations not covered in the Bylaws or Rules and Regulations shall be referred to the Ringette Alberta Rules and Operating Procedures Manual</w:t>
      </w:r>
      <w:r w:rsidR="00364E7D">
        <w:rPr>
          <w:rFonts w:ascii="Arial" w:eastAsiaTheme="minorEastAsia" w:hAnsi="Arial" w:cs="Arial"/>
          <w:color w:val="000000"/>
          <w:sz w:val="23"/>
          <w:szCs w:val="23"/>
          <w:lang w:eastAsia="en-CA"/>
        </w:rPr>
        <w:t>, or to the Black Gold League Operating Manual</w:t>
      </w:r>
      <w:ins w:id="1" w:author="Brian Hoyano" w:date="2014-07-27T16:32:00Z">
        <w:r w:rsidR="00364E7D">
          <w:rPr>
            <w:rFonts w:ascii="Arial" w:eastAsiaTheme="minorEastAsia" w:hAnsi="Arial" w:cs="Arial"/>
            <w:color w:val="000000"/>
            <w:sz w:val="23"/>
            <w:szCs w:val="23"/>
            <w:lang w:eastAsia="en-CA"/>
          </w:rPr>
          <w:t>.</w:t>
        </w:r>
      </w:ins>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i/>
          <w:iCs/>
          <w:color w:val="000000"/>
          <w:sz w:val="23"/>
          <w:szCs w:val="23"/>
          <w:lang w:eastAsia="en-CA"/>
        </w:rPr>
        <w:t xml:space="preserve">II. ADMINISTRATION OF RULES AND REGULATIONS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lang w:eastAsia="en-CA"/>
        </w:rPr>
      </w:pPr>
      <w:r w:rsidRPr="00FB4ED9">
        <w:rPr>
          <w:rFonts w:ascii="Arial" w:eastAsiaTheme="minorEastAsia" w:hAnsi="Arial" w:cs="Arial"/>
          <w:b/>
          <w:bCs/>
          <w:i/>
          <w:iCs/>
          <w:color w:val="000000"/>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These guidelines constitute the procedures within which the Directors and members of Edmonton Ringette shall conduct the affairs of this Association.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Any suggestions for rule changes must be submitted in writing to the Secretary of Edmonton Ringette. The Board may prescribe such changes relating to the management and operation of the Association, as they deem expedient. Such policies shall not be inconsistent with the Bylaws and shall remain, when applicable, in effect only until the next General Meeting when they shall be confirmed, amended, or deleted, by a majority vote of members.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i/>
          <w:iCs/>
          <w:color w:val="000000"/>
          <w:sz w:val="23"/>
          <w:szCs w:val="23"/>
          <w:lang w:eastAsia="en-CA"/>
        </w:rPr>
        <w:t xml:space="preserve">III. SPORT OF RINGETTE IN EDMONTON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364E7D"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Pr>
          <w:rFonts w:ascii="Arial" w:eastAsiaTheme="minorEastAsia" w:hAnsi="Arial" w:cs="Arial"/>
          <w:color w:val="000000"/>
          <w:sz w:val="23"/>
          <w:szCs w:val="23"/>
          <w:lang w:eastAsia="en-CA"/>
        </w:rPr>
        <w:t xml:space="preserve">Ringette </w:t>
      </w:r>
      <w:r w:rsidR="009711AE" w:rsidRPr="00FB4ED9">
        <w:rPr>
          <w:rFonts w:ascii="Arial" w:eastAsiaTheme="minorEastAsia" w:hAnsi="Arial" w:cs="Arial"/>
          <w:color w:val="000000"/>
          <w:sz w:val="23"/>
          <w:szCs w:val="23"/>
          <w:lang w:eastAsia="en-CA"/>
        </w:rPr>
        <w:t xml:space="preserve">is operated under the Edmonton Federation of Community Leagues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roofErr w:type="gramStart"/>
      <w:r w:rsidRPr="00FB4ED9">
        <w:rPr>
          <w:rFonts w:ascii="Arial" w:eastAsiaTheme="minorEastAsia" w:hAnsi="Arial" w:cs="Arial"/>
          <w:color w:val="000000"/>
          <w:sz w:val="23"/>
          <w:szCs w:val="23"/>
          <w:lang w:eastAsia="en-CA"/>
        </w:rPr>
        <w:t>by</w:t>
      </w:r>
      <w:proofErr w:type="gramEnd"/>
      <w:r w:rsidRPr="00FB4ED9">
        <w:rPr>
          <w:rFonts w:ascii="Arial" w:eastAsiaTheme="minorEastAsia" w:hAnsi="Arial" w:cs="Arial"/>
          <w:color w:val="000000"/>
          <w:sz w:val="23"/>
          <w:szCs w:val="23"/>
          <w:lang w:eastAsia="en-CA"/>
        </w:rPr>
        <w:t xml:space="preserve"> the Edmonton Federation of Community Leagues Ringette Association (EFCLRA) herein after referred as Edmonton Ringette. </w:t>
      </w:r>
    </w:p>
    <w:p w:rsidR="009711AE"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E446F3" w:rsidRDefault="00E446F3"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Pr>
          <w:rFonts w:ascii="Arial" w:eastAsiaTheme="minorEastAsia" w:hAnsi="Arial" w:cs="Arial"/>
          <w:color w:val="000000"/>
          <w:sz w:val="23"/>
          <w:szCs w:val="23"/>
          <w:lang w:eastAsia="en-CA"/>
        </w:rPr>
        <w:t xml:space="preserve">Edmonton Ringette’s program is committed to the </w:t>
      </w:r>
      <w:r w:rsidR="006C59A9">
        <w:rPr>
          <w:rFonts w:ascii="Arial" w:eastAsiaTheme="minorEastAsia" w:hAnsi="Arial" w:cs="Arial"/>
          <w:color w:val="000000"/>
          <w:sz w:val="23"/>
          <w:szCs w:val="23"/>
          <w:lang w:eastAsia="en-CA"/>
        </w:rPr>
        <w:t>principles</w:t>
      </w:r>
      <w:r>
        <w:rPr>
          <w:rFonts w:ascii="Arial" w:eastAsiaTheme="minorEastAsia" w:hAnsi="Arial" w:cs="Arial"/>
          <w:color w:val="000000"/>
          <w:sz w:val="23"/>
          <w:szCs w:val="23"/>
          <w:lang w:eastAsia="en-CA"/>
        </w:rPr>
        <w:t xml:space="preserve"> of Ringette Canada’s Long Term Athlete Development (LTAD) model.  </w:t>
      </w:r>
    </w:p>
    <w:p w:rsidR="00E446F3" w:rsidRPr="00FB4ED9" w:rsidRDefault="00E446F3"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843250" w:rsidRDefault="00843250" w:rsidP="00843250">
      <w:pPr>
        <w:widowControl w:val="0"/>
        <w:autoSpaceDE w:val="0"/>
        <w:autoSpaceDN w:val="0"/>
        <w:adjustRightInd w:val="0"/>
        <w:spacing w:after="0" w:line="240" w:lineRule="auto"/>
        <w:rPr>
          <w:rFonts w:ascii="Arial" w:eastAsiaTheme="minorEastAsia" w:hAnsi="Arial" w:cs="Arial"/>
          <w:color w:val="000000"/>
          <w:sz w:val="23"/>
          <w:szCs w:val="23"/>
          <w:lang w:eastAsia="en-CA"/>
        </w:rPr>
      </w:pPr>
      <w:r>
        <w:rPr>
          <w:rFonts w:ascii="Arial" w:eastAsiaTheme="minorEastAsia" w:hAnsi="Arial" w:cs="Arial"/>
          <w:color w:val="000000"/>
          <w:sz w:val="23"/>
          <w:szCs w:val="23"/>
          <w:lang w:eastAsia="en-CA"/>
        </w:rPr>
        <w:t>Working within the framework of LTAD</w:t>
      </w:r>
      <w:proofErr w:type="gramStart"/>
      <w:r>
        <w:rPr>
          <w:rFonts w:ascii="Arial" w:eastAsiaTheme="minorEastAsia" w:hAnsi="Arial" w:cs="Arial"/>
          <w:color w:val="000000"/>
          <w:sz w:val="23"/>
          <w:szCs w:val="23"/>
          <w:lang w:eastAsia="en-CA"/>
        </w:rPr>
        <w:t xml:space="preserve">, </w:t>
      </w:r>
      <w:r w:rsidRPr="00FB4ED9">
        <w:rPr>
          <w:rFonts w:ascii="Arial" w:eastAsiaTheme="minorEastAsia" w:hAnsi="Arial" w:cs="Arial"/>
          <w:color w:val="000000"/>
          <w:sz w:val="23"/>
          <w:szCs w:val="23"/>
          <w:lang w:eastAsia="en-CA"/>
        </w:rPr>
        <w:t xml:space="preserve"> Edmonton</w:t>
      </w:r>
      <w:proofErr w:type="gramEnd"/>
      <w:r w:rsidRPr="00FB4ED9">
        <w:rPr>
          <w:rFonts w:ascii="Arial" w:eastAsiaTheme="minorEastAsia" w:hAnsi="Arial" w:cs="Arial"/>
          <w:color w:val="000000"/>
          <w:sz w:val="23"/>
          <w:szCs w:val="23"/>
          <w:lang w:eastAsia="en-CA"/>
        </w:rPr>
        <w:t xml:space="preserve"> Ringette</w:t>
      </w:r>
      <w:r>
        <w:rPr>
          <w:rFonts w:ascii="Arial" w:eastAsiaTheme="minorEastAsia" w:hAnsi="Arial" w:cs="Arial"/>
          <w:color w:val="000000"/>
          <w:sz w:val="23"/>
          <w:szCs w:val="23"/>
          <w:lang w:eastAsia="en-CA"/>
        </w:rPr>
        <w:t>’s</w:t>
      </w:r>
      <w:r w:rsidRPr="00FB4ED9">
        <w:rPr>
          <w:rFonts w:ascii="Arial" w:eastAsiaTheme="minorEastAsia" w:hAnsi="Arial" w:cs="Arial"/>
          <w:color w:val="000000"/>
          <w:sz w:val="23"/>
          <w:szCs w:val="23"/>
          <w:lang w:eastAsia="en-CA"/>
        </w:rPr>
        <w:t xml:space="preserve"> program is provided to foster and encourage the sport of Ringette</w:t>
      </w:r>
      <w:r>
        <w:rPr>
          <w:rFonts w:ascii="Arial" w:eastAsiaTheme="minorEastAsia" w:hAnsi="Arial" w:cs="Arial"/>
          <w:color w:val="000000"/>
          <w:sz w:val="23"/>
          <w:szCs w:val="23"/>
          <w:lang w:eastAsia="en-CA"/>
        </w:rPr>
        <w:t xml:space="preserve"> in the Edmonton Area.</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The rules and regulations of Ringette Canada, Ringette Alberta, Black Gold League and Edmonton Ringette shall prevail.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pageBreakBefore/>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8"/>
          <w:szCs w:val="28"/>
          <w:lang w:eastAsia="en-CA"/>
        </w:rPr>
      </w:pPr>
      <w:r w:rsidRPr="00FB4ED9">
        <w:rPr>
          <w:rFonts w:ascii="Arial" w:eastAsiaTheme="minorEastAsia" w:hAnsi="Arial" w:cs="Arial"/>
          <w:b/>
          <w:bCs/>
          <w:color w:val="000000"/>
          <w:sz w:val="28"/>
          <w:szCs w:val="28"/>
          <w:lang w:eastAsia="en-CA"/>
        </w:rPr>
        <w:t xml:space="preserve">SECTION B – AGE GROUPS, REGISTRATION AND TEAM FORMATION </w:t>
      </w:r>
      <w:r w:rsidRPr="00FB4ED9">
        <w:rPr>
          <w:rFonts w:ascii="Arial" w:eastAsiaTheme="minorEastAsia" w:hAnsi="Arial" w:cs="Arial"/>
          <w:color w:val="000000"/>
          <w:sz w:val="28"/>
          <w:szCs w:val="28"/>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framePr w:w="9450" w:wrap="auto" w:vAnchor="page" w:hAnchor="page" w:x="1796" w:y="2373"/>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noProof/>
          <w:color w:val="000000"/>
          <w:sz w:val="23"/>
          <w:szCs w:val="23"/>
          <w:lang w:val="en-US"/>
        </w:rPr>
        <w:drawing>
          <wp:inline distT="0" distB="0" distL="0" distR="0" wp14:anchorId="34BCA250" wp14:editId="43ABA2AA">
            <wp:extent cx="5495925" cy="28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28575"/>
                    </a:xfrm>
                    <a:prstGeom prst="rect">
                      <a:avLst/>
                    </a:prstGeom>
                    <a:noFill/>
                    <a:ln>
                      <a:noFill/>
                    </a:ln>
                  </pic:spPr>
                </pic:pic>
              </a:graphicData>
            </a:graphic>
          </wp:inline>
        </w:drawing>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i/>
          <w:iCs/>
          <w:color w:val="000000"/>
          <w:sz w:val="23"/>
          <w:szCs w:val="23"/>
          <w:lang w:eastAsia="en-CA"/>
        </w:rPr>
        <w:t xml:space="preserve">I. AGE GROUPS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i/>
          <w:iCs/>
          <w:color w:val="000000"/>
          <w:sz w:val="23"/>
          <w:szCs w:val="23"/>
          <w:lang w:eastAsia="en-CA"/>
        </w:rPr>
        <w:t xml:space="preserve">A. </w:t>
      </w:r>
      <w:r w:rsidRPr="00FB4ED9">
        <w:rPr>
          <w:rFonts w:ascii="Arial" w:eastAsiaTheme="minorEastAsia" w:hAnsi="Arial" w:cs="Arial"/>
          <w:color w:val="000000"/>
          <w:sz w:val="23"/>
          <w:szCs w:val="23"/>
          <w:lang w:eastAsia="en-CA"/>
        </w:rPr>
        <w:t>All age groups are as of December 31 of current playing season:</w:t>
      </w:r>
      <w:r w:rsidRPr="00FB4ED9">
        <w:rPr>
          <w:rFonts w:ascii="Arial" w:eastAsiaTheme="minorEastAsia" w:hAnsi="Arial" w:cs="Arial"/>
          <w:b/>
          <w:bCs/>
          <w:i/>
          <w:iCs/>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1F0C88"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ab/>
      </w:r>
      <w:r w:rsidR="009711AE" w:rsidRPr="00FB4ED9">
        <w:rPr>
          <w:rFonts w:ascii="Arial" w:eastAsiaTheme="minorEastAsia" w:hAnsi="Arial" w:cs="Arial"/>
          <w:color w:val="000000"/>
          <w:sz w:val="23"/>
          <w:szCs w:val="23"/>
          <w:lang w:eastAsia="en-CA"/>
        </w:rPr>
        <w:t xml:space="preserve">• </w:t>
      </w:r>
      <w:r w:rsidR="00B1743A" w:rsidRPr="00FB4ED9">
        <w:rPr>
          <w:rFonts w:ascii="Arial" w:eastAsiaTheme="minorEastAsia" w:hAnsi="Arial" w:cs="Arial"/>
          <w:color w:val="000000"/>
          <w:sz w:val="23"/>
          <w:szCs w:val="23"/>
          <w:lang w:eastAsia="en-CA"/>
        </w:rPr>
        <w:t xml:space="preserve">Active Start 1: </w:t>
      </w:r>
      <w:r w:rsidR="00B1743A" w:rsidRPr="00E446F3">
        <w:rPr>
          <w:rFonts w:ascii="Arial" w:eastAsiaTheme="minorEastAsia" w:hAnsi="Arial" w:cs="Arial"/>
          <w:i/>
          <w:color w:val="000000"/>
          <w:sz w:val="23"/>
          <w:szCs w:val="23"/>
          <w:lang w:eastAsia="en-CA"/>
        </w:rPr>
        <w:t>in general</w:t>
      </w:r>
      <w:r w:rsidR="00B1743A" w:rsidRPr="00FB4ED9">
        <w:rPr>
          <w:rFonts w:ascii="Arial" w:eastAsiaTheme="minorEastAsia" w:hAnsi="Arial" w:cs="Arial"/>
          <w:color w:val="000000"/>
          <w:sz w:val="23"/>
          <w:szCs w:val="23"/>
          <w:lang w:eastAsia="en-CA"/>
        </w:rPr>
        <w:t xml:space="preserve"> beginner players under 6 </w:t>
      </w:r>
      <w:r w:rsidR="009711AE" w:rsidRPr="00FB4ED9">
        <w:rPr>
          <w:rFonts w:ascii="Arial" w:eastAsiaTheme="minorEastAsia" w:hAnsi="Arial" w:cs="Arial"/>
          <w:color w:val="000000"/>
          <w:sz w:val="23"/>
          <w:szCs w:val="23"/>
          <w:lang w:eastAsia="en-CA"/>
        </w:rPr>
        <w:t xml:space="preserve">  </w:t>
      </w:r>
    </w:p>
    <w:p w:rsidR="009711AE" w:rsidRPr="00FB4ED9" w:rsidRDefault="001F0C88" w:rsidP="00B1743A">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ab/>
      </w:r>
      <w:r w:rsidR="009711AE" w:rsidRPr="00FB4ED9">
        <w:rPr>
          <w:rFonts w:ascii="Arial" w:eastAsiaTheme="minorEastAsia" w:hAnsi="Arial" w:cs="Arial"/>
          <w:color w:val="000000"/>
          <w:sz w:val="23"/>
          <w:szCs w:val="23"/>
          <w:lang w:eastAsia="en-CA"/>
        </w:rPr>
        <w:t xml:space="preserve">• </w:t>
      </w:r>
      <w:r w:rsidR="00B1743A" w:rsidRPr="00FB4ED9">
        <w:rPr>
          <w:rFonts w:ascii="Arial" w:eastAsiaTheme="minorEastAsia" w:hAnsi="Arial" w:cs="Arial"/>
          <w:color w:val="000000"/>
          <w:sz w:val="23"/>
          <w:szCs w:val="23"/>
          <w:lang w:eastAsia="en-CA"/>
        </w:rPr>
        <w:t>Active Start 2</w:t>
      </w:r>
      <w:r w:rsidR="00B1743A" w:rsidRPr="00E446F3">
        <w:rPr>
          <w:rFonts w:ascii="Arial" w:eastAsiaTheme="minorEastAsia" w:hAnsi="Arial" w:cs="Arial"/>
          <w:i/>
          <w:color w:val="000000"/>
          <w:sz w:val="23"/>
          <w:szCs w:val="23"/>
          <w:lang w:eastAsia="en-CA"/>
        </w:rPr>
        <w:t>: in general</w:t>
      </w:r>
      <w:r w:rsidR="00B1743A" w:rsidRPr="00FB4ED9">
        <w:rPr>
          <w:rFonts w:ascii="Arial" w:eastAsiaTheme="minorEastAsia" w:hAnsi="Arial" w:cs="Arial"/>
          <w:color w:val="000000"/>
          <w:sz w:val="23"/>
          <w:szCs w:val="23"/>
          <w:lang w:eastAsia="en-CA"/>
        </w:rPr>
        <w:t xml:space="preserve">, players with one year Ringette/skating experience </w:t>
      </w:r>
      <w:proofErr w:type="gramStart"/>
      <w:r w:rsidR="00B1743A" w:rsidRPr="00FB4ED9">
        <w:rPr>
          <w:rFonts w:ascii="Arial" w:eastAsiaTheme="minorEastAsia" w:hAnsi="Arial" w:cs="Arial"/>
          <w:color w:val="000000"/>
          <w:sz w:val="23"/>
          <w:szCs w:val="23"/>
          <w:lang w:eastAsia="en-CA"/>
        </w:rPr>
        <w:t xml:space="preserve">age </w:t>
      </w:r>
      <w:r w:rsidRPr="00FB4ED9">
        <w:rPr>
          <w:rFonts w:ascii="Arial" w:eastAsiaTheme="minorEastAsia" w:hAnsi="Arial" w:cs="Arial"/>
          <w:color w:val="000000"/>
          <w:sz w:val="23"/>
          <w:szCs w:val="23"/>
          <w:lang w:eastAsia="en-CA"/>
        </w:rPr>
        <w:tab/>
      </w:r>
      <w:r w:rsidR="00B1743A" w:rsidRPr="00FB4ED9">
        <w:rPr>
          <w:rFonts w:ascii="Arial" w:eastAsiaTheme="minorEastAsia" w:hAnsi="Arial" w:cs="Arial"/>
          <w:color w:val="000000"/>
          <w:sz w:val="23"/>
          <w:szCs w:val="23"/>
          <w:lang w:eastAsia="en-CA"/>
        </w:rPr>
        <w:t>6,</w:t>
      </w:r>
      <w:proofErr w:type="gramEnd"/>
      <w:r w:rsidR="00B1743A" w:rsidRPr="00FB4ED9">
        <w:rPr>
          <w:rFonts w:ascii="Arial" w:eastAsiaTheme="minorEastAsia" w:hAnsi="Arial" w:cs="Arial"/>
          <w:color w:val="000000"/>
          <w:sz w:val="23"/>
          <w:szCs w:val="23"/>
          <w:lang w:eastAsia="en-CA"/>
        </w:rPr>
        <w:t xml:space="preserve"> or beginners age 7</w:t>
      </w:r>
    </w:p>
    <w:p w:rsidR="00B1743A" w:rsidRPr="00FB4ED9" w:rsidRDefault="001F0C88" w:rsidP="00B1743A">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ab/>
      </w:r>
      <w:r w:rsidR="00CF111F" w:rsidRPr="00FB4ED9">
        <w:rPr>
          <w:rFonts w:ascii="Arial" w:eastAsiaTheme="minorEastAsia" w:hAnsi="Arial" w:cs="Arial"/>
          <w:color w:val="000000"/>
          <w:sz w:val="23"/>
          <w:szCs w:val="23"/>
          <w:lang w:eastAsia="en-CA"/>
        </w:rPr>
        <w:t>• U10: players of ages 7</w:t>
      </w:r>
      <w:proofErr w:type="gramStart"/>
      <w:r w:rsidR="00CF111F" w:rsidRPr="00FB4ED9">
        <w:rPr>
          <w:rFonts w:ascii="Arial" w:eastAsiaTheme="minorEastAsia" w:hAnsi="Arial" w:cs="Arial"/>
          <w:color w:val="000000"/>
          <w:sz w:val="23"/>
          <w:szCs w:val="23"/>
          <w:lang w:eastAsia="en-CA"/>
        </w:rPr>
        <w:t>,8</w:t>
      </w:r>
      <w:proofErr w:type="gramEnd"/>
      <w:r w:rsidR="00CF111F" w:rsidRPr="00FB4ED9">
        <w:rPr>
          <w:rFonts w:ascii="Arial" w:eastAsiaTheme="minorEastAsia" w:hAnsi="Arial" w:cs="Arial"/>
          <w:color w:val="000000"/>
          <w:sz w:val="23"/>
          <w:szCs w:val="23"/>
          <w:lang w:eastAsia="en-CA"/>
        </w:rPr>
        <w:t xml:space="preserve"> and 9, grouped into one of three steps, based on </w:t>
      </w:r>
      <w:r w:rsidRPr="00FB4ED9">
        <w:rPr>
          <w:rFonts w:ascii="Arial" w:eastAsiaTheme="minorEastAsia" w:hAnsi="Arial" w:cs="Arial"/>
          <w:color w:val="000000"/>
          <w:sz w:val="23"/>
          <w:szCs w:val="23"/>
          <w:lang w:eastAsia="en-CA"/>
        </w:rPr>
        <w:tab/>
      </w:r>
      <w:r w:rsidR="00CF111F" w:rsidRPr="00FB4ED9">
        <w:rPr>
          <w:rFonts w:ascii="Arial" w:eastAsiaTheme="minorEastAsia" w:hAnsi="Arial" w:cs="Arial"/>
          <w:color w:val="000000"/>
          <w:sz w:val="23"/>
          <w:szCs w:val="23"/>
          <w:lang w:eastAsia="en-CA"/>
        </w:rPr>
        <w:t>developmental stage</w:t>
      </w:r>
      <w:r w:rsidRPr="00FB4ED9">
        <w:rPr>
          <w:rFonts w:ascii="Arial" w:eastAsiaTheme="minorEastAsia" w:hAnsi="Arial" w:cs="Arial"/>
          <w:color w:val="000000"/>
          <w:sz w:val="23"/>
          <w:szCs w:val="23"/>
          <w:lang w:eastAsia="en-CA"/>
        </w:rPr>
        <w:t xml:space="preserve">. </w:t>
      </w:r>
    </w:p>
    <w:p w:rsidR="009711AE" w:rsidRPr="00FB4ED9" w:rsidRDefault="001F0C88"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ab/>
      </w:r>
      <w:r w:rsidR="009711AE" w:rsidRPr="00FB4ED9">
        <w:rPr>
          <w:rFonts w:ascii="Arial" w:eastAsiaTheme="minorEastAsia" w:hAnsi="Arial" w:cs="Arial"/>
          <w:color w:val="000000"/>
          <w:sz w:val="23"/>
          <w:szCs w:val="23"/>
          <w:lang w:eastAsia="en-CA"/>
        </w:rPr>
        <w:t xml:space="preserve">• U12 10 &amp; 11 </w:t>
      </w:r>
    </w:p>
    <w:p w:rsidR="009711AE" w:rsidRPr="00FB4ED9" w:rsidRDefault="001F0C88"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ab/>
      </w:r>
      <w:r w:rsidR="009711AE" w:rsidRPr="00FB4ED9">
        <w:rPr>
          <w:rFonts w:ascii="Arial" w:eastAsiaTheme="minorEastAsia" w:hAnsi="Arial" w:cs="Arial"/>
          <w:color w:val="000000"/>
          <w:sz w:val="23"/>
          <w:szCs w:val="23"/>
          <w:lang w:eastAsia="en-CA"/>
        </w:rPr>
        <w:t xml:space="preserve">• U14 12 &amp; 13 </w:t>
      </w:r>
    </w:p>
    <w:p w:rsidR="009711AE" w:rsidRPr="00FB4ED9" w:rsidRDefault="001F0C88"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ab/>
      </w:r>
      <w:r w:rsidR="009711AE" w:rsidRPr="00FB4ED9">
        <w:rPr>
          <w:rFonts w:ascii="Arial" w:eastAsiaTheme="minorEastAsia" w:hAnsi="Arial" w:cs="Arial"/>
          <w:color w:val="000000"/>
          <w:sz w:val="23"/>
          <w:szCs w:val="23"/>
          <w:lang w:eastAsia="en-CA"/>
        </w:rPr>
        <w:t xml:space="preserve">• U16 14 &amp; 15 </w:t>
      </w:r>
    </w:p>
    <w:p w:rsidR="009711AE" w:rsidRPr="00FB4ED9" w:rsidRDefault="001F0C88"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ab/>
      </w:r>
      <w:r w:rsidR="009711AE" w:rsidRPr="00FB4ED9">
        <w:rPr>
          <w:rFonts w:ascii="Arial" w:eastAsiaTheme="minorEastAsia" w:hAnsi="Arial" w:cs="Arial"/>
          <w:color w:val="000000"/>
          <w:sz w:val="23"/>
          <w:szCs w:val="23"/>
          <w:lang w:eastAsia="en-CA"/>
        </w:rPr>
        <w:t xml:space="preserve">• U19 16, 17 &amp; 18 </w:t>
      </w:r>
    </w:p>
    <w:p w:rsidR="009711AE" w:rsidRPr="00FB4ED9" w:rsidRDefault="001F0C88"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ab/>
      </w:r>
      <w:r w:rsidR="009711AE" w:rsidRPr="00FB4ED9">
        <w:rPr>
          <w:rFonts w:ascii="Arial" w:eastAsiaTheme="minorEastAsia" w:hAnsi="Arial" w:cs="Arial"/>
          <w:color w:val="000000"/>
          <w:sz w:val="23"/>
          <w:szCs w:val="23"/>
          <w:lang w:eastAsia="en-CA"/>
        </w:rPr>
        <w:t xml:space="preserve">• Open 19 and over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i/>
          <w:iCs/>
          <w:color w:val="000000"/>
          <w:sz w:val="23"/>
          <w:szCs w:val="23"/>
          <w:lang w:eastAsia="en-CA"/>
        </w:rPr>
        <w:t xml:space="preserve">B. </w:t>
      </w:r>
      <w:r w:rsidR="001F0C88" w:rsidRPr="00FB4ED9">
        <w:rPr>
          <w:rFonts w:ascii="Arial" w:eastAsiaTheme="minorEastAsia" w:hAnsi="Arial" w:cs="Arial"/>
          <w:color w:val="000000"/>
          <w:sz w:val="23"/>
          <w:szCs w:val="23"/>
          <w:lang w:eastAsia="en-CA"/>
        </w:rPr>
        <w:t>All players registering at U10</w:t>
      </w:r>
      <w:r w:rsidRPr="00FB4ED9">
        <w:rPr>
          <w:rFonts w:ascii="Arial" w:eastAsiaTheme="minorEastAsia" w:hAnsi="Arial" w:cs="Arial"/>
          <w:color w:val="000000"/>
          <w:sz w:val="23"/>
          <w:szCs w:val="23"/>
          <w:lang w:eastAsia="en-CA"/>
        </w:rPr>
        <w:t xml:space="preserve">, U12, U14, U16 and U19 shall attend evaluations. </w:t>
      </w:r>
      <w:r w:rsidRPr="00FB4ED9">
        <w:rPr>
          <w:rFonts w:ascii="Arial" w:eastAsiaTheme="minorEastAsia" w:hAnsi="Arial" w:cs="Arial"/>
          <w:b/>
          <w:bCs/>
          <w:i/>
          <w:iCs/>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i/>
          <w:iCs/>
          <w:color w:val="000000"/>
          <w:sz w:val="23"/>
          <w:szCs w:val="23"/>
          <w:lang w:eastAsia="en-CA"/>
        </w:rPr>
        <w:t xml:space="preserve">C. </w:t>
      </w:r>
      <w:proofErr w:type="gramStart"/>
      <w:r w:rsidRPr="00FB4ED9">
        <w:rPr>
          <w:rFonts w:ascii="Arial" w:eastAsiaTheme="minorEastAsia" w:hAnsi="Arial" w:cs="Arial"/>
          <w:color w:val="000000"/>
          <w:sz w:val="23"/>
          <w:szCs w:val="23"/>
          <w:lang w:eastAsia="en-CA"/>
        </w:rPr>
        <w:t>The</w:t>
      </w:r>
      <w:proofErr w:type="gramEnd"/>
      <w:r w:rsidRPr="00FB4ED9">
        <w:rPr>
          <w:rFonts w:ascii="Arial" w:eastAsiaTheme="minorEastAsia" w:hAnsi="Arial" w:cs="Arial"/>
          <w:color w:val="000000"/>
          <w:sz w:val="23"/>
          <w:szCs w:val="23"/>
          <w:lang w:eastAsia="en-CA"/>
        </w:rPr>
        <w:t xml:space="preserve"> Open division shall operate as a sub-group of Edmonton Ringette. See APPENDIX 1 for rules governing this</w:t>
      </w:r>
      <w:r w:rsidRPr="00FB4ED9">
        <w:rPr>
          <w:rFonts w:ascii="Arial" w:eastAsiaTheme="minorEastAsia" w:hAnsi="Arial" w:cs="Arial"/>
          <w:color w:val="008000"/>
          <w:sz w:val="23"/>
          <w:szCs w:val="23"/>
          <w:lang w:eastAsia="en-CA"/>
        </w:rPr>
        <w:t xml:space="preserve"> </w:t>
      </w:r>
      <w:r w:rsidRPr="00FB4ED9">
        <w:rPr>
          <w:rFonts w:ascii="Arial" w:eastAsiaTheme="minorEastAsia" w:hAnsi="Arial" w:cs="Arial"/>
          <w:color w:val="000000"/>
          <w:sz w:val="23"/>
          <w:szCs w:val="23"/>
          <w:lang w:eastAsia="en-CA"/>
        </w:rPr>
        <w:t>division.</w:t>
      </w:r>
      <w:r w:rsidRPr="00FB4ED9">
        <w:rPr>
          <w:rFonts w:ascii="Arial" w:eastAsiaTheme="minorEastAsia" w:hAnsi="Arial" w:cs="Arial"/>
          <w:b/>
          <w:bCs/>
          <w:i/>
          <w:iCs/>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r w:rsidRPr="00FB4ED9">
        <w:rPr>
          <w:rFonts w:ascii="Arial" w:eastAsiaTheme="minorEastAsia" w:hAnsi="Arial" w:cs="Arial"/>
          <w:b/>
          <w:bCs/>
          <w:i/>
          <w:iCs/>
          <w:color w:val="000000"/>
          <w:sz w:val="23"/>
          <w:szCs w:val="23"/>
          <w:lang w:eastAsia="en-CA"/>
        </w:rPr>
        <w:t xml:space="preserve">II. TEAM FORMATION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i/>
          <w:iCs/>
          <w:color w:val="000000"/>
          <w:sz w:val="23"/>
          <w:szCs w:val="23"/>
          <w:lang w:eastAsia="en-CA"/>
        </w:rPr>
        <w:t xml:space="preserve">A. </w:t>
      </w:r>
      <w:r w:rsidR="00BE5F93" w:rsidRPr="00FB4ED9">
        <w:rPr>
          <w:rFonts w:ascii="Arial" w:eastAsiaTheme="minorEastAsia" w:hAnsi="Arial" w:cs="Arial"/>
          <w:bCs/>
          <w:iCs/>
          <w:color w:val="000000"/>
          <w:sz w:val="23"/>
          <w:szCs w:val="23"/>
          <w:lang w:eastAsia="en-CA"/>
        </w:rPr>
        <w:t>Where applicable</w:t>
      </w:r>
      <w:proofErr w:type="gramStart"/>
      <w:r w:rsidR="00BE5F93" w:rsidRPr="00FB4ED9">
        <w:rPr>
          <w:rFonts w:ascii="Arial" w:eastAsiaTheme="minorEastAsia" w:hAnsi="Arial" w:cs="Arial"/>
          <w:bCs/>
          <w:iCs/>
          <w:color w:val="000000"/>
          <w:sz w:val="23"/>
          <w:szCs w:val="23"/>
          <w:lang w:eastAsia="en-CA"/>
        </w:rPr>
        <w:t>,  t</w:t>
      </w:r>
      <w:r w:rsidRPr="00FB4ED9">
        <w:rPr>
          <w:rFonts w:ascii="Arial" w:eastAsiaTheme="minorEastAsia" w:hAnsi="Arial" w:cs="Arial"/>
          <w:color w:val="000000"/>
          <w:sz w:val="23"/>
          <w:szCs w:val="23"/>
          <w:lang w:eastAsia="en-CA"/>
        </w:rPr>
        <w:t>eams</w:t>
      </w:r>
      <w:proofErr w:type="gramEnd"/>
      <w:r w:rsidRPr="00FB4ED9">
        <w:rPr>
          <w:rFonts w:ascii="Arial" w:eastAsiaTheme="minorEastAsia" w:hAnsi="Arial" w:cs="Arial"/>
          <w:color w:val="000000"/>
          <w:sz w:val="23"/>
          <w:szCs w:val="23"/>
          <w:lang w:eastAsia="en-CA"/>
        </w:rPr>
        <w:t xml:space="preserve"> shall be formed at ‘A’ and ‘B’ levels in accordance with Ringette Alberta guidelines. </w:t>
      </w:r>
      <w:r w:rsidRPr="00FB4ED9">
        <w:rPr>
          <w:rFonts w:ascii="Arial" w:eastAsiaTheme="minorEastAsia" w:hAnsi="Arial" w:cs="Arial"/>
          <w:b/>
          <w:bCs/>
          <w:i/>
          <w:iCs/>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i/>
          <w:iCs/>
          <w:color w:val="000000"/>
          <w:sz w:val="23"/>
          <w:szCs w:val="23"/>
          <w:lang w:eastAsia="en-CA"/>
        </w:rPr>
        <w:t xml:space="preserve">B. </w:t>
      </w:r>
      <w:r w:rsidR="00BE5F93" w:rsidRPr="00FB4ED9">
        <w:rPr>
          <w:rFonts w:ascii="Arial" w:eastAsiaTheme="minorEastAsia" w:hAnsi="Arial" w:cs="Arial"/>
          <w:color w:val="000000"/>
          <w:sz w:val="23"/>
          <w:szCs w:val="23"/>
          <w:lang w:eastAsia="en-CA"/>
        </w:rPr>
        <w:t>Program Description</w:t>
      </w:r>
      <w:r w:rsidR="00874A2E" w:rsidRPr="00FB4ED9">
        <w:rPr>
          <w:rFonts w:ascii="Arial" w:eastAsiaTheme="minorEastAsia" w:hAnsi="Arial" w:cs="Arial"/>
          <w:color w:val="000000"/>
          <w:sz w:val="23"/>
          <w:szCs w:val="23"/>
          <w:lang w:eastAsia="en-CA"/>
        </w:rPr>
        <w:t xml:space="preserve"> and team formation</w:t>
      </w:r>
      <w:r w:rsidRPr="00FB4ED9">
        <w:rPr>
          <w:rFonts w:ascii="Arial" w:eastAsiaTheme="minorEastAsia" w:hAnsi="Arial" w:cs="Arial"/>
          <w:color w:val="000000"/>
          <w:sz w:val="23"/>
          <w:szCs w:val="23"/>
          <w:lang w:eastAsia="en-CA"/>
        </w:rPr>
        <w:t xml:space="preserve">: </w:t>
      </w:r>
      <w:r w:rsidRPr="00FB4ED9">
        <w:rPr>
          <w:rFonts w:ascii="Arial" w:eastAsiaTheme="minorEastAsia" w:hAnsi="Arial" w:cs="Arial"/>
          <w:b/>
          <w:bCs/>
          <w:i/>
          <w:iCs/>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1F0C88" w:rsidRPr="00FB4ED9" w:rsidRDefault="001F0C88" w:rsidP="001F0C88">
      <w:pPr>
        <w:pStyle w:val="ListParagraph"/>
        <w:widowControl w:val="0"/>
        <w:numPr>
          <w:ilvl w:val="0"/>
          <w:numId w:val="12"/>
        </w:numPr>
        <w:autoSpaceDE w:val="0"/>
        <w:autoSpaceDN w:val="0"/>
        <w:adjustRightInd w:val="0"/>
        <w:spacing w:after="0" w:line="240" w:lineRule="auto"/>
        <w:rPr>
          <w:rFonts w:ascii="Arial" w:eastAsiaTheme="minorEastAsia" w:hAnsi="Arial" w:cs="Arial"/>
          <w:bCs/>
          <w:color w:val="000000"/>
          <w:sz w:val="23"/>
          <w:szCs w:val="23"/>
          <w:lang w:eastAsia="en-CA"/>
        </w:rPr>
      </w:pPr>
      <w:r w:rsidRPr="00FB4ED9">
        <w:rPr>
          <w:rFonts w:ascii="Arial" w:eastAsiaTheme="minorEastAsia" w:hAnsi="Arial" w:cs="Arial"/>
          <w:bCs/>
          <w:color w:val="000000"/>
          <w:sz w:val="23"/>
          <w:szCs w:val="23"/>
          <w:u w:val="single"/>
          <w:lang w:eastAsia="en-CA"/>
        </w:rPr>
        <w:t>Active Start 1</w:t>
      </w:r>
      <w:r w:rsidR="00B956F6" w:rsidRPr="00FB4ED9">
        <w:rPr>
          <w:rFonts w:ascii="Arial" w:eastAsiaTheme="minorEastAsia" w:hAnsi="Arial" w:cs="Arial"/>
          <w:bCs/>
          <w:color w:val="000000"/>
          <w:sz w:val="23"/>
          <w:szCs w:val="23"/>
          <w:u w:val="single"/>
          <w:lang w:eastAsia="en-CA"/>
        </w:rPr>
        <w:t xml:space="preserve"> (U6)</w:t>
      </w:r>
      <w:r w:rsidRPr="00FB4ED9">
        <w:rPr>
          <w:rFonts w:ascii="Arial" w:eastAsiaTheme="minorEastAsia" w:hAnsi="Arial" w:cs="Arial"/>
          <w:bCs/>
          <w:color w:val="000000"/>
          <w:sz w:val="23"/>
          <w:szCs w:val="23"/>
          <w:lang w:eastAsia="en-CA"/>
        </w:rPr>
        <w:t>: There are no formal teams at this level.  Players learn basic skills over the 8 or 16 sessions through a combination of drills and games, with an emphasis on fun.  Parent participation on-ice is recommended but not necessary. Players are in general, 5 year old beginners with some skating experience such as Can-Skate. There is one ice session per week at a set time.</w:t>
      </w:r>
      <w:r w:rsidR="00874A2E" w:rsidRPr="00FB4ED9">
        <w:rPr>
          <w:rFonts w:ascii="Arial" w:eastAsiaTheme="minorEastAsia" w:hAnsi="Arial" w:cs="Arial"/>
          <w:bCs/>
          <w:color w:val="000000"/>
          <w:sz w:val="23"/>
          <w:szCs w:val="23"/>
          <w:lang w:eastAsia="en-CA"/>
        </w:rPr>
        <w:t xml:space="preserve"> Players proving to be advanced for this level can potentially be moved to Active Start 2.</w:t>
      </w:r>
    </w:p>
    <w:p w:rsidR="00B956F6" w:rsidRPr="00FB4ED9" w:rsidRDefault="00B956F6" w:rsidP="00B956F6">
      <w:pPr>
        <w:widowControl w:val="0"/>
        <w:autoSpaceDE w:val="0"/>
        <w:autoSpaceDN w:val="0"/>
        <w:adjustRightInd w:val="0"/>
        <w:spacing w:after="0" w:line="240" w:lineRule="auto"/>
        <w:rPr>
          <w:rFonts w:ascii="Arial" w:eastAsiaTheme="minorEastAsia" w:hAnsi="Arial" w:cs="Arial"/>
          <w:bCs/>
          <w:color w:val="000000"/>
          <w:sz w:val="23"/>
          <w:szCs w:val="23"/>
          <w:lang w:eastAsia="en-CA"/>
        </w:rPr>
      </w:pPr>
    </w:p>
    <w:p w:rsidR="001F0C88" w:rsidRPr="00FB4ED9" w:rsidRDefault="001F0C88" w:rsidP="001F0C88">
      <w:pPr>
        <w:pStyle w:val="ListParagraph"/>
        <w:widowControl w:val="0"/>
        <w:numPr>
          <w:ilvl w:val="0"/>
          <w:numId w:val="12"/>
        </w:numPr>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u w:val="single"/>
          <w:lang w:eastAsia="en-CA"/>
        </w:rPr>
        <w:t>Active Start 2</w:t>
      </w:r>
      <w:r w:rsidRPr="00FB4ED9">
        <w:rPr>
          <w:rFonts w:ascii="Arial" w:eastAsiaTheme="minorEastAsia" w:hAnsi="Arial" w:cs="Arial"/>
          <w:color w:val="000000"/>
          <w:sz w:val="23"/>
          <w:szCs w:val="23"/>
          <w:lang w:eastAsia="en-CA"/>
        </w:rPr>
        <w:t xml:space="preserve">: </w:t>
      </w:r>
      <w:r w:rsidRPr="00FB4ED9">
        <w:rPr>
          <w:rFonts w:ascii="Arial" w:eastAsiaTheme="minorEastAsia" w:hAnsi="Arial" w:cs="Arial"/>
          <w:bCs/>
          <w:color w:val="000000"/>
          <w:sz w:val="23"/>
          <w:szCs w:val="23"/>
          <w:lang w:eastAsia="en-CA"/>
        </w:rPr>
        <w:t xml:space="preserve">There are no formal teams at this level.  Players continue to learn basic skills over the season through a combination of drills and games, with an emphasis on fun.  </w:t>
      </w:r>
      <w:r w:rsidR="00B956F6" w:rsidRPr="00FB4ED9">
        <w:rPr>
          <w:rFonts w:ascii="Arial" w:eastAsiaTheme="minorEastAsia" w:hAnsi="Arial" w:cs="Arial"/>
          <w:bCs/>
          <w:color w:val="000000"/>
          <w:sz w:val="23"/>
          <w:szCs w:val="23"/>
          <w:lang w:eastAsia="en-CA"/>
        </w:rPr>
        <w:t>As a bridge between active start 1 and U10 step 1, t</w:t>
      </w:r>
      <w:r w:rsidRPr="00FB4ED9">
        <w:rPr>
          <w:rFonts w:ascii="Arial" w:eastAsiaTheme="minorEastAsia" w:hAnsi="Arial" w:cs="Arial"/>
          <w:bCs/>
          <w:color w:val="000000"/>
          <w:sz w:val="23"/>
          <w:szCs w:val="23"/>
          <w:lang w:eastAsia="en-CA"/>
        </w:rPr>
        <w:t xml:space="preserve">he </w:t>
      </w:r>
      <w:r w:rsidR="00B956F6" w:rsidRPr="00FB4ED9">
        <w:rPr>
          <w:rFonts w:ascii="Arial" w:eastAsiaTheme="minorEastAsia" w:hAnsi="Arial" w:cs="Arial"/>
          <w:bCs/>
          <w:color w:val="000000"/>
          <w:sz w:val="23"/>
          <w:szCs w:val="23"/>
          <w:lang w:eastAsia="en-CA"/>
        </w:rPr>
        <w:t xml:space="preserve">goal </w:t>
      </w:r>
      <w:r w:rsidRPr="00FB4ED9">
        <w:rPr>
          <w:rFonts w:ascii="Arial" w:eastAsiaTheme="minorEastAsia" w:hAnsi="Arial" w:cs="Arial"/>
          <w:bCs/>
          <w:color w:val="000000"/>
          <w:sz w:val="23"/>
          <w:szCs w:val="23"/>
          <w:lang w:eastAsia="en-CA"/>
        </w:rPr>
        <w:t xml:space="preserve">of this </w:t>
      </w:r>
      <w:r w:rsidR="00B956F6" w:rsidRPr="00FB4ED9">
        <w:rPr>
          <w:rFonts w:ascii="Arial" w:eastAsiaTheme="minorEastAsia" w:hAnsi="Arial" w:cs="Arial"/>
          <w:bCs/>
          <w:color w:val="000000"/>
          <w:sz w:val="23"/>
          <w:szCs w:val="23"/>
          <w:lang w:eastAsia="en-CA"/>
        </w:rPr>
        <w:t xml:space="preserve">division is to learn and be playing the full ice game by the end of the season.   </w:t>
      </w:r>
      <w:r w:rsidRPr="00FB4ED9">
        <w:rPr>
          <w:rFonts w:ascii="Arial" w:eastAsiaTheme="minorEastAsia" w:hAnsi="Arial" w:cs="Arial"/>
          <w:bCs/>
          <w:color w:val="000000"/>
          <w:sz w:val="23"/>
          <w:szCs w:val="23"/>
          <w:lang w:eastAsia="en-CA"/>
        </w:rPr>
        <w:t>Parent participation</w:t>
      </w:r>
      <w:r w:rsidR="00B956F6" w:rsidRPr="00FB4ED9">
        <w:rPr>
          <w:rFonts w:ascii="Arial" w:eastAsiaTheme="minorEastAsia" w:hAnsi="Arial" w:cs="Arial"/>
          <w:bCs/>
          <w:color w:val="000000"/>
          <w:sz w:val="23"/>
          <w:szCs w:val="23"/>
          <w:lang w:eastAsia="en-CA"/>
        </w:rPr>
        <w:t xml:space="preserve"> as </w:t>
      </w:r>
      <w:proofErr w:type="gramStart"/>
      <w:r w:rsidR="00B956F6" w:rsidRPr="00FB4ED9">
        <w:rPr>
          <w:rFonts w:ascii="Arial" w:eastAsiaTheme="minorEastAsia" w:hAnsi="Arial" w:cs="Arial"/>
          <w:bCs/>
          <w:color w:val="000000"/>
          <w:sz w:val="23"/>
          <w:szCs w:val="23"/>
          <w:lang w:eastAsia="en-CA"/>
        </w:rPr>
        <w:t>coaches</w:t>
      </w:r>
      <w:proofErr w:type="gramEnd"/>
      <w:r w:rsidR="00B956F6" w:rsidRPr="00FB4ED9">
        <w:rPr>
          <w:rFonts w:ascii="Arial" w:eastAsiaTheme="minorEastAsia" w:hAnsi="Arial" w:cs="Arial"/>
          <w:bCs/>
          <w:color w:val="000000"/>
          <w:sz w:val="23"/>
          <w:szCs w:val="23"/>
          <w:lang w:eastAsia="en-CA"/>
        </w:rPr>
        <w:t xml:space="preserve"> </w:t>
      </w:r>
      <w:r w:rsidRPr="00FB4ED9">
        <w:rPr>
          <w:rFonts w:ascii="Arial" w:eastAsiaTheme="minorEastAsia" w:hAnsi="Arial" w:cs="Arial"/>
          <w:bCs/>
          <w:color w:val="000000"/>
          <w:sz w:val="23"/>
          <w:szCs w:val="23"/>
          <w:lang w:eastAsia="en-CA"/>
        </w:rPr>
        <w:t xml:space="preserve">on-ice is recommended but not necessary. Players are in general, </w:t>
      </w:r>
      <w:r w:rsidR="00B956F6" w:rsidRPr="00FB4ED9">
        <w:rPr>
          <w:rFonts w:ascii="Arial" w:eastAsiaTheme="minorEastAsia" w:hAnsi="Arial" w:cs="Arial"/>
          <w:bCs/>
          <w:color w:val="000000"/>
          <w:sz w:val="23"/>
          <w:szCs w:val="23"/>
          <w:lang w:eastAsia="en-CA"/>
        </w:rPr>
        <w:t>6</w:t>
      </w:r>
      <w:r w:rsidRPr="00FB4ED9">
        <w:rPr>
          <w:rFonts w:ascii="Arial" w:eastAsiaTheme="minorEastAsia" w:hAnsi="Arial" w:cs="Arial"/>
          <w:bCs/>
          <w:color w:val="000000"/>
          <w:sz w:val="23"/>
          <w:szCs w:val="23"/>
          <w:lang w:eastAsia="en-CA"/>
        </w:rPr>
        <w:t xml:space="preserve"> year old</w:t>
      </w:r>
      <w:r w:rsidR="00B956F6" w:rsidRPr="00FB4ED9">
        <w:rPr>
          <w:rFonts w:ascii="Arial" w:eastAsiaTheme="minorEastAsia" w:hAnsi="Arial" w:cs="Arial"/>
          <w:bCs/>
          <w:color w:val="000000"/>
          <w:sz w:val="23"/>
          <w:szCs w:val="23"/>
          <w:lang w:eastAsia="en-CA"/>
        </w:rPr>
        <w:t xml:space="preserve">s </w:t>
      </w:r>
      <w:r w:rsidRPr="00FB4ED9">
        <w:rPr>
          <w:rFonts w:ascii="Arial" w:eastAsiaTheme="minorEastAsia" w:hAnsi="Arial" w:cs="Arial"/>
          <w:bCs/>
          <w:color w:val="000000"/>
          <w:sz w:val="23"/>
          <w:szCs w:val="23"/>
          <w:lang w:eastAsia="en-CA"/>
        </w:rPr>
        <w:t>with skating experience such as</w:t>
      </w:r>
      <w:r w:rsidR="00B956F6" w:rsidRPr="00FB4ED9">
        <w:rPr>
          <w:rFonts w:ascii="Arial" w:eastAsiaTheme="minorEastAsia" w:hAnsi="Arial" w:cs="Arial"/>
          <w:bCs/>
          <w:color w:val="000000"/>
          <w:sz w:val="23"/>
          <w:szCs w:val="23"/>
          <w:lang w:eastAsia="en-CA"/>
        </w:rPr>
        <w:t xml:space="preserve"> Can-Skate or U6. There are three ice sessions every two weeks, generally at set times.</w:t>
      </w:r>
      <w:r w:rsidR="00874A2E" w:rsidRPr="00FB4ED9">
        <w:rPr>
          <w:rFonts w:ascii="Arial" w:eastAsiaTheme="minorEastAsia" w:hAnsi="Arial" w:cs="Arial"/>
          <w:bCs/>
          <w:color w:val="000000"/>
          <w:sz w:val="23"/>
          <w:szCs w:val="23"/>
          <w:lang w:eastAsia="en-CA"/>
        </w:rPr>
        <w:t xml:space="preserve">  Players proving to be advanced for this level can potentially be moved to U10 step 1.</w:t>
      </w:r>
    </w:p>
    <w:p w:rsidR="00B956F6" w:rsidRPr="00FB4ED9" w:rsidRDefault="00B956F6" w:rsidP="00B956F6">
      <w:pPr>
        <w:pStyle w:val="ListParagraph"/>
        <w:rPr>
          <w:rFonts w:ascii="Arial" w:eastAsiaTheme="minorEastAsia" w:hAnsi="Arial" w:cs="Arial"/>
          <w:color w:val="000000"/>
          <w:sz w:val="23"/>
          <w:szCs w:val="23"/>
          <w:lang w:eastAsia="en-CA"/>
        </w:rPr>
      </w:pPr>
    </w:p>
    <w:p w:rsidR="00B956F6" w:rsidRPr="00FB4ED9" w:rsidRDefault="00BE5F93" w:rsidP="001F0C88">
      <w:pPr>
        <w:pStyle w:val="ListParagraph"/>
        <w:widowControl w:val="0"/>
        <w:numPr>
          <w:ilvl w:val="0"/>
          <w:numId w:val="12"/>
        </w:numPr>
        <w:autoSpaceDE w:val="0"/>
        <w:autoSpaceDN w:val="0"/>
        <w:adjustRightInd w:val="0"/>
        <w:spacing w:after="0" w:line="240" w:lineRule="auto"/>
        <w:rPr>
          <w:rFonts w:ascii="Arial" w:eastAsiaTheme="minorEastAsia" w:hAnsi="Arial" w:cs="Arial"/>
          <w:color w:val="000000"/>
          <w:sz w:val="23"/>
          <w:szCs w:val="23"/>
          <w:u w:val="single"/>
          <w:lang w:eastAsia="en-CA"/>
        </w:rPr>
      </w:pPr>
      <w:r w:rsidRPr="00FB4ED9">
        <w:rPr>
          <w:rFonts w:ascii="Arial" w:eastAsiaTheme="minorEastAsia" w:hAnsi="Arial" w:cs="Arial"/>
          <w:color w:val="000000"/>
          <w:sz w:val="23"/>
          <w:szCs w:val="23"/>
          <w:u w:val="single"/>
          <w:lang w:eastAsia="en-CA"/>
        </w:rPr>
        <w:lastRenderedPageBreak/>
        <w:t>U10 Steps 1</w:t>
      </w:r>
      <w:proofErr w:type="gramStart"/>
      <w:r w:rsidRPr="00FB4ED9">
        <w:rPr>
          <w:rFonts w:ascii="Arial" w:eastAsiaTheme="minorEastAsia" w:hAnsi="Arial" w:cs="Arial"/>
          <w:color w:val="000000"/>
          <w:sz w:val="23"/>
          <w:szCs w:val="23"/>
          <w:u w:val="single"/>
          <w:lang w:eastAsia="en-CA"/>
        </w:rPr>
        <w:t>,2,3</w:t>
      </w:r>
      <w:proofErr w:type="gramEnd"/>
      <w:r w:rsidRPr="00FB4ED9">
        <w:rPr>
          <w:rFonts w:ascii="Arial" w:eastAsiaTheme="minorEastAsia" w:hAnsi="Arial" w:cs="Arial"/>
          <w:color w:val="000000"/>
          <w:sz w:val="23"/>
          <w:szCs w:val="23"/>
          <w:u w:val="single"/>
          <w:lang w:eastAsia="en-CA"/>
        </w:rPr>
        <w:t>:</w:t>
      </w:r>
      <w:r w:rsidRPr="00FB4ED9">
        <w:rPr>
          <w:rFonts w:ascii="Arial" w:eastAsiaTheme="minorEastAsia" w:hAnsi="Arial" w:cs="Arial"/>
          <w:color w:val="000000"/>
          <w:sz w:val="23"/>
          <w:szCs w:val="23"/>
          <w:lang w:eastAsia="en-CA"/>
        </w:rPr>
        <w:t xml:space="preserve">  There are formal teams at this level, which are determined by the Evaluations director and the Division Director. These teams play full ice games within the Black Gold League.  In general, players of age 7,8,9 will participate on teams of similarly skill and development (</w:t>
      </w:r>
      <w:proofErr w:type="spellStart"/>
      <w:r w:rsidRPr="00FB4ED9">
        <w:rPr>
          <w:rFonts w:ascii="Arial" w:eastAsiaTheme="minorEastAsia" w:hAnsi="Arial" w:cs="Arial"/>
          <w:color w:val="000000"/>
          <w:sz w:val="23"/>
          <w:szCs w:val="23"/>
          <w:lang w:eastAsia="en-CA"/>
        </w:rPr>
        <w:t>ie</w:t>
      </w:r>
      <w:proofErr w:type="spellEnd"/>
      <w:r w:rsidRPr="00FB4ED9">
        <w:rPr>
          <w:rFonts w:ascii="Arial" w:eastAsiaTheme="minorEastAsia" w:hAnsi="Arial" w:cs="Arial"/>
          <w:color w:val="000000"/>
          <w:sz w:val="23"/>
          <w:szCs w:val="23"/>
          <w:lang w:eastAsia="en-CA"/>
        </w:rPr>
        <w:t xml:space="preserve"> height), rather than age. When more than one team will participate at the same step, a draft may, at the Boards discretion</w:t>
      </w:r>
      <w:proofErr w:type="gramStart"/>
      <w:r w:rsidRPr="00FB4ED9">
        <w:rPr>
          <w:rFonts w:ascii="Arial" w:eastAsiaTheme="minorEastAsia" w:hAnsi="Arial" w:cs="Arial"/>
          <w:color w:val="000000"/>
          <w:sz w:val="23"/>
          <w:szCs w:val="23"/>
          <w:lang w:eastAsia="en-CA"/>
        </w:rPr>
        <w:t>,  be</w:t>
      </w:r>
      <w:proofErr w:type="gramEnd"/>
      <w:r w:rsidRPr="00FB4ED9">
        <w:rPr>
          <w:rFonts w:ascii="Arial" w:eastAsiaTheme="minorEastAsia" w:hAnsi="Arial" w:cs="Arial"/>
          <w:color w:val="000000"/>
          <w:sz w:val="23"/>
          <w:szCs w:val="23"/>
          <w:lang w:eastAsia="en-CA"/>
        </w:rPr>
        <w:t xml:space="preserve"> used to form the teams. Generally, players will progress through one step per season.</w:t>
      </w:r>
    </w:p>
    <w:p w:rsidR="00BE5F93" w:rsidRPr="00FB4ED9" w:rsidRDefault="00BE5F93" w:rsidP="00BE5F93">
      <w:pPr>
        <w:pStyle w:val="ListParagraph"/>
        <w:rPr>
          <w:rFonts w:ascii="Arial" w:eastAsiaTheme="minorEastAsia" w:hAnsi="Arial" w:cs="Arial"/>
          <w:color w:val="000000"/>
          <w:sz w:val="23"/>
          <w:szCs w:val="23"/>
          <w:u w:val="single"/>
          <w:lang w:eastAsia="en-CA"/>
        </w:rPr>
      </w:pPr>
    </w:p>
    <w:p w:rsidR="00BE5F93" w:rsidRPr="00FB4ED9" w:rsidRDefault="00BE5F93" w:rsidP="001F0C88">
      <w:pPr>
        <w:pStyle w:val="ListParagraph"/>
        <w:widowControl w:val="0"/>
        <w:numPr>
          <w:ilvl w:val="0"/>
          <w:numId w:val="12"/>
        </w:numPr>
        <w:autoSpaceDE w:val="0"/>
        <w:autoSpaceDN w:val="0"/>
        <w:adjustRightInd w:val="0"/>
        <w:spacing w:after="0" w:line="240" w:lineRule="auto"/>
        <w:rPr>
          <w:rFonts w:ascii="Arial" w:eastAsiaTheme="minorEastAsia" w:hAnsi="Arial" w:cs="Arial"/>
          <w:color w:val="000000"/>
          <w:sz w:val="23"/>
          <w:szCs w:val="23"/>
          <w:u w:val="single"/>
          <w:lang w:eastAsia="en-CA"/>
        </w:rPr>
      </w:pPr>
      <w:r w:rsidRPr="00FB4ED9">
        <w:rPr>
          <w:rFonts w:ascii="Arial" w:eastAsiaTheme="minorEastAsia" w:hAnsi="Arial" w:cs="Arial"/>
          <w:color w:val="000000"/>
          <w:sz w:val="23"/>
          <w:szCs w:val="23"/>
          <w:u w:val="single"/>
          <w:lang w:eastAsia="en-CA"/>
        </w:rPr>
        <w:t xml:space="preserve">U12: </w:t>
      </w:r>
      <w:r w:rsidRPr="00FB4ED9">
        <w:rPr>
          <w:rFonts w:ascii="Arial" w:eastAsiaTheme="minorEastAsia" w:hAnsi="Arial" w:cs="Arial"/>
          <w:color w:val="000000"/>
          <w:sz w:val="23"/>
          <w:szCs w:val="23"/>
          <w:lang w:eastAsia="en-CA"/>
        </w:rPr>
        <w:t>Tea</w:t>
      </w:r>
      <w:r w:rsidR="00874A2E" w:rsidRPr="00FB4ED9">
        <w:rPr>
          <w:rFonts w:ascii="Arial" w:eastAsiaTheme="minorEastAsia" w:hAnsi="Arial" w:cs="Arial"/>
          <w:color w:val="000000"/>
          <w:sz w:val="23"/>
          <w:szCs w:val="23"/>
          <w:lang w:eastAsia="en-CA"/>
        </w:rPr>
        <w:t>ms are formed into A</w:t>
      </w:r>
      <w:proofErr w:type="gramStart"/>
      <w:r w:rsidR="00874A2E" w:rsidRPr="00FB4ED9">
        <w:rPr>
          <w:rFonts w:ascii="Arial" w:eastAsiaTheme="minorEastAsia" w:hAnsi="Arial" w:cs="Arial"/>
          <w:color w:val="000000"/>
          <w:sz w:val="23"/>
          <w:szCs w:val="23"/>
          <w:lang w:eastAsia="en-CA"/>
        </w:rPr>
        <w:t>,B</w:t>
      </w:r>
      <w:proofErr w:type="gramEnd"/>
      <w:r w:rsidR="00874A2E" w:rsidRPr="00FB4ED9">
        <w:rPr>
          <w:rFonts w:ascii="Arial" w:eastAsiaTheme="minorEastAsia" w:hAnsi="Arial" w:cs="Arial"/>
          <w:color w:val="000000"/>
          <w:sz w:val="23"/>
          <w:szCs w:val="23"/>
          <w:lang w:eastAsia="en-CA"/>
        </w:rPr>
        <w:t xml:space="preserve"> and C levels, to participate in BGL league play. Where more than one team exists at the same level, a draft system will be used.</w:t>
      </w:r>
    </w:p>
    <w:p w:rsidR="00874A2E" w:rsidRPr="00FB4ED9" w:rsidRDefault="00874A2E" w:rsidP="00874A2E">
      <w:pPr>
        <w:pStyle w:val="ListParagraph"/>
        <w:rPr>
          <w:rFonts w:ascii="Arial" w:eastAsiaTheme="minorEastAsia" w:hAnsi="Arial" w:cs="Arial"/>
          <w:color w:val="000000"/>
          <w:sz w:val="23"/>
          <w:szCs w:val="23"/>
          <w:u w:val="single"/>
          <w:lang w:eastAsia="en-CA"/>
        </w:rPr>
      </w:pPr>
    </w:p>
    <w:p w:rsidR="00874A2E" w:rsidRPr="00FB4ED9" w:rsidRDefault="00874A2E" w:rsidP="001F0C88">
      <w:pPr>
        <w:pStyle w:val="ListParagraph"/>
        <w:widowControl w:val="0"/>
        <w:numPr>
          <w:ilvl w:val="0"/>
          <w:numId w:val="12"/>
        </w:numPr>
        <w:autoSpaceDE w:val="0"/>
        <w:autoSpaceDN w:val="0"/>
        <w:adjustRightInd w:val="0"/>
        <w:spacing w:after="0" w:line="240" w:lineRule="auto"/>
        <w:rPr>
          <w:rFonts w:ascii="Arial" w:eastAsiaTheme="minorEastAsia" w:hAnsi="Arial" w:cs="Arial"/>
          <w:color w:val="000000"/>
          <w:sz w:val="23"/>
          <w:szCs w:val="23"/>
          <w:u w:val="single"/>
          <w:lang w:eastAsia="en-CA"/>
        </w:rPr>
      </w:pPr>
      <w:r w:rsidRPr="00FB4ED9">
        <w:rPr>
          <w:rFonts w:ascii="Arial" w:eastAsiaTheme="minorEastAsia" w:hAnsi="Arial" w:cs="Arial"/>
          <w:color w:val="000000"/>
          <w:sz w:val="23"/>
          <w:szCs w:val="23"/>
          <w:u w:val="single"/>
          <w:lang w:eastAsia="en-CA"/>
        </w:rPr>
        <w:t xml:space="preserve">U14-U19: </w:t>
      </w:r>
      <w:r w:rsidRPr="00FB4ED9">
        <w:rPr>
          <w:rFonts w:ascii="Arial" w:eastAsiaTheme="minorEastAsia" w:hAnsi="Arial" w:cs="Arial"/>
          <w:color w:val="000000"/>
          <w:sz w:val="23"/>
          <w:szCs w:val="23"/>
          <w:lang w:eastAsia="en-CA"/>
        </w:rPr>
        <w:t>Teams are formed into A, and B levels, to participate in BGL league play. Where more than one team exists at the same level, a draft system will be used</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i/>
          <w:iCs/>
          <w:color w:val="000000"/>
          <w:sz w:val="23"/>
          <w:szCs w:val="23"/>
          <w:lang w:eastAsia="en-CA"/>
        </w:rPr>
        <w:t xml:space="preserve">C. PLAYER AFFILIATION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i/>
          <w:iCs/>
          <w:color w:val="000000"/>
          <w:sz w:val="23"/>
          <w:szCs w:val="23"/>
          <w:lang w:eastAsia="en-CA"/>
        </w:rPr>
        <w:t xml:space="preserve">(See </w:t>
      </w:r>
      <w:r w:rsidR="00DF6C0E">
        <w:rPr>
          <w:rFonts w:ascii="Arial" w:eastAsiaTheme="minorEastAsia" w:hAnsi="Arial" w:cs="Arial"/>
          <w:b/>
          <w:bCs/>
          <w:i/>
          <w:iCs/>
          <w:color w:val="000000"/>
          <w:sz w:val="23"/>
          <w:szCs w:val="23"/>
          <w:lang w:eastAsia="en-CA"/>
        </w:rPr>
        <w:t>SECTION C</w:t>
      </w:r>
      <w:proofErr w:type="gramStart"/>
      <w:r w:rsidR="00DF6C0E">
        <w:rPr>
          <w:rFonts w:ascii="Arial" w:eastAsiaTheme="minorEastAsia" w:hAnsi="Arial" w:cs="Arial"/>
          <w:b/>
          <w:bCs/>
          <w:i/>
          <w:iCs/>
          <w:color w:val="000000"/>
          <w:sz w:val="23"/>
          <w:szCs w:val="23"/>
          <w:lang w:eastAsia="en-CA"/>
        </w:rPr>
        <w:t>,VI,B</w:t>
      </w:r>
      <w:proofErr w:type="gramEnd"/>
      <w:r w:rsidR="00DF6C0E">
        <w:rPr>
          <w:rFonts w:ascii="Arial" w:eastAsiaTheme="minorEastAsia" w:hAnsi="Arial" w:cs="Arial"/>
          <w:b/>
          <w:bCs/>
          <w:i/>
          <w:iCs/>
          <w:color w:val="000000"/>
          <w:sz w:val="23"/>
          <w:szCs w:val="23"/>
          <w:lang w:eastAsia="en-CA"/>
        </w:rPr>
        <w:t xml:space="preserve"> and </w:t>
      </w:r>
      <w:r w:rsidRPr="00FB4ED9">
        <w:rPr>
          <w:rFonts w:ascii="Arial" w:eastAsiaTheme="minorEastAsia" w:hAnsi="Arial" w:cs="Arial"/>
          <w:b/>
          <w:bCs/>
          <w:i/>
          <w:iCs/>
          <w:color w:val="000000"/>
          <w:sz w:val="23"/>
          <w:szCs w:val="23"/>
          <w:lang w:eastAsia="en-CA"/>
        </w:rPr>
        <w:t xml:space="preserve">Appendix II for more information)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i/>
          <w:iCs/>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color w:val="000000"/>
          <w:sz w:val="23"/>
          <w:szCs w:val="23"/>
          <w:lang w:eastAsia="en-CA"/>
        </w:rPr>
        <w:t xml:space="preserve">1. General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2F2FFD" w:rsidRPr="00FB4ED9" w:rsidRDefault="002F2FFD"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Edmonton Ringette is bound by Ringette Alberta’s Policy 5.0: Player Affiliation Policy.</w:t>
      </w:r>
    </w:p>
    <w:p w:rsidR="002F2FFD" w:rsidRPr="00FB4ED9" w:rsidRDefault="002F2FFD"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The complete policy can be viewed on the Ringette Alberta website.</w:t>
      </w:r>
    </w:p>
    <w:p w:rsidR="002F2FFD" w:rsidRPr="00FB4ED9" w:rsidRDefault="002F2FFD"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The constraints set forth by Ringette Alberta determine which Teams</w:t>
      </w:r>
      <w:r w:rsidRPr="00FB4ED9">
        <w:rPr>
          <w:rFonts w:ascii="Arial" w:eastAsiaTheme="minorEastAsia" w:hAnsi="Arial" w:cs="Arial"/>
          <w:b/>
          <w:bCs/>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Players may play on. In general, a Player can play for a Team only if </w:t>
      </w:r>
      <w:proofErr w:type="gramStart"/>
      <w:r w:rsidRPr="00FB4ED9">
        <w:rPr>
          <w:rFonts w:ascii="Arial" w:eastAsiaTheme="minorEastAsia" w:hAnsi="Arial" w:cs="Arial"/>
          <w:color w:val="000000"/>
          <w:sz w:val="23"/>
          <w:szCs w:val="23"/>
          <w:lang w:eastAsia="en-CA"/>
        </w:rPr>
        <w:t>they</w:t>
      </w:r>
      <w:proofErr w:type="gramEnd"/>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roofErr w:type="gramStart"/>
      <w:r w:rsidRPr="00FB4ED9">
        <w:rPr>
          <w:rFonts w:ascii="Arial" w:eastAsiaTheme="minorEastAsia" w:hAnsi="Arial" w:cs="Arial"/>
          <w:color w:val="000000"/>
          <w:sz w:val="23"/>
          <w:szCs w:val="23"/>
          <w:lang w:eastAsia="en-CA"/>
        </w:rPr>
        <w:t>are</w:t>
      </w:r>
      <w:proofErr w:type="gramEnd"/>
      <w:r w:rsidRPr="00FB4ED9">
        <w:rPr>
          <w:rFonts w:ascii="Arial" w:eastAsiaTheme="minorEastAsia" w:hAnsi="Arial" w:cs="Arial"/>
          <w:color w:val="000000"/>
          <w:sz w:val="23"/>
          <w:szCs w:val="23"/>
          <w:lang w:eastAsia="en-CA"/>
        </w:rPr>
        <w:t xml:space="preserve"> registered on that Team as a Player or an Affiliate Player.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7057E2" w:rsidRPr="00FB4ED9" w:rsidRDefault="009711AE" w:rsidP="007057E2">
      <w:pPr>
        <w:widowControl w:val="0"/>
        <w:autoSpaceDE w:val="0"/>
        <w:autoSpaceDN w:val="0"/>
        <w:adjustRightInd w:val="0"/>
        <w:spacing w:after="0" w:line="240" w:lineRule="auto"/>
        <w:rPr>
          <w:rFonts w:ascii="Arial" w:eastAsiaTheme="minorEastAsia" w:hAnsi="Arial" w:cs="Arial"/>
          <w:b/>
          <w:bCs/>
          <w:color w:val="000000"/>
          <w:sz w:val="23"/>
          <w:szCs w:val="23"/>
          <w:lang w:eastAsia="en-CA"/>
        </w:rPr>
      </w:pPr>
      <w:r w:rsidRPr="00FB4ED9">
        <w:rPr>
          <w:rFonts w:ascii="Arial" w:eastAsiaTheme="minorEastAsia" w:hAnsi="Arial" w:cs="Arial"/>
          <w:b/>
          <w:bCs/>
          <w:color w:val="000000"/>
          <w:sz w:val="23"/>
          <w:szCs w:val="23"/>
          <w:lang w:eastAsia="en-CA"/>
        </w:rPr>
        <w:t xml:space="preserve">2. Affiliation </w:t>
      </w:r>
    </w:p>
    <w:p w:rsidR="007057E2" w:rsidRPr="00FB4ED9" w:rsidRDefault="007057E2" w:rsidP="007057E2">
      <w:pPr>
        <w:widowControl w:val="0"/>
        <w:autoSpaceDE w:val="0"/>
        <w:autoSpaceDN w:val="0"/>
        <w:adjustRightInd w:val="0"/>
        <w:spacing w:after="0" w:line="240" w:lineRule="auto"/>
        <w:rPr>
          <w:rFonts w:ascii="Arial" w:eastAsiaTheme="minorEastAsia" w:hAnsi="Arial" w:cs="Arial"/>
          <w:b/>
          <w:bCs/>
          <w:color w:val="000000"/>
          <w:sz w:val="23"/>
          <w:szCs w:val="23"/>
          <w:lang w:eastAsia="en-CA"/>
        </w:rPr>
      </w:pPr>
    </w:p>
    <w:p w:rsidR="009711AE" w:rsidRPr="00FB4ED9" w:rsidRDefault="009711AE" w:rsidP="007057E2">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Is the main mechanism by which Ringette Alberta </w:t>
      </w:r>
      <w:r w:rsidR="009468CB" w:rsidRPr="00FB4ED9">
        <w:rPr>
          <w:rFonts w:ascii="Arial" w:eastAsiaTheme="minorEastAsia" w:hAnsi="Arial" w:cs="Arial"/>
          <w:color w:val="000000"/>
          <w:sz w:val="23"/>
          <w:szCs w:val="23"/>
          <w:lang w:eastAsia="en-CA"/>
        </w:rPr>
        <w:t>and Edmonton R</w:t>
      </w:r>
      <w:r w:rsidR="001667D6" w:rsidRPr="00FB4ED9">
        <w:rPr>
          <w:rFonts w:ascii="Arial" w:eastAsiaTheme="minorEastAsia" w:hAnsi="Arial" w:cs="Arial"/>
          <w:color w:val="000000"/>
          <w:sz w:val="23"/>
          <w:szCs w:val="23"/>
          <w:lang w:eastAsia="en-CA"/>
        </w:rPr>
        <w:t>i</w:t>
      </w:r>
      <w:r w:rsidR="009468CB" w:rsidRPr="00FB4ED9">
        <w:rPr>
          <w:rFonts w:ascii="Arial" w:eastAsiaTheme="minorEastAsia" w:hAnsi="Arial" w:cs="Arial"/>
          <w:color w:val="000000"/>
          <w:sz w:val="23"/>
          <w:szCs w:val="23"/>
          <w:lang w:eastAsia="en-CA"/>
        </w:rPr>
        <w:t>ngette</w:t>
      </w:r>
      <w:r w:rsidRPr="00FB4ED9">
        <w:rPr>
          <w:rFonts w:ascii="Arial" w:eastAsiaTheme="minorEastAsia" w:hAnsi="Arial" w:cs="Arial"/>
          <w:color w:val="000000"/>
          <w:sz w:val="23"/>
          <w:szCs w:val="23"/>
          <w:lang w:eastAsia="en-CA"/>
        </w:rPr>
        <w:t xml:space="preserve"> permit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Players to play on a different Team than the one registered with. Any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roofErr w:type="gramStart"/>
      <w:r w:rsidRPr="00FB4ED9">
        <w:rPr>
          <w:rFonts w:ascii="Arial" w:eastAsiaTheme="minorEastAsia" w:hAnsi="Arial" w:cs="Arial"/>
          <w:color w:val="000000"/>
          <w:sz w:val="23"/>
          <w:szCs w:val="23"/>
          <w:lang w:eastAsia="en-CA"/>
        </w:rPr>
        <w:t>given</w:t>
      </w:r>
      <w:proofErr w:type="gramEnd"/>
      <w:r w:rsidRPr="00FB4ED9">
        <w:rPr>
          <w:rFonts w:ascii="Arial" w:eastAsiaTheme="minorEastAsia" w:hAnsi="Arial" w:cs="Arial"/>
          <w:color w:val="000000"/>
          <w:sz w:val="23"/>
          <w:szCs w:val="23"/>
          <w:lang w:eastAsia="en-CA"/>
        </w:rPr>
        <w:t xml:space="preserve"> Player can be affiliated with only one other Team. There are some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roofErr w:type="gramStart"/>
      <w:r w:rsidRPr="00FB4ED9">
        <w:rPr>
          <w:rFonts w:ascii="Arial" w:eastAsiaTheme="minorEastAsia" w:hAnsi="Arial" w:cs="Arial"/>
          <w:color w:val="000000"/>
          <w:sz w:val="23"/>
          <w:szCs w:val="23"/>
          <w:lang w:eastAsia="en-CA"/>
        </w:rPr>
        <w:t>exceptions</w:t>
      </w:r>
      <w:proofErr w:type="gramEnd"/>
      <w:r w:rsidRPr="00FB4ED9">
        <w:rPr>
          <w:rFonts w:ascii="Arial" w:eastAsiaTheme="minorEastAsia" w:hAnsi="Arial" w:cs="Arial"/>
          <w:color w:val="000000"/>
          <w:sz w:val="23"/>
          <w:szCs w:val="23"/>
          <w:lang w:eastAsia="en-CA"/>
        </w:rPr>
        <w:t xml:space="preserve"> for Provincial, Western Canadian, and National playoffs</w:t>
      </w:r>
      <w:r w:rsidR="007E4F76" w:rsidRPr="00FB4ED9">
        <w:rPr>
          <w:rFonts w:ascii="Arial" w:eastAsiaTheme="minorEastAsia" w:hAnsi="Arial" w:cs="Arial"/>
          <w:color w:val="000000"/>
          <w:sz w:val="23"/>
          <w:szCs w:val="23"/>
          <w:lang w:eastAsia="en-CA"/>
        </w:rPr>
        <w:t xml:space="preserve"> and</w:t>
      </w:r>
      <w:r w:rsidRPr="00FB4ED9">
        <w:rPr>
          <w:rFonts w:ascii="Arial" w:eastAsiaTheme="minorEastAsia" w:hAnsi="Arial" w:cs="Arial"/>
          <w:color w:val="000000"/>
          <w:sz w:val="23"/>
          <w:szCs w:val="23"/>
          <w:lang w:eastAsia="en-CA"/>
        </w:rPr>
        <w:t xml:space="preserve"> in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roofErr w:type="gramStart"/>
      <w:r w:rsidRPr="00FB4ED9">
        <w:rPr>
          <w:rFonts w:ascii="Arial" w:eastAsiaTheme="minorEastAsia" w:hAnsi="Arial" w:cs="Arial"/>
          <w:color w:val="000000"/>
          <w:sz w:val="23"/>
          <w:szCs w:val="23"/>
          <w:lang w:eastAsia="en-CA"/>
        </w:rPr>
        <w:t>some</w:t>
      </w:r>
      <w:proofErr w:type="gramEnd"/>
      <w:r w:rsidRPr="00FB4ED9">
        <w:rPr>
          <w:rFonts w:ascii="Arial" w:eastAsiaTheme="minorEastAsia" w:hAnsi="Arial" w:cs="Arial"/>
          <w:color w:val="000000"/>
          <w:sz w:val="23"/>
          <w:szCs w:val="23"/>
          <w:lang w:eastAsia="en-CA"/>
        </w:rPr>
        <w:t xml:space="preserve"> cases for Tournaments, and for Double-Carded Players.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color w:val="000000"/>
          <w:sz w:val="23"/>
          <w:szCs w:val="23"/>
          <w:lang w:eastAsia="en-CA"/>
        </w:rPr>
        <w:t xml:space="preserve">3. Understanding: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It needs to be understood that being an affiliate is a privilege</w:t>
      </w:r>
      <w:r w:rsidR="004835DD" w:rsidRPr="00FB4ED9">
        <w:rPr>
          <w:rFonts w:ascii="Arial" w:eastAsiaTheme="minorEastAsia" w:hAnsi="Arial" w:cs="Arial"/>
          <w:color w:val="000000"/>
          <w:sz w:val="23"/>
          <w:szCs w:val="23"/>
          <w:lang w:eastAsia="en-CA"/>
        </w:rPr>
        <w:t xml:space="preserve">. </w:t>
      </w:r>
      <w:r w:rsidRPr="00FB4ED9">
        <w:rPr>
          <w:rFonts w:ascii="Arial" w:eastAsiaTheme="minorEastAsia" w:hAnsi="Arial" w:cs="Arial"/>
          <w:color w:val="000000"/>
          <w:sz w:val="23"/>
          <w:szCs w:val="23"/>
          <w:lang w:eastAsia="en-CA"/>
        </w:rPr>
        <w:t xml:space="preserve">As such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roofErr w:type="gramStart"/>
      <w:r w:rsidRPr="00FB4ED9">
        <w:rPr>
          <w:rFonts w:ascii="Arial" w:eastAsiaTheme="minorEastAsia" w:hAnsi="Arial" w:cs="Arial"/>
          <w:color w:val="000000"/>
          <w:sz w:val="23"/>
          <w:szCs w:val="23"/>
          <w:lang w:eastAsia="en-CA"/>
        </w:rPr>
        <w:t>there</w:t>
      </w:r>
      <w:proofErr w:type="gramEnd"/>
      <w:r w:rsidRPr="00FB4ED9">
        <w:rPr>
          <w:rFonts w:ascii="Arial" w:eastAsiaTheme="minorEastAsia" w:hAnsi="Arial" w:cs="Arial"/>
          <w:color w:val="000000"/>
          <w:sz w:val="23"/>
          <w:szCs w:val="23"/>
          <w:lang w:eastAsia="en-CA"/>
        </w:rPr>
        <w:t xml:space="preserve"> is no guarantee that the player will participate in any games or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roofErr w:type="gramStart"/>
      <w:r w:rsidRPr="00FB4ED9">
        <w:rPr>
          <w:rFonts w:ascii="Arial" w:eastAsiaTheme="minorEastAsia" w:hAnsi="Arial" w:cs="Arial"/>
          <w:color w:val="000000"/>
          <w:sz w:val="23"/>
          <w:szCs w:val="23"/>
          <w:lang w:eastAsia="en-CA"/>
        </w:rPr>
        <w:t>practices</w:t>
      </w:r>
      <w:proofErr w:type="gramEnd"/>
      <w:r w:rsidRPr="00FB4ED9">
        <w:rPr>
          <w:rFonts w:ascii="Arial" w:eastAsiaTheme="minorEastAsia" w:hAnsi="Arial" w:cs="Arial"/>
          <w:color w:val="000000"/>
          <w:sz w:val="23"/>
          <w:szCs w:val="23"/>
          <w:lang w:eastAsia="en-CA"/>
        </w:rPr>
        <w:t xml:space="preserve"> at the higher level. That will be at the discretion of the higher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roofErr w:type="gramStart"/>
      <w:r w:rsidRPr="00FB4ED9">
        <w:rPr>
          <w:rFonts w:ascii="Arial" w:eastAsiaTheme="minorEastAsia" w:hAnsi="Arial" w:cs="Arial"/>
          <w:color w:val="000000"/>
          <w:sz w:val="23"/>
          <w:szCs w:val="23"/>
          <w:lang w:eastAsia="en-CA"/>
        </w:rPr>
        <w:t>level</w:t>
      </w:r>
      <w:proofErr w:type="gramEnd"/>
      <w:r w:rsidRPr="00FB4ED9">
        <w:rPr>
          <w:rFonts w:ascii="Arial" w:eastAsiaTheme="minorEastAsia" w:hAnsi="Arial" w:cs="Arial"/>
          <w:color w:val="000000"/>
          <w:sz w:val="23"/>
          <w:szCs w:val="23"/>
          <w:lang w:eastAsia="en-CA"/>
        </w:rPr>
        <w:t xml:space="preserve"> coach. The affiliates need to bear in mind that they are not paying an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roofErr w:type="gramStart"/>
      <w:r w:rsidRPr="00FB4ED9">
        <w:rPr>
          <w:rFonts w:ascii="Arial" w:eastAsiaTheme="minorEastAsia" w:hAnsi="Arial" w:cs="Arial"/>
          <w:color w:val="000000"/>
          <w:sz w:val="23"/>
          <w:szCs w:val="23"/>
          <w:lang w:eastAsia="en-CA"/>
        </w:rPr>
        <w:t>extra</w:t>
      </w:r>
      <w:proofErr w:type="gramEnd"/>
      <w:r w:rsidRPr="00FB4ED9">
        <w:rPr>
          <w:rFonts w:ascii="Arial" w:eastAsiaTheme="minorEastAsia" w:hAnsi="Arial" w:cs="Arial"/>
          <w:color w:val="000000"/>
          <w:sz w:val="23"/>
          <w:szCs w:val="23"/>
          <w:lang w:eastAsia="en-CA"/>
        </w:rPr>
        <w:t xml:space="preserve"> fee to be affiliated and hence do not have the same rights and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roofErr w:type="gramStart"/>
      <w:r w:rsidRPr="00FB4ED9">
        <w:rPr>
          <w:rFonts w:ascii="Arial" w:eastAsiaTheme="minorEastAsia" w:hAnsi="Arial" w:cs="Arial"/>
          <w:color w:val="000000"/>
          <w:sz w:val="23"/>
          <w:szCs w:val="23"/>
          <w:lang w:eastAsia="en-CA"/>
        </w:rPr>
        <w:t>privileges</w:t>
      </w:r>
      <w:proofErr w:type="gramEnd"/>
      <w:r w:rsidRPr="00FB4ED9">
        <w:rPr>
          <w:rFonts w:ascii="Arial" w:eastAsiaTheme="minorEastAsia" w:hAnsi="Arial" w:cs="Arial"/>
          <w:color w:val="000000"/>
          <w:sz w:val="23"/>
          <w:szCs w:val="23"/>
          <w:lang w:eastAsia="en-CA"/>
        </w:rPr>
        <w:t xml:space="preserve"> of the higher team.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The regulations described here illustrate what constraints Edmonton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Ringette will follow in addition to those defined by Ringette Alberta.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B85BDD" w:rsidRPr="00FB4ED9" w:rsidRDefault="009711AE" w:rsidP="009711AE">
      <w:pPr>
        <w:widowControl w:val="0"/>
        <w:autoSpaceDE w:val="0"/>
        <w:autoSpaceDN w:val="0"/>
        <w:adjustRightInd w:val="0"/>
        <w:spacing w:after="0" w:line="240" w:lineRule="auto"/>
        <w:rPr>
          <w:rFonts w:ascii="Arial" w:eastAsiaTheme="minorEastAsia" w:hAnsi="Arial" w:cs="Arial"/>
          <w:b/>
          <w:bCs/>
          <w:color w:val="000000"/>
          <w:sz w:val="23"/>
          <w:szCs w:val="23"/>
          <w:lang w:eastAsia="en-CA"/>
        </w:rPr>
      </w:pPr>
      <w:r w:rsidRPr="00FB4ED9">
        <w:rPr>
          <w:rFonts w:ascii="Arial" w:eastAsiaTheme="minorEastAsia" w:hAnsi="Arial" w:cs="Arial"/>
          <w:b/>
          <w:bCs/>
          <w:color w:val="000000"/>
          <w:sz w:val="23"/>
          <w:szCs w:val="23"/>
          <w:lang w:eastAsia="en-CA"/>
        </w:rPr>
        <w:t>4. Establishing Affiliation</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4.1   Teams wanting to register one or more Affiliates with their Team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roofErr w:type="gramStart"/>
      <w:r w:rsidRPr="00FB4ED9">
        <w:rPr>
          <w:rFonts w:ascii="Arial" w:eastAsiaTheme="minorEastAsia" w:hAnsi="Arial" w:cs="Arial"/>
          <w:color w:val="000000"/>
          <w:sz w:val="23"/>
          <w:szCs w:val="23"/>
          <w:lang w:eastAsia="en-CA"/>
        </w:rPr>
        <w:t>must</w:t>
      </w:r>
      <w:proofErr w:type="gramEnd"/>
      <w:r w:rsidRPr="00FB4ED9">
        <w:rPr>
          <w:rFonts w:ascii="Arial" w:eastAsiaTheme="minorEastAsia" w:hAnsi="Arial" w:cs="Arial"/>
          <w:color w:val="000000"/>
          <w:sz w:val="23"/>
          <w:szCs w:val="23"/>
          <w:lang w:eastAsia="en-CA"/>
        </w:rPr>
        <w:t xml:space="preserve"> complete </w:t>
      </w:r>
      <w:r w:rsidR="009468CB" w:rsidRPr="00FB4ED9">
        <w:rPr>
          <w:rFonts w:ascii="Arial" w:eastAsiaTheme="minorEastAsia" w:hAnsi="Arial" w:cs="Arial"/>
          <w:color w:val="000000"/>
          <w:sz w:val="23"/>
          <w:szCs w:val="23"/>
          <w:lang w:eastAsia="en-CA"/>
        </w:rPr>
        <w:t xml:space="preserve">the Ringette Alberta </w:t>
      </w:r>
      <w:r w:rsidRPr="00FB4ED9">
        <w:rPr>
          <w:rFonts w:ascii="Arial" w:eastAsiaTheme="minorEastAsia" w:hAnsi="Arial" w:cs="Arial"/>
          <w:color w:val="000000"/>
          <w:sz w:val="23"/>
          <w:szCs w:val="23"/>
          <w:lang w:eastAsia="en-CA"/>
        </w:rPr>
        <w:t xml:space="preserve">“Affiliate Request” Form and submit it to the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r w:rsidR="009468CB" w:rsidRPr="00FB4ED9">
        <w:rPr>
          <w:rFonts w:ascii="Arial" w:eastAsiaTheme="minorEastAsia" w:hAnsi="Arial" w:cs="Arial"/>
          <w:color w:val="000000"/>
          <w:sz w:val="23"/>
          <w:szCs w:val="23"/>
          <w:lang w:eastAsia="en-CA"/>
        </w:rPr>
        <w:t xml:space="preserve">Division Director </w:t>
      </w:r>
      <w:proofErr w:type="gramStart"/>
      <w:r w:rsidR="009468CB" w:rsidRPr="00FB4ED9">
        <w:rPr>
          <w:rFonts w:ascii="Arial" w:eastAsiaTheme="minorEastAsia" w:hAnsi="Arial" w:cs="Arial"/>
          <w:color w:val="000000"/>
          <w:sz w:val="23"/>
          <w:szCs w:val="23"/>
          <w:lang w:eastAsia="en-CA"/>
        </w:rPr>
        <w:t>and  Registrar</w:t>
      </w:r>
      <w:proofErr w:type="gramEnd"/>
      <w:r w:rsidR="009468CB"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4.2   A list of affiliate</w:t>
      </w:r>
      <w:r w:rsidR="009468CB" w:rsidRPr="00FB4ED9">
        <w:rPr>
          <w:rFonts w:ascii="Arial" w:eastAsiaTheme="minorEastAsia" w:hAnsi="Arial" w:cs="Arial"/>
          <w:color w:val="000000"/>
          <w:sz w:val="23"/>
          <w:szCs w:val="23"/>
          <w:lang w:eastAsia="en-CA"/>
        </w:rPr>
        <w:t>s</w:t>
      </w:r>
      <w:r w:rsidRPr="00FB4ED9">
        <w:rPr>
          <w:rFonts w:ascii="Arial" w:eastAsiaTheme="minorEastAsia" w:hAnsi="Arial" w:cs="Arial"/>
          <w:color w:val="000000"/>
          <w:sz w:val="23"/>
          <w:szCs w:val="23"/>
          <w:lang w:eastAsia="en-CA"/>
        </w:rPr>
        <w:t xml:space="preserve"> will be develop</w:t>
      </w:r>
      <w:r w:rsidR="009468CB" w:rsidRPr="00FB4ED9">
        <w:rPr>
          <w:rFonts w:ascii="Arial" w:eastAsiaTheme="minorEastAsia" w:hAnsi="Arial" w:cs="Arial"/>
          <w:color w:val="000000"/>
          <w:sz w:val="23"/>
          <w:szCs w:val="23"/>
          <w:lang w:eastAsia="en-CA"/>
        </w:rPr>
        <w:t>ed</w:t>
      </w:r>
      <w:r w:rsidRPr="00FB4ED9">
        <w:rPr>
          <w:rFonts w:ascii="Arial" w:eastAsiaTheme="minorEastAsia" w:hAnsi="Arial" w:cs="Arial"/>
          <w:color w:val="000000"/>
          <w:sz w:val="23"/>
          <w:szCs w:val="23"/>
          <w:lang w:eastAsia="en-CA"/>
        </w:rPr>
        <w:t xml:space="preserve"> by the Evaluations Director at the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lastRenderedPageBreak/>
        <w:t xml:space="preserve">    </w:t>
      </w:r>
      <w:proofErr w:type="gramStart"/>
      <w:r w:rsidRPr="00FB4ED9">
        <w:rPr>
          <w:rFonts w:ascii="Arial" w:eastAsiaTheme="minorEastAsia" w:hAnsi="Arial" w:cs="Arial"/>
          <w:color w:val="000000"/>
          <w:sz w:val="23"/>
          <w:szCs w:val="23"/>
          <w:lang w:eastAsia="en-CA"/>
        </w:rPr>
        <w:t>end</w:t>
      </w:r>
      <w:proofErr w:type="gramEnd"/>
      <w:r w:rsidRPr="00FB4ED9">
        <w:rPr>
          <w:rFonts w:ascii="Arial" w:eastAsiaTheme="minorEastAsia" w:hAnsi="Arial" w:cs="Arial"/>
          <w:color w:val="000000"/>
          <w:sz w:val="23"/>
          <w:szCs w:val="23"/>
          <w:lang w:eastAsia="en-CA"/>
        </w:rPr>
        <w:t xml:space="preserve"> of the evaluation process and before the draft takes place. </w:t>
      </w:r>
      <w:r w:rsidR="009468CB" w:rsidRPr="00FB4ED9">
        <w:rPr>
          <w:rFonts w:ascii="Arial" w:eastAsiaTheme="minorEastAsia" w:hAnsi="Arial" w:cs="Arial"/>
          <w:color w:val="000000"/>
          <w:sz w:val="23"/>
          <w:szCs w:val="23"/>
          <w:lang w:eastAsia="en-CA"/>
        </w:rPr>
        <w:t xml:space="preserve">Affiliates </w:t>
      </w:r>
      <w:r w:rsidR="00477418" w:rsidRPr="00FB4ED9">
        <w:rPr>
          <w:rFonts w:ascii="Arial" w:eastAsiaTheme="minorEastAsia" w:hAnsi="Arial" w:cs="Arial"/>
          <w:color w:val="000000"/>
          <w:sz w:val="23"/>
          <w:szCs w:val="23"/>
          <w:lang w:eastAsia="en-CA"/>
        </w:rPr>
        <w:t>should</w:t>
      </w:r>
      <w:r w:rsidR="009468CB" w:rsidRPr="00FB4ED9">
        <w:rPr>
          <w:rFonts w:ascii="Arial" w:eastAsiaTheme="minorEastAsia" w:hAnsi="Arial" w:cs="Arial"/>
          <w:color w:val="000000"/>
          <w:sz w:val="23"/>
          <w:szCs w:val="23"/>
          <w:lang w:eastAsia="en-CA"/>
        </w:rPr>
        <w:t xml:space="preserve"> be selected at the time of the draft </w:t>
      </w:r>
      <w:r w:rsidR="006D0909">
        <w:rPr>
          <w:rFonts w:ascii="Arial" w:eastAsiaTheme="minorEastAsia" w:hAnsi="Arial" w:cs="Arial"/>
          <w:color w:val="000000"/>
          <w:sz w:val="23"/>
          <w:szCs w:val="23"/>
          <w:lang w:eastAsia="en-CA"/>
        </w:rPr>
        <w:t xml:space="preserve">(if applicable), </w:t>
      </w:r>
      <w:r w:rsidR="009468CB" w:rsidRPr="00FB4ED9">
        <w:rPr>
          <w:rFonts w:ascii="Arial" w:eastAsiaTheme="minorEastAsia" w:hAnsi="Arial" w:cs="Arial"/>
          <w:color w:val="000000"/>
          <w:sz w:val="23"/>
          <w:szCs w:val="23"/>
          <w:lang w:eastAsia="en-CA"/>
        </w:rPr>
        <w:t xml:space="preserve">when evaluation results are available. It is the </w:t>
      </w:r>
      <w:proofErr w:type="gramStart"/>
      <w:r w:rsidR="009468CB" w:rsidRPr="00FB4ED9">
        <w:rPr>
          <w:rFonts w:ascii="Arial" w:eastAsiaTheme="minorEastAsia" w:hAnsi="Arial" w:cs="Arial"/>
          <w:color w:val="000000"/>
          <w:sz w:val="23"/>
          <w:szCs w:val="23"/>
          <w:lang w:eastAsia="en-CA"/>
        </w:rPr>
        <w:t>coaches</w:t>
      </w:r>
      <w:proofErr w:type="gramEnd"/>
      <w:r w:rsidR="009468CB" w:rsidRPr="00FB4ED9">
        <w:rPr>
          <w:rFonts w:ascii="Arial" w:eastAsiaTheme="minorEastAsia" w:hAnsi="Arial" w:cs="Arial"/>
          <w:color w:val="000000"/>
          <w:sz w:val="23"/>
          <w:szCs w:val="23"/>
          <w:lang w:eastAsia="en-CA"/>
        </w:rPr>
        <w:t xml:space="preserve"> responsibility to contact the player’s parent and have them sign the Affiliate form.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8319C2">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4.3   It is recommended that coaches select affiliates from more than </w:t>
      </w:r>
    </w:p>
    <w:p w:rsidR="009711AE" w:rsidRPr="00FB4ED9" w:rsidRDefault="009711AE" w:rsidP="008319C2">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roofErr w:type="gramStart"/>
      <w:r w:rsidRPr="00FB4ED9">
        <w:rPr>
          <w:rFonts w:ascii="Arial" w:eastAsiaTheme="minorEastAsia" w:hAnsi="Arial" w:cs="Arial"/>
          <w:color w:val="000000"/>
          <w:sz w:val="23"/>
          <w:szCs w:val="23"/>
          <w:lang w:eastAsia="en-CA"/>
        </w:rPr>
        <w:t>one</w:t>
      </w:r>
      <w:proofErr w:type="gramEnd"/>
      <w:r w:rsidRPr="00FB4ED9">
        <w:rPr>
          <w:rFonts w:ascii="Arial" w:eastAsiaTheme="minorEastAsia" w:hAnsi="Arial" w:cs="Arial"/>
          <w:color w:val="000000"/>
          <w:sz w:val="23"/>
          <w:szCs w:val="23"/>
          <w:lang w:eastAsia="en-CA"/>
        </w:rPr>
        <w:t xml:space="preserve"> team when possible. The coach who has picked last for their </w:t>
      </w:r>
    </w:p>
    <w:p w:rsidR="009711AE" w:rsidRPr="00FB4ED9" w:rsidRDefault="009711AE" w:rsidP="008319C2">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roofErr w:type="gramStart"/>
      <w:r w:rsidRPr="00FB4ED9">
        <w:rPr>
          <w:rFonts w:ascii="Arial" w:eastAsiaTheme="minorEastAsia" w:hAnsi="Arial" w:cs="Arial"/>
          <w:color w:val="000000"/>
          <w:sz w:val="23"/>
          <w:szCs w:val="23"/>
          <w:lang w:eastAsia="en-CA"/>
        </w:rPr>
        <w:t>team</w:t>
      </w:r>
      <w:proofErr w:type="gramEnd"/>
      <w:r w:rsidRPr="00FB4ED9">
        <w:rPr>
          <w:rFonts w:ascii="Arial" w:eastAsiaTheme="minorEastAsia" w:hAnsi="Arial" w:cs="Arial"/>
          <w:color w:val="000000"/>
          <w:sz w:val="23"/>
          <w:szCs w:val="23"/>
          <w:lang w:eastAsia="en-CA"/>
        </w:rPr>
        <w:t xml:space="preserve"> will pick first from the affiliate pool so that the next coaches' </w:t>
      </w:r>
    </w:p>
    <w:p w:rsidR="009711AE" w:rsidRPr="00FB4ED9" w:rsidRDefault="009711AE" w:rsidP="008319C2">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roofErr w:type="gramStart"/>
      <w:r w:rsidRPr="00FB4ED9">
        <w:rPr>
          <w:rFonts w:ascii="Arial" w:eastAsiaTheme="minorEastAsia" w:hAnsi="Arial" w:cs="Arial"/>
          <w:color w:val="000000"/>
          <w:sz w:val="23"/>
          <w:szCs w:val="23"/>
          <w:lang w:eastAsia="en-CA"/>
        </w:rPr>
        <w:t>pick(s)</w:t>
      </w:r>
      <w:proofErr w:type="gramEnd"/>
      <w:r w:rsidRPr="00FB4ED9">
        <w:rPr>
          <w:rFonts w:ascii="Arial" w:eastAsiaTheme="minorEastAsia" w:hAnsi="Arial" w:cs="Arial"/>
          <w:color w:val="000000"/>
          <w:sz w:val="23"/>
          <w:szCs w:val="23"/>
          <w:lang w:eastAsia="en-CA"/>
        </w:rPr>
        <w:t xml:space="preserve"> will follow in order from last to first. </w:t>
      </w:r>
    </w:p>
    <w:p w:rsidR="009711AE" w:rsidRPr="00FB4ED9" w:rsidRDefault="009711AE" w:rsidP="008319C2">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8319C2">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4.4    </w:t>
      </w:r>
      <w:r w:rsidR="00477418" w:rsidRPr="00FB4ED9">
        <w:rPr>
          <w:rFonts w:ascii="Arial" w:eastAsiaTheme="minorEastAsia" w:hAnsi="Arial" w:cs="Arial"/>
          <w:color w:val="000000"/>
          <w:sz w:val="23"/>
          <w:szCs w:val="23"/>
          <w:lang w:eastAsia="en-CA"/>
        </w:rPr>
        <w:t xml:space="preserve">If </w:t>
      </w:r>
      <w:r w:rsidRPr="00FB4ED9">
        <w:rPr>
          <w:rFonts w:ascii="Arial" w:eastAsiaTheme="minorEastAsia" w:hAnsi="Arial" w:cs="Arial"/>
          <w:color w:val="000000"/>
          <w:sz w:val="23"/>
          <w:szCs w:val="23"/>
          <w:lang w:eastAsia="en-CA"/>
        </w:rPr>
        <w:t>a player decline</w:t>
      </w:r>
      <w:r w:rsidR="00477418" w:rsidRPr="00FB4ED9">
        <w:rPr>
          <w:rFonts w:ascii="Arial" w:eastAsiaTheme="minorEastAsia" w:hAnsi="Arial" w:cs="Arial"/>
          <w:color w:val="000000"/>
          <w:sz w:val="23"/>
          <w:szCs w:val="23"/>
          <w:lang w:eastAsia="en-CA"/>
        </w:rPr>
        <w:t>s</w:t>
      </w:r>
      <w:r w:rsidRPr="00FB4ED9">
        <w:rPr>
          <w:rFonts w:ascii="Arial" w:eastAsiaTheme="minorEastAsia" w:hAnsi="Arial" w:cs="Arial"/>
          <w:color w:val="000000"/>
          <w:sz w:val="23"/>
          <w:szCs w:val="23"/>
          <w:lang w:eastAsia="en-CA"/>
        </w:rPr>
        <w:t xml:space="preserve"> an affiliate position with </w:t>
      </w:r>
      <w:r w:rsidR="00477418" w:rsidRPr="00FB4ED9">
        <w:rPr>
          <w:rFonts w:ascii="Arial" w:eastAsiaTheme="minorEastAsia" w:hAnsi="Arial" w:cs="Arial"/>
          <w:color w:val="000000"/>
          <w:sz w:val="23"/>
          <w:szCs w:val="23"/>
          <w:lang w:eastAsia="en-CA"/>
        </w:rPr>
        <w:t xml:space="preserve">a team from </w:t>
      </w:r>
      <w:r w:rsidRPr="00FB4ED9">
        <w:rPr>
          <w:rFonts w:ascii="Arial" w:eastAsiaTheme="minorEastAsia" w:hAnsi="Arial" w:cs="Arial"/>
          <w:color w:val="000000"/>
          <w:sz w:val="23"/>
          <w:szCs w:val="23"/>
          <w:lang w:eastAsia="en-CA"/>
        </w:rPr>
        <w:t xml:space="preserve">Edmonton Ringette, </w:t>
      </w:r>
    </w:p>
    <w:p w:rsidR="009711AE" w:rsidRPr="00FB4ED9" w:rsidRDefault="009711AE" w:rsidP="008319C2">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roofErr w:type="gramStart"/>
      <w:r w:rsidRPr="00FB4ED9">
        <w:rPr>
          <w:rFonts w:ascii="Arial" w:eastAsiaTheme="minorEastAsia" w:hAnsi="Arial" w:cs="Arial"/>
          <w:color w:val="000000"/>
          <w:sz w:val="23"/>
          <w:szCs w:val="23"/>
          <w:lang w:eastAsia="en-CA"/>
        </w:rPr>
        <w:t>they</w:t>
      </w:r>
      <w:proofErr w:type="gramEnd"/>
      <w:r w:rsidRPr="00FB4ED9">
        <w:rPr>
          <w:rFonts w:ascii="Arial" w:eastAsiaTheme="minorEastAsia" w:hAnsi="Arial" w:cs="Arial"/>
          <w:color w:val="000000"/>
          <w:sz w:val="23"/>
          <w:szCs w:val="23"/>
          <w:lang w:eastAsia="en-CA"/>
        </w:rPr>
        <w:t xml:space="preserve"> have taken themselves out of consideration for affiliation with </w:t>
      </w:r>
    </w:p>
    <w:p w:rsidR="009711AE" w:rsidRPr="00FB4ED9" w:rsidRDefault="009711AE" w:rsidP="008319C2">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roofErr w:type="gramStart"/>
      <w:r w:rsidRPr="00FB4ED9">
        <w:rPr>
          <w:rFonts w:ascii="Arial" w:eastAsiaTheme="minorEastAsia" w:hAnsi="Arial" w:cs="Arial"/>
          <w:color w:val="000000"/>
          <w:sz w:val="23"/>
          <w:szCs w:val="23"/>
          <w:lang w:eastAsia="en-CA"/>
        </w:rPr>
        <w:t>another</w:t>
      </w:r>
      <w:proofErr w:type="gramEnd"/>
      <w:r w:rsidRPr="00FB4ED9">
        <w:rPr>
          <w:rFonts w:ascii="Arial" w:eastAsiaTheme="minorEastAsia" w:hAnsi="Arial" w:cs="Arial"/>
          <w:color w:val="000000"/>
          <w:sz w:val="23"/>
          <w:szCs w:val="23"/>
          <w:lang w:eastAsia="en-CA"/>
        </w:rPr>
        <w:t xml:space="preserve"> team within Edmonton Ringette. The next pick for affiliation </w:t>
      </w:r>
    </w:p>
    <w:p w:rsidR="009711AE" w:rsidRPr="00FB4ED9" w:rsidRDefault="009711AE" w:rsidP="008319C2">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roofErr w:type="gramStart"/>
      <w:r w:rsidRPr="00FB4ED9">
        <w:rPr>
          <w:rFonts w:ascii="Arial" w:eastAsiaTheme="minorEastAsia" w:hAnsi="Arial" w:cs="Arial"/>
          <w:color w:val="000000"/>
          <w:sz w:val="23"/>
          <w:szCs w:val="23"/>
          <w:lang w:eastAsia="en-CA"/>
        </w:rPr>
        <w:t>is</w:t>
      </w:r>
      <w:proofErr w:type="gramEnd"/>
      <w:r w:rsidRPr="00FB4ED9">
        <w:rPr>
          <w:rFonts w:ascii="Arial" w:eastAsiaTheme="minorEastAsia" w:hAnsi="Arial" w:cs="Arial"/>
          <w:color w:val="000000"/>
          <w:sz w:val="23"/>
          <w:szCs w:val="23"/>
          <w:lang w:eastAsia="en-CA"/>
        </w:rPr>
        <w:t xml:space="preserve"> then asked to play. </w:t>
      </w:r>
      <w:r w:rsidR="008319C2">
        <w:rPr>
          <w:rFonts w:ascii="Arial" w:eastAsiaTheme="minorEastAsia" w:hAnsi="Arial" w:cs="Arial"/>
          <w:color w:val="000000"/>
          <w:sz w:val="23"/>
          <w:szCs w:val="23"/>
          <w:lang w:eastAsia="en-CA"/>
        </w:rPr>
        <w:t>The purpose of this clause is to prevent the affiliate from directing the   process.</w:t>
      </w:r>
    </w:p>
    <w:p w:rsidR="003D4A92" w:rsidRPr="00FB4ED9" w:rsidRDefault="003D4A92" w:rsidP="009468CB">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3D4A92" w:rsidRPr="00FB4ED9" w:rsidRDefault="003D4A92" w:rsidP="003D4A92">
      <w:pPr>
        <w:widowControl w:val="0"/>
        <w:autoSpaceDE w:val="0"/>
        <w:autoSpaceDN w:val="0"/>
        <w:adjustRightInd w:val="0"/>
        <w:spacing w:after="0" w:line="240" w:lineRule="auto"/>
        <w:rPr>
          <w:rFonts w:ascii="Arial" w:eastAsiaTheme="minorEastAsia" w:hAnsi="Arial" w:cs="Arial"/>
          <w:sz w:val="23"/>
          <w:szCs w:val="23"/>
          <w:lang w:eastAsia="en-CA"/>
        </w:rPr>
      </w:pPr>
      <w:proofErr w:type="gramStart"/>
      <w:r w:rsidRPr="00FB4ED9">
        <w:rPr>
          <w:rFonts w:ascii="Arial" w:eastAsiaTheme="minorEastAsia" w:hAnsi="Arial" w:cs="Arial"/>
          <w:sz w:val="23"/>
          <w:szCs w:val="23"/>
          <w:lang w:eastAsia="en-CA"/>
        </w:rPr>
        <w:t>4.5  If</w:t>
      </w:r>
      <w:proofErr w:type="gramEnd"/>
      <w:r w:rsidRPr="00FB4ED9">
        <w:rPr>
          <w:rFonts w:ascii="Arial" w:eastAsiaTheme="minorEastAsia" w:hAnsi="Arial" w:cs="Arial"/>
          <w:sz w:val="23"/>
          <w:szCs w:val="23"/>
          <w:lang w:eastAsia="en-CA"/>
        </w:rPr>
        <w:t xml:space="preserve"> approved, the Registrar will register the Affiliation according </w:t>
      </w:r>
    </w:p>
    <w:p w:rsidR="003D4A92" w:rsidRPr="00FB4ED9" w:rsidRDefault="003D4A92" w:rsidP="003D4A92">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to</w:t>
      </w:r>
      <w:proofErr w:type="gramEnd"/>
      <w:r w:rsidRPr="00FB4ED9">
        <w:rPr>
          <w:rFonts w:ascii="Arial" w:eastAsiaTheme="minorEastAsia" w:hAnsi="Arial" w:cs="Arial"/>
          <w:sz w:val="23"/>
          <w:szCs w:val="23"/>
          <w:lang w:eastAsia="en-CA"/>
        </w:rPr>
        <w:t xml:space="preserve"> the processes of Ringette Alberta. </w:t>
      </w:r>
    </w:p>
    <w:p w:rsidR="003D4A92" w:rsidRPr="00FB4ED9" w:rsidRDefault="003D4A92" w:rsidP="009468CB">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B85BDD" w:rsidRPr="00FB4ED9" w:rsidRDefault="00B85BDD" w:rsidP="00B85BDD">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color w:val="000000"/>
          <w:sz w:val="23"/>
          <w:szCs w:val="23"/>
          <w:lang w:eastAsia="en-CA"/>
        </w:rPr>
        <w:t xml:space="preserve">5. Affiliation Application </w:t>
      </w:r>
    </w:p>
    <w:p w:rsidR="00B85BDD" w:rsidRPr="00FB4ED9" w:rsidRDefault="00B85BDD"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roofErr w:type="gramStart"/>
      <w:r w:rsidR="00B85BDD" w:rsidRPr="00FB4ED9">
        <w:rPr>
          <w:rFonts w:ascii="Arial" w:eastAsiaTheme="minorEastAsia" w:hAnsi="Arial" w:cs="Arial"/>
          <w:color w:val="000000"/>
          <w:sz w:val="23"/>
          <w:szCs w:val="23"/>
          <w:lang w:eastAsia="en-CA"/>
        </w:rPr>
        <w:t>5.1</w:t>
      </w:r>
      <w:r w:rsidRPr="00FB4ED9">
        <w:rPr>
          <w:rFonts w:ascii="Arial" w:eastAsiaTheme="minorEastAsia" w:hAnsi="Arial" w:cs="Arial"/>
          <w:color w:val="000000"/>
          <w:sz w:val="23"/>
          <w:szCs w:val="23"/>
          <w:lang w:eastAsia="en-CA"/>
        </w:rPr>
        <w:t xml:space="preserve">  Bringing</w:t>
      </w:r>
      <w:proofErr w:type="gramEnd"/>
      <w:r w:rsidRPr="00FB4ED9">
        <w:rPr>
          <w:rFonts w:ascii="Arial" w:eastAsiaTheme="minorEastAsia" w:hAnsi="Arial" w:cs="Arial"/>
          <w:color w:val="000000"/>
          <w:sz w:val="23"/>
          <w:szCs w:val="23"/>
          <w:lang w:eastAsia="en-CA"/>
        </w:rPr>
        <w:t xml:space="preserve"> the affiliate to games and practices will be at the upper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roofErr w:type="gramStart"/>
      <w:r w:rsidRPr="00FB4ED9">
        <w:rPr>
          <w:rFonts w:ascii="Arial" w:eastAsiaTheme="minorEastAsia" w:hAnsi="Arial" w:cs="Arial"/>
          <w:color w:val="000000"/>
          <w:sz w:val="23"/>
          <w:szCs w:val="23"/>
          <w:lang w:eastAsia="en-CA"/>
        </w:rPr>
        <w:t>level</w:t>
      </w:r>
      <w:proofErr w:type="gramEnd"/>
      <w:r w:rsidRPr="00FB4ED9">
        <w:rPr>
          <w:rFonts w:ascii="Arial" w:eastAsiaTheme="minorEastAsia" w:hAnsi="Arial" w:cs="Arial"/>
          <w:color w:val="000000"/>
          <w:sz w:val="23"/>
          <w:szCs w:val="23"/>
          <w:lang w:eastAsia="en-CA"/>
        </w:rPr>
        <w:t xml:space="preserve"> coach's discretion. </w:t>
      </w:r>
      <w:r w:rsidR="00B85BDD" w:rsidRPr="00FB4ED9">
        <w:rPr>
          <w:rFonts w:ascii="Arial" w:eastAsiaTheme="minorEastAsia" w:hAnsi="Arial" w:cs="Arial"/>
          <w:color w:val="000000"/>
          <w:sz w:val="23"/>
          <w:szCs w:val="23"/>
          <w:lang w:eastAsia="en-CA"/>
        </w:rPr>
        <w:t>There is no obligation to use affiliates if the team has an adequate number of players</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8319C2"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Pr>
          <w:rFonts w:ascii="Arial" w:eastAsiaTheme="minorEastAsia" w:hAnsi="Arial" w:cs="Arial"/>
          <w:color w:val="000000"/>
          <w:sz w:val="23"/>
          <w:szCs w:val="23"/>
          <w:lang w:eastAsia="en-CA"/>
        </w:rPr>
        <w:t xml:space="preserve"> </w:t>
      </w:r>
      <w:r w:rsidR="003D4A92" w:rsidRPr="00FB4ED9">
        <w:rPr>
          <w:rFonts w:ascii="Arial" w:eastAsiaTheme="minorEastAsia" w:hAnsi="Arial" w:cs="Arial"/>
          <w:color w:val="000000"/>
          <w:sz w:val="23"/>
          <w:szCs w:val="23"/>
          <w:lang w:eastAsia="en-CA"/>
        </w:rPr>
        <w:t xml:space="preserve">5.2 </w:t>
      </w:r>
      <w:r w:rsidR="009711AE" w:rsidRPr="00FB4ED9">
        <w:rPr>
          <w:rFonts w:ascii="Arial" w:eastAsiaTheme="minorEastAsia" w:hAnsi="Arial" w:cs="Arial"/>
          <w:color w:val="000000"/>
          <w:sz w:val="23"/>
          <w:szCs w:val="23"/>
          <w:lang w:eastAsia="en-CA"/>
        </w:rPr>
        <w:t xml:space="preserve">The affiliate’s first loyalty will be </w:t>
      </w:r>
      <w:r w:rsidR="009468CB" w:rsidRPr="00FB4ED9">
        <w:rPr>
          <w:rFonts w:ascii="Arial" w:eastAsiaTheme="minorEastAsia" w:hAnsi="Arial" w:cs="Arial"/>
          <w:color w:val="000000"/>
          <w:sz w:val="23"/>
          <w:szCs w:val="23"/>
          <w:lang w:eastAsia="en-CA"/>
        </w:rPr>
        <w:t xml:space="preserve">to </w:t>
      </w:r>
      <w:proofErr w:type="gramStart"/>
      <w:r w:rsidR="009468CB" w:rsidRPr="00FB4ED9">
        <w:rPr>
          <w:rFonts w:ascii="Arial" w:eastAsiaTheme="minorEastAsia" w:hAnsi="Arial" w:cs="Arial"/>
          <w:color w:val="000000"/>
          <w:sz w:val="23"/>
          <w:szCs w:val="23"/>
          <w:lang w:eastAsia="en-CA"/>
        </w:rPr>
        <w:t xml:space="preserve">her </w:t>
      </w:r>
      <w:r w:rsidR="009711AE" w:rsidRPr="00FB4ED9">
        <w:rPr>
          <w:rFonts w:ascii="Arial" w:eastAsiaTheme="minorEastAsia" w:hAnsi="Arial" w:cs="Arial"/>
          <w:color w:val="000000"/>
          <w:sz w:val="23"/>
          <w:szCs w:val="23"/>
          <w:lang w:eastAsia="en-CA"/>
        </w:rPr>
        <w:t>own</w:t>
      </w:r>
      <w:proofErr w:type="gramEnd"/>
      <w:r w:rsidR="009711AE" w:rsidRPr="00FB4ED9">
        <w:rPr>
          <w:rFonts w:ascii="Arial" w:eastAsiaTheme="minorEastAsia" w:hAnsi="Arial" w:cs="Arial"/>
          <w:color w:val="000000"/>
          <w:sz w:val="23"/>
          <w:szCs w:val="23"/>
          <w:lang w:eastAsia="en-CA"/>
        </w:rPr>
        <w:t xml:space="preserve"> team. </w:t>
      </w:r>
      <w:r w:rsidR="003D4A92" w:rsidRPr="00FB4ED9">
        <w:rPr>
          <w:rFonts w:ascii="Arial" w:eastAsiaTheme="minorEastAsia" w:hAnsi="Arial" w:cs="Arial"/>
          <w:color w:val="000000"/>
          <w:sz w:val="23"/>
          <w:szCs w:val="23"/>
          <w:lang w:eastAsia="en-CA"/>
        </w:rPr>
        <w:t xml:space="preserve">An affiliate must not miss an </w:t>
      </w:r>
      <w:proofErr w:type="gramStart"/>
      <w:r w:rsidR="003D4A92" w:rsidRPr="00FB4ED9">
        <w:rPr>
          <w:rFonts w:ascii="Arial" w:eastAsiaTheme="minorEastAsia" w:hAnsi="Arial" w:cs="Arial"/>
          <w:color w:val="000000"/>
          <w:sz w:val="23"/>
          <w:szCs w:val="23"/>
          <w:lang w:eastAsia="en-CA"/>
        </w:rPr>
        <w:t xml:space="preserve">event </w:t>
      </w:r>
      <w:r>
        <w:rPr>
          <w:rFonts w:ascii="Arial" w:eastAsiaTheme="minorEastAsia" w:hAnsi="Arial" w:cs="Arial"/>
          <w:color w:val="000000"/>
          <w:sz w:val="23"/>
          <w:szCs w:val="23"/>
          <w:lang w:eastAsia="en-CA"/>
        </w:rPr>
        <w:t xml:space="preserve"> </w:t>
      </w:r>
      <w:r w:rsidR="003D4A92" w:rsidRPr="00FB4ED9">
        <w:rPr>
          <w:rFonts w:ascii="Arial" w:eastAsiaTheme="minorEastAsia" w:hAnsi="Arial" w:cs="Arial"/>
          <w:color w:val="000000"/>
          <w:sz w:val="23"/>
          <w:szCs w:val="23"/>
          <w:lang w:eastAsia="en-CA"/>
        </w:rPr>
        <w:t>for</w:t>
      </w:r>
      <w:proofErr w:type="gramEnd"/>
      <w:r w:rsidR="003D4A92" w:rsidRPr="00FB4ED9">
        <w:rPr>
          <w:rFonts w:ascii="Arial" w:eastAsiaTheme="minorEastAsia" w:hAnsi="Arial" w:cs="Arial"/>
          <w:color w:val="000000"/>
          <w:sz w:val="23"/>
          <w:szCs w:val="23"/>
          <w:lang w:eastAsia="en-CA"/>
        </w:rPr>
        <w:t xml:space="preserve"> her team, to play with the affiliated team, unless approved by the coaching staff. The </w:t>
      </w:r>
      <w:r w:rsidR="003D4A92" w:rsidRPr="008319C2">
        <w:rPr>
          <w:rFonts w:ascii="Arial" w:eastAsiaTheme="minorEastAsia" w:hAnsi="Arial" w:cs="Arial"/>
          <w:i/>
          <w:color w:val="000000"/>
          <w:sz w:val="23"/>
          <w:szCs w:val="23"/>
          <w:lang w:eastAsia="en-CA"/>
        </w:rPr>
        <w:t>upper level coach</w:t>
      </w:r>
      <w:r w:rsidR="003D4A92" w:rsidRPr="00FB4ED9">
        <w:rPr>
          <w:rFonts w:ascii="Arial" w:eastAsiaTheme="minorEastAsia" w:hAnsi="Arial" w:cs="Arial"/>
          <w:color w:val="000000"/>
          <w:sz w:val="23"/>
          <w:szCs w:val="23"/>
          <w:lang w:eastAsia="en-CA"/>
        </w:rPr>
        <w:t xml:space="preserve"> must obtain this approval from the affiliate’s coach in the case of a conflict.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color w:val="000000"/>
          <w:sz w:val="23"/>
          <w:szCs w:val="23"/>
          <w:lang w:eastAsia="en-CA"/>
        </w:rPr>
        <w:t xml:space="preserve"> </w:t>
      </w:r>
      <w:r w:rsidR="003D4A92" w:rsidRPr="00FB4ED9">
        <w:rPr>
          <w:rFonts w:ascii="Arial" w:eastAsiaTheme="minorEastAsia" w:hAnsi="Arial" w:cs="Arial"/>
          <w:color w:val="000000"/>
          <w:sz w:val="23"/>
          <w:szCs w:val="23"/>
          <w:lang w:eastAsia="en-CA"/>
        </w:rPr>
        <w:t xml:space="preserve">5.3 </w:t>
      </w:r>
      <w:r w:rsidRPr="00FB4ED9">
        <w:rPr>
          <w:rFonts w:ascii="Arial" w:eastAsiaTheme="minorEastAsia" w:hAnsi="Arial" w:cs="Arial"/>
          <w:color w:val="000000"/>
          <w:sz w:val="23"/>
          <w:szCs w:val="23"/>
          <w:lang w:eastAsia="en-CA"/>
        </w:rPr>
        <w:t>An affiliate will not be brought up to play at the expense of a full time player. Example:</w:t>
      </w:r>
      <w:r w:rsidR="008319C2">
        <w:rPr>
          <w:rFonts w:ascii="Arial" w:eastAsiaTheme="minorEastAsia" w:hAnsi="Arial" w:cs="Arial"/>
          <w:color w:val="000000"/>
          <w:sz w:val="23"/>
          <w:szCs w:val="23"/>
          <w:lang w:eastAsia="en-CA"/>
        </w:rPr>
        <w:t xml:space="preserve"> th</w:t>
      </w:r>
      <w:r w:rsidRPr="00FB4ED9">
        <w:rPr>
          <w:rFonts w:ascii="Arial" w:eastAsiaTheme="minorEastAsia" w:hAnsi="Arial" w:cs="Arial"/>
          <w:color w:val="000000"/>
          <w:sz w:val="23"/>
          <w:szCs w:val="23"/>
          <w:lang w:eastAsia="en-CA"/>
        </w:rPr>
        <w:t>e full time p</w:t>
      </w:r>
      <w:r w:rsidR="008319C2">
        <w:rPr>
          <w:rFonts w:ascii="Arial" w:eastAsiaTheme="minorEastAsia" w:hAnsi="Arial" w:cs="Arial"/>
          <w:color w:val="000000"/>
          <w:sz w:val="23"/>
          <w:szCs w:val="23"/>
          <w:lang w:eastAsia="en-CA"/>
        </w:rPr>
        <w:t xml:space="preserve">layer will not sit on the bench </w:t>
      </w:r>
      <w:r w:rsidRPr="00FB4ED9">
        <w:rPr>
          <w:rFonts w:ascii="Arial" w:eastAsiaTheme="minorEastAsia" w:hAnsi="Arial" w:cs="Arial"/>
          <w:color w:val="000000"/>
          <w:sz w:val="23"/>
          <w:szCs w:val="23"/>
          <w:lang w:eastAsia="en-CA"/>
        </w:rPr>
        <w:t>or not dress so that an affiliate can pla</w:t>
      </w:r>
      <w:r w:rsidR="009468CB" w:rsidRPr="00FB4ED9">
        <w:rPr>
          <w:rFonts w:ascii="Arial" w:eastAsiaTheme="minorEastAsia" w:hAnsi="Arial" w:cs="Arial"/>
          <w:color w:val="000000"/>
          <w:sz w:val="23"/>
          <w:szCs w:val="23"/>
          <w:lang w:eastAsia="en-CA"/>
        </w:rPr>
        <w:t>y</w:t>
      </w:r>
      <w:r w:rsidRPr="00FB4ED9">
        <w:rPr>
          <w:rFonts w:ascii="Arial" w:eastAsiaTheme="minorEastAsia" w:hAnsi="Arial" w:cs="Arial"/>
          <w:color w:val="000000"/>
          <w:sz w:val="23"/>
          <w:szCs w:val="23"/>
          <w:lang w:eastAsia="en-CA"/>
        </w:rPr>
        <w:t xml:space="preserve">. A coach can however </w:t>
      </w:r>
      <w:r w:rsidRPr="00FB4ED9">
        <w:rPr>
          <w:rFonts w:ascii="Arial" w:eastAsiaTheme="minorEastAsia" w:hAnsi="Arial" w:cs="Arial"/>
          <w:sz w:val="23"/>
          <w:szCs w:val="23"/>
          <w:lang w:eastAsia="en-CA"/>
        </w:rPr>
        <w:t xml:space="preserve">bring up an affiliate to bring numbers up to the levels as per Ringette Alberta criteria. In those cases, the affiliate can have the same amount of ice time as the other players, it is however the coaches' discretion. </w:t>
      </w:r>
    </w:p>
    <w:p w:rsidR="0030287F" w:rsidRPr="00FB4ED9" w:rsidRDefault="0030287F"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30287F" w:rsidRPr="00FB4ED9" w:rsidRDefault="003D4A92"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5.4 </w:t>
      </w:r>
      <w:r w:rsidR="0030287F" w:rsidRPr="00FB4ED9">
        <w:rPr>
          <w:rFonts w:ascii="Arial" w:eastAsiaTheme="minorEastAsia" w:hAnsi="Arial" w:cs="Arial"/>
          <w:sz w:val="23"/>
          <w:szCs w:val="23"/>
          <w:lang w:eastAsia="en-CA"/>
        </w:rPr>
        <w:t>Use of affiliates is governed by Ringette Alberta’s Player Affiliation Policy</w:t>
      </w:r>
      <w:r w:rsidR="00B717AD" w:rsidRPr="00FB4ED9">
        <w:rPr>
          <w:rFonts w:ascii="Arial" w:eastAsiaTheme="minorEastAsia" w:hAnsi="Arial" w:cs="Arial"/>
          <w:sz w:val="23"/>
          <w:szCs w:val="23"/>
          <w:lang w:eastAsia="en-CA"/>
        </w:rPr>
        <w:t xml:space="preserve"> including</w:t>
      </w:r>
      <w:r w:rsidR="0030287F" w:rsidRPr="00FB4ED9">
        <w:rPr>
          <w:rFonts w:ascii="Arial" w:eastAsiaTheme="minorEastAsia" w:hAnsi="Arial" w:cs="Arial"/>
          <w:sz w:val="23"/>
          <w:szCs w:val="23"/>
          <w:lang w:eastAsia="en-CA"/>
        </w:rPr>
        <w:t>:</w:t>
      </w:r>
    </w:p>
    <w:p w:rsidR="0030287F" w:rsidRPr="00FB4ED9" w:rsidRDefault="0030287F"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30287F" w:rsidRPr="00FB4ED9" w:rsidRDefault="0030287F" w:rsidP="0030287F">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w:t>
      </w:r>
      <w:r w:rsidR="00B717AD" w:rsidRPr="00FB4ED9">
        <w:rPr>
          <w:rFonts w:ascii="Arial" w:eastAsiaTheme="minorEastAsia" w:hAnsi="Arial" w:cs="Arial"/>
          <w:sz w:val="23"/>
          <w:szCs w:val="23"/>
          <w:lang w:eastAsia="en-CA"/>
        </w:rPr>
        <w:t xml:space="preserve"> 5.4.3</w:t>
      </w:r>
      <w:proofErr w:type="gramEnd"/>
      <w:r w:rsidR="00B717AD" w:rsidRPr="00FB4ED9">
        <w:rPr>
          <w:rFonts w:ascii="Arial" w:eastAsiaTheme="minorEastAsia" w:hAnsi="Arial" w:cs="Arial"/>
          <w:sz w:val="23"/>
          <w:szCs w:val="23"/>
          <w:lang w:eastAsia="en-CA"/>
        </w:rPr>
        <w:t xml:space="preserve"> </w:t>
      </w:r>
      <w:r w:rsidRPr="00FB4ED9">
        <w:rPr>
          <w:rFonts w:ascii="Arial" w:eastAsiaTheme="minorEastAsia" w:hAnsi="Arial" w:cs="Arial"/>
          <w:sz w:val="23"/>
          <w:szCs w:val="23"/>
          <w:lang w:eastAsia="en-CA"/>
        </w:rPr>
        <w:t>Players ‘dressed’ and listed on the game sheet shall be:</w:t>
      </w:r>
    </w:p>
    <w:p w:rsidR="0030287F" w:rsidRPr="00FB4ED9" w:rsidRDefault="0030287F" w:rsidP="0030287F">
      <w:pPr>
        <w:widowControl w:val="0"/>
        <w:autoSpaceDE w:val="0"/>
        <w:autoSpaceDN w:val="0"/>
        <w:adjustRightInd w:val="0"/>
        <w:spacing w:after="0" w:line="240" w:lineRule="auto"/>
        <w:rPr>
          <w:rFonts w:ascii="Arial" w:eastAsiaTheme="minorEastAsia" w:hAnsi="Arial" w:cs="Arial"/>
          <w:sz w:val="23"/>
          <w:szCs w:val="23"/>
          <w:lang w:eastAsia="en-CA"/>
        </w:rPr>
      </w:pPr>
    </w:p>
    <w:p w:rsidR="0030287F" w:rsidRPr="008319C2" w:rsidRDefault="0030287F" w:rsidP="0030287F">
      <w:pPr>
        <w:pStyle w:val="ListParagraph"/>
        <w:widowControl w:val="0"/>
        <w:numPr>
          <w:ilvl w:val="0"/>
          <w:numId w:val="2"/>
        </w:numPr>
        <w:autoSpaceDE w:val="0"/>
        <w:autoSpaceDN w:val="0"/>
        <w:adjustRightInd w:val="0"/>
        <w:spacing w:after="0" w:line="240" w:lineRule="auto"/>
        <w:rPr>
          <w:rFonts w:ascii="Arial" w:eastAsiaTheme="minorEastAsia" w:hAnsi="Arial" w:cs="Arial"/>
          <w:sz w:val="23"/>
          <w:szCs w:val="23"/>
          <w:lang w:eastAsia="en-CA"/>
        </w:rPr>
      </w:pPr>
      <w:r w:rsidRPr="008319C2">
        <w:rPr>
          <w:rFonts w:ascii="Arial" w:eastAsiaTheme="minorEastAsia" w:hAnsi="Arial" w:cs="Arial"/>
          <w:sz w:val="23"/>
          <w:szCs w:val="23"/>
          <w:lang w:eastAsia="en-CA"/>
        </w:rPr>
        <w:t xml:space="preserve">A minimum of seven (7) players </w:t>
      </w:r>
      <w:bookmarkStart w:id="2" w:name="3"/>
      <w:bookmarkEnd w:id="2"/>
    </w:p>
    <w:p w:rsidR="0030287F" w:rsidRPr="008319C2" w:rsidRDefault="0030287F" w:rsidP="0030287F">
      <w:pPr>
        <w:pStyle w:val="ListParagraph"/>
        <w:widowControl w:val="0"/>
        <w:numPr>
          <w:ilvl w:val="0"/>
          <w:numId w:val="2"/>
        </w:numPr>
        <w:autoSpaceDE w:val="0"/>
        <w:autoSpaceDN w:val="0"/>
        <w:adjustRightInd w:val="0"/>
        <w:spacing w:after="0" w:line="240" w:lineRule="auto"/>
        <w:rPr>
          <w:rFonts w:ascii="Arial" w:eastAsiaTheme="minorEastAsia" w:hAnsi="Arial" w:cs="Arial"/>
          <w:sz w:val="23"/>
          <w:szCs w:val="23"/>
          <w:lang w:eastAsia="en-CA"/>
        </w:rPr>
      </w:pPr>
      <w:r w:rsidRPr="008319C2">
        <w:rPr>
          <w:rFonts w:ascii="Arial" w:eastAsiaTheme="minorEastAsia" w:hAnsi="Arial" w:cs="Arial"/>
          <w:sz w:val="23"/>
          <w:szCs w:val="23"/>
          <w:lang w:eastAsia="en-CA"/>
        </w:rPr>
        <w:t>A maximum of five (5) affiliate players</w:t>
      </w:r>
    </w:p>
    <w:p w:rsidR="0030287F" w:rsidRPr="008319C2" w:rsidRDefault="0030287F" w:rsidP="0030287F">
      <w:pPr>
        <w:pStyle w:val="ListParagraph"/>
        <w:widowControl w:val="0"/>
        <w:numPr>
          <w:ilvl w:val="0"/>
          <w:numId w:val="2"/>
        </w:numPr>
        <w:autoSpaceDE w:val="0"/>
        <w:autoSpaceDN w:val="0"/>
        <w:adjustRightInd w:val="0"/>
        <w:spacing w:after="0" w:line="240" w:lineRule="auto"/>
        <w:rPr>
          <w:rFonts w:ascii="Arial" w:eastAsiaTheme="minorEastAsia" w:hAnsi="Arial" w:cs="Arial"/>
          <w:sz w:val="23"/>
          <w:szCs w:val="23"/>
          <w:lang w:eastAsia="en-CA"/>
        </w:rPr>
      </w:pPr>
      <w:r w:rsidRPr="008319C2">
        <w:rPr>
          <w:rFonts w:ascii="Arial" w:eastAsiaTheme="minorEastAsia" w:hAnsi="Arial" w:cs="Arial"/>
          <w:sz w:val="23"/>
          <w:szCs w:val="23"/>
          <w:lang w:eastAsia="en-CA"/>
        </w:rPr>
        <w:t xml:space="preserve">A maximum of twelve (12) players if the only affiliate player(s) </w:t>
      </w:r>
    </w:p>
    <w:p w:rsidR="0030287F" w:rsidRPr="008319C2" w:rsidRDefault="0030287F" w:rsidP="0030287F">
      <w:pPr>
        <w:widowControl w:val="0"/>
        <w:autoSpaceDE w:val="0"/>
        <w:autoSpaceDN w:val="0"/>
        <w:adjustRightInd w:val="0"/>
        <w:spacing w:after="0" w:line="240" w:lineRule="auto"/>
        <w:ind w:firstLine="720"/>
        <w:rPr>
          <w:rFonts w:ascii="Arial" w:eastAsiaTheme="minorEastAsia" w:hAnsi="Arial" w:cs="Arial"/>
          <w:sz w:val="23"/>
          <w:szCs w:val="23"/>
          <w:lang w:eastAsia="en-CA"/>
        </w:rPr>
      </w:pPr>
      <w:r w:rsidRPr="008319C2">
        <w:rPr>
          <w:rFonts w:ascii="Arial" w:eastAsiaTheme="minorEastAsia" w:hAnsi="Arial" w:cs="Arial"/>
          <w:sz w:val="23"/>
          <w:szCs w:val="23"/>
          <w:lang w:eastAsia="en-CA"/>
        </w:rPr>
        <w:t xml:space="preserve">         </w:t>
      </w:r>
      <w:proofErr w:type="gramStart"/>
      <w:r w:rsidRPr="008319C2">
        <w:rPr>
          <w:rFonts w:ascii="Arial" w:eastAsiaTheme="minorEastAsia" w:hAnsi="Arial" w:cs="Arial"/>
          <w:sz w:val="23"/>
          <w:szCs w:val="23"/>
          <w:lang w:eastAsia="en-CA"/>
        </w:rPr>
        <w:t>participating</w:t>
      </w:r>
      <w:proofErr w:type="gramEnd"/>
      <w:r w:rsidRPr="008319C2">
        <w:rPr>
          <w:rFonts w:ascii="Arial" w:eastAsiaTheme="minorEastAsia" w:hAnsi="Arial" w:cs="Arial"/>
          <w:sz w:val="23"/>
          <w:szCs w:val="23"/>
          <w:lang w:eastAsia="en-CA"/>
        </w:rPr>
        <w:t xml:space="preserve"> in that game are skater(s) </w:t>
      </w:r>
    </w:p>
    <w:p w:rsidR="0030287F" w:rsidRPr="008319C2" w:rsidRDefault="0030287F" w:rsidP="0030287F">
      <w:pPr>
        <w:pStyle w:val="ListParagraph"/>
        <w:widowControl w:val="0"/>
        <w:numPr>
          <w:ilvl w:val="0"/>
          <w:numId w:val="3"/>
        </w:numPr>
        <w:autoSpaceDE w:val="0"/>
        <w:autoSpaceDN w:val="0"/>
        <w:adjustRightInd w:val="0"/>
        <w:spacing w:after="0" w:line="240" w:lineRule="auto"/>
        <w:rPr>
          <w:rFonts w:ascii="Arial" w:eastAsiaTheme="minorEastAsia" w:hAnsi="Arial" w:cs="Arial"/>
          <w:sz w:val="23"/>
          <w:szCs w:val="23"/>
          <w:lang w:eastAsia="en-CA"/>
        </w:rPr>
      </w:pPr>
      <w:r w:rsidRPr="008319C2">
        <w:rPr>
          <w:rFonts w:ascii="Arial" w:eastAsiaTheme="minorEastAsia" w:hAnsi="Arial" w:cs="Arial"/>
          <w:sz w:val="23"/>
          <w:szCs w:val="23"/>
          <w:lang w:eastAsia="en-CA"/>
        </w:rPr>
        <w:t>A maximum of thirteen (13) players if a combination of affiliate skater(s) and an affiliate goaltender is participating in that game</w:t>
      </w:r>
    </w:p>
    <w:p w:rsidR="0030287F" w:rsidRPr="008319C2" w:rsidRDefault="0030287F" w:rsidP="0030287F">
      <w:pPr>
        <w:pStyle w:val="ListParagraph"/>
        <w:widowControl w:val="0"/>
        <w:numPr>
          <w:ilvl w:val="0"/>
          <w:numId w:val="3"/>
        </w:numPr>
        <w:autoSpaceDE w:val="0"/>
        <w:autoSpaceDN w:val="0"/>
        <w:adjustRightInd w:val="0"/>
        <w:spacing w:after="0" w:line="240" w:lineRule="auto"/>
        <w:rPr>
          <w:rFonts w:ascii="Arial" w:eastAsiaTheme="minorEastAsia" w:hAnsi="Arial" w:cs="Arial"/>
          <w:sz w:val="23"/>
          <w:szCs w:val="23"/>
          <w:lang w:eastAsia="en-CA"/>
        </w:rPr>
      </w:pPr>
      <w:r w:rsidRPr="008319C2">
        <w:rPr>
          <w:rFonts w:ascii="Arial" w:eastAsiaTheme="minorEastAsia" w:hAnsi="Arial" w:cs="Arial"/>
          <w:sz w:val="23"/>
          <w:szCs w:val="23"/>
          <w:lang w:eastAsia="en-CA"/>
        </w:rPr>
        <w:t xml:space="preserve">A maximum of eighteen (18) if the only affiliate player ‘dressed’ is a goaltender </w:t>
      </w:r>
      <w:r w:rsidR="00B717AD" w:rsidRPr="008319C2">
        <w:rPr>
          <w:rFonts w:ascii="Arial" w:eastAsiaTheme="minorEastAsia" w:hAnsi="Arial" w:cs="Arial"/>
          <w:sz w:val="23"/>
          <w:szCs w:val="23"/>
          <w:lang w:eastAsia="en-CA"/>
        </w:rPr>
        <w:t>”</w:t>
      </w:r>
    </w:p>
    <w:p w:rsidR="0030287F" w:rsidRPr="00FB4ED9" w:rsidRDefault="0030287F"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B31829" w:rsidRPr="00FB4ED9" w:rsidRDefault="00B31829" w:rsidP="00CF4B0D">
      <w:pPr>
        <w:widowControl w:val="0"/>
        <w:autoSpaceDE w:val="0"/>
        <w:autoSpaceDN w:val="0"/>
        <w:adjustRightInd w:val="0"/>
        <w:spacing w:after="0" w:line="240" w:lineRule="auto"/>
        <w:ind w:left="720" w:firstLine="60"/>
        <w:rPr>
          <w:rFonts w:ascii="Arial" w:eastAsiaTheme="minorEastAsia" w:hAnsi="Arial" w:cs="Arial"/>
          <w:sz w:val="23"/>
          <w:szCs w:val="23"/>
          <w:lang w:eastAsia="en-CA"/>
        </w:rPr>
      </w:pPr>
      <w:r w:rsidRPr="00FB4ED9">
        <w:rPr>
          <w:rFonts w:ascii="Arial" w:eastAsiaTheme="minorEastAsia" w:hAnsi="Arial" w:cs="Arial"/>
          <w:sz w:val="23"/>
          <w:szCs w:val="23"/>
          <w:lang w:eastAsia="en-CA"/>
        </w:rPr>
        <w:t>Penalties for Affiliation Violation and/or Abuse at</w:t>
      </w:r>
      <w:r w:rsidR="00CF4B0D" w:rsidRPr="00FB4ED9">
        <w:rPr>
          <w:rFonts w:ascii="Arial" w:eastAsiaTheme="minorEastAsia" w:hAnsi="Arial" w:cs="Arial"/>
          <w:sz w:val="23"/>
          <w:szCs w:val="23"/>
          <w:lang w:eastAsia="en-CA"/>
        </w:rPr>
        <w:t xml:space="preserve"> </w:t>
      </w:r>
      <w:r w:rsidRPr="00FB4ED9">
        <w:rPr>
          <w:rFonts w:ascii="Arial" w:eastAsiaTheme="minorEastAsia" w:hAnsi="Arial" w:cs="Arial"/>
          <w:sz w:val="23"/>
          <w:szCs w:val="23"/>
          <w:lang w:eastAsia="en-CA"/>
        </w:rPr>
        <w:t>league play,</w:t>
      </w:r>
      <w:r w:rsidR="00CF4B0D" w:rsidRPr="00FB4ED9">
        <w:rPr>
          <w:rFonts w:ascii="Arial" w:eastAsiaTheme="minorEastAsia" w:hAnsi="Arial" w:cs="Arial"/>
          <w:sz w:val="23"/>
          <w:szCs w:val="23"/>
          <w:lang w:eastAsia="en-CA"/>
        </w:rPr>
        <w:t xml:space="preserve"> </w:t>
      </w:r>
      <w:r w:rsidRPr="00FB4ED9">
        <w:rPr>
          <w:rFonts w:ascii="Arial" w:eastAsiaTheme="minorEastAsia" w:hAnsi="Arial" w:cs="Arial"/>
          <w:sz w:val="23"/>
          <w:szCs w:val="23"/>
          <w:lang w:eastAsia="en-CA"/>
        </w:rPr>
        <w:t xml:space="preserve">tournaments, </w:t>
      </w:r>
      <w:r w:rsidR="00CF4B0D" w:rsidRPr="00FB4ED9">
        <w:rPr>
          <w:rFonts w:ascii="Arial" w:eastAsiaTheme="minorEastAsia" w:hAnsi="Arial" w:cs="Arial"/>
          <w:sz w:val="23"/>
          <w:szCs w:val="23"/>
          <w:lang w:eastAsia="en-CA"/>
        </w:rPr>
        <w:t xml:space="preserve">  </w:t>
      </w:r>
      <w:r w:rsidRPr="00FB4ED9">
        <w:rPr>
          <w:rFonts w:ascii="Arial" w:eastAsiaTheme="minorEastAsia" w:hAnsi="Arial" w:cs="Arial"/>
          <w:sz w:val="23"/>
          <w:szCs w:val="23"/>
          <w:lang w:eastAsia="en-CA"/>
        </w:rPr>
        <w:t>Playdowns or Provincial Championships</w:t>
      </w:r>
      <w:r w:rsidR="00CF4B0D" w:rsidRPr="00FB4ED9">
        <w:rPr>
          <w:rFonts w:ascii="Arial" w:eastAsiaTheme="minorEastAsia" w:hAnsi="Arial" w:cs="Arial"/>
          <w:sz w:val="23"/>
          <w:szCs w:val="23"/>
          <w:lang w:eastAsia="en-CA"/>
        </w:rPr>
        <w:t xml:space="preserve"> include team losses, and suspensions for coaches – see </w:t>
      </w:r>
      <w:r w:rsidR="004835DD" w:rsidRPr="00FB4ED9">
        <w:rPr>
          <w:rFonts w:ascii="Arial" w:eastAsiaTheme="minorEastAsia" w:hAnsi="Arial" w:cs="Arial"/>
          <w:sz w:val="23"/>
          <w:szCs w:val="23"/>
          <w:lang w:eastAsia="en-CA"/>
        </w:rPr>
        <w:t xml:space="preserve">Ringette </w:t>
      </w:r>
      <w:r w:rsidR="00CF4B0D" w:rsidRPr="00FB4ED9">
        <w:rPr>
          <w:rFonts w:ascii="Arial" w:eastAsiaTheme="minorEastAsia" w:hAnsi="Arial" w:cs="Arial"/>
          <w:sz w:val="23"/>
          <w:szCs w:val="23"/>
          <w:lang w:eastAsia="en-CA"/>
        </w:rPr>
        <w:t>Alberta 5.4.9</w:t>
      </w:r>
    </w:p>
    <w:p w:rsidR="009711AE" w:rsidRPr="00FB4ED9" w:rsidRDefault="009711AE" w:rsidP="00B31829">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lastRenderedPageBreak/>
        <w:t xml:space="preserve"> </w:t>
      </w:r>
      <w:r w:rsidR="003D4A92" w:rsidRPr="00FB4ED9">
        <w:rPr>
          <w:rFonts w:ascii="Arial" w:eastAsiaTheme="minorEastAsia" w:hAnsi="Arial" w:cs="Arial"/>
          <w:sz w:val="23"/>
          <w:szCs w:val="23"/>
          <w:lang w:eastAsia="en-CA"/>
        </w:rPr>
        <w:t xml:space="preserve">5.5 </w:t>
      </w:r>
      <w:r w:rsidRPr="00FB4ED9">
        <w:rPr>
          <w:rFonts w:ascii="Arial" w:eastAsiaTheme="minorEastAsia" w:hAnsi="Arial" w:cs="Arial"/>
          <w:sz w:val="23"/>
          <w:szCs w:val="23"/>
          <w:lang w:eastAsia="en-CA"/>
        </w:rPr>
        <w:t xml:space="preserve">The choice of using the same affiliate for games is the discretion of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the</w:t>
      </w:r>
      <w:proofErr w:type="gramEnd"/>
      <w:r w:rsidRPr="00FB4ED9">
        <w:rPr>
          <w:rFonts w:ascii="Arial" w:eastAsiaTheme="minorEastAsia" w:hAnsi="Arial" w:cs="Arial"/>
          <w:sz w:val="23"/>
          <w:szCs w:val="23"/>
          <w:lang w:eastAsia="en-CA"/>
        </w:rPr>
        <w:t xml:space="preserve"> upper level coach. It is however recommended that affiliates are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rotated</w:t>
      </w:r>
      <w:proofErr w:type="gramEnd"/>
      <w:r w:rsidRPr="00FB4ED9">
        <w:rPr>
          <w:rFonts w:ascii="Arial" w:eastAsiaTheme="minorEastAsia" w:hAnsi="Arial" w:cs="Arial"/>
          <w:sz w:val="23"/>
          <w:szCs w:val="23"/>
          <w:lang w:eastAsia="en-CA"/>
        </w:rPr>
        <w:t xml:space="preserve"> but it is not mandatory.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B85BDD"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6</w:t>
      </w:r>
      <w:r w:rsidR="009711AE" w:rsidRPr="00FB4ED9">
        <w:rPr>
          <w:rFonts w:ascii="Arial" w:eastAsiaTheme="minorEastAsia" w:hAnsi="Arial" w:cs="Arial"/>
          <w:b/>
          <w:bCs/>
          <w:sz w:val="23"/>
          <w:szCs w:val="23"/>
          <w:lang w:eastAsia="en-CA"/>
        </w:rPr>
        <w:t xml:space="preserve">. Affiliates in Tournaments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With the exception of Combined Teams (see 6), an Affiliate may play in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tournaments</w:t>
      </w:r>
      <w:proofErr w:type="gramEnd"/>
      <w:r w:rsidRPr="00FB4ED9">
        <w:rPr>
          <w:rFonts w:ascii="Arial" w:eastAsiaTheme="minorEastAsia" w:hAnsi="Arial" w:cs="Arial"/>
          <w:sz w:val="23"/>
          <w:szCs w:val="23"/>
          <w:lang w:eastAsia="en-CA"/>
        </w:rPr>
        <w:t xml:space="preserve">, subject to Ringette Alberta constraints, on the Team they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are</w:t>
      </w:r>
      <w:proofErr w:type="gramEnd"/>
      <w:r w:rsidRPr="00FB4ED9">
        <w:rPr>
          <w:rFonts w:ascii="Arial" w:eastAsiaTheme="minorEastAsia" w:hAnsi="Arial" w:cs="Arial"/>
          <w:sz w:val="23"/>
          <w:szCs w:val="23"/>
          <w:lang w:eastAsia="en-CA"/>
        </w:rPr>
        <w:t xml:space="preserve"> affiliated provided that: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B85BDD"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6</w:t>
      </w:r>
      <w:r w:rsidR="009711AE" w:rsidRPr="00FB4ED9">
        <w:rPr>
          <w:rFonts w:ascii="Arial" w:eastAsiaTheme="minorEastAsia" w:hAnsi="Arial" w:cs="Arial"/>
          <w:sz w:val="23"/>
          <w:szCs w:val="23"/>
          <w:lang w:eastAsia="en-CA"/>
        </w:rPr>
        <w:t xml:space="preserve">.1. The Affiliate has been properly identified on the Tournament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Registration form, regardless of whether such form had provision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for</w:t>
      </w:r>
      <w:proofErr w:type="gramEnd"/>
      <w:r w:rsidRPr="00FB4ED9">
        <w:rPr>
          <w:rFonts w:ascii="Arial" w:eastAsiaTheme="minorEastAsia" w:hAnsi="Arial" w:cs="Arial"/>
          <w:sz w:val="23"/>
          <w:szCs w:val="23"/>
          <w:lang w:eastAsia="en-CA"/>
        </w:rPr>
        <w:t xml:space="preserve"> doing so;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00B85BDD" w:rsidRPr="00FB4ED9">
        <w:rPr>
          <w:rFonts w:ascii="Arial" w:eastAsiaTheme="minorEastAsia" w:hAnsi="Arial" w:cs="Arial"/>
          <w:sz w:val="23"/>
          <w:szCs w:val="23"/>
          <w:lang w:eastAsia="en-CA"/>
        </w:rPr>
        <w:t>6</w:t>
      </w:r>
      <w:r w:rsidRPr="00FB4ED9">
        <w:rPr>
          <w:rFonts w:ascii="Arial" w:eastAsiaTheme="minorEastAsia" w:hAnsi="Arial" w:cs="Arial"/>
          <w:sz w:val="23"/>
          <w:szCs w:val="23"/>
          <w:lang w:eastAsia="en-CA"/>
        </w:rPr>
        <w:t>.2  The</w:t>
      </w:r>
      <w:proofErr w:type="gramEnd"/>
      <w:r w:rsidRPr="00FB4ED9">
        <w:rPr>
          <w:rFonts w:ascii="Arial" w:eastAsiaTheme="minorEastAsia" w:hAnsi="Arial" w:cs="Arial"/>
          <w:sz w:val="23"/>
          <w:szCs w:val="23"/>
          <w:lang w:eastAsia="en-CA"/>
        </w:rPr>
        <w:t xml:space="preserve"> “Use of Affiliate” Form has been completed including all </w:t>
      </w:r>
    </w:p>
    <w:p w:rsidR="0030287F"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required</w:t>
      </w:r>
      <w:proofErr w:type="gramEnd"/>
      <w:r w:rsidRPr="00FB4ED9">
        <w:rPr>
          <w:rFonts w:ascii="Arial" w:eastAsiaTheme="minorEastAsia" w:hAnsi="Arial" w:cs="Arial"/>
          <w:sz w:val="23"/>
          <w:szCs w:val="23"/>
          <w:lang w:eastAsia="en-CA"/>
        </w:rPr>
        <w:t xml:space="preserve"> signatures at least 3 days prior to the day of the first game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of</w:t>
      </w:r>
      <w:proofErr w:type="gramEnd"/>
      <w:r w:rsidRPr="00FB4ED9">
        <w:rPr>
          <w:rFonts w:ascii="Arial" w:eastAsiaTheme="minorEastAsia" w:hAnsi="Arial" w:cs="Arial"/>
          <w:sz w:val="23"/>
          <w:szCs w:val="23"/>
          <w:lang w:eastAsia="en-CA"/>
        </w:rPr>
        <w:t xml:space="preserve"> the Team;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00B85BDD" w:rsidRPr="00FB4ED9">
        <w:rPr>
          <w:rFonts w:ascii="Arial" w:eastAsiaTheme="minorEastAsia" w:hAnsi="Arial" w:cs="Arial"/>
          <w:sz w:val="23"/>
          <w:szCs w:val="23"/>
          <w:lang w:eastAsia="en-CA"/>
        </w:rPr>
        <w:t>6</w:t>
      </w:r>
      <w:r w:rsidRPr="00FB4ED9">
        <w:rPr>
          <w:rFonts w:ascii="Arial" w:eastAsiaTheme="minorEastAsia" w:hAnsi="Arial" w:cs="Arial"/>
          <w:sz w:val="23"/>
          <w:szCs w:val="23"/>
          <w:lang w:eastAsia="en-CA"/>
        </w:rPr>
        <w:t>.3  The</w:t>
      </w:r>
      <w:proofErr w:type="gramEnd"/>
      <w:r w:rsidRPr="00FB4ED9">
        <w:rPr>
          <w:rFonts w:ascii="Arial" w:eastAsiaTheme="minorEastAsia" w:hAnsi="Arial" w:cs="Arial"/>
          <w:sz w:val="23"/>
          <w:szCs w:val="23"/>
          <w:lang w:eastAsia="en-CA"/>
        </w:rPr>
        <w:t xml:space="preserve"> Affiliate would not miss a game of </w:t>
      </w:r>
      <w:r w:rsidR="00D12677" w:rsidRPr="00FB4ED9">
        <w:rPr>
          <w:rFonts w:ascii="Arial" w:eastAsiaTheme="minorEastAsia" w:hAnsi="Arial" w:cs="Arial"/>
          <w:sz w:val="23"/>
          <w:szCs w:val="23"/>
          <w:lang w:eastAsia="en-CA"/>
        </w:rPr>
        <w:t xml:space="preserve">her </w:t>
      </w:r>
      <w:r w:rsidR="008319C2">
        <w:rPr>
          <w:rFonts w:ascii="Arial" w:eastAsiaTheme="minorEastAsia" w:hAnsi="Arial" w:cs="Arial"/>
          <w:sz w:val="23"/>
          <w:szCs w:val="23"/>
          <w:lang w:eastAsia="en-CA"/>
        </w:rPr>
        <w:t xml:space="preserve"> own Team</w:t>
      </w:r>
      <w:r w:rsidR="00B45AA4">
        <w:rPr>
          <w:rFonts w:ascii="Arial" w:eastAsiaTheme="minorEastAsia" w:hAnsi="Arial" w:cs="Arial"/>
          <w:sz w:val="23"/>
          <w:szCs w:val="23"/>
          <w:lang w:eastAsia="en-CA"/>
        </w:rPr>
        <w:t>, provided all parties involved consent.</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B85BDD"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7</w:t>
      </w:r>
      <w:r w:rsidR="009711AE" w:rsidRPr="00FB4ED9">
        <w:rPr>
          <w:rFonts w:ascii="Arial" w:eastAsiaTheme="minorEastAsia" w:hAnsi="Arial" w:cs="Arial"/>
          <w:b/>
          <w:bCs/>
          <w:sz w:val="23"/>
          <w:szCs w:val="23"/>
          <w:lang w:eastAsia="en-CA"/>
        </w:rPr>
        <w:t xml:space="preserve">. Combined Teams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A Combined Team may be formed of Players from the same Division and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Level and may practice for and participate only in</w:t>
      </w:r>
      <w:r w:rsidR="00D12677" w:rsidRPr="00FB4ED9">
        <w:rPr>
          <w:rFonts w:ascii="Arial" w:eastAsiaTheme="minorEastAsia" w:hAnsi="Arial" w:cs="Arial"/>
          <w:sz w:val="23"/>
          <w:szCs w:val="23"/>
          <w:lang w:eastAsia="en-CA"/>
        </w:rPr>
        <w:t xml:space="preserve"> </w:t>
      </w:r>
      <w:r w:rsidRPr="00FB4ED9">
        <w:rPr>
          <w:rFonts w:ascii="Arial" w:eastAsiaTheme="minorEastAsia" w:hAnsi="Arial" w:cs="Arial"/>
          <w:sz w:val="23"/>
          <w:szCs w:val="23"/>
          <w:lang w:eastAsia="en-CA"/>
        </w:rPr>
        <w:t xml:space="preserve">Tournaments and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subject</w:t>
      </w:r>
      <w:proofErr w:type="gramEnd"/>
      <w:r w:rsidRPr="00FB4ED9">
        <w:rPr>
          <w:rFonts w:ascii="Arial" w:eastAsiaTheme="minorEastAsia" w:hAnsi="Arial" w:cs="Arial"/>
          <w:sz w:val="23"/>
          <w:szCs w:val="23"/>
          <w:lang w:eastAsia="en-CA"/>
        </w:rPr>
        <w:t xml:space="preserve"> to Ringette Alberta constraints, provided that: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B717AD"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r w:rsidR="00B85BDD" w:rsidRPr="00FB4ED9">
        <w:rPr>
          <w:rFonts w:ascii="Arial" w:eastAsiaTheme="minorEastAsia" w:hAnsi="Arial" w:cs="Arial"/>
          <w:sz w:val="23"/>
          <w:szCs w:val="23"/>
          <w:lang w:eastAsia="en-CA"/>
        </w:rPr>
        <w:t>7</w:t>
      </w:r>
      <w:r w:rsidRPr="00FB4ED9">
        <w:rPr>
          <w:rFonts w:ascii="Arial" w:eastAsiaTheme="minorEastAsia" w:hAnsi="Arial" w:cs="Arial"/>
          <w:sz w:val="23"/>
          <w:szCs w:val="23"/>
          <w:lang w:eastAsia="en-CA"/>
        </w:rPr>
        <w:t xml:space="preserve">.1 </w:t>
      </w:r>
      <w:r w:rsidR="00B717AD" w:rsidRPr="00FB4ED9">
        <w:rPr>
          <w:rFonts w:ascii="Arial" w:eastAsiaTheme="minorEastAsia" w:hAnsi="Arial" w:cs="Arial"/>
          <w:sz w:val="23"/>
          <w:szCs w:val="23"/>
          <w:lang w:eastAsia="en-CA"/>
        </w:rPr>
        <w:t>Such a Team is accepted by the board of Directors of Edmonton Ringette;</w:t>
      </w:r>
    </w:p>
    <w:p w:rsidR="00B717AD" w:rsidRPr="00FB4ED9" w:rsidRDefault="00B717AD"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B85BDD"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7.2 </w:t>
      </w:r>
      <w:r w:rsidR="009711AE" w:rsidRPr="00FB4ED9">
        <w:rPr>
          <w:rFonts w:ascii="Arial" w:eastAsiaTheme="minorEastAsia" w:hAnsi="Arial" w:cs="Arial"/>
          <w:sz w:val="23"/>
          <w:szCs w:val="23"/>
          <w:lang w:eastAsia="en-CA"/>
        </w:rPr>
        <w:t xml:space="preserve">Such a Team is permitted and accepted by the Tournament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Committee;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r w:rsidR="00B85BDD" w:rsidRPr="00FB4ED9">
        <w:rPr>
          <w:rFonts w:ascii="Arial" w:eastAsiaTheme="minorEastAsia" w:hAnsi="Arial" w:cs="Arial"/>
          <w:sz w:val="23"/>
          <w:szCs w:val="23"/>
          <w:lang w:eastAsia="en-CA"/>
        </w:rPr>
        <w:t>7</w:t>
      </w:r>
      <w:r w:rsidRPr="00FB4ED9">
        <w:rPr>
          <w:rFonts w:ascii="Arial" w:eastAsiaTheme="minorEastAsia" w:hAnsi="Arial" w:cs="Arial"/>
          <w:sz w:val="23"/>
          <w:szCs w:val="23"/>
          <w:lang w:eastAsia="en-CA"/>
        </w:rPr>
        <w:t>.</w:t>
      </w:r>
      <w:r w:rsidR="00B85BDD" w:rsidRPr="00FB4ED9">
        <w:rPr>
          <w:rFonts w:ascii="Arial" w:eastAsiaTheme="minorEastAsia" w:hAnsi="Arial" w:cs="Arial"/>
          <w:sz w:val="23"/>
          <w:szCs w:val="23"/>
          <w:lang w:eastAsia="en-CA"/>
        </w:rPr>
        <w:t>3</w:t>
      </w:r>
      <w:r w:rsidRPr="00FB4ED9">
        <w:rPr>
          <w:rFonts w:ascii="Arial" w:eastAsiaTheme="minorEastAsia" w:hAnsi="Arial" w:cs="Arial"/>
          <w:sz w:val="23"/>
          <w:szCs w:val="23"/>
          <w:lang w:eastAsia="en-CA"/>
        </w:rPr>
        <w:t xml:space="preserve"> The “Combined Team” Form has been completed including all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required</w:t>
      </w:r>
      <w:proofErr w:type="gramEnd"/>
      <w:r w:rsidRPr="00FB4ED9">
        <w:rPr>
          <w:rFonts w:ascii="Arial" w:eastAsiaTheme="minorEastAsia" w:hAnsi="Arial" w:cs="Arial"/>
          <w:sz w:val="23"/>
          <w:szCs w:val="23"/>
          <w:lang w:eastAsia="en-CA"/>
        </w:rPr>
        <w:t xml:space="preserve"> signatures at least 3 days prior to the day of the first game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0"/>
          <w:szCs w:val="20"/>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of</w:t>
      </w:r>
      <w:proofErr w:type="gramEnd"/>
      <w:r w:rsidRPr="00FB4ED9">
        <w:rPr>
          <w:rFonts w:ascii="Arial" w:eastAsiaTheme="minorEastAsia" w:hAnsi="Arial" w:cs="Arial"/>
          <w:sz w:val="23"/>
          <w:szCs w:val="23"/>
          <w:lang w:eastAsia="en-CA"/>
        </w:rPr>
        <w:t xml:space="preserve"> the Team.</w:t>
      </w:r>
      <w:r w:rsidRPr="00FB4ED9">
        <w:rPr>
          <w:rFonts w:ascii="Arial" w:eastAsiaTheme="minorEastAsia" w:hAnsi="Arial" w:cs="Arial"/>
          <w:sz w:val="20"/>
          <w:szCs w:val="20"/>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824532" w:rsidRPr="00FB4ED9" w:rsidRDefault="00824532"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r w:rsidRPr="00FB4ED9">
        <w:rPr>
          <w:rFonts w:ascii="Arial" w:eastAsiaTheme="minorEastAsia" w:hAnsi="Arial" w:cs="Arial"/>
          <w:b/>
          <w:bCs/>
          <w:i/>
          <w:iCs/>
          <w:sz w:val="23"/>
          <w:szCs w:val="23"/>
          <w:lang w:eastAsia="en-CA"/>
        </w:rPr>
        <w:t xml:space="preserve">III. REGISTRATION OF PLAYERS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A. </w:t>
      </w:r>
      <w:r w:rsidRPr="00FB4ED9">
        <w:rPr>
          <w:rFonts w:ascii="Arial" w:eastAsiaTheme="minorEastAsia" w:hAnsi="Arial" w:cs="Arial"/>
          <w:b/>
          <w:bCs/>
          <w:i/>
          <w:iCs/>
          <w:sz w:val="23"/>
          <w:szCs w:val="23"/>
          <w:lang w:eastAsia="en-CA"/>
        </w:rPr>
        <w:t xml:space="preserve">General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 </w:t>
      </w:r>
      <w:r w:rsidRPr="00FB4ED9">
        <w:rPr>
          <w:rFonts w:ascii="Arial" w:eastAsiaTheme="minorEastAsia" w:hAnsi="Arial" w:cs="Arial"/>
          <w:sz w:val="23"/>
          <w:szCs w:val="23"/>
          <w:lang w:eastAsia="en-CA"/>
        </w:rPr>
        <w:t xml:space="preserve">For </w:t>
      </w:r>
      <w:proofErr w:type="gramStart"/>
      <w:r w:rsidRPr="00FB4ED9">
        <w:rPr>
          <w:rFonts w:ascii="Arial" w:eastAsiaTheme="minorEastAsia" w:hAnsi="Arial" w:cs="Arial"/>
          <w:sz w:val="23"/>
          <w:szCs w:val="23"/>
          <w:lang w:eastAsia="en-CA"/>
        </w:rPr>
        <w:t>U8(</w:t>
      </w:r>
      <w:proofErr w:type="gramEnd"/>
      <w:r w:rsidRPr="00FB4ED9">
        <w:rPr>
          <w:rFonts w:ascii="Arial" w:eastAsiaTheme="minorEastAsia" w:hAnsi="Arial" w:cs="Arial"/>
          <w:sz w:val="23"/>
          <w:szCs w:val="23"/>
          <w:lang w:eastAsia="en-CA"/>
        </w:rPr>
        <w:t xml:space="preserve">Bunny) to U19(Belle) age players, registration will be handled by the Registrar or his/her designates, on an individual basis. Registration usually starts during the summer months.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2. </w:t>
      </w:r>
      <w:r w:rsidRPr="00FB4ED9">
        <w:rPr>
          <w:rFonts w:ascii="Arial" w:eastAsiaTheme="minorEastAsia" w:hAnsi="Arial" w:cs="Arial"/>
          <w:sz w:val="23"/>
          <w:szCs w:val="23"/>
          <w:lang w:eastAsia="en-CA"/>
        </w:rPr>
        <w:t xml:space="preserve">For Open age players on payment of the team entry fee, each team will be provided with a set of registration materials and a set of the Edmonton Ringette registration rules and rules governing ringette in Edmonton, plus a Ringette Alberta registration form.  </w:t>
      </w:r>
      <w:r w:rsidR="002764F3" w:rsidRPr="00FB4ED9">
        <w:rPr>
          <w:rFonts w:ascii="Arial" w:eastAsiaTheme="minorEastAsia" w:hAnsi="Arial" w:cs="Arial"/>
          <w:sz w:val="23"/>
          <w:szCs w:val="23"/>
          <w:lang w:eastAsia="en-CA"/>
        </w:rPr>
        <w:t>A non-refundable $1000 deposit will be required June 30</w:t>
      </w:r>
      <w:r w:rsidR="002764F3" w:rsidRPr="00DF6C0E">
        <w:rPr>
          <w:rFonts w:ascii="Arial" w:eastAsiaTheme="minorEastAsia" w:hAnsi="Arial" w:cs="Arial"/>
          <w:sz w:val="23"/>
          <w:szCs w:val="23"/>
          <w:vertAlign w:val="superscript"/>
          <w:lang w:eastAsia="en-CA"/>
        </w:rPr>
        <w:t>th</w:t>
      </w:r>
      <w:r w:rsidR="002764F3" w:rsidRPr="00FB4ED9">
        <w:rPr>
          <w:rFonts w:ascii="Arial" w:eastAsiaTheme="minorEastAsia" w:hAnsi="Arial" w:cs="Arial"/>
          <w:sz w:val="23"/>
          <w:szCs w:val="23"/>
          <w:lang w:eastAsia="en-CA"/>
        </w:rPr>
        <w:t xml:space="preserve"> to reserve the teams spot for the upcoming season.</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3. </w:t>
      </w:r>
      <w:r w:rsidRPr="00FB4ED9">
        <w:rPr>
          <w:rFonts w:ascii="Arial" w:eastAsiaTheme="minorEastAsia" w:hAnsi="Arial" w:cs="Arial"/>
          <w:sz w:val="23"/>
          <w:szCs w:val="23"/>
          <w:lang w:eastAsia="en-CA"/>
        </w:rPr>
        <w:t xml:space="preserve">Each team must register at least ten (10) players on the team registration forms. Players may be affiliated as per Ringette Alberta Affiliation Rules.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4. </w:t>
      </w:r>
      <w:r w:rsidRPr="00FB4ED9">
        <w:rPr>
          <w:rFonts w:ascii="Arial" w:eastAsiaTheme="minorEastAsia" w:hAnsi="Arial" w:cs="Arial"/>
          <w:sz w:val="23"/>
          <w:szCs w:val="23"/>
          <w:lang w:eastAsia="en-CA"/>
        </w:rPr>
        <w:t xml:space="preserve">Each player </w:t>
      </w:r>
      <w:proofErr w:type="gramStart"/>
      <w:r w:rsidRPr="00FB4ED9">
        <w:rPr>
          <w:rFonts w:ascii="Arial" w:eastAsiaTheme="minorEastAsia" w:hAnsi="Arial" w:cs="Arial"/>
          <w:sz w:val="23"/>
          <w:szCs w:val="23"/>
          <w:lang w:eastAsia="en-CA"/>
        </w:rPr>
        <w:t>U8(</w:t>
      </w:r>
      <w:proofErr w:type="gramEnd"/>
      <w:r w:rsidRPr="00FB4ED9">
        <w:rPr>
          <w:rFonts w:ascii="Arial" w:eastAsiaTheme="minorEastAsia" w:hAnsi="Arial" w:cs="Arial"/>
          <w:sz w:val="23"/>
          <w:szCs w:val="23"/>
          <w:lang w:eastAsia="en-CA"/>
        </w:rPr>
        <w:t xml:space="preserve">Bunny) to Open must be entered in the team registration forms by the Registrar.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5. </w:t>
      </w:r>
      <w:r w:rsidRPr="00FB4ED9">
        <w:rPr>
          <w:rFonts w:ascii="Arial" w:eastAsiaTheme="minorEastAsia" w:hAnsi="Arial" w:cs="Arial"/>
          <w:sz w:val="23"/>
          <w:szCs w:val="23"/>
          <w:lang w:eastAsia="en-CA"/>
        </w:rPr>
        <w:t xml:space="preserve">Each team must submit their registration form by the date specified by Ringette Alberta.  </w:t>
      </w:r>
    </w:p>
    <w:p w:rsidR="00981AE2" w:rsidRDefault="00981AE2"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6. </w:t>
      </w:r>
      <w:r w:rsidRPr="00FB4ED9">
        <w:rPr>
          <w:rFonts w:ascii="Arial" w:eastAsiaTheme="minorEastAsia" w:hAnsi="Arial" w:cs="Arial"/>
          <w:sz w:val="23"/>
          <w:szCs w:val="23"/>
          <w:lang w:eastAsia="en-CA"/>
        </w:rPr>
        <w:t xml:space="preserve">Players must be registered after this date in accordance with the current Ringette Alberta registration deadlines.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7. </w:t>
      </w:r>
      <w:r w:rsidRPr="00FB4ED9">
        <w:rPr>
          <w:rFonts w:ascii="Arial" w:eastAsiaTheme="minorEastAsia" w:hAnsi="Arial" w:cs="Arial"/>
          <w:sz w:val="23"/>
          <w:szCs w:val="23"/>
          <w:lang w:eastAsia="en-CA"/>
        </w:rPr>
        <w:t xml:space="preserve">Players may only play on the team for which they have been assigned or registered unless they move and obtain the appropriate releases (in accordance with the current Ringette Alberta rules for registering players). </w:t>
      </w:r>
      <w:proofErr w:type="gramStart"/>
      <w:r w:rsidRPr="00FB4ED9">
        <w:rPr>
          <w:rFonts w:ascii="Arial" w:eastAsiaTheme="minorEastAsia" w:hAnsi="Arial" w:cs="Arial"/>
          <w:sz w:val="23"/>
          <w:szCs w:val="23"/>
          <w:lang w:eastAsia="en-CA"/>
        </w:rPr>
        <w:t>(Except if operating under Section II - Rule L, Player Addition Rules.)</w:t>
      </w:r>
      <w:proofErr w:type="gramEnd"/>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8. </w:t>
      </w:r>
      <w:r w:rsidRPr="00FB4ED9">
        <w:rPr>
          <w:rFonts w:ascii="Arial" w:eastAsiaTheme="minorEastAsia" w:hAnsi="Arial" w:cs="Arial"/>
          <w:sz w:val="23"/>
          <w:szCs w:val="23"/>
          <w:lang w:eastAsia="en-CA"/>
        </w:rPr>
        <w:t xml:space="preserve">Any player not previously registered with Edmonton Ringette must provide the Registrar with a birth certificate, or in lieu, a Baptismal certificate or passport, if requested, and an Alberta Health Care number.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9. </w:t>
      </w:r>
      <w:r w:rsidRPr="00FB4ED9">
        <w:rPr>
          <w:rFonts w:ascii="Arial" w:eastAsiaTheme="minorEastAsia" w:hAnsi="Arial" w:cs="Arial"/>
          <w:sz w:val="23"/>
          <w:szCs w:val="23"/>
          <w:lang w:eastAsia="en-CA"/>
        </w:rPr>
        <w:t>The Team Registration Form (TRF)</w:t>
      </w:r>
      <w:r w:rsidR="00DF6C0E">
        <w:rPr>
          <w:rFonts w:ascii="Arial" w:eastAsiaTheme="minorEastAsia" w:hAnsi="Arial" w:cs="Arial"/>
          <w:sz w:val="23"/>
          <w:szCs w:val="23"/>
          <w:lang w:eastAsia="en-CA"/>
        </w:rPr>
        <w:t xml:space="preserve">, once </w:t>
      </w:r>
      <w:r w:rsidR="00AA225A" w:rsidRPr="00FB4ED9">
        <w:rPr>
          <w:rFonts w:ascii="Arial" w:eastAsiaTheme="minorEastAsia" w:hAnsi="Arial" w:cs="Arial"/>
          <w:sz w:val="23"/>
          <w:szCs w:val="23"/>
          <w:lang w:eastAsia="en-CA"/>
        </w:rPr>
        <w:t>provided by Ringette Alberta and Edmonton Ringette</w:t>
      </w:r>
      <w:proofErr w:type="gramStart"/>
      <w:r w:rsidR="00AA225A" w:rsidRPr="00FB4ED9">
        <w:rPr>
          <w:rFonts w:ascii="Arial" w:eastAsiaTheme="minorEastAsia" w:hAnsi="Arial" w:cs="Arial"/>
          <w:sz w:val="23"/>
          <w:szCs w:val="23"/>
          <w:lang w:eastAsia="en-CA"/>
        </w:rPr>
        <w:t xml:space="preserve">, </w:t>
      </w:r>
      <w:r w:rsidRPr="00FB4ED9">
        <w:rPr>
          <w:rFonts w:ascii="Arial" w:eastAsiaTheme="minorEastAsia" w:hAnsi="Arial" w:cs="Arial"/>
          <w:sz w:val="23"/>
          <w:szCs w:val="23"/>
          <w:lang w:eastAsia="en-CA"/>
        </w:rPr>
        <w:t xml:space="preserve"> </w:t>
      </w:r>
      <w:r w:rsidR="00DF6C0E">
        <w:rPr>
          <w:rFonts w:ascii="Arial" w:eastAsiaTheme="minorEastAsia" w:hAnsi="Arial" w:cs="Arial"/>
          <w:sz w:val="23"/>
          <w:szCs w:val="23"/>
          <w:lang w:eastAsia="en-CA"/>
        </w:rPr>
        <w:t>(</w:t>
      </w:r>
      <w:proofErr w:type="gramEnd"/>
      <w:r w:rsidR="00DF6C0E">
        <w:rPr>
          <w:rFonts w:ascii="Arial" w:eastAsiaTheme="minorEastAsia" w:hAnsi="Arial" w:cs="Arial"/>
          <w:sz w:val="23"/>
          <w:szCs w:val="23"/>
          <w:lang w:eastAsia="en-CA"/>
        </w:rPr>
        <w:t xml:space="preserve">typically in February of the current season) </w:t>
      </w:r>
      <w:r w:rsidRPr="00FB4ED9">
        <w:rPr>
          <w:rFonts w:ascii="Arial" w:eastAsiaTheme="minorEastAsia" w:hAnsi="Arial" w:cs="Arial"/>
          <w:sz w:val="23"/>
          <w:szCs w:val="23"/>
          <w:lang w:eastAsia="en-CA"/>
        </w:rPr>
        <w:t xml:space="preserve">must be </w:t>
      </w:r>
      <w:r w:rsidR="00DF6C0E">
        <w:rPr>
          <w:rFonts w:ascii="Arial" w:eastAsiaTheme="minorEastAsia" w:hAnsi="Arial" w:cs="Arial"/>
          <w:sz w:val="23"/>
          <w:szCs w:val="23"/>
          <w:lang w:eastAsia="en-CA"/>
        </w:rPr>
        <w:t>available at all games.</w:t>
      </w:r>
    </w:p>
    <w:p w:rsidR="00981AE2" w:rsidRDefault="00981AE2"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81AE2" w:rsidRPr="00981AE2" w:rsidRDefault="00981AE2" w:rsidP="00981AE2">
      <w:pPr>
        <w:widowControl w:val="0"/>
        <w:autoSpaceDE w:val="0"/>
        <w:autoSpaceDN w:val="0"/>
        <w:adjustRightInd w:val="0"/>
        <w:spacing w:after="0" w:line="240" w:lineRule="auto"/>
        <w:ind w:left="720"/>
        <w:rPr>
          <w:rFonts w:ascii="Arial" w:eastAsiaTheme="minorEastAsia" w:hAnsi="Arial" w:cs="Arial"/>
          <w:sz w:val="23"/>
          <w:szCs w:val="23"/>
          <w:lang w:eastAsia="en-CA"/>
        </w:rPr>
      </w:pPr>
      <w:r>
        <w:rPr>
          <w:rFonts w:ascii="Arial" w:eastAsiaTheme="minorEastAsia" w:hAnsi="Arial" w:cs="Arial"/>
          <w:b/>
          <w:sz w:val="23"/>
          <w:szCs w:val="23"/>
          <w:lang w:eastAsia="en-CA"/>
        </w:rPr>
        <w:t xml:space="preserve">10. </w:t>
      </w:r>
      <w:r>
        <w:rPr>
          <w:rFonts w:ascii="Arial" w:eastAsiaTheme="minorEastAsia" w:hAnsi="Arial" w:cs="Arial"/>
          <w:sz w:val="23"/>
          <w:szCs w:val="23"/>
          <w:lang w:eastAsia="en-CA"/>
        </w:rPr>
        <w:t xml:space="preserve">No player shall participate in any tryout, evaluation, practice, </w:t>
      </w:r>
      <w:proofErr w:type="gramStart"/>
      <w:r>
        <w:rPr>
          <w:rFonts w:ascii="Arial" w:eastAsiaTheme="minorEastAsia" w:hAnsi="Arial" w:cs="Arial"/>
          <w:sz w:val="23"/>
          <w:szCs w:val="23"/>
          <w:lang w:eastAsia="en-CA"/>
        </w:rPr>
        <w:t>exhibition</w:t>
      </w:r>
      <w:proofErr w:type="gramEnd"/>
      <w:r>
        <w:rPr>
          <w:rFonts w:ascii="Arial" w:eastAsiaTheme="minorEastAsia" w:hAnsi="Arial" w:cs="Arial"/>
          <w:sz w:val="23"/>
          <w:szCs w:val="23"/>
          <w:lang w:eastAsia="en-CA"/>
        </w:rPr>
        <w:t xml:space="preserve"> or game unless they have registered with Edmonton Ringette and paid the Registration fee, as this is the mechanism by which players are insured through Ringette Alberta. The exception to this rule would be for “Come Try Ringette” or “Bring a Friend’ public style events, which are by default</w:t>
      </w:r>
      <w:r w:rsidR="00711FD0">
        <w:rPr>
          <w:rFonts w:ascii="Arial" w:eastAsiaTheme="minorEastAsia" w:hAnsi="Arial" w:cs="Arial"/>
          <w:sz w:val="23"/>
          <w:szCs w:val="23"/>
          <w:lang w:eastAsia="en-CA"/>
        </w:rPr>
        <w:t>,</w:t>
      </w:r>
      <w:r>
        <w:rPr>
          <w:rFonts w:ascii="Arial" w:eastAsiaTheme="minorEastAsia" w:hAnsi="Arial" w:cs="Arial"/>
          <w:sz w:val="23"/>
          <w:szCs w:val="23"/>
          <w:lang w:eastAsia="en-CA"/>
        </w:rPr>
        <w:t xml:space="preserve"> insured by Ringette Alberta.</w:t>
      </w:r>
    </w:p>
    <w:p w:rsidR="00DF6C0E" w:rsidRPr="00FB4ED9" w:rsidRDefault="00DF6C0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 xml:space="preserve">B. Eligible Players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 </w:t>
      </w:r>
      <w:r w:rsidRPr="00FB4ED9">
        <w:rPr>
          <w:rFonts w:ascii="Arial" w:eastAsiaTheme="minorEastAsia" w:hAnsi="Arial" w:cs="Arial"/>
          <w:sz w:val="23"/>
          <w:szCs w:val="23"/>
          <w:lang w:eastAsia="en-CA"/>
        </w:rPr>
        <w:t xml:space="preserve">The coach and manager shall be responsible to see that their players are properly registered and are eligible to play for their team.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r w:rsidRPr="00FB4ED9">
        <w:rPr>
          <w:rFonts w:ascii="Arial" w:eastAsiaTheme="minorEastAsia" w:hAnsi="Arial" w:cs="Arial"/>
          <w:b/>
          <w:bCs/>
          <w:sz w:val="23"/>
          <w:szCs w:val="23"/>
          <w:lang w:eastAsia="en-CA"/>
        </w:rPr>
        <w:t xml:space="preserve">2. </w:t>
      </w:r>
      <w:r w:rsidRPr="00FB4ED9">
        <w:rPr>
          <w:rFonts w:ascii="Arial" w:eastAsiaTheme="minorEastAsia" w:hAnsi="Arial" w:cs="Arial"/>
          <w:sz w:val="23"/>
          <w:szCs w:val="23"/>
          <w:lang w:eastAsia="en-CA"/>
        </w:rPr>
        <w:t xml:space="preserve">An eligible player shall be one who: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1440"/>
        <w:rPr>
          <w:rFonts w:ascii="Arial" w:eastAsiaTheme="minorEastAsia" w:hAnsi="Arial" w:cs="Arial"/>
          <w:sz w:val="23"/>
          <w:szCs w:val="23"/>
          <w:lang w:eastAsia="en-CA"/>
        </w:rPr>
      </w:pPr>
      <w:proofErr w:type="gramStart"/>
      <w:r w:rsidRPr="00FB4ED9">
        <w:rPr>
          <w:rFonts w:ascii="Arial" w:eastAsiaTheme="minorEastAsia" w:hAnsi="Arial" w:cs="Arial"/>
          <w:b/>
          <w:bCs/>
          <w:sz w:val="23"/>
          <w:szCs w:val="23"/>
          <w:lang w:eastAsia="en-CA"/>
        </w:rPr>
        <w:t>a</w:t>
      </w:r>
      <w:proofErr w:type="gramEnd"/>
      <w:r w:rsidRPr="00FB4ED9">
        <w:rPr>
          <w:rFonts w:ascii="Arial" w:eastAsiaTheme="minorEastAsia" w:hAnsi="Arial" w:cs="Arial"/>
          <w:b/>
          <w:bCs/>
          <w:sz w:val="23"/>
          <w:szCs w:val="23"/>
          <w:lang w:eastAsia="en-CA"/>
        </w:rPr>
        <w:t xml:space="preserve">. </w:t>
      </w:r>
      <w:r w:rsidRPr="00FB4ED9">
        <w:rPr>
          <w:rFonts w:ascii="Arial" w:eastAsiaTheme="minorEastAsia" w:hAnsi="Arial" w:cs="Arial"/>
          <w:sz w:val="23"/>
          <w:szCs w:val="23"/>
          <w:lang w:eastAsia="en-CA"/>
        </w:rPr>
        <w:t xml:space="preserve">has current community league membership,  </w:t>
      </w:r>
    </w:p>
    <w:p w:rsidR="009711AE" w:rsidRPr="00FB4ED9" w:rsidRDefault="009711AE" w:rsidP="00DF6C0E">
      <w:pPr>
        <w:widowControl w:val="0"/>
        <w:autoSpaceDE w:val="0"/>
        <w:autoSpaceDN w:val="0"/>
        <w:adjustRightInd w:val="0"/>
        <w:spacing w:after="0" w:line="240" w:lineRule="auto"/>
        <w:ind w:left="1440"/>
        <w:rPr>
          <w:rFonts w:ascii="Arial" w:eastAsiaTheme="minorEastAsia" w:hAnsi="Arial" w:cs="Arial"/>
          <w:sz w:val="23"/>
          <w:szCs w:val="23"/>
          <w:lang w:eastAsia="en-CA"/>
        </w:rPr>
      </w:pPr>
      <w:proofErr w:type="gramStart"/>
      <w:r w:rsidRPr="00FB4ED9">
        <w:rPr>
          <w:rFonts w:ascii="Arial" w:eastAsiaTheme="minorEastAsia" w:hAnsi="Arial" w:cs="Arial"/>
          <w:b/>
          <w:bCs/>
          <w:sz w:val="23"/>
          <w:szCs w:val="23"/>
          <w:lang w:eastAsia="en-CA"/>
        </w:rPr>
        <w:t>b</w:t>
      </w:r>
      <w:proofErr w:type="gramEnd"/>
      <w:r w:rsidRPr="00FB4ED9">
        <w:rPr>
          <w:rFonts w:ascii="Arial" w:eastAsiaTheme="minorEastAsia" w:hAnsi="Arial" w:cs="Arial"/>
          <w:b/>
          <w:bCs/>
          <w:sz w:val="23"/>
          <w:szCs w:val="23"/>
          <w:lang w:eastAsia="en-CA"/>
        </w:rPr>
        <w:t xml:space="preserve">. </w:t>
      </w:r>
      <w:r w:rsidRPr="00FB4ED9">
        <w:rPr>
          <w:rFonts w:ascii="Arial" w:eastAsiaTheme="minorEastAsia" w:hAnsi="Arial" w:cs="Arial"/>
          <w:sz w:val="23"/>
          <w:szCs w:val="23"/>
          <w:lang w:eastAsia="en-CA"/>
        </w:rPr>
        <w:t xml:space="preserve">resides in the correct Provincial Zone (6) (unless an approved import),  </w:t>
      </w:r>
    </w:p>
    <w:p w:rsidR="009711AE" w:rsidRPr="00FB4ED9" w:rsidRDefault="009711AE" w:rsidP="00DF6C0E">
      <w:pPr>
        <w:widowControl w:val="0"/>
        <w:autoSpaceDE w:val="0"/>
        <w:autoSpaceDN w:val="0"/>
        <w:adjustRightInd w:val="0"/>
        <w:spacing w:after="0" w:line="240" w:lineRule="auto"/>
        <w:ind w:left="1440"/>
        <w:rPr>
          <w:rFonts w:ascii="Arial" w:eastAsiaTheme="minorEastAsia" w:hAnsi="Arial" w:cs="Arial"/>
          <w:sz w:val="23"/>
          <w:szCs w:val="23"/>
          <w:lang w:eastAsia="en-CA"/>
        </w:rPr>
      </w:pPr>
      <w:proofErr w:type="gramStart"/>
      <w:r w:rsidRPr="00FB4ED9">
        <w:rPr>
          <w:rFonts w:ascii="Arial" w:eastAsiaTheme="minorEastAsia" w:hAnsi="Arial" w:cs="Arial"/>
          <w:b/>
          <w:bCs/>
          <w:sz w:val="23"/>
          <w:szCs w:val="23"/>
          <w:lang w:eastAsia="en-CA"/>
        </w:rPr>
        <w:t>c</w:t>
      </w:r>
      <w:proofErr w:type="gramEnd"/>
      <w:r w:rsidRPr="00FB4ED9">
        <w:rPr>
          <w:rFonts w:ascii="Arial" w:eastAsiaTheme="minorEastAsia" w:hAnsi="Arial" w:cs="Arial"/>
          <w:b/>
          <w:bCs/>
          <w:sz w:val="23"/>
          <w:szCs w:val="23"/>
          <w:lang w:eastAsia="en-CA"/>
        </w:rPr>
        <w:t xml:space="preserve">. </w:t>
      </w:r>
      <w:r w:rsidRPr="00FB4ED9">
        <w:rPr>
          <w:rFonts w:ascii="Arial" w:eastAsiaTheme="minorEastAsia" w:hAnsi="Arial" w:cs="Arial"/>
          <w:sz w:val="23"/>
          <w:szCs w:val="23"/>
          <w:lang w:eastAsia="en-CA"/>
        </w:rPr>
        <w:t xml:space="preserve">is of correct age for her division, unless approved </w:t>
      </w:r>
    </w:p>
    <w:p w:rsidR="009711AE" w:rsidRPr="00FB4ED9" w:rsidRDefault="009711AE" w:rsidP="00DF6C0E">
      <w:pPr>
        <w:widowControl w:val="0"/>
        <w:autoSpaceDE w:val="0"/>
        <w:autoSpaceDN w:val="0"/>
        <w:adjustRightInd w:val="0"/>
        <w:spacing w:after="0" w:line="240" w:lineRule="auto"/>
        <w:ind w:left="1440"/>
        <w:rPr>
          <w:rFonts w:ascii="Arial" w:eastAsiaTheme="minorEastAsia" w:hAnsi="Arial" w:cs="Arial"/>
          <w:sz w:val="23"/>
          <w:szCs w:val="23"/>
          <w:lang w:eastAsia="en-CA"/>
        </w:rPr>
      </w:pPr>
      <w:proofErr w:type="gramStart"/>
      <w:r w:rsidRPr="00FB4ED9">
        <w:rPr>
          <w:rFonts w:ascii="Arial" w:eastAsiaTheme="minorEastAsia" w:hAnsi="Arial" w:cs="Arial"/>
          <w:b/>
          <w:bCs/>
          <w:sz w:val="23"/>
          <w:szCs w:val="23"/>
          <w:lang w:eastAsia="en-CA"/>
        </w:rPr>
        <w:t>d</w:t>
      </w:r>
      <w:proofErr w:type="gramEnd"/>
      <w:r w:rsidRPr="00FB4ED9">
        <w:rPr>
          <w:rFonts w:ascii="Arial" w:eastAsiaTheme="minorEastAsia" w:hAnsi="Arial" w:cs="Arial"/>
          <w:b/>
          <w:bCs/>
          <w:sz w:val="23"/>
          <w:szCs w:val="23"/>
          <w:lang w:eastAsia="en-CA"/>
        </w:rPr>
        <w:t xml:space="preserve">. </w:t>
      </w:r>
      <w:r w:rsidRPr="00FB4ED9">
        <w:rPr>
          <w:rFonts w:ascii="Arial" w:eastAsiaTheme="minorEastAsia" w:hAnsi="Arial" w:cs="Arial"/>
          <w:sz w:val="23"/>
          <w:szCs w:val="23"/>
          <w:lang w:eastAsia="en-CA"/>
        </w:rPr>
        <w:t xml:space="preserve">has not been suspended, and  </w:t>
      </w:r>
    </w:p>
    <w:p w:rsidR="009711AE" w:rsidRPr="00FB4ED9" w:rsidRDefault="009711AE" w:rsidP="00DF6C0E">
      <w:pPr>
        <w:widowControl w:val="0"/>
        <w:autoSpaceDE w:val="0"/>
        <w:autoSpaceDN w:val="0"/>
        <w:adjustRightInd w:val="0"/>
        <w:spacing w:after="0" w:line="240" w:lineRule="auto"/>
        <w:ind w:left="1440"/>
        <w:rPr>
          <w:rFonts w:ascii="Arial" w:eastAsiaTheme="minorEastAsia" w:hAnsi="Arial" w:cs="Arial"/>
          <w:sz w:val="23"/>
          <w:szCs w:val="23"/>
          <w:lang w:eastAsia="en-CA"/>
        </w:rPr>
      </w:pPr>
      <w:proofErr w:type="gramStart"/>
      <w:r w:rsidRPr="00FB4ED9">
        <w:rPr>
          <w:rFonts w:ascii="Arial" w:eastAsiaTheme="minorEastAsia" w:hAnsi="Arial" w:cs="Arial"/>
          <w:b/>
          <w:bCs/>
          <w:sz w:val="23"/>
          <w:szCs w:val="23"/>
          <w:lang w:eastAsia="en-CA"/>
        </w:rPr>
        <w:t>e</w:t>
      </w:r>
      <w:proofErr w:type="gramEnd"/>
      <w:r w:rsidRPr="00FB4ED9">
        <w:rPr>
          <w:rFonts w:ascii="Arial" w:eastAsiaTheme="minorEastAsia" w:hAnsi="Arial" w:cs="Arial"/>
          <w:b/>
          <w:bCs/>
          <w:sz w:val="23"/>
          <w:szCs w:val="23"/>
          <w:lang w:eastAsia="en-CA"/>
        </w:rPr>
        <w:t xml:space="preserve">. </w:t>
      </w:r>
      <w:r w:rsidRPr="00FB4ED9">
        <w:rPr>
          <w:rFonts w:ascii="Arial" w:eastAsiaTheme="minorEastAsia" w:hAnsi="Arial" w:cs="Arial"/>
          <w:sz w:val="23"/>
          <w:szCs w:val="23"/>
          <w:lang w:eastAsia="en-CA"/>
        </w:rPr>
        <w:t xml:space="preserve">has been correctly registered on a team registration form.  </w:t>
      </w:r>
    </w:p>
    <w:p w:rsidR="00984779" w:rsidRPr="00FB4ED9" w:rsidRDefault="00984779" w:rsidP="00DF6C0E">
      <w:pPr>
        <w:widowControl w:val="0"/>
        <w:autoSpaceDE w:val="0"/>
        <w:autoSpaceDN w:val="0"/>
        <w:adjustRightInd w:val="0"/>
        <w:spacing w:after="0" w:line="240" w:lineRule="auto"/>
        <w:ind w:left="1440"/>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lastRenderedPageBreak/>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 xml:space="preserve">C. Ineligible Players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DF6C0E" w:rsidRPr="00FB4ED9" w:rsidRDefault="009711AE" w:rsidP="00981AE2">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3. </w:t>
      </w:r>
      <w:r w:rsidRPr="00FB4ED9">
        <w:rPr>
          <w:rFonts w:ascii="Arial" w:eastAsiaTheme="minorEastAsia" w:hAnsi="Arial" w:cs="Arial"/>
          <w:sz w:val="23"/>
          <w:szCs w:val="23"/>
          <w:lang w:eastAsia="en-CA"/>
        </w:rPr>
        <w:t xml:space="preserve">Those players released who do not meet these qualifications as set out in Rule B 2 above.  </w:t>
      </w:r>
      <w:r w:rsidR="00DF6C0E" w:rsidRPr="00FB4ED9">
        <w:rPr>
          <w:rFonts w:ascii="Arial" w:eastAsiaTheme="minorEastAsia" w:hAnsi="Arial" w:cs="Arial"/>
          <w:sz w:val="23"/>
          <w:szCs w:val="23"/>
          <w:lang w:eastAsia="en-CA"/>
        </w:rPr>
        <w:t xml:space="preserve">A coach and/or manager who play(s) an ineligible player will be subject to immediate suspension until his/their case has been reviewed by Edmonton Ringette. </w:t>
      </w:r>
    </w:p>
    <w:p w:rsidR="00DF6C0E" w:rsidRPr="00FB4ED9" w:rsidRDefault="00DF6C0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 xml:space="preserve">D. Provincial Zone Releases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 </w:t>
      </w:r>
      <w:r w:rsidRPr="00FB4ED9">
        <w:rPr>
          <w:rFonts w:ascii="Arial" w:eastAsiaTheme="minorEastAsia" w:hAnsi="Arial" w:cs="Arial"/>
          <w:sz w:val="23"/>
          <w:szCs w:val="23"/>
          <w:lang w:eastAsia="en-CA"/>
        </w:rPr>
        <w:t xml:space="preserve">No player released from Provincial Zone 6 (Edmonton) to any team in any other provincial zone is allowed to participate in any game on a Zone 6 team for the remainder of the current ringette season.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2. </w:t>
      </w:r>
      <w:r w:rsidRPr="00FB4ED9">
        <w:rPr>
          <w:rFonts w:ascii="Arial" w:eastAsiaTheme="minorEastAsia" w:hAnsi="Arial" w:cs="Arial"/>
          <w:sz w:val="23"/>
          <w:szCs w:val="23"/>
          <w:lang w:eastAsia="en-CA"/>
        </w:rPr>
        <w:t>No player will be released to any other provincial zone unless Zone 6 (Edmonton) cannot provide the player with an appropriate team to play on at her age group and/or level of ability, without the approval of the league</w:t>
      </w:r>
      <w:r w:rsidR="00AA225A" w:rsidRPr="00FB4ED9">
        <w:rPr>
          <w:rFonts w:ascii="Arial" w:eastAsiaTheme="minorEastAsia" w:hAnsi="Arial" w:cs="Arial"/>
          <w:sz w:val="23"/>
          <w:szCs w:val="23"/>
          <w:lang w:eastAsia="en-CA"/>
        </w:rPr>
        <w:t xml:space="preserve"> director, president </w:t>
      </w:r>
      <w:r w:rsidRPr="00FB4ED9">
        <w:rPr>
          <w:rFonts w:ascii="Arial" w:eastAsiaTheme="minorEastAsia" w:hAnsi="Arial" w:cs="Arial"/>
          <w:sz w:val="23"/>
          <w:szCs w:val="23"/>
          <w:lang w:eastAsia="en-CA"/>
        </w:rPr>
        <w:t xml:space="preserve">or registrar.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3. </w:t>
      </w:r>
      <w:r w:rsidRPr="00FB4ED9">
        <w:rPr>
          <w:rFonts w:ascii="Arial" w:eastAsiaTheme="minorEastAsia" w:hAnsi="Arial" w:cs="Arial"/>
          <w:sz w:val="23"/>
          <w:szCs w:val="23"/>
          <w:lang w:eastAsia="en-CA"/>
        </w:rPr>
        <w:t xml:space="preserve">Ringette Alberta Regulations regarding Zone releases must be followed.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 xml:space="preserve">E. Player Placement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 </w:t>
      </w:r>
      <w:r w:rsidRPr="00FB4ED9">
        <w:rPr>
          <w:rFonts w:ascii="Arial" w:eastAsiaTheme="minorEastAsia" w:hAnsi="Arial" w:cs="Arial"/>
          <w:sz w:val="23"/>
          <w:szCs w:val="23"/>
          <w:lang w:eastAsia="en-CA"/>
        </w:rPr>
        <w:t xml:space="preserve">Players will be assigned teams prior to league play in accordance with current league evaluation processes. </w:t>
      </w:r>
    </w:p>
    <w:p w:rsidR="009711AE" w:rsidRPr="00FB4ED9" w:rsidRDefault="009711AE"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2. </w:t>
      </w:r>
      <w:r w:rsidRPr="00FB4ED9">
        <w:rPr>
          <w:rFonts w:ascii="Arial" w:eastAsiaTheme="minorEastAsia" w:hAnsi="Arial" w:cs="Arial"/>
          <w:sz w:val="23"/>
          <w:szCs w:val="23"/>
          <w:lang w:eastAsia="en-CA"/>
        </w:rPr>
        <w:t xml:space="preserve">Players registering after the start of league play will be assigned to teams at the discretion of the League Directors.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 xml:space="preserve">F.  Player Movement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r w:rsidRPr="00FB4ED9">
        <w:rPr>
          <w:rFonts w:ascii="Arial" w:eastAsiaTheme="minorEastAsia" w:hAnsi="Arial" w:cs="Arial"/>
          <w:b/>
          <w:bCs/>
          <w:sz w:val="23"/>
          <w:szCs w:val="23"/>
          <w:lang w:eastAsia="en-CA"/>
        </w:rPr>
        <w:t>1</w:t>
      </w:r>
      <w:r w:rsidRPr="00FB4ED9">
        <w:rPr>
          <w:rFonts w:ascii="Arial" w:eastAsiaTheme="minorEastAsia" w:hAnsi="Arial" w:cs="Arial"/>
          <w:sz w:val="23"/>
          <w:szCs w:val="23"/>
          <w:lang w:eastAsia="en-CA"/>
        </w:rPr>
        <w:t xml:space="preserve">. General: </w:t>
      </w:r>
    </w:p>
    <w:p w:rsidR="009711AE" w:rsidRPr="00FB4ED9" w:rsidRDefault="009711AE"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Playing Up means playing in a Division higher tha</w:t>
      </w:r>
      <w:r w:rsidR="002B6904">
        <w:rPr>
          <w:rFonts w:ascii="Arial" w:eastAsiaTheme="minorEastAsia" w:hAnsi="Arial" w:cs="Arial"/>
          <w:sz w:val="23"/>
          <w:szCs w:val="23"/>
          <w:lang w:eastAsia="en-CA"/>
        </w:rPr>
        <w:t>n</w:t>
      </w:r>
      <w:r w:rsidRPr="00FB4ED9">
        <w:rPr>
          <w:rFonts w:ascii="Arial" w:eastAsiaTheme="minorEastAsia" w:hAnsi="Arial" w:cs="Arial"/>
          <w:sz w:val="23"/>
          <w:szCs w:val="23"/>
          <w:lang w:eastAsia="en-CA"/>
        </w:rPr>
        <w:t xml:space="preserve"> defined for the Player’s age.</w:t>
      </w:r>
      <w:proofErr w:type="gramEnd"/>
      <w:r w:rsidRPr="00FB4ED9">
        <w:rPr>
          <w:rFonts w:ascii="Arial" w:eastAsiaTheme="minorEastAsia" w:hAnsi="Arial" w:cs="Arial"/>
          <w:sz w:val="23"/>
          <w:szCs w:val="23"/>
          <w:lang w:eastAsia="en-CA"/>
        </w:rPr>
        <w:t xml:space="preserve"> Normally, Levels within Divisions provide sufficient separation of skill levels. </w:t>
      </w:r>
    </w:p>
    <w:p w:rsidR="009711AE" w:rsidRPr="00FB4ED9" w:rsidRDefault="009711AE"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81AE2" w:rsidRDefault="009711AE" w:rsidP="00981AE2">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Playing Down means playing in a Division lower tha</w:t>
      </w:r>
      <w:r w:rsidR="002B6904">
        <w:rPr>
          <w:rFonts w:ascii="Arial" w:eastAsiaTheme="minorEastAsia" w:hAnsi="Arial" w:cs="Arial"/>
          <w:sz w:val="23"/>
          <w:szCs w:val="23"/>
          <w:lang w:eastAsia="en-CA"/>
        </w:rPr>
        <w:t>n</w:t>
      </w:r>
      <w:r w:rsidRPr="00FB4ED9">
        <w:rPr>
          <w:rFonts w:ascii="Arial" w:eastAsiaTheme="minorEastAsia" w:hAnsi="Arial" w:cs="Arial"/>
          <w:sz w:val="23"/>
          <w:szCs w:val="23"/>
          <w:lang w:eastAsia="en-CA"/>
        </w:rPr>
        <w:t xml:space="preserve"> defined for the Player’s age.</w:t>
      </w:r>
      <w:proofErr w:type="gramEnd"/>
      <w:r w:rsidRPr="00FB4ED9">
        <w:rPr>
          <w:rFonts w:ascii="Arial" w:eastAsiaTheme="minorEastAsia" w:hAnsi="Arial" w:cs="Arial"/>
          <w:sz w:val="23"/>
          <w:szCs w:val="23"/>
          <w:lang w:eastAsia="en-CA"/>
        </w:rPr>
        <w:t xml:space="preserve"> </w:t>
      </w:r>
    </w:p>
    <w:p w:rsidR="00981AE2" w:rsidRDefault="00981AE2" w:rsidP="00981AE2">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981AE2">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One of our principal goals for first year Players is to ensure that they have a positive playing experience. Considering the birth date, size, maturity and skill level together with the overall complexion of Association Teams in a given year, it may be better for a Player to play down. </w:t>
      </w:r>
    </w:p>
    <w:p w:rsidR="009711AE" w:rsidRPr="00FB4ED9" w:rsidRDefault="009711AE"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As one of the goals of Ringette is the development of positive self-esteem and a proper sense of self-worth, it is important that Players remain with their peer group. Leadership can be a bigger challenge than skill improvement. It is sometimes a harder task to become a Team leader on and off the ice than it is to score goals. It </w:t>
      </w:r>
      <w:r w:rsidRPr="00FB4ED9">
        <w:rPr>
          <w:rFonts w:ascii="Arial" w:eastAsiaTheme="minorEastAsia" w:hAnsi="Arial" w:cs="Arial"/>
          <w:sz w:val="23"/>
          <w:szCs w:val="23"/>
          <w:lang w:eastAsia="en-CA"/>
        </w:rPr>
        <w:lastRenderedPageBreak/>
        <w:t xml:space="preserve">is possible that the rewards in life could be greater if this Leadership skill is mastered. </w:t>
      </w:r>
    </w:p>
    <w:p w:rsidR="009711AE" w:rsidRPr="00FB4ED9" w:rsidRDefault="009711AE"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Some studies have shown that the youngest in an age group may struggle, while the oldest tend to be more successful. In all cases of Player movement, the needs of the Player (not the parents, not the Association, not the Teams, and not of others) must be paramount.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2.  Policy Scope</w:t>
      </w: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BF0F19"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r>
        <w:rPr>
          <w:rFonts w:ascii="Arial" w:eastAsiaTheme="minorEastAsia" w:hAnsi="Arial" w:cs="Arial"/>
          <w:sz w:val="23"/>
          <w:szCs w:val="23"/>
          <w:lang w:eastAsia="en-CA"/>
        </w:rPr>
        <w:t xml:space="preserve"> </w:t>
      </w:r>
      <w:r w:rsidR="009711AE" w:rsidRPr="00FB4ED9">
        <w:rPr>
          <w:rFonts w:ascii="Arial" w:eastAsiaTheme="minorEastAsia" w:hAnsi="Arial" w:cs="Arial"/>
          <w:sz w:val="23"/>
          <w:szCs w:val="23"/>
          <w:lang w:eastAsia="en-CA"/>
        </w:rPr>
        <w:t xml:space="preserve">This policy applies to all player movement (up or down) for all </w:t>
      </w:r>
    </w:p>
    <w:p w:rsidR="009711AE" w:rsidRPr="00FB4ED9" w:rsidRDefault="009711AE"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divisions/levels</w:t>
      </w:r>
      <w:proofErr w:type="gramEnd"/>
      <w:r w:rsidRPr="00FB4ED9">
        <w:rPr>
          <w:rFonts w:ascii="Arial" w:eastAsiaTheme="minorEastAsia" w:hAnsi="Arial" w:cs="Arial"/>
          <w:sz w:val="23"/>
          <w:szCs w:val="23"/>
          <w:lang w:eastAsia="en-CA"/>
        </w:rPr>
        <w:t xml:space="preserve"> within Edmonton Ringette. Player movement is typically </w:t>
      </w:r>
    </w:p>
    <w:p w:rsidR="009711AE" w:rsidRPr="00FB4ED9" w:rsidRDefault="009711AE"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initiated</w:t>
      </w:r>
      <w:proofErr w:type="gramEnd"/>
      <w:r w:rsidRPr="00FB4ED9">
        <w:rPr>
          <w:rFonts w:ascii="Arial" w:eastAsiaTheme="minorEastAsia" w:hAnsi="Arial" w:cs="Arial"/>
          <w:sz w:val="23"/>
          <w:szCs w:val="23"/>
          <w:lang w:eastAsia="en-CA"/>
        </w:rPr>
        <w:t xml:space="preserve"> by players or parents but in some circumstances such moves can </w:t>
      </w:r>
    </w:p>
    <w:p w:rsidR="009711AE" w:rsidRPr="00FB4ED9" w:rsidRDefault="009711AE"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be</w:t>
      </w:r>
      <w:proofErr w:type="gramEnd"/>
      <w:r w:rsidRPr="00FB4ED9">
        <w:rPr>
          <w:rFonts w:ascii="Arial" w:eastAsiaTheme="minorEastAsia" w:hAnsi="Arial" w:cs="Arial"/>
          <w:sz w:val="23"/>
          <w:szCs w:val="23"/>
          <w:lang w:eastAsia="en-CA"/>
        </w:rPr>
        <w:t xml:space="preserve"> requested by the association as outlined in this document. </w:t>
      </w:r>
    </w:p>
    <w:p w:rsidR="009711AE" w:rsidRPr="00FB4ED9" w:rsidRDefault="009711AE" w:rsidP="00BF0F19">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3. Philosophy &amp; Intent: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 </w:t>
      </w:r>
    </w:p>
    <w:p w:rsidR="009711AE" w:rsidRPr="00FB4ED9" w:rsidRDefault="009711AE" w:rsidP="00BF0F19">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This policy is intended to deter player movement </w:t>
      </w:r>
      <w:proofErr w:type="gramStart"/>
      <w:r w:rsidRPr="00FB4ED9">
        <w:rPr>
          <w:rFonts w:ascii="Arial" w:eastAsiaTheme="minorEastAsia" w:hAnsi="Arial" w:cs="Arial"/>
          <w:sz w:val="23"/>
          <w:szCs w:val="23"/>
          <w:lang w:eastAsia="en-CA"/>
        </w:rPr>
        <w:t>between  levels</w:t>
      </w:r>
      <w:proofErr w:type="gramEnd"/>
      <w:r w:rsidRPr="00FB4ED9">
        <w:rPr>
          <w:rFonts w:ascii="Arial" w:eastAsiaTheme="minorEastAsia" w:hAnsi="Arial" w:cs="Arial"/>
          <w:sz w:val="23"/>
          <w:szCs w:val="23"/>
          <w:lang w:eastAsia="en-CA"/>
        </w:rPr>
        <w:t xml:space="preserve"> outside of the Ringette Alberta divisional rules. Exceptions will be considered in rare cases and must meet the criteria outlined in this policy and must adhere to Ringette Alberta.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A4756D" w:rsidRDefault="0009226B" w:rsidP="00A4756D">
      <w:pPr>
        <w:widowControl w:val="0"/>
        <w:autoSpaceDE w:val="0"/>
        <w:autoSpaceDN w:val="0"/>
        <w:adjustRightInd w:val="0"/>
        <w:spacing w:after="0" w:line="240" w:lineRule="auto"/>
        <w:rPr>
          <w:rFonts w:ascii="Arial" w:eastAsiaTheme="minorEastAsia" w:hAnsi="Arial" w:cs="Arial"/>
          <w:b/>
          <w:bCs/>
          <w:sz w:val="23"/>
          <w:szCs w:val="23"/>
          <w:u w:val="single"/>
          <w:lang w:eastAsia="en-CA"/>
        </w:rPr>
      </w:pPr>
      <w:r w:rsidRPr="00FB4ED9">
        <w:rPr>
          <w:rFonts w:ascii="Arial" w:eastAsiaTheme="minorEastAsia" w:hAnsi="Arial" w:cs="Arial"/>
          <w:b/>
          <w:bCs/>
          <w:sz w:val="23"/>
          <w:szCs w:val="23"/>
          <w:lang w:eastAsia="en-CA"/>
        </w:rPr>
        <w:t>4</w:t>
      </w:r>
      <w:r w:rsidR="00A4756D" w:rsidRPr="00FB4ED9">
        <w:rPr>
          <w:rFonts w:ascii="Arial" w:eastAsiaTheme="minorEastAsia" w:hAnsi="Arial" w:cs="Arial"/>
          <w:b/>
          <w:bCs/>
          <w:sz w:val="23"/>
          <w:szCs w:val="23"/>
          <w:lang w:eastAsia="en-CA"/>
        </w:rPr>
        <w:t xml:space="preserve">. </w:t>
      </w:r>
      <w:r w:rsidR="00A4756D" w:rsidRPr="0009226B">
        <w:rPr>
          <w:rFonts w:ascii="Arial" w:eastAsiaTheme="minorEastAsia" w:hAnsi="Arial" w:cs="Arial"/>
          <w:b/>
          <w:bCs/>
          <w:sz w:val="23"/>
          <w:szCs w:val="23"/>
          <w:lang w:eastAsia="en-CA"/>
        </w:rPr>
        <w:t>Criteria for Player Requests to move up/stay down a Division</w:t>
      </w:r>
    </w:p>
    <w:p w:rsidR="00A4756D" w:rsidRDefault="00A4756D" w:rsidP="00A4756D">
      <w:pPr>
        <w:widowControl w:val="0"/>
        <w:autoSpaceDE w:val="0"/>
        <w:autoSpaceDN w:val="0"/>
        <w:adjustRightInd w:val="0"/>
        <w:spacing w:after="0" w:line="240" w:lineRule="auto"/>
        <w:rPr>
          <w:rFonts w:ascii="Arial" w:eastAsiaTheme="minorEastAsia" w:hAnsi="Arial" w:cs="Arial"/>
          <w:b/>
          <w:bCs/>
          <w:sz w:val="23"/>
          <w:szCs w:val="23"/>
          <w:u w:val="single"/>
          <w:lang w:eastAsia="en-CA"/>
        </w:rPr>
      </w:pPr>
    </w:p>
    <w:p w:rsidR="00A4756D" w:rsidRDefault="00A4756D" w:rsidP="00A4756D">
      <w:pPr>
        <w:pStyle w:val="ListParagraph"/>
        <w:widowControl w:val="0"/>
        <w:numPr>
          <w:ilvl w:val="0"/>
          <w:numId w:val="24"/>
        </w:numPr>
        <w:autoSpaceDE w:val="0"/>
        <w:autoSpaceDN w:val="0"/>
        <w:adjustRightInd w:val="0"/>
        <w:spacing w:after="0"/>
        <w:rPr>
          <w:rFonts w:ascii="Arial" w:eastAsiaTheme="minorEastAsia" w:hAnsi="Arial" w:cs="Arial"/>
          <w:bCs/>
          <w:sz w:val="23"/>
          <w:szCs w:val="23"/>
          <w:lang w:eastAsia="en-CA"/>
        </w:rPr>
      </w:pPr>
      <w:r w:rsidRPr="00214E80">
        <w:rPr>
          <w:rFonts w:ascii="Arial" w:eastAsiaTheme="minorEastAsia" w:hAnsi="Arial" w:cs="Arial"/>
          <w:bCs/>
          <w:sz w:val="23"/>
          <w:szCs w:val="23"/>
          <w:lang w:eastAsia="en-CA"/>
        </w:rPr>
        <w:t>Players may only be one year removed from the requested playing division.</w:t>
      </w:r>
      <w:r>
        <w:rPr>
          <w:rFonts w:ascii="Arial" w:eastAsiaTheme="minorEastAsia" w:hAnsi="Arial" w:cs="Arial"/>
          <w:bCs/>
          <w:sz w:val="23"/>
          <w:szCs w:val="23"/>
          <w:lang w:eastAsia="en-CA"/>
        </w:rPr>
        <w:t xml:space="preserve">  </w:t>
      </w:r>
      <w:proofErr w:type="spellStart"/>
      <w:r w:rsidRPr="00214E80">
        <w:rPr>
          <w:rFonts w:ascii="Arial" w:eastAsiaTheme="minorEastAsia" w:hAnsi="Arial" w:cs="Arial"/>
          <w:bCs/>
          <w:sz w:val="23"/>
          <w:szCs w:val="23"/>
          <w:lang w:eastAsia="en-CA"/>
        </w:rPr>
        <w:t>ie</w:t>
      </w:r>
      <w:proofErr w:type="spellEnd"/>
      <w:r w:rsidRPr="00214E80">
        <w:rPr>
          <w:rFonts w:ascii="Arial" w:eastAsiaTheme="minorEastAsia" w:hAnsi="Arial" w:cs="Arial"/>
          <w:bCs/>
          <w:sz w:val="23"/>
          <w:szCs w:val="23"/>
          <w:lang w:eastAsia="en-CA"/>
        </w:rPr>
        <w:t>: an 11-year old could request to play in the U14 Division, however a 10-year old could not, etc.</w:t>
      </w:r>
    </w:p>
    <w:p w:rsidR="00A4756D" w:rsidRDefault="00A4756D" w:rsidP="00A4756D">
      <w:pPr>
        <w:pStyle w:val="ListParagraph"/>
        <w:widowControl w:val="0"/>
        <w:autoSpaceDE w:val="0"/>
        <w:autoSpaceDN w:val="0"/>
        <w:adjustRightInd w:val="0"/>
        <w:spacing w:after="0"/>
        <w:ind w:left="644"/>
        <w:rPr>
          <w:rFonts w:ascii="Arial" w:eastAsiaTheme="minorEastAsia" w:hAnsi="Arial" w:cs="Arial"/>
          <w:bCs/>
          <w:sz w:val="23"/>
          <w:szCs w:val="23"/>
          <w:lang w:eastAsia="en-CA"/>
        </w:rPr>
      </w:pPr>
    </w:p>
    <w:p w:rsidR="00A4756D" w:rsidRPr="004C2552" w:rsidRDefault="00A4756D" w:rsidP="00A4756D">
      <w:pPr>
        <w:pStyle w:val="ListParagraph"/>
        <w:widowControl w:val="0"/>
        <w:numPr>
          <w:ilvl w:val="0"/>
          <w:numId w:val="24"/>
        </w:numPr>
        <w:autoSpaceDE w:val="0"/>
        <w:autoSpaceDN w:val="0"/>
        <w:adjustRightInd w:val="0"/>
        <w:spacing w:after="0"/>
        <w:rPr>
          <w:rFonts w:ascii="Arial" w:eastAsiaTheme="minorEastAsia" w:hAnsi="Arial" w:cs="Arial"/>
          <w:bCs/>
          <w:sz w:val="23"/>
          <w:szCs w:val="23"/>
          <w:lang w:eastAsia="en-CA"/>
        </w:rPr>
      </w:pPr>
      <w:r w:rsidRPr="004C2552">
        <w:rPr>
          <w:rFonts w:ascii="Arial" w:eastAsiaTheme="minorEastAsia" w:hAnsi="Arial" w:cs="Arial"/>
          <w:bCs/>
          <w:sz w:val="23"/>
          <w:szCs w:val="23"/>
          <w:lang w:eastAsia="en-CA"/>
        </w:rPr>
        <w:t xml:space="preserve">Players may move up a maximum of two levels </w:t>
      </w:r>
      <w:proofErr w:type="gramStart"/>
      <w:r w:rsidRPr="004C2552">
        <w:rPr>
          <w:rFonts w:ascii="Arial" w:eastAsiaTheme="minorEastAsia" w:hAnsi="Arial" w:cs="Arial"/>
          <w:bCs/>
          <w:sz w:val="23"/>
          <w:szCs w:val="23"/>
          <w:lang w:eastAsia="en-CA"/>
        </w:rPr>
        <w:t>only .</w:t>
      </w:r>
      <w:proofErr w:type="gramEnd"/>
      <w:r w:rsidRPr="004C2552">
        <w:rPr>
          <w:rFonts w:ascii="Arial" w:eastAsiaTheme="minorEastAsia" w:hAnsi="Arial" w:cs="Arial"/>
          <w:bCs/>
          <w:sz w:val="23"/>
          <w:szCs w:val="23"/>
          <w:lang w:eastAsia="en-CA"/>
        </w:rPr>
        <w:t xml:space="preserve"> (I.e. if a player is U10 age, they may play at U12B, assuming there is a U12C;  if a player is U12 age, they may play at U14A, assuming there is NOT a U14C</w:t>
      </w:r>
    </w:p>
    <w:p w:rsidR="00A4756D" w:rsidRPr="0009226B" w:rsidRDefault="00A4756D" w:rsidP="00A4756D">
      <w:pPr>
        <w:pStyle w:val="ListParagraph"/>
        <w:rPr>
          <w:rFonts w:ascii="Arial" w:eastAsiaTheme="minorEastAsia" w:hAnsi="Arial" w:cs="Arial"/>
          <w:bCs/>
          <w:sz w:val="23"/>
          <w:szCs w:val="23"/>
          <w:lang w:eastAsia="en-CA"/>
        </w:rPr>
      </w:pPr>
    </w:p>
    <w:p w:rsidR="00A4756D" w:rsidRPr="0009226B" w:rsidRDefault="00A4756D" w:rsidP="00A4756D">
      <w:pPr>
        <w:pStyle w:val="ListParagraph"/>
        <w:widowControl w:val="0"/>
        <w:numPr>
          <w:ilvl w:val="0"/>
          <w:numId w:val="24"/>
        </w:numPr>
        <w:autoSpaceDE w:val="0"/>
        <w:autoSpaceDN w:val="0"/>
        <w:adjustRightInd w:val="0"/>
        <w:spacing w:after="0"/>
        <w:rPr>
          <w:rFonts w:ascii="Arial" w:eastAsiaTheme="minorEastAsia" w:hAnsi="Arial" w:cs="Arial"/>
          <w:bCs/>
          <w:sz w:val="23"/>
          <w:szCs w:val="23"/>
          <w:lang w:eastAsia="en-CA"/>
        </w:rPr>
      </w:pPr>
      <w:r w:rsidRPr="0009226B">
        <w:rPr>
          <w:rFonts w:ascii="Arial" w:eastAsiaTheme="minorEastAsia" w:hAnsi="Arial" w:cs="Arial"/>
          <w:bCs/>
          <w:sz w:val="23"/>
          <w:szCs w:val="23"/>
          <w:lang w:eastAsia="en-CA"/>
        </w:rPr>
        <w:t>All requests will only be considered if it does not impede the ability of the affected playing age divisions to field competitive teams and does not adversely affect the team sizes for all involved.</w:t>
      </w:r>
    </w:p>
    <w:p w:rsidR="00A4756D" w:rsidRPr="00C36FE9" w:rsidRDefault="00A4756D" w:rsidP="00A4756D">
      <w:pPr>
        <w:pStyle w:val="ListParagraph"/>
        <w:rPr>
          <w:rFonts w:ascii="Arial" w:eastAsiaTheme="minorEastAsia" w:hAnsi="Arial" w:cs="Arial"/>
          <w:bCs/>
          <w:sz w:val="23"/>
          <w:szCs w:val="23"/>
          <w:lang w:eastAsia="en-CA"/>
        </w:rPr>
      </w:pPr>
    </w:p>
    <w:p w:rsidR="00A4756D" w:rsidRDefault="00A4756D" w:rsidP="00A4756D">
      <w:pPr>
        <w:pStyle w:val="ListParagraph"/>
        <w:widowControl w:val="0"/>
        <w:numPr>
          <w:ilvl w:val="0"/>
          <w:numId w:val="24"/>
        </w:numPr>
        <w:autoSpaceDE w:val="0"/>
        <w:autoSpaceDN w:val="0"/>
        <w:adjustRightInd w:val="0"/>
        <w:spacing w:after="0"/>
        <w:rPr>
          <w:rFonts w:ascii="Arial" w:eastAsiaTheme="minorEastAsia" w:hAnsi="Arial" w:cs="Arial"/>
          <w:bCs/>
          <w:sz w:val="23"/>
          <w:szCs w:val="23"/>
          <w:lang w:eastAsia="en-CA"/>
        </w:rPr>
      </w:pPr>
      <w:r w:rsidRPr="00A4756D">
        <w:rPr>
          <w:rFonts w:ascii="Arial" w:eastAsiaTheme="minorEastAsia" w:hAnsi="Arial" w:cs="Arial"/>
          <w:bCs/>
          <w:sz w:val="23"/>
          <w:szCs w:val="23"/>
          <w:lang w:eastAsia="en-CA"/>
        </w:rPr>
        <w:t>Should the previous criteria be met, the Board will then ensure that at least one  approved independent evaluator &amp; one designated board member (</w:t>
      </w:r>
      <w:proofErr w:type="spellStart"/>
      <w:r w:rsidRPr="00A4756D">
        <w:rPr>
          <w:rFonts w:ascii="Arial" w:eastAsiaTheme="minorEastAsia" w:hAnsi="Arial" w:cs="Arial"/>
          <w:bCs/>
          <w:sz w:val="23"/>
          <w:szCs w:val="23"/>
          <w:lang w:eastAsia="en-CA"/>
        </w:rPr>
        <w:t>ie</w:t>
      </w:r>
      <w:proofErr w:type="spellEnd"/>
      <w:r w:rsidRPr="00A4756D">
        <w:rPr>
          <w:rFonts w:ascii="Arial" w:eastAsiaTheme="minorEastAsia" w:hAnsi="Arial" w:cs="Arial"/>
          <w:bCs/>
          <w:sz w:val="23"/>
          <w:szCs w:val="23"/>
          <w:lang w:eastAsia="en-CA"/>
        </w:rPr>
        <w:t xml:space="preserve">: Director of Player Development, executive member </w:t>
      </w:r>
      <w:proofErr w:type="spellStart"/>
      <w:r w:rsidRPr="00A4756D">
        <w:rPr>
          <w:rFonts w:ascii="Arial" w:eastAsiaTheme="minorEastAsia" w:hAnsi="Arial" w:cs="Arial"/>
          <w:bCs/>
          <w:sz w:val="23"/>
          <w:szCs w:val="23"/>
          <w:lang w:eastAsia="en-CA"/>
        </w:rPr>
        <w:t>etc</w:t>
      </w:r>
      <w:proofErr w:type="spellEnd"/>
      <w:r w:rsidRPr="00A4756D">
        <w:rPr>
          <w:rFonts w:ascii="Arial" w:eastAsiaTheme="minorEastAsia" w:hAnsi="Arial" w:cs="Arial"/>
          <w:bCs/>
          <w:sz w:val="23"/>
          <w:szCs w:val="23"/>
          <w:lang w:eastAsia="en-CA"/>
        </w:rPr>
        <w:t xml:space="preserve">) are present to evaluate the player’s ability to play at the requested level. </w:t>
      </w:r>
    </w:p>
    <w:p w:rsidR="00A4756D" w:rsidRPr="00A4756D" w:rsidRDefault="00A4756D" w:rsidP="00A4756D">
      <w:pPr>
        <w:pStyle w:val="ListParagraph"/>
        <w:rPr>
          <w:rFonts w:ascii="Arial" w:eastAsiaTheme="minorEastAsia" w:hAnsi="Arial" w:cs="Arial"/>
          <w:bCs/>
          <w:sz w:val="23"/>
          <w:szCs w:val="23"/>
          <w:lang w:eastAsia="en-CA"/>
        </w:rPr>
      </w:pPr>
    </w:p>
    <w:p w:rsidR="00A4756D" w:rsidRPr="00A4756D" w:rsidRDefault="00A4756D" w:rsidP="00A4756D">
      <w:pPr>
        <w:pStyle w:val="ListParagraph"/>
        <w:widowControl w:val="0"/>
        <w:numPr>
          <w:ilvl w:val="0"/>
          <w:numId w:val="24"/>
        </w:numPr>
        <w:autoSpaceDE w:val="0"/>
        <w:autoSpaceDN w:val="0"/>
        <w:adjustRightInd w:val="0"/>
        <w:spacing w:after="0"/>
        <w:rPr>
          <w:rFonts w:ascii="Arial" w:eastAsiaTheme="minorEastAsia" w:hAnsi="Arial" w:cs="Arial"/>
          <w:bCs/>
          <w:sz w:val="23"/>
          <w:szCs w:val="23"/>
          <w:lang w:eastAsia="en-CA"/>
        </w:rPr>
      </w:pPr>
      <w:r w:rsidRPr="00A4756D">
        <w:rPr>
          <w:rFonts w:ascii="Arial" w:eastAsiaTheme="minorEastAsia" w:hAnsi="Arial" w:cs="Arial"/>
          <w:bCs/>
          <w:sz w:val="23"/>
          <w:szCs w:val="23"/>
          <w:lang w:eastAsia="en-CA"/>
        </w:rPr>
        <w:t>Players will be evaluated in their designated playing division first and must meet the following criteria:  underage players must rate in the top 5% of their designated playing division, and overage players must rate in the bottom 5% of their designated playing division.</w:t>
      </w:r>
    </w:p>
    <w:p w:rsidR="00A4756D" w:rsidRPr="00A4756D" w:rsidRDefault="00A4756D" w:rsidP="00A4756D">
      <w:pPr>
        <w:pStyle w:val="ListParagraph"/>
        <w:rPr>
          <w:rFonts w:ascii="Arial" w:eastAsiaTheme="minorEastAsia" w:hAnsi="Arial" w:cs="Arial"/>
          <w:bCs/>
          <w:sz w:val="23"/>
          <w:szCs w:val="23"/>
          <w:lang w:eastAsia="en-CA"/>
        </w:rPr>
      </w:pPr>
    </w:p>
    <w:p w:rsidR="00A4756D" w:rsidRPr="00F94664" w:rsidRDefault="00A4756D" w:rsidP="00A4756D">
      <w:pPr>
        <w:pStyle w:val="ListParagraph"/>
        <w:widowControl w:val="0"/>
        <w:numPr>
          <w:ilvl w:val="0"/>
          <w:numId w:val="24"/>
        </w:numPr>
        <w:autoSpaceDE w:val="0"/>
        <w:autoSpaceDN w:val="0"/>
        <w:adjustRightInd w:val="0"/>
        <w:spacing w:after="0"/>
        <w:rPr>
          <w:rFonts w:ascii="Arial" w:eastAsiaTheme="minorEastAsia" w:hAnsi="Arial" w:cs="Arial"/>
          <w:bCs/>
          <w:sz w:val="23"/>
          <w:szCs w:val="23"/>
          <w:lang w:eastAsia="en-CA"/>
        </w:rPr>
      </w:pPr>
      <w:r>
        <w:rPr>
          <w:rFonts w:ascii="Arial" w:eastAsiaTheme="minorEastAsia" w:hAnsi="Arial" w:cs="Arial"/>
          <w:bCs/>
          <w:sz w:val="23"/>
          <w:szCs w:val="23"/>
          <w:lang w:eastAsia="en-CA"/>
        </w:rPr>
        <w:t xml:space="preserve">If scheduling does not permit evaluations in both divisions to be completed in this </w:t>
      </w:r>
      <w:r w:rsidRPr="00F94664">
        <w:rPr>
          <w:rFonts w:ascii="Arial" w:eastAsiaTheme="minorEastAsia" w:hAnsi="Arial" w:cs="Arial"/>
          <w:bCs/>
          <w:sz w:val="23"/>
          <w:szCs w:val="23"/>
          <w:lang w:eastAsia="en-CA"/>
        </w:rPr>
        <w:t>manner, previous year results (if available) may be used.</w:t>
      </w:r>
    </w:p>
    <w:p w:rsidR="00A4756D" w:rsidRPr="00F94664" w:rsidRDefault="00A4756D" w:rsidP="00A4756D">
      <w:pPr>
        <w:widowControl w:val="0"/>
        <w:autoSpaceDE w:val="0"/>
        <w:autoSpaceDN w:val="0"/>
        <w:adjustRightInd w:val="0"/>
        <w:spacing w:after="0"/>
        <w:rPr>
          <w:rFonts w:ascii="Arial" w:eastAsiaTheme="minorEastAsia" w:hAnsi="Arial" w:cs="Arial"/>
          <w:bCs/>
          <w:sz w:val="23"/>
          <w:szCs w:val="23"/>
          <w:lang w:eastAsia="en-CA"/>
        </w:rPr>
      </w:pPr>
    </w:p>
    <w:p w:rsidR="00F94664" w:rsidRPr="00F94664" w:rsidRDefault="00A4756D" w:rsidP="00F94664">
      <w:pPr>
        <w:pStyle w:val="ListParagraph"/>
        <w:widowControl w:val="0"/>
        <w:numPr>
          <w:ilvl w:val="0"/>
          <w:numId w:val="24"/>
        </w:numPr>
        <w:autoSpaceDE w:val="0"/>
        <w:autoSpaceDN w:val="0"/>
        <w:adjustRightInd w:val="0"/>
        <w:spacing w:after="0"/>
        <w:rPr>
          <w:rFonts w:ascii="Arial" w:hAnsi="Arial" w:cs="Arial"/>
          <w:b/>
          <w:sz w:val="23"/>
          <w:szCs w:val="23"/>
        </w:rPr>
      </w:pPr>
      <w:r w:rsidRPr="00F94664">
        <w:rPr>
          <w:rFonts w:ascii="Arial" w:eastAsiaTheme="minorEastAsia" w:hAnsi="Arial" w:cs="Arial"/>
          <w:bCs/>
          <w:sz w:val="23"/>
          <w:szCs w:val="23"/>
          <w:lang w:eastAsia="en-CA"/>
        </w:rPr>
        <w:t xml:space="preserve">If the designated playing division </w:t>
      </w:r>
      <w:proofErr w:type="gramStart"/>
      <w:r w:rsidRPr="00F94664">
        <w:rPr>
          <w:rFonts w:ascii="Arial" w:eastAsiaTheme="minorEastAsia" w:hAnsi="Arial" w:cs="Arial"/>
          <w:bCs/>
          <w:sz w:val="23"/>
          <w:szCs w:val="23"/>
          <w:lang w:eastAsia="en-CA"/>
        </w:rPr>
        <w:t>criteria is</w:t>
      </w:r>
      <w:proofErr w:type="gramEnd"/>
      <w:r w:rsidRPr="00F94664">
        <w:rPr>
          <w:rFonts w:ascii="Arial" w:eastAsiaTheme="minorEastAsia" w:hAnsi="Arial" w:cs="Arial"/>
          <w:bCs/>
          <w:sz w:val="23"/>
          <w:szCs w:val="23"/>
          <w:lang w:eastAsia="en-CA"/>
        </w:rPr>
        <w:t xml:space="preserve"> met, the player will be evaluated in the requested playing division second and must meet the following minimum criteria: </w:t>
      </w:r>
      <w:r w:rsidR="004C2552" w:rsidRPr="00F94664">
        <w:rPr>
          <w:rFonts w:ascii="Arial" w:eastAsiaTheme="minorEastAsia" w:hAnsi="Arial" w:cs="Arial"/>
          <w:bCs/>
          <w:sz w:val="23"/>
          <w:szCs w:val="23"/>
          <w:lang w:eastAsia="en-CA"/>
        </w:rPr>
        <w:lastRenderedPageBreak/>
        <w:t>O</w:t>
      </w:r>
      <w:r w:rsidRPr="00F94664">
        <w:rPr>
          <w:rFonts w:ascii="Arial" w:eastAsiaTheme="minorEastAsia" w:hAnsi="Arial" w:cs="Arial"/>
          <w:bCs/>
          <w:sz w:val="23"/>
          <w:szCs w:val="23"/>
          <w:lang w:eastAsia="en-CA"/>
        </w:rPr>
        <w:t>verage players must rate in the bottom 1/2 of the requested playing division.</w:t>
      </w:r>
      <w:r w:rsidR="004C2552" w:rsidRPr="00F94664">
        <w:rPr>
          <w:rFonts w:ascii="Arial" w:eastAsiaTheme="minorEastAsia" w:hAnsi="Arial" w:cs="Arial"/>
          <w:bCs/>
          <w:sz w:val="23"/>
          <w:szCs w:val="23"/>
          <w:lang w:eastAsia="en-CA"/>
        </w:rPr>
        <w:t xml:space="preserve"> Underage players must evaluate </w:t>
      </w:r>
      <w:r w:rsidR="00F94664" w:rsidRPr="00F94664">
        <w:rPr>
          <w:rFonts w:ascii="Arial" w:eastAsiaTheme="minorEastAsia" w:hAnsi="Arial" w:cs="Arial"/>
          <w:bCs/>
          <w:sz w:val="23"/>
          <w:szCs w:val="23"/>
          <w:lang w:eastAsia="en-CA"/>
        </w:rPr>
        <w:t xml:space="preserve">within the team size window or be a </w:t>
      </w:r>
      <w:r w:rsidR="004C2552" w:rsidRPr="00F94664">
        <w:rPr>
          <w:rFonts w:ascii="Arial" w:eastAsiaTheme="minorEastAsia" w:hAnsi="Arial" w:cs="Arial"/>
          <w:bCs/>
          <w:sz w:val="23"/>
          <w:szCs w:val="23"/>
          <w:lang w:eastAsia="en-CA"/>
        </w:rPr>
        <w:t xml:space="preserve">mandatory pick for the requested team/division. </w:t>
      </w:r>
      <w:proofErr w:type="gramStart"/>
      <w:r w:rsidR="004C2552" w:rsidRPr="00F94664">
        <w:rPr>
          <w:rFonts w:ascii="Arial" w:eastAsiaTheme="minorEastAsia" w:hAnsi="Arial" w:cs="Arial"/>
          <w:bCs/>
          <w:sz w:val="23"/>
          <w:szCs w:val="23"/>
          <w:lang w:eastAsia="en-CA"/>
        </w:rPr>
        <w:t>i.e</w:t>
      </w:r>
      <w:proofErr w:type="gramEnd"/>
      <w:r w:rsidR="004C2552" w:rsidRPr="00F94664">
        <w:rPr>
          <w:rFonts w:ascii="Arial" w:eastAsiaTheme="minorEastAsia" w:hAnsi="Arial" w:cs="Arial"/>
          <w:bCs/>
          <w:sz w:val="23"/>
          <w:szCs w:val="23"/>
          <w:lang w:eastAsia="en-CA"/>
        </w:rPr>
        <w:t>. they cannot “make the team” by solely being a coach’s pick.</w:t>
      </w:r>
      <w:r w:rsidR="00F94664" w:rsidRPr="00F94664">
        <w:rPr>
          <w:rFonts w:ascii="Arial" w:eastAsiaTheme="minorEastAsia" w:hAnsi="Arial" w:cs="Arial"/>
          <w:bCs/>
          <w:sz w:val="23"/>
          <w:szCs w:val="23"/>
          <w:lang w:eastAsia="en-CA"/>
        </w:rPr>
        <w:t xml:space="preserve">  T</w:t>
      </w:r>
      <w:r w:rsidR="00F94664" w:rsidRPr="00F94664">
        <w:rPr>
          <w:rFonts w:ascii="Arial" w:hAnsi="Arial" w:cs="Arial"/>
          <w:sz w:val="23"/>
          <w:szCs w:val="23"/>
        </w:rPr>
        <w:t xml:space="preserve">his </w:t>
      </w:r>
      <w:proofErr w:type="gramStart"/>
      <w:r w:rsidR="00F94664" w:rsidRPr="00F94664">
        <w:rPr>
          <w:rFonts w:ascii="Arial" w:hAnsi="Arial" w:cs="Arial"/>
          <w:sz w:val="23"/>
          <w:szCs w:val="23"/>
        </w:rPr>
        <w:t>means, that</w:t>
      </w:r>
      <w:proofErr w:type="gramEnd"/>
      <w:r w:rsidR="00F94664" w:rsidRPr="00F94664">
        <w:rPr>
          <w:rFonts w:ascii="Arial" w:hAnsi="Arial" w:cs="Arial"/>
          <w:sz w:val="23"/>
          <w:szCs w:val="23"/>
        </w:rPr>
        <w:t xml:space="preserve"> the player cannot be chosen by coach pick, if it requires the coach to “jump” players to make the </w:t>
      </w:r>
      <w:r w:rsidR="00F94664">
        <w:rPr>
          <w:rFonts w:ascii="Arial" w:hAnsi="Arial" w:cs="Arial"/>
          <w:sz w:val="23"/>
          <w:szCs w:val="23"/>
        </w:rPr>
        <w:t>selection</w:t>
      </w:r>
      <w:r w:rsidR="00F94664" w:rsidRPr="00F94664">
        <w:rPr>
          <w:rFonts w:ascii="Arial" w:hAnsi="Arial" w:cs="Arial"/>
          <w:sz w:val="23"/>
          <w:szCs w:val="23"/>
        </w:rPr>
        <w:t xml:space="preserve"> – in this instance, the player would displace a player from the team who evaluated higher than them; this is not permitted.</w:t>
      </w:r>
    </w:p>
    <w:p w:rsidR="00A4756D" w:rsidRPr="0009226B" w:rsidRDefault="00A4756D" w:rsidP="00A4756D">
      <w:pPr>
        <w:widowControl w:val="0"/>
        <w:autoSpaceDE w:val="0"/>
        <w:autoSpaceDN w:val="0"/>
        <w:adjustRightInd w:val="0"/>
        <w:spacing w:after="0"/>
        <w:rPr>
          <w:rFonts w:ascii="Arial" w:eastAsiaTheme="minorEastAsia" w:hAnsi="Arial" w:cs="Arial"/>
          <w:bCs/>
          <w:sz w:val="23"/>
          <w:szCs w:val="23"/>
          <w:lang w:eastAsia="en-CA"/>
        </w:rPr>
      </w:pPr>
    </w:p>
    <w:p w:rsidR="00A4756D" w:rsidRPr="0009226B" w:rsidRDefault="00A4756D" w:rsidP="00A4756D">
      <w:pPr>
        <w:pStyle w:val="ListParagraph"/>
        <w:widowControl w:val="0"/>
        <w:numPr>
          <w:ilvl w:val="0"/>
          <w:numId w:val="24"/>
        </w:numPr>
        <w:autoSpaceDE w:val="0"/>
        <w:autoSpaceDN w:val="0"/>
        <w:adjustRightInd w:val="0"/>
        <w:spacing w:after="0"/>
        <w:rPr>
          <w:rFonts w:ascii="Arial" w:eastAsiaTheme="minorEastAsia" w:hAnsi="Arial" w:cs="Arial"/>
          <w:bCs/>
          <w:sz w:val="23"/>
          <w:szCs w:val="23"/>
          <w:lang w:eastAsia="en-CA"/>
        </w:rPr>
      </w:pPr>
      <w:r w:rsidRPr="0009226B">
        <w:rPr>
          <w:rFonts w:ascii="Arial" w:eastAsiaTheme="minorEastAsia" w:hAnsi="Arial" w:cs="Arial"/>
          <w:bCs/>
          <w:sz w:val="23"/>
          <w:szCs w:val="23"/>
          <w:lang w:eastAsia="en-CA"/>
        </w:rPr>
        <w:t>Physical size &amp; maturity level of the evaluated player as well as the players in the requested division should be considered.</w:t>
      </w:r>
    </w:p>
    <w:p w:rsidR="00A4756D" w:rsidRPr="0009226B" w:rsidRDefault="00A4756D" w:rsidP="00A4756D">
      <w:pPr>
        <w:pStyle w:val="ListParagraph"/>
        <w:widowControl w:val="0"/>
        <w:autoSpaceDE w:val="0"/>
        <w:autoSpaceDN w:val="0"/>
        <w:adjustRightInd w:val="0"/>
        <w:spacing w:after="0"/>
        <w:ind w:left="644"/>
        <w:rPr>
          <w:rFonts w:ascii="Arial" w:eastAsiaTheme="minorEastAsia" w:hAnsi="Arial" w:cs="Arial"/>
          <w:bCs/>
          <w:sz w:val="23"/>
          <w:szCs w:val="23"/>
          <w:lang w:eastAsia="en-CA"/>
        </w:rPr>
      </w:pPr>
    </w:p>
    <w:p w:rsidR="00A4756D" w:rsidRPr="0009226B" w:rsidRDefault="00A4756D" w:rsidP="00A4756D">
      <w:pPr>
        <w:pStyle w:val="ListParagraph"/>
        <w:widowControl w:val="0"/>
        <w:numPr>
          <w:ilvl w:val="0"/>
          <w:numId w:val="24"/>
        </w:numPr>
        <w:autoSpaceDE w:val="0"/>
        <w:autoSpaceDN w:val="0"/>
        <w:adjustRightInd w:val="0"/>
        <w:spacing w:after="0"/>
        <w:rPr>
          <w:rFonts w:ascii="Arial" w:eastAsiaTheme="minorEastAsia" w:hAnsi="Arial" w:cs="Arial"/>
          <w:bCs/>
          <w:sz w:val="23"/>
          <w:szCs w:val="23"/>
          <w:lang w:eastAsia="en-CA"/>
        </w:rPr>
      </w:pPr>
      <w:proofErr w:type="gramStart"/>
      <w:r w:rsidRPr="0009226B">
        <w:rPr>
          <w:rFonts w:ascii="Arial" w:eastAsiaTheme="minorEastAsia" w:hAnsi="Arial" w:cs="Arial"/>
          <w:bCs/>
          <w:sz w:val="23"/>
          <w:szCs w:val="23"/>
          <w:lang w:eastAsia="en-CA"/>
        </w:rPr>
        <w:t>The  Director</w:t>
      </w:r>
      <w:proofErr w:type="gramEnd"/>
      <w:r w:rsidRPr="0009226B">
        <w:rPr>
          <w:rFonts w:ascii="Arial" w:eastAsiaTheme="minorEastAsia" w:hAnsi="Arial" w:cs="Arial"/>
          <w:bCs/>
          <w:sz w:val="23"/>
          <w:szCs w:val="23"/>
          <w:lang w:eastAsia="en-CA"/>
        </w:rPr>
        <w:t xml:space="preserve"> (s) will work with the </w:t>
      </w:r>
      <w:r>
        <w:rPr>
          <w:rFonts w:ascii="Arial" w:eastAsiaTheme="minorEastAsia" w:hAnsi="Arial" w:cs="Arial"/>
          <w:bCs/>
          <w:sz w:val="23"/>
          <w:szCs w:val="23"/>
          <w:lang w:eastAsia="en-CA"/>
        </w:rPr>
        <w:t>Player Development Director, Executive member</w:t>
      </w:r>
      <w:r w:rsidR="00606BF9">
        <w:rPr>
          <w:rFonts w:ascii="Arial" w:eastAsiaTheme="minorEastAsia" w:hAnsi="Arial" w:cs="Arial"/>
          <w:bCs/>
          <w:sz w:val="23"/>
          <w:szCs w:val="23"/>
          <w:lang w:eastAsia="en-CA"/>
        </w:rPr>
        <w:t xml:space="preserve">, </w:t>
      </w:r>
      <w:r w:rsidRPr="0009226B">
        <w:rPr>
          <w:rFonts w:ascii="Arial" w:eastAsiaTheme="minorEastAsia" w:hAnsi="Arial" w:cs="Arial"/>
          <w:bCs/>
          <w:sz w:val="23"/>
          <w:szCs w:val="23"/>
          <w:lang w:eastAsia="en-CA"/>
        </w:rPr>
        <w:t>evaluator(s) to determine if the players request is approved based on the above criteria.</w:t>
      </w:r>
    </w:p>
    <w:p w:rsidR="00A4756D" w:rsidRPr="0009226B" w:rsidRDefault="00A4756D" w:rsidP="00A4756D">
      <w:pPr>
        <w:pStyle w:val="ListParagraph"/>
        <w:widowControl w:val="0"/>
        <w:autoSpaceDE w:val="0"/>
        <w:autoSpaceDN w:val="0"/>
        <w:adjustRightInd w:val="0"/>
        <w:spacing w:after="0"/>
        <w:ind w:left="644"/>
        <w:rPr>
          <w:rFonts w:ascii="Arial" w:eastAsiaTheme="minorEastAsia" w:hAnsi="Arial" w:cs="Arial"/>
          <w:bCs/>
          <w:sz w:val="23"/>
          <w:szCs w:val="23"/>
          <w:lang w:eastAsia="en-CA"/>
        </w:rPr>
      </w:pPr>
    </w:p>
    <w:p w:rsidR="00A4756D" w:rsidRPr="0009226B" w:rsidRDefault="00A4756D" w:rsidP="00A4756D">
      <w:pPr>
        <w:pStyle w:val="ListParagraph"/>
        <w:widowControl w:val="0"/>
        <w:numPr>
          <w:ilvl w:val="0"/>
          <w:numId w:val="24"/>
        </w:numPr>
        <w:autoSpaceDE w:val="0"/>
        <w:autoSpaceDN w:val="0"/>
        <w:adjustRightInd w:val="0"/>
        <w:spacing w:after="0" w:line="240" w:lineRule="auto"/>
        <w:rPr>
          <w:rFonts w:ascii="Arial" w:eastAsiaTheme="minorEastAsia" w:hAnsi="Arial" w:cs="Arial"/>
          <w:bCs/>
          <w:sz w:val="23"/>
          <w:szCs w:val="23"/>
          <w:lang w:eastAsia="en-CA"/>
        </w:rPr>
      </w:pPr>
      <w:r w:rsidRPr="0009226B">
        <w:rPr>
          <w:rFonts w:ascii="Arial" w:eastAsiaTheme="minorEastAsia" w:hAnsi="Arial" w:cs="Arial"/>
          <w:bCs/>
          <w:sz w:val="23"/>
          <w:szCs w:val="23"/>
          <w:lang w:eastAsia="en-CA"/>
        </w:rPr>
        <w:t>The Director of the approved division will inform the player/parents of the final decision.</w:t>
      </w:r>
    </w:p>
    <w:p w:rsidR="0009226B" w:rsidRPr="0009226B" w:rsidRDefault="0009226B" w:rsidP="00A4756D">
      <w:pPr>
        <w:widowControl w:val="0"/>
        <w:autoSpaceDE w:val="0"/>
        <w:autoSpaceDN w:val="0"/>
        <w:adjustRightInd w:val="0"/>
        <w:spacing w:after="0" w:line="240" w:lineRule="auto"/>
        <w:rPr>
          <w:rFonts w:ascii="Arial" w:eastAsiaTheme="minorEastAsia" w:hAnsi="Arial" w:cs="Arial"/>
          <w:bCs/>
          <w:sz w:val="23"/>
          <w:szCs w:val="23"/>
          <w:lang w:eastAsia="en-CA"/>
        </w:rPr>
      </w:pPr>
    </w:p>
    <w:p w:rsidR="0009226B" w:rsidRDefault="0009226B" w:rsidP="0009226B">
      <w:pPr>
        <w:widowControl w:val="0"/>
        <w:autoSpaceDE w:val="0"/>
        <w:autoSpaceDN w:val="0"/>
        <w:adjustRightInd w:val="0"/>
        <w:spacing w:after="0" w:line="240" w:lineRule="auto"/>
        <w:rPr>
          <w:ins w:id="3" w:author="Brian Hoyano" w:date="2014-08-03T13:51:00Z"/>
          <w:rFonts w:ascii="Arial" w:eastAsiaTheme="minorEastAsia" w:hAnsi="Arial" w:cs="Arial"/>
          <w:b/>
          <w:bCs/>
          <w:sz w:val="23"/>
          <w:szCs w:val="23"/>
          <w:lang w:eastAsia="en-CA"/>
        </w:rPr>
      </w:pPr>
    </w:p>
    <w:p w:rsidR="000B7AA7" w:rsidRPr="000B7AA7" w:rsidRDefault="000B7AA7" w:rsidP="000B7AA7">
      <w:pPr>
        <w:widowControl w:val="0"/>
        <w:autoSpaceDE w:val="0"/>
        <w:autoSpaceDN w:val="0"/>
        <w:adjustRightInd w:val="0"/>
        <w:spacing w:after="0" w:line="240" w:lineRule="auto"/>
        <w:rPr>
          <w:rFonts w:ascii="Arial" w:eastAsiaTheme="minorEastAsia" w:hAnsi="Arial" w:cs="Arial"/>
          <w:b/>
          <w:bCs/>
          <w:sz w:val="23"/>
          <w:szCs w:val="23"/>
          <w:lang w:eastAsia="en-CA"/>
        </w:rPr>
      </w:pPr>
      <w:r>
        <w:rPr>
          <w:rFonts w:ascii="Arial" w:eastAsiaTheme="minorEastAsia" w:hAnsi="Arial" w:cs="Arial"/>
          <w:b/>
          <w:bCs/>
          <w:sz w:val="23"/>
          <w:szCs w:val="23"/>
          <w:lang w:eastAsia="en-CA"/>
        </w:rPr>
        <w:t>5</w:t>
      </w:r>
      <w:r w:rsidRPr="000B7AA7">
        <w:rPr>
          <w:rFonts w:ascii="Arial" w:eastAsiaTheme="minorEastAsia" w:hAnsi="Arial" w:cs="Arial"/>
          <w:b/>
          <w:bCs/>
          <w:sz w:val="23"/>
          <w:szCs w:val="23"/>
          <w:lang w:eastAsia="en-CA"/>
        </w:rPr>
        <w:t xml:space="preserve">. </w:t>
      </w:r>
      <w:r>
        <w:rPr>
          <w:rFonts w:ascii="Arial" w:eastAsiaTheme="minorEastAsia" w:hAnsi="Arial" w:cs="Arial"/>
          <w:b/>
          <w:bCs/>
          <w:sz w:val="23"/>
          <w:szCs w:val="23"/>
          <w:lang w:eastAsia="en-CA"/>
        </w:rPr>
        <w:t xml:space="preserve"> </w:t>
      </w:r>
      <w:r w:rsidRPr="000B7AA7">
        <w:rPr>
          <w:rFonts w:ascii="Arial" w:eastAsiaTheme="minorEastAsia" w:hAnsi="Arial" w:cs="Arial"/>
          <w:b/>
          <w:bCs/>
          <w:sz w:val="23"/>
          <w:szCs w:val="23"/>
          <w:lang w:eastAsia="en-CA"/>
        </w:rPr>
        <w:t xml:space="preserve">Association Needs </w:t>
      </w:r>
    </w:p>
    <w:p w:rsidR="000B7AA7" w:rsidRPr="000B7AA7" w:rsidRDefault="000B7AA7" w:rsidP="000B7AA7">
      <w:pPr>
        <w:widowControl w:val="0"/>
        <w:autoSpaceDE w:val="0"/>
        <w:autoSpaceDN w:val="0"/>
        <w:adjustRightInd w:val="0"/>
        <w:spacing w:after="0" w:line="240" w:lineRule="auto"/>
        <w:ind w:left="720"/>
        <w:rPr>
          <w:rFonts w:ascii="Arial" w:eastAsiaTheme="minorEastAsia" w:hAnsi="Arial" w:cs="Arial"/>
          <w:bCs/>
          <w:sz w:val="23"/>
          <w:szCs w:val="23"/>
          <w:lang w:eastAsia="en-CA"/>
        </w:rPr>
      </w:pPr>
      <w:r w:rsidRPr="000B7AA7">
        <w:rPr>
          <w:rFonts w:ascii="Arial" w:eastAsiaTheme="minorEastAsia" w:hAnsi="Arial" w:cs="Arial"/>
          <w:b/>
          <w:bCs/>
          <w:sz w:val="23"/>
          <w:szCs w:val="23"/>
          <w:lang w:eastAsia="en-CA"/>
        </w:rPr>
        <w:t xml:space="preserve"> </w:t>
      </w:r>
      <w:r w:rsidRPr="000B7AA7">
        <w:rPr>
          <w:rFonts w:ascii="Arial" w:eastAsiaTheme="minorEastAsia" w:hAnsi="Arial" w:cs="Arial"/>
          <w:bCs/>
          <w:sz w:val="23"/>
          <w:szCs w:val="23"/>
          <w:lang w:eastAsia="en-CA"/>
        </w:rPr>
        <w:t xml:space="preserve">In exceptional years, it may be necessary for the Association to move </w:t>
      </w:r>
    </w:p>
    <w:p w:rsidR="006349FA" w:rsidRPr="000B7AA7" w:rsidRDefault="000B7AA7" w:rsidP="000B7AA7">
      <w:pPr>
        <w:widowControl w:val="0"/>
        <w:autoSpaceDE w:val="0"/>
        <w:autoSpaceDN w:val="0"/>
        <w:adjustRightInd w:val="0"/>
        <w:spacing w:after="0" w:line="240" w:lineRule="auto"/>
        <w:ind w:left="720"/>
        <w:rPr>
          <w:rFonts w:ascii="Arial" w:eastAsiaTheme="minorEastAsia" w:hAnsi="Arial" w:cs="Arial"/>
          <w:bCs/>
          <w:sz w:val="23"/>
          <w:szCs w:val="23"/>
          <w:lang w:eastAsia="en-CA"/>
        </w:rPr>
      </w:pPr>
      <w:r w:rsidRPr="000B7AA7">
        <w:rPr>
          <w:rFonts w:ascii="Arial" w:eastAsiaTheme="minorEastAsia" w:hAnsi="Arial" w:cs="Arial"/>
          <w:bCs/>
          <w:sz w:val="23"/>
          <w:szCs w:val="23"/>
          <w:lang w:eastAsia="en-CA"/>
        </w:rPr>
        <w:t xml:space="preserve"> Players in order to balance divisions or to form viable </w:t>
      </w:r>
      <w:proofErr w:type="gramStart"/>
      <w:r w:rsidRPr="000B7AA7">
        <w:rPr>
          <w:rFonts w:ascii="Arial" w:eastAsiaTheme="minorEastAsia" w:hAnsi="Arial" w:cs="Arial"/>
          <w:bCs/>
          <w:sz w:val="23"/>
          <w:szCs w:val="23"/>
          <w:lang w:eastAsia="en-CA"/>
        </w:rPr>
        <w:t>Teams .</w:t>
      </w:r>
      <w:proofErr w:type="gramEnd"/>
    </w:p>
    <w:p w:rsidR="000B7AA7" w:rsidRDefault="000B7AA7" w:rsidP="000B7AA7">
      <w:pPr>
        <w:widowControl w:val="0"/>
        <w:autoSpaceDE w:val="0"/>
        <w:autoSpaceDN w:val="0"/>
        <w:adjustRightInd w:val="0"/>
        <w:spacing w:after="0" w:line="240" w:lineRule="auto"/>
        <w:rPr>
          <w:rFonts w:ascii="Arial" w:eastAsiaTheme="minorEastAsia" w:hAnsi="Arial" w:cs="Arial"/>
          <w:b/>
          <w:bCs/>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8"/>
          <w:szCs w:val="28"/>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8"/>
          <w:szCs w:val="28"/>
          <w:lang w:eastAsia="en-CA"/>
        </w:rPr>
      </w:pPr>
      <w:r w:rsidRPr="00FB4ED9">
        <w:rPr>
          <w:rFonts w:ascii="Arial" w:eastAsiaTheme="minorEastAsia" w:hAnsi="Arial" w:cs="Arial"/>
          <w:b/>
          <w:bCs/>
          <w:sz w:val="28"/>
          <w:szCs w:val="28"/>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8"/>
          <w:szCs w:val="28"/>
          <w:lang w:eastAsia="en-CA"/>
        </w:rPr>
      </w:pPr>
      <w:r w:rsidRPr="00FB4ED9">
        <w:rPr>
          <w:rFonts w:ascii="Arial" w:eastAsiaTheme="minorEastAsia" w:hAnsi="Arial" w:cs="Arial"/>
          <w:b/>
          <w:bCs/>
          <w:sz w:val="28"/>
          <w:szCs w:val="28"/>
          <w:lang w:eastAsia="en-CA"/>
        </w:rPr>
        <w:t xml:space="preserve"> </w:t>
      </w:r>
    </w:p>
    <w:p w:rsidR="009711AE" w:rsidRPr="00FB4ED9" w:rsidRDefault="009711AE" w:rsidP="009711AE">
      <w:pPr>
        <w:pageBreakBefore/>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8"/>
          <w:szCs w:val="28"/>
          <w:lang w:eastAsia="en-CA"/>
        </w:rPr>
        <w:lastRenderedPageBreak/>
        <w:t xml:space="preserve">SECTION C – </w:t>
      </w:r>
      <w:r w:rsidR="003262F7">
        <w:rPr>
          <w:rFonts w:ascii="Arial" w:eastAsiaTheme="minorEastAsia" w:hAnsi="Arial" w:cs="Arial"/>
          <w:b/>
          <w:bCs/>
          <w:i/>
          <w:iCs/>
          <w:sz w:val="28"/>
          <w:szCs w:val="28"/>
          <w:lang w:eastAsia="en-CA"/>
        </w:rPr>
        <w:t>LEAGUE</w:t>
      </w:r>
      <w:r w:rsidRPr="00FB4ED9">
        <w:rPr>
          <w:rFonts w:ascii="Arial" w:eastAsiaTheme="minorEastAsia" w:hAnsi="Arial" w:cs="Arial"/>
          <w:b/>
          <w:bCs/>
          <w:i/>
          <w:iCs/>
          <w:sz w:val="28"/>
          <w:szCs w:val="28"/>
          <w:lang w:eastAsia="en-CA"/>
        </w:rPr>
        <w:t xml:space="preserve"> GAM</w:t>
      </w:r>
      <w:r w:rsidR="003262F7">
        <w:rPr>
          <w:rFonts w:ascii="Arial" w:eastAsiaTheme="minorEastAsia" w:hAnsi="Arial" w:cs="Arial"/>
          <w:b/>
          <w:bCs/>
          <w:i/>
          <w:iCs/>
          <w:sz w:val="28"/>
          <w:szCs w:val="28"/>
          <w:lang w:eastAsia="en-CA"/>
        </w:rPr>
        <w:t>ES, PRACTICES, EXHIBITION GAMES, and TOURNMANENTS</w:t>
      </w:r>
      <w:r w:rsidRPr="00FB4ED9">
        <w:rPr>
          <w:rFonts w:ascii="Arial" w:eastAsiaTheme="minorEastAsia" w:hAnsi="Arial" w:cs="Arial"/>
          <w:b/>
          <w:bCs/>
          <w:i/>
          <w:iCs/>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framePr w:w="9450" w:wrap="auto" w:vAnchor="page" w:hAnchor="page" w:x="1796" w:y="2098"/>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noProof/>
          <w:sz w:val="23"/>
          <w:szCs w:val="23"/>
          <w:lang w:val="en-US"/>
        </w:rPr>
        <w:drawing>
          <wp:inline distT="0" distB="0" distL="0" distR="0" wp14:anchorId="54EA9A7B" wp14:editId="47354A08">
            <wp:extent cx="5495925" cy="28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28575"/>
                    </a:xfrm>
                    <a:prstGeom prst="rect">
                      <a:avLst/>
                    </a:prstGeom>
                    <a:noFill/>
                    <a:ln>
                      <a:noFill/>
                    </a:ln>
                  </pic:spPr>
                </pic:pic>
              </a:graphicData>
            </a:graphic>
          </wp:inline>
        </w:drawing>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054017" w:rsidRPr="00DC4841" w:rsidRDefault="004D7721" w:rsidP="00054017">
      <w:pPr>
        <w:widowControl w:val="0"/>
        <w:autoSpaceDE w:val="0"/>
        <w:autoSpaceDN w:val="0"/>
        <w:adjustRightInd w:val="0"/>
        <w:spacing w:after="0" w:line="240" w:lineRule="auto"/>
        <w:rPr>
          <w:rFonts w:ascii="Arial" w:eastAsiaTheme="minorEastAsia" w:hAnsi="Arial" w:cs="Arial"/>
          <w:b/>
          <w:bCs/>
          <w:i/>
          <w:iCs/>
          <w:sz w:val="23"/>
          <w:szCs w:val="23"/>
          <w:lang w:eastAsia="en-CA"/>
        </w:rPr>
      </w:pPr>
      <w:r>
        <w:rPr>
          <w:rFonts w:ascii="Arial" w:eastAsiaTheme="minorEastAsia" w:hAnsi="Arial" w:cs="Arial"/>
          <w:b/>
          <w:bCs/>
          <w:i/>
          <w:iCs/>
          <w:sz w:val="23"/>
          <w:szCs w:val="23"/>
          <w:lang w:eastAsia="en-CA"/>
        </w:rPr>
        <w:t>I</w:t>
      </w:r>
      <w:r w:rsidR="00054017" w:rsidRPr="00DC4841">
        <w:rPr>
          <w:rFonts w:ascii="Arial" w:eastAsiaTheme="minorEastAsia" w:hAnsi="Arial" w:cs="Arial"/>
          <w:b/>
          <w:bCs/>
          <w:i/>
          <w:iCs/>
          <w:sz w:val="23"/>
          <w:szCs w:val="23"/>
          <w:lang w:eastAsia="en-CA"/>
        </w:rPr>
        <w:t>.</w:t>
      </w:r>
      <w:r w:rsidR="00054017">
        <w:rPr>
          <w:rFonts w:ascii="Arial" w:eastAsiaTheme="minorEastAsia" w:hAnsi="Arial" w:cs="Arial"/>
          <w:b/>
          <w:bCs/>
          <w:i/>
          <w:iCs/>
          <w:sz w:val="23"/>
          <w:szCs w:val="23"/>
          <w:lang w:eastAsia="en-CA"/>
        </w:rPr>
        <w:t xml:space="preserve"> </w:t>
      </w:r>
      <w:r w:rsidR="00054017" w:rsidRPr="00DC4841">
        <w:rPr>
          <w:rFonts w:ascii="Arial" w:eastAsiaTheme="minorEastAsia" w:hAnsi="Arial" w:cs="Arial"/>
          <w:b/>
          <w:bCs/>
          <w:i/>
          <w:iCs/>
          <w:sz w:val="23"/>
          <w:szCs w:val="23"/>
          <w:lang w:eastAsia="en-CA"/>
        </w:rPr>
        <w:t>Philosophy – Long Term Athlete Development</w:t>
      </w:r>
    </w:p>
    <w:p w:rsidR="00054017" w:rsidRPr="00DC4841" w:rsidRDefault="00054017" w:rsidP="00054017">
      <w:pPr>
        <w:rPr>
          <w:rFonts w:ascii="Arial" w:hAnsi="Arial" w:cs="Arial"/>
          <w:lang w:eastAsia="en-CA"/>
        </w:rPr>
      </w:pPr>
      <w:r w:rsidRPr="00DC4841">
        <w:rPr>
          <w:rFonts w:ascii="Arial" w:hAnsi="Arial" w:cs="Arial"/>
          <w:lang w:eastAsia="en-CA"/>
        </w:rPr>
        <w:tab/>
      </w:r>
    </w:p>
    <w:p w:rsidR="00606BF9" w:rsidRDefault="00606BF9" w:rsidP="00606BF9">
      <w:pPr>
        <w:rPr>
          <w:rFonts w:ascii="Arial" w:hAnsi="Arial" w:cs="Arial"/>
          <w:lang w:eastAsia="en-CA"/>
        </w:rPr>
      </w:pPr>
      <w:r w:rsidRPr="00DC4841">
        <w:rPr>
          <w:rFonts w:ascii="Arial" w:hAnsi="Arial" w:cs="Arial"/>
          <w:lang w:eastAsia="en-CA"/>
        </w:rPr>
        <w:t xml:space="preserve">Ensuring all players are given the opportunity to develop a wide range </w:t>
      </w:r>
      <w:proofErr w:type="gramStart"/>
      <w:r w:rsidRPr="00DC4841">
        <w:rPr>
          <w:rFonts w:ascii="Arial" w:hAnsi="Arial" w:cs="Arial"/>
          <w:lang w:eastAsia="en-CA"/>
        </w:rPr>
        <w:t>of  ringette</w:t>
      </w:r>
      <w:proofErr w:type="gramEnd"/>
      <w:r w:rsidRPr="00DC4841">
        <w:rPr>
          <w:rFonts w:ascii="Arial" w:hAnsi="Arial" w:cs="Arial"/>
          <w:lang w:eastAsia="en-CA"/>
        </w:rPr>
        <w:t xml:space="preserve"> skills is a primary goal of the LTAD model and Edmonton Ringette. Early specialization </w:t>
      </w:r>
      <w:r>
        <w:rPr>
          <w:rFonts w:ascii="Arial" w:hAnsi="Arial" w:cs="Arial"/>
          <w:lang w:eastAsia="en-CA"/>
        </w:rPr>
        <w:t xml:space="preserve">(U12 and below) </w:t>
      </w:r>
      <w:r w:rsidRPr="00DC4841">
        <w:rPr>
          <w:rFonts w:ascii="Arial" w:hAnsi="Arial" w:cs="Arial"/>
          <w:lang w:eastAsia="en-CA"/>
        </w:rPr>
        <w:t xml:space="preserve">in sport </w:t>
      </w:r>
      <w:r>
        <w:rPr>
          <w:rFonts w:ascii="Arial" w:hAnsi="Arial" w:cs="Arial"/>
          <w:lang w:eastAsia="en-CA"/>
        </w:rPr>
        <w:t xml:space="preserve">is </w:t>
      </w:r>
      <w:r w:rsidRPr="00DC4841">
        <w:rPr>
          <w:rFonts w:ascii="Arial" w:hAnsi="Arial" w:cs="Arial"/>
          <w:lang w:eastAsia="en-CA"/>
        </w:rPr>
        <w:t>counter to these</w:t>
      </w:r>
      <w:r>
        <w:rPr>
          <w:rFonts w:ascii="Arial" w:hAnsi="Arial" w:cs="Arial"/>
          <w:lang w:eastAsia="en-CA"/>
        </w:rPr>
        <w:t xml:space="preserve"> principles.  It is important that players, parents and coaches are aware that at early stages of athlete development, allowing players to play only one position is detrimental to their development. Coaches are </w:t>
      </w:r>
      <w:r w:rsidR="003C1B4B">
        <w:rPr>
          <w:rFonts w:ascii="Arial" w:hAnsi="Arial" w:cs="Arial"/>
          <w:lang w:eastAsia="en-CA"/>
        </w:rPr>
        <w:t xml:space="preserve">strongly </w:t>
      </w:r>
      <w:r>
        <w:rPr>
          <w:rFonts w:ascii="Arial" w:hAnsi="Arial" w:cs="Arial"/>
          <w:lang w:eastAsia="en-CA"/>
        </w:rPr>
        <w:t xml:space="preserve">encouraged to base their decisions on this point.  </w:t>
      </w:r>
    </w:p>
    <w:p w:rsidR="003C1B4B" w:rsidRDefault="003C1B4B" w:rsidP="003C1B4B">
      <w:pPr>
        <w:pStyle w:val="ListParagraph"/>
        <w:rPr>
          <w:rFonts w:ascii="Arial" w:hAnsi="Arial" w:cs="Arial"/>
          <w:lang w:eastAsia="en-CA"/>
        </w:rPr>
      </w:pPr>
    </w:p>
    <w:p w:rsidR="003C1B4B" w:rsidRPr="004D7721" w:rsidRDefault="003C1B4B" w:rsidP="003C1B4B">
      <w:pPr>
        <w:pStyle w:val="ListParagraph"/>
        <w:numPr>
          <w:ilvl w:val="0"/>
          <w:numId w:val="29"/>
        </w:numPr>
        <w:rPr>
          <w:rFonts w:ascii="Arial" w:hAnsi="Arial" w:cs="Arial"/>
          <w:lang w:eastAsia="en-CA"/>
        </w:rPr>
      </w:pPr>
      <w:r w:rsidRPr="004D7721">
        <w:rPr>
          <w:rFonts w:ascii="Arial" w:hAnsi="Arial" w:cs="Arial"/>
          <w:lang w:eastAsia="en-CA"/>
        </w:rPr>
        <w:t>Given the special circumstance of goalies</w:t>
      </w:r>
      <w:proofErr w:type="gramStart"/>
      <w:r w:rsidRPr="004D7721">
        <w:rPr>
          <w:rFonts w:ascii="Arial" w:hAnsi="Arial" w:cs="Arial"/>
          <w:lang w:eastAsia="en-CA"/>
        </w:rPr>
        <w:t>,  the</w:t>
      </w:r>
      <w:proofErr w:type="gramEnd"/>
      <w:r w:rsidRPr="004D7721">
        <w:rPr>
          <w:rFonts w:ascii="Arial" w:hAnsi="Arial" w:cs="Arial"/>
          <w:lang w:eastAsia="en-CA"/>
        </w:rPr>
        <w:t xml:space="preserve"> following limits are placed on goalie play</w:t>
      </w:r>
      <w:r>
        <w:rPr>
          <w:rFonts w:ascii="Arial" w:hAnsi="Arial" w:cs="Arial"/>
          <w:lang w:eastAsia="en-CA"/>
        </w:rPr>
        <w:t>. While not fully compliant with Ringette Canada’s LTAD recommendations, Edmonton Ringette has adopted these guidelines to attempt to balance the sometimes competing concerns of teams, players and parents.</w:t>
      </w:r>
    </w:p>
    <w:p w:rsidR="003C1B4B" w:rsidRDefault="003C1B4B" w:rsidP="003C1B4B">
      <w:pPr>
        <w:widowControl w:val="0"/>
        <w:autoSpaceDE w:val="0"/>
        <w:autoSpaceDN w:val="0"/>
        <w:adjustRightInd w:val="0"/>
        <w:spacing w:after="0" w:line="240" w:lineRule="auto"/>
        <w:rPr>
          <w:rFonts w:ascii="Arial" w:eastAsiaTheme="minorEastAsia" w:hAnsi="Arial" w:cs="Arial"/>
          <w:b/>
          <w:bCs/>
          <w:i/>
          <w:iCs/>
          <w:sz w:val="23"/>
          <w:szCs w:val="23"/>
          <w:lang w:eastAsia="en-CA"/>
        </w:rPr>
      </w:pPr>
    </w:p>
    <w:p w:rsidR="003C1B4B" w:rsidRPr="003D62F0" w:rsidRDefault="003C1B4B" w:rsidP="003C1B4B">
      <w:pPr>
        <w:pStyle w:val="ListParagraph"/>
        <w:widowControl w:val="0"/>
        <w:numPr>
          <w:ilvl w:val="0"/>
          <w:numId w:val="31"/>
        </w:numPr>
        <w:autoSpaceDE w:val="0"/>
        <w:autoSpaceDN w:val="0"/>
        <w:adjustRightInd w:val="0"/>
        <w:spacing w:after="0" w:line="240" w:lineRule="auto"/>
        <w:rPr>
          <w:rFonts w:ascii="Arial" w:eastAsiaTheme="minorEastAsia" w:hAnsi="Arial" w:cs="Arial"/>
          <w:b/>
          <w:bCs/>
          <w:i/>
          <w:iCs/>
          <w:sz w:val="23"/>
          <w:szCs w:val="23"/>
          <w:u w:val="single"/>
          <w:lang w:eastAsia="en-CA"/>
        </w:rPr>
      </w:pPr>
      <w:r>
        <w:rPr>
          <w:rFonts w:ascii="Arial" w:eastAsiaTheme="minorEastAsia" w:hAnsi="Arial" w:cs="Arial"/>
          <w:b/>
          <w:bCs/>
          <w:iCs/>
          <w:sz w:val="23"/>
          <w:szCs w:val="23"/>
          <w:lang w:eastAsia="en-CA"/>
        </w:rPr>
        <w:t xml:space="preserve">U10 – </w:t>
      </w:r>
      <w:r>
        <w:rPr>
          <w:rFonts w:ascii="Arial" w:eastAsiaTheme="minorEastAsia" w:hAnsi="Arial" w:cs="Arial"/>
          <w:bCs/>
          <w:iCs/>
          <w:sz w:val="23"/>
          <w:szCs w:val="23"/>
          <w:lang w:eastAsia="en-CA"/>
        </w:rPr>
        <w:t xml:space="preserve">some form of rotation through the position of goal must occur. </w:t>
      </w:r>
      <w:r w:rsidRPr="003D62F0">
        <w:rPr>
          <w:rFonts w:ascii="Arial" w:eastAsiaTheme="minorEastAsia" w:hAnsi="Arial" w:cs="Arial"/>
          <w:bCs/>
          <w:iCs/>
          <w:sz w:val="23"/>
          <w:szCs w:val="23"/>
          <w:u w:val="single"/>
          <w:lang w:eastAsia="en-CA"/>
        </w:rPr>
        <w:t xml:space="preserve">A MAXIMUM of </w:t>
      </w:r>
      <w:r>
        <w:rPr>
          <w:rFonts w:ascii="Arial" w:eastAsiaTheme="minorEastAsia" w:hAnsi="Arial" w:cs="Arial"/>
          <w:bCs/>
          <w:iCs/>
          <w:sz w:val="23"/>
          <w:szCs w:val="23"/>
          <w:u w:val="single"/>
          <w:lang w:eastAsia="en-CA"/>
        </w:rPr>
        <w:t>4</w:t>
      </w:r>
      <w:r w:rsidRPr="003D62F0">
        <w:rPr>
          <w:rFonts w:ascii="Arial" w:eastAsiaTheme="minorEastAsia" w:hAnsi="Arial" w:cs="Arial"/>
          <w:bCs/>
          <w:iCs/>
          <w:sz w:val="23"/>
          <w:szCs w:val="23"/>
          <w:u w:val="single"/>
          <w:lang w:eastAsia="en-CA"/>
        </w:rPr>
        <w:t xml:space="preserve">0% </w:t>
      </w:r>
      <w:r>
        <w:rPr>
          <w:rFonts w:ascii="Arial" w:eastAsiaTheme="minorEastAsia" w:hAnsi="Arial" w:cs="Arial"/>
          <w:bCs/>
          <w:iCs/>
          <w:sz w:val="23"/>
          <w:szCs w:val="23"/>
          <w:u w:val="single"/>
          <w:lang w:eastAsia="en-CA"/>
        </w:rPr>
        <w:t xml:space="preserve">(2 out of every 5) </w:t>
      </w:r>
      <w:r w:rsidRPr="003D62F0">
        <w:rPr>
          <w:rFonts w:ascii="Arial" w:eastAsiaTheme="minorEastAsia" w:hAnsi="Arial" w:cs="Arial"/>
          <w:bCs/>
          <w:iCs/>
          <w:sz w:val="23"/>
          <w:szCs w:val="23"/>
          <w:u w:val="single"/>
          <w:lang w:eastAsia="en-CA"/>
        </w:rPr>
        <w:t xml:space="preserve">of games may be played in goal (inclusive of all league/exhibition and tournament games) by any one player. </w:t>
      </w:r>
    </w:p>
    <w:p w:rsidR="003C1B4B" w:rsidRPr="003D62F0" w:rsidRDefault="003C1B4B" w:rsidP="003C1B4B">
      <w:pPr>
        <w:widowControl w:val="0"/>
        <w:autoSpaceDE w:val="0"/>
        <w:autoSpaceDN w:val="0"/>
        <w:adjustRightInd w:val="0"/>
        <w:spacing w:after="0" w:line="240" w:lineRule="auto"/>
        <w:rPr>
          <w:rFonts w:ascii="Arial" w:eastAsiaTheme="minorEastAsia" w:hAnsi="Arial" w:cs="Arial"/>
          <w:b/>
          <w:bCs/>
          <w:i/>
          <w:iCs/>
          <w:sz w:val="23"/>
          <w:szCs w:val="23"/>
          <w:u w:val="single"/>
          <w:lang w:eastAsia="en-CA"/>
        </w:rPr>
      </w:pPr>
    </w:p>
    <w:p w:rsidR="003C1B4B" w:rsidRPr="0054342A" w:rsidRDefault="003C1B4B" w:rsidP="003C1B4B">
      <w:pPr>
        <w:pStyle w:val="ListParagraph"/>
        <w:widowControl w:val="0"/>
        <w:numPr>
          <w:ilvl w:val="0"/>
          <w:numId w:val="31"/>
        </w:numPr>
        <w:autoSpaceDE w:val="0"/>
        <w:autoSpaceDN w:val="0"/>
        <w:adjustRightInd w:val="0"/>
        <w:spacing w:after="0" w:line="240" w:lineRule="auto"/>
        <w:rPr>
          <w:rFonts w:ascii="Arial" w:eastAsiaTheme="minorEastAsia" w:hAnsi="Arial" w:cs="Arial"/>
          <w:b/>
          <w:bCs/>
          <w:i/>
          <w:iCs/>
          <w:sz w:val="23"/>
          <w:szCs w:val="23"/>
          <w:u w:val="single"/>
          <w:lang w:eastAsia="en-CA"/>
        </w:rPr>
      </w:pPr>
      <w:r>
        <w:rPr>
          <w:rFonts w:ascii="Arial" w:eastAsiaTheme="minorEastAsia" w:hAnsi="Arial" w:cs="Arial"/>
          <w:b/>
          <w:bCs/>
          <w:iCs/>
          <w:sz w:val="23"/>
          <w:szCs w:val="23"/>
          <w:lang w:eastAsia="en-CA"/>
        </w:rPr>
        <w:t xml:space="preserve">U12B/C – </w:t>
      </w:r>
      <w:r>
        <w:rPr>
          <w:rFonts w:ascii="Arial" w:eastAsiaTheme="minorEastAsia" w:hAnsi="Arial" w:cs="Arial"/>
          <w:bCs/>
          <w:iCs/>
          <w:sz w:val="23"/>
          <w:szCs w:val="23"/>
          <w:lang w:eastAsia="en-CA"/>
        </w:rPr>
        <w:t xml:space="preserve">a </w:t>
      </w:r>
      <w:r w:rsidRPr="003D62F0">
        <w:rPr>
          <w:rFonts w:ascii="Arial" w:eastAsiaTheme="minorEastAsia" w:hAnsi="Arial" w:cs="Arial"/>
          <w:bCs/>
          <w:iCs/>
          <w:sz w:val="23"/>
          <w:szCs w:val="23"/>
          <w:u w:val="single"/>
          <w:lang w:eastAsia="en-CA"/>
        </w:rPr>
        <w:t>MAXIMUM</w:t>
      </w:r>
      <w:r>
        <w:rPr>
          <w:rFonts w:ascii="Arial" w:eastAsiaTheme="minorEastAsia" w:hAnsi="Arial" w:cs="Arial"/>
          <w:bCs/>
          <w:iCs/>
          <w:sz w:val="23"/>
          <w:szCs w:val="23"/>
          <w:lang w:eastAsia="en-CA"/>
        </w:rPr>
        <w:t xml:space="preserve"> of 66% of games may be played by any one goaltender </w:t>
      </w:r>
      <w:r w:rsidRPr="003D62F0">
        <w:rPr>
          <w:rFonts w:ascii="Arial" w:eastAsiaTheme="minorEastAsia" w:hAnsi="Arial" w:cs="Arial"/>
          <w:bCs/>
          <w:iCs/>
          <w:sz w:val="23"/>
          <w:szCs w:val="23"/>
          <w:u w:val="single"/>
          <w:lang w:eastAsia="en-CA"/>
        </w:rPr>
        <w:t>(inclusive of all league/exhibition and tournament games</w:t>
      </w:r>
      <w:proofErr w:type="gramStart"/>
      <w:r w:rsidRPr="003D62F0">
        <w:rPr>
          <w:rFonts w:ascii="Arial" w:eastAsiaTheme="minorEastAsia" w:hAnsi="Arial" w:cs="Arial"/>
          <w:bCs/>
          <w:iCs/>
          <w:sz w:val="23"/>
          <w:szCs w:val="23"/>
          <w:u w:val="single"/>
          <w:lang w:eastAsia="en-CA"/>
        </w:rPr>
        <w:t>)</w:t>
      </w:r>
      <w:r w:rsidRPr="0054342A">
        <w:rPr>
          <w:rFonts w:ascii="Arial" w:eastAsiaTheme="minorEastAsia" w:hAnsi="Arial" w:cs="Arial"/>
          <w:bCs/>
          <w:iCs/>
          <w:sz w:val="23"/>
          <w:szCs w:val="23"/>
          <w:lang w:eastAsia="en-CA"/>
        </w:rPr>
        <w:t xml:space="preserve"> .</w:t>
      </w:r>
      <w:proofErr w:type="gramEnd"/>
      <w:r w:rsidRPr="0054342A">
        <w:rPr>
          <w:rFonts w:ascii="Arial" w:eastAsiaTheme="minorEastAsia" w:hAnsi="Arial" w:cs="Arial"/>
          <w:bCs/>
          <w:iCs/>
          <w:sz w:val="23"/>
          <w:szCs w:val="23"/>
          <w:lang w:eastAsia="en-CA"/>
        </w:rPr>
        <w:t xml:space="preserve"> The remainder may be played by a rotation of some sort or by another single player.</w:t>
      </w:r>
      <w:r w:rsidR="00E21885">
        <w:rPr>
          <w:rFonts w:ascii="Arial" w:eastAsiaTheme="minorEastAsia" w:hAnsi="Arial" w:cs="Arial"/>
          <w:bCs/>
          <w:iCs/>
          <w:sz w:val="23"/>
          <w:szCs w:val="23"/>
          <w:lang w:eastAsia="en-CA"/>
        </w:rPr>
        <w:t xml:space="preserve">  Players wishing to play the position </w:t>
      </w:r>
    </w:p>
    <w:p w:rsidR="003C1B4B" w:rsidRPr="00606BF9" w:rsidRDefault="003C1B4B" w:rsidP="003C1B4B">
      <w:pPr>
        <w:pStyle w:val="ListParagraph"/>
        <w:rPr>
          <w:rFonts w:ascii="Arial" w:eastAsiaTheme="minorEastAsia" w:hAnsi="Arial" w:cs="Arial"/>
          <w:b/>
          <w:bCs/>
          <w:i/>
          <w:iCs/>
          <w:sz w:val="23"/>
          <w:szCs w:val="23"/>
          <w:lang w:eastAsia="en-CA"/>
        </w:rPr>
      </w:pPr>
    </w:p>
    <w:p w:rsidR="003C1B4B" w:rsidRPr="003D62F0" w:rsidRDefault="003C1B4B" w:rsidP="003C1B4B">
      <w:pPr>
        <w:pStyle w:val="ListParagraph"/>
        <w:widowControl w:val="0"/>
        <w:numPr>
          <w:ilvl w:val="0"/>
          <w:numId w:val="31"/>
        </w:numPr>
        <w:autoSpaceDE w:val="0"/>
        <w:autoSpaceDN w:val="0"/>
        <w:adjustRightInd w:val="0"/>
        <w:spacing w:after="0" w:line="240" w:lineRule="auto"/>
        <w:rPr>
          <w:rFonts w:ascii="Arial" w:eastAsiaTheme="minorEastAsia" w:hAnsi="Arial" w:cs="Arial"/>
          <w:b/>
          <w:bCs/>
          <w:i/>
          <w:iCs/>
          <w:sz w:val="23"/>
          <w:szCs w:val="23"/>
          <w:lang w:eastAsia="en-CA"/>
        </w:rPr>
      </w:pPr>
      <w:r>
        <w:rPr>
          <w:rFonts w:ascii="Arial" w:eastAsiaTheme="minorEastAsia" w:hAnsi="Arial" w:cs="Arial"/>
          <w:b/>
          <w:bCs/>
          <w:iCs/>
          <w:sz w:val="23"/>
          <w:szCs w:val="23"/>
          <w:lang w:eastAsia="en-CA"/>
        </w:rPr>
        <w:t xml:space="preserve">U12A – </w:t>
      </w:r>
      <w:r>
        <w:rPr>
          <w:rFonts w:ascii="Arial" w:eastAsiaTheme="minorEastAsia" w:hAnsi="Arial" w:cs="Arial"/>
          <w:bCs/>
          <w:iCs/>
          <w:sz w:val="23"/>
          <w:szCs w:val="23"/>
          <w:lang w:eastAsia="en-CA"/>
        </w:rPr>
        <w:t xml:space="preserve">To provide some flexibility given that teams in this level are typically second year players who could be ready for the specialization acceptable in U14, greater than 66% play by one goaltender may be acceptable. This additional play cannot occur at the expense of other part-time goaltenders. I.e. A coach with a declared “full time” goaltender must still play any “part-time” goaltenders on the team.  </w:t>
      </w:r>
    </w:p>
    <w:p w:rsidR="003C1B4B" w:rsidRPr="003D62F0" w:rsidRDefault="003C1B4B" w:rsidP="003C1B4B">
      <w:pPr>
        <w:pStyle w:val="ListParagraph"/>
        <w:rPr>
          <w:rFonts w:ascii="Arial" w:eastAsiaTheme="minorEastAsia" w:hAnsi="Arial" w:cs="Arial"/>
          <w:b/>
          <w:bCs/>
          <w:iCs/>
          <w:sz w:val="23"/>
          <w:szCs w:val="23"/>
          <w:lang w:eastAsia="en-CA"/>
        </w:rPr>
      </w:pPr>
    </w:p>
    <w:p w:rsidR="003C1B4B" w:rsidRPr="00054017" w:rsidRDefault="003C1B4B" w:rsidP="003C1B4B">
      <w:pPr>
        <w:pStyle w:val="ListParagraph"/>
        <w:widowControl w:val="0"/>
        <w:numPr>
          <w:ilvl w:val="0"/>
          <w:numId w:val="31"/>
        </w:numPr>
        <w:autoSpaceDE w:val="0"/>
        <w:autoSpaceDN w:val="0"/>
        <w:adjustRightInd w:val="0"/>
        <w:spacing w:after="0" w:line="240" w:lineRule="auto"/>
        <w:rPr>
          <w:rFonts w:ascii="Arial" w:eastAsiaTheme="minorEastAsia" w:hAnsi="Arial" w:cs="Arial"/>
          <w:b/>
          <w:bCs/>
          <w:iCs/>
          <w:sz w:val="23"/>
          <w:szCs w:val="23"/>
          <w:lang w:eastAsia="en-CA"/>
        </w:rPr>
      </w:pPr>
      <w:r w:rsidRPr="003D62F0">
        <w:rPr>
          <w:rFonts w:ascii="Arial" w:eastAsiaTheme="minorEastAsia" w:hAnsi="Arial" w:cs="Arial"/>
          <w:b/>
          <w:bCs/>
          <w:iCs/>
          <w:sz w:val="23"/>
          <w:szCs w:val="23"/>
          <w:lang w:eastAsia="en-CA"/>
        </w:rPr>
        <w:t xml:space="preserve">U14 </w:t>
      </w:r>
      <w:r>
        <w:rPr>
          <w:rFonts w:ascii="Arial" w:eastAsiaTheme="minorEastAsia" w:hAnsi="Arial" w:cs="Arial"/>
          <w:b/>
          <w:bCs/>
          <w:iCs/>
          <w:sz w:val="23"/>
          <w:szCs w:val="23"/>
          <w:lang w:eastAsia="en-CA"/>
        </w:rPr>
        <w:t xml:space="preserve">– </w:t>
      </w:r>
      <w:r w:rsidRPr="004D7721">
        <w:rPr>
          <w:rFonts w:ascii="Arial" w:eastAsiaTheme="minorEastAsia" w:hAnsi="Arial" w:cs="Arial"/>
          <w:bCs/>
          <w:iCs/>
          <w:sz w:val="23"/>
          <w:szCs w:val="23"/>
          <w:lang w:eastAsia="en-CA"/>
        </w:rPr>
        <w:t>goaltenders can specialize, but can still alternate with other players.</w:t>
      </w:r>
      <w:r>
        <w:rPr>
          <w:rFonts w:ascii="Arial" w:eastAsiaTheme="minorEastAsia" w:hAnsi="Arial" w:cs="Arial"/>
          <w:b/>
          <w:bCs/>
          <w:iCs/>
          <w:sz w:val="23"/>
          <w:szCs w:val="23"/>
          <w:lang w:eastAsia="en-CA"/>
        </w:rPr>
        <w:t xml:space="preserve"> </w:t>
      </w:r>
      <w:r>
        <w:rPr>
          <w:rFonts w:ascii="Arial" w:eastAsiaTheme="minorEastAsia" w:hAnsi="Arial" w:cs="Arial"/>
          <w:bCs/>
          <w:iCs/>
          <w:sz w:val="23"/>
          <w:szCs w:val="23"/>
          <w:lang w:eastAsia="en-CA"/>
        </w:rPr>
        <w:t xml:space="preserve">Assuming a player has requested to play full time, and no other player wishes to play the position, that player may play 100% of games. </w:t>
      </w:r>
    </w:p>
    <w:p w:rsidR="003C1B4B" w:rsidRDefault="003C1B4B" w:rsidP="003C1B4B">
      <w:pPr>
        <w:widowControl w:val="0"/>
        <w:autoSpaceDE w:val="0"/>
        <w:autoSpaceDN w:val="0"/>
        <w:adjustRightInd w:val="0"/>
        <w:spacing w:after="0" w:line="240" w:lineRule="auto"/>
        <w:rPr>
          <w:rFonts w:ascii="Arial" w:eastAsiaTheme="minorEastAsia" w:hAnsi="Arial" w:cs="Arial"/>
          <w:b/>
          <w:bCs/>
          <w:iCs/>
          <w:sz w:val="23"/>
          <w:szCs w:val="23"/>
          <w:lang w:eastAsia="en-CA"/>
        </w:rPr>
      </w:pPr>
    </w:p>
    <w:p w:rsidR="003C1B4B" w:rsidRDefault="003C1B4B" w:rsidP="003C1B4B">
      <w:pPr>
        <w:widowControl w:val="0"/>
        <w:autoSpaceDE w:val="0"/>
        <w:autoSpaceDN w:val="0"/>
        <w:adjustRightInd w:val="0"/>
        <w:spacing w:after="0" w:line="240" w:lineRule="auto"/>
        <w:rPr>
          <w:rFonts w:ascii="Arial" w:eastAsiaTheme="minorEastAsia" w:hAnsi="Arial" w:cs="Arial"/>
          <w:b/>
          <w:bCs/>
          <w:i/>
          <w:iCs/>
          <w:sz w:val="23"/>
          <w:szCs w:val="23"/>
          <w:lang w:eastAsia="en-CA"/>
        </w:rPr>
      </w:pPr>
    </w:p>
    <w:p w:rsidR="003C1B4B" w:rsidRDefault="003C1B4B" w:rsidP="003C1B4B">
      <w:pPr>
        <w:pStyle w:val="ListParagraph"/>
        <w:widowControl w:val="0"/>
        <w:numPr>
          <w:ilvl w:val="0"/>
          <w:numId w:val="29"/>
        </w:numPr>
        <w:autoSpaceDE w:val="0"/>
        <w:autoSpaceDN w:val="0"/>
        <w:adjustRightInd w:val="0"/>
        <w:spacing w:after="0" w:line="240" w:lineRule="auto"/>
        <w:rPr>
          <w:rFonts w:ascii="Arial" w:eastAsiaTheme="minorEastAsia" w:hAnsi="Arial" w:cs="Arial"/>
          <w:bCs/>
          <w:iCs/>
          <w:sz w:val="23"/>
          <w:szCs w:val="23"/>
          <w:lang w:eastAsia="en-CA"/>
        </w:rPr>
      </w:pPr>
      <w:r w:rsidRPr="003C1B4B">
        <w:rPr>
          <w:rFonts w:ascii="Arial" w:eastAsiaTheme="minorEastAsia" w:hAnsi="Arial" w:cs="Arial"/>
          <w:bCs/>
          <w:iCs/>
          <w:sz w:val="23"/>
          <w:szCs w:val="23"/>
          <w:lang w:eastAsia="en-CA"/>
        </w:rPr>
        <w:t xml:space="preserve">The Division Director or member of the Executive may request copies of game sheets to ensure compliance with the above. </w:t>
      </w:r>
    </w:p>
    <w:p w:rsidR="00466F12" w:rsidRDefault="00466F12" w:rsidP="00466F12">
      <w:pPr>
        <w:pStyle w:val="ListParagraph"/>
        <w:widowControl w:val="0"/>
        <w:autoSpaceDE w:val="0"/>
        <w:autoSpaceDN w:val="0"/>
        <w:adjustRightInd w:val="0"/>
        <w:spacing w:after="0" w:line="240" w:lineRule="auto"/>
        <w:rPr>
          <w:rFonts w:ascii="Arial" w:eastAsiaTheme="minorEastAsia" w:hAnsi="Arial" w:cs="Arial"/>
          <w:bCs/>
          <w:iCs/>
          <w:sz w:val="23"/>
          <w:szCs w:val="23"/>
          <w:lang w:eastAsia="en-CA"/>
        </w:rPr>
      </w:pPr>
    </w:p>
    <w:p w:rsidR="003C1B4B" w:rsidRDefault="003C1B4B" w:rsidP="003C1B4B">
      <w:pPr>
        <w:pStyle w:val="ListParagraph"/>
        <w:widowControl w:val="0"/>
        <w:numPr>
          <w:ilvl w:val="0"/>
          <w:numId w:val="29"/>
        </w:numPr>
        <w:autoSpaceDE w:val="0"/>
        <w:autoSpaceDN w:val="0"/>
        <w:adjustRightInd w:val="0"/>
        <w:spacing w:after="0" w:line="240" w:lineRule="auto"/>
        <w:rPr>
          <w:rFonts w:ascii="Arial" w:eastAsiaTheme="minorEastAsia" w:hAnsi="Arial" w:cs="Arial"/>
          <w:bCs/>
          <w:iCs/>
          <w:sz w:val="23"/>
          <w:szCs w:val="23"/>
          <w:lang w:eastAsia="en-CA"/>
        </w:rPr>
      </w:pPr>
      <w:r>
        <w:rPr>
          <w:rFonts w:ascii="Arial" w:eastAsiaTheme="minorEastAsia" w:hAnsi="Arial" w:cs="Arial"/>
          <w:bCs/>
          <w:iCs/>
          <w:sz w:val="23"/>
          <w:szCs w:val="23"/>
          <w:lang w:eastAsia="en-CA"/>
        </w:rPr>
        <w:t>Conditions which prevent compliance with the above must be brought to the attention of the Executive</w:t>
      </w:r>
      <w:r w:rsidR="00466F12">
        <w:rPr>
          <w:rFonts w:ascii="Arial" w:eastAsiaTheme="minorEastAsia" w:hAnsi="Arial" w:cs="Arial"/>
          <w:bCs/>
          <w:iCs/>
          <w:sz w:val="23"/>
          <w:szCs w:val="23"/>
          <w:lang w:eastAsia="en-CA"/>
        </w:rPr>
        <w:t xml:space="preserve"> by the coach or team manager.</w:t>
      </w:r>
    </w:p>
    <w:p w:rsidR="00466F12" w:rsidRDefault="00466F12" w:rsidP="00466F12">
      <w:pPr>
        <w:pStyle w:val="ListParagraph"/>
        <w:widowControl w:val="0"/>
        <w:autoSpaceDE w:val="0"/>
        <w:autoSpaceDN w:val="0"/>
        <w:adjustRightInd w:val="0"/>
        <w:spacing w:after="0" w:line="240" w:lineRule="auto"/>
        <w:rPr>
          <w:rFonts w:ascii="Arial" w:eastAsiaTheme="minorEastAsia" w:hAnsi="Arial" w:cs="Arial"/>
          <w:bCs/>
          <w:iCs/>
          <w:sz w:val="23"/>
          <w:szCs w:val="23"/>
          <w:lang w:eastAsia="en-CA"/>
        </w:rPr>
      </w:pPr>
    </w:p>
    <w:p w:rsidR="00466F12" w:rsidRDefault="00466F12" w:rsidP="003C1B4B">
      <w:pPr>
        <w:pStyle w:val="ListParagraph"/>
        <w:widowControl w:val="0"/>
        <w:numPr>
          <w:ilvl w:val="0"/>
          <w:numId w:val="29"/>
        </w:numPr>
        <w:autoSpaceDE w:val="0"/>
        <w:autoSpaceDN w:val="0"/>
        <w:adjustRightInd w:val="0"/>
        <w:spacing w:after="0" w:line="240" w:lineRule="auto"/>
        <w:rPr>
          <w:rFonts w:ascii="Arial" w:eastAsiaTheme="minorEastAsia" w:hAnsi="Arial" w:cs="Arial"/>
          <w:bCs/>
          <w:iCs/>
          <w:sz w:val="23"/>
          <w:szCs w:val="23"/>
          <w:lang w:eastAsia="en-CA"/>
        </w:rPr>
      </w:pPr>
      <w:r>
        <w:rPr>
          <w:rFonts w:ascii="Arial" w:eastAsiaTheme="minorEastAsia" w:hAnsi="Arial" w:cs="Arial"/>
          <w:bCs/>
          <w:iCs/>
          <w:sz w:val="23"/>
          <w:szCs w:val="23"/>
          <w:lang w:eastAsia="en-CA"/>
        </w:rPr>
        <w:t>Failure to comply with the above may result in disciplinary action.</w:t>
      </w:r>
    </w:p>
    <w:p w:rsidR="003C1B4B" w:rsidRDefault="003C1B4B" w:rsidP="00466F12">
      <w:pPr>
        <w:pStyle w:val="ListParagraph"/>
        <w:rPr>
          <w:rFonts w:ascii="Arial" w:hAnsi="Arial" w:cs="Arial"/>
          <w:lang w:eastAsia="en-CA"/>
        </w:rPr>
      </w:pPr>
    </w:p>
    <w:p w:rsidR="00466F12" w:rsidRDefault="00466F12" w:rsidP="009711AE">
      <w:pPr>
        <w:widowControl w:val="0"/>
        <w:autoSpaceDE w:val="0"/>
        <w:autoSpaceDN w:val="0"/>
        <w:adjustRightInd w:val="0"/>
        <w:spacing w:after="0" w:line="240" w:lineRule="auto"/>
        <w:rPr>
          <w:rFonts w:ascii="Arial" w:eastAsiaTheme="minorEastAsia" w:hAnsi="Arial" w:cs="Arial"/>
          <w:b/>
          <w:bCs/>
          <w:i/>
          <w:iCs/>
          <w:sz w:val="23"/>
          <w:szCs w:val="23"/>
          <w:lang w:eastAsia="en-CA"/>
        </w:rPr>
      </w:pPr>
    </w:p>
    <w:p w:rsidR="00466F12" w:rsidRDefault="00466F12" w:rsidP="009711AE">
      <w:pPr>
        <w:widowControl w:val="0"/>
        <w:autoSpaceDE w:val="0"/>
        <w:autoSpaceDN w:val="0"/>
        <w:adjustRightInd w:val="0"/>
        <w:spacing w:after="0" w:line="240" w:lineRule="auto"/>
        <w:rPr>
          <w:rFonts w:ascii="Arial" w:eastAsiaTheme="minorEastAsia" w:hAnsi="Arial" w:cs="Arial"/>
          <w:b/>
          <w:bCs/>
          <w:i/>
          <w:iCs/>
          <w:sz w:val="23"/>
          <w:szCs w:val="23"/>
          <w:lang w:eastAsia="en-CA"/>
        </w:rPr>
      </w:pPr>
    </w:p>
    <w:p w:rsidR="009711AE" w:rsidRPr="00FB4ED9" w:rsidRDefault="004D7721" w:rsidP="009711AE">
      <w:pPr>
        <w:widowControl w:val="0"/>
        <w:autoSpaceDE w:val="0"/>
        <w:autoSpaceDN w:val="0"/>
        <w:adjustRightInd w:val="0"/>
        <w:spacing w:after="0" w:line="240" w:lineRule="auto"/>
        <w:rPr>
          <w:rFonts w:ascii="Arial" w:eastAsiaTheme="minorEastAsia" w:hAnsi="Arial" w:cs="Arial"/>
          <w:sz w:val="23"/>
          <w:szCs w:val="23"/>
          <w:lang w:eastAsia="en-CA"/>
        </w:rPr>
      </w:pPr>
      <w:r>
        <w:rPr>
          <w:rFonts w:ascii="Arial" w:eastAsiaTheme="minorEastAsia" w:hAnsi="Arial" w:cs="Arial"/>
          <w:b/>
          <w:bCs/>
          <w:i/>
          <w:iCs/>
          <w:sz w:val="23"/>
          <w:szCs w:val="23"/>
          <w:lang w:eastAsia="en-CA"/>
        </w:rPr>
        <w:t>II</w:t>
      </w:r>
      <w:r w:rsidR="009711AE" w:rsidRPr="00FB4ED9">
        <w:rPr>
          <w:rFonts w:ascii="Arial" w:eastAsiaTheme="minorEastAsia" w:hAnsi="Arial" w:cs="Arial"/>
          <w:b/>
          <w:bCs/>
          <w:i/>
          <w:iCs/>
          <w:sz w:val="23"/>
          <w:szCs w:val="23"/>
          <w:lang w:eastAsia="en-CA"/>
        </w:rPr>
        <w:t xml:space="preserve">. Zone 6 (Edmonton) </w:t>
      </w:r>
      <w:r w:rsidR="00054017">
        <w:rPr>
          <w:rFonts w:ascii="Arial" w:eastAsiaTheme="minorEastAsia" w:hAnsi="Arial" w:cs="Arial"/>
          <w:b/>
          <w:bCs/>
          <w:i/>
          <w:iCs/>
          <w:sz w:val="23"/>
          <w:szCs w:val="23"/>
          <w:lang w:eastAsia="en-CA"/>
        </w:rPr>
        <w:t>Games</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Notification of regular season, exhibition, and playoff games and practices will be provided to one contact person </w:t>
      </w:r>
      <w:r w:rsidR="00B85BDD" w:rsidRPr="00FB4ED9">
        <w:rPr>
          <w:rFonts w:ascii="Arial" w:eastAsiaTheme="minorEastAsia" w:hAnsi="Arial" w:cs="Arial"/>
          <w:sz w:val="23"/>
          <w:szCs w:val="23"/>
          <w:lang w:eastAsia="en-CA"/>
        </w:rPr>
        <w:t xml:space="preserve">(Head Coach/Manager) </w:t>
      </w:r>
      <w:r w:rsidRPr="00FB4ED9">
        <w:rPr>
          <w:rFonts w:ascii="Arial" w:eastAsiaTheme="minorEastAsia" w:hAnsi="Arial" w:cs="Arial"/>
          <w:sz w:val="23"/>
          <w:szCs w:val="23"/>
          <w:lang w:eastAsia="en-CA"/>
        </w:rPr>
        <w:t xml:space="preserve">per team in a timely manner prior to the event.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4D7721" w:rsidP="009711AE">
      <w:pPr>
        <w:widowControl w:val="0"/>
        <w:autoSpaceDE w:val="0"/>
        <w:autoSpaceDN w:val="0"/>
        <w:adjustRightInd w:val="0"/>
        <w:spacing w:after="0" w:line="240" w:lineRule="auto"/>
        <w:rPr>
          <w:rFonts w:ascii="Arial" w:eastAsiaTheme="minorEastAsia" w:hAnsi="Arial" w:cs="Arial"/>
          <w:sz w:val="23"/>
          <w:szCs w:val="23"/>
          <w:lang w:eastAsia="en-CA"/>
        </w:rPr>
      </w:pPr>
      <w:r>
        <w:rPr>
          <w:rFonts w:ascii="Arial" w:eastAsiaTheme="minorEastAsia" w:hAnsi="Arial" w:cs="Arial"/>
          <w:b/>
          <w:bCs/>
          <w:i/>
          <w:iCs/>
          <w:sz w:val="23"/>
          <w:szCs w:val="23"/>
          <w:lang w:eastAsia="en-CA"/>
        </w:rPr>
        <w:t>I</w:t>
      </w:r>
      <w:r w:rsidR="009711AE" w:rsidRPr="00FB4ED9">
        <w:rPr>
          <w:rFonts w:ascii="Arial" w:eastAsiaTheme="minorEastAsia" w:hAnsi="Arial" w:cs="Arial"/>
          <w:b/>
          <w:bCs/>
          <w:i/>
          <w:iCs/>
          <w:sz w:val="23"/>
          <w:szCs w:val="23"/>
          <w:lang w:eastAsia="en-CA"/>
        </w:rPr>
        <w:t xml:space="preserve">II. Black Gold League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All Edmonton teams involved in exhibition, league, and playoff games in the Black Gold League shall be bound to follow the latest updated version of the ‘Black Gold League Operating Manual”.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4D7721" w:rsidP="009711AE">
      <w:pPr>
        <w:widowControl w:val="0"/>
        <w:autoSpaceDE w:val="0"/>
        <w:autoSpaceDN w:val="0"/>
        <w:adjustRightInd w:val="0"/>
        <w:spacing w:after="0" w:line="240" w:lineRule="auto"/>
        <w:rPr>
          <w:rFonts w:ascii="Arial" w:eastAsiaTheme="minorEastAsia" w:hAnsi="Arial" w:cs="Arial"/>
          <w:sz w:val="23"/>
          <w:szCs w:val="23"/>
          <w:lang w:eastAsia="en-CA"/>
        </w:rPr>
      </w:pPr>
      <w:r>
        <w:rPr>
          <w:rFonts w:ascii="Arial" w:eastAsiaTheme="minorEastAsia" w:hAnsi="Arial" w:cs="Arial"/>
          <w:b/>
          <w:bCs/>
          <w:i/>
          <w:iCs/>
          <w:sz w:val="23"/>
          <w:szCs w:val="23"/>
          <w:lang w:eastAsia="en-CA"/>
        </w:rPr>
        <w:t>IV</w:t>
      </w:r>
      <w:r w:rsidR="009711AE" w:rsidRPr="00FB4ED9">
        <w:rPr>
          <w:rFonts w:ascii="Arial" w:eastAsiaTheme="minorEastAsia" w:hAnsi="Arial" w:cs="Arial"/>
          <w:b/>
          <w:bCs/>
          <w:i/>
          <w:iCs/>
          <w:sz w:val="23"/>
          <w:szCs w:val="23"/>
          <w:lang w:eastAsia="en-CA"/>
        </w:rPr>
        <w:t xml:space="preserve">. League Games </w:t>
      </w:r>
      <w:r w:rsidR="00363AEA">
        <w:rPr>
          <w:rFonts w:ascii="Arial" w:eastAsiaTheme="minorEastAsia" w:hAnsi="Arial" w:cs="Arial"/>
          <w:b/>
          <w:bCs/>
          <w:i/>
          <w:iCs/>
          <w:sz w:val="23"/>
          <w:szCs w:val="23"/>
          <w:lang w:eastAsia="en-CA"/>
        </w:rPr>
        <w:t>– U10 to U19</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 </w:t>
      </w:r>
      <w:r w:rsidRPr="00FB4ED9">
        <w:rPr>
          <w:rFonts w:ascii="Arial" w:eastAsiaTheme="minorEastAsia" w:hAnsi="Arial" w:cs="Arial"/>
          <w:sz w:val="23"/>
          <w:szCs w:val="23"/>
          <w:lang w:eastAsia="en-CA"/>
        </w:rPr>
        <w:t xml:space="preserve">Game sheets are to be made out by a team staff member at least fifteen (15) minutes before game time, using first and last names and jersey numbers.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2. </w:t>
      </w:r>
      <w:r w:rsidRPr="00FB4ED9">
        <w:rPr>
          <w:rFonts w:ascii="Arial" w:eastAsiaTheme="minorEastAsia" w:hAnsi="Arial" w:cs="Arial"/>
          <w:sz w:val="23"/>
          <w:szCs w:val="23"/>
          <w:lang w:eastAsia="en-CA"/>
        </w:rPr>
        <w:t xml:space="preserve">All bench personnel must be listed on the game sheet.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3. </w:t>
      </w:r>
      <w:r w:rsidRPr="00FB4ED9">
        <w:rPr>
          <w:rFonts w:ascii="Arial" w:eastAsiaTheme="minorEastAsia" w:hAnsi="Arial" w:cs="Arial"/>
          <w:sz w:val="23"/>
          <w:szCs w:val="23"/>
          <w:lang w:eastAsia="en-CA"/>
        </w:rPr>
        <w:t xml:space="preserve">The game sheet must be completed by a team staff member in charge of the team before commencement of play, thus verifying the eligibility of the players under their charge and also showing who is responsible for their conduct during the game.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4. </w:t>
      </w:r>
      <w:r w:rsidRPr="00FB4ED9">
        <w:rPr>
          <w:rFonts w:ascii="Arial" w:eastAsiaTheme="minorEastAsia" w:hAnsi="Arial" w:cs="Arial"/>
          <w:b/>
          <w:bCs/>
          <w:i/>
          <w:iCs/>
          <w:sz w:val="23"/>
          <w:szCs w:val="23"/>
          <w:lang w:eastAsia="en-CA"/>
        </w:rPr>
        <w:t xml:space="preserve">Ensure the game number is recorded on the game sheet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5. </w:t>
      </w:r>
      <w:r w:rsidRPr="00FB4ED9">
        <w:rPr>
          <w:rFonts w:ascii="Arial" w:eastAsiaTheme="minorEastAsia" w:hAnsi="Arial" w:cs="Arial"/>
          <w:sz w:val="23"/>
          <w:szCs w:val="23"/>
          <w:lang w:eastAsia="en-CA"/>
        </w:rPr>
        <w:t xml:space="preserve">If a team does not appear for a scheduled game, the team in attendance will fill out the game sheet, as noted above, record the game as forfeiture with a score of 1-0 in their favour, have a referee in attendance sign the game sheet, and distribute game results as noted below.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6. </w:t>
      </w:r>
      <w:r w:rsidR="002E074E">
        <w:rPr>
          <w:rFonts w:ascii="Arial" w:eastAsiaTheme="minorEastAsia" w:hAnsi="Arial" w:cs="Arial"/>
          <w:bCs/>
          <w:sz w:val="23"/>
          <w:szCs w:val="23"/>
          <w:lang w:eastAsia="en-CA"/>
        </w:rPr>
        <w:t xml:space="preserve">Both teams </w:t>
      </w:r>
      <w:r w:rsidRPr="00FB4ED9">
        <w:rPr>
          <w:rFonts w:ascii="Arial" w:eastAsiaTheme="minorEastAsia" w:hAnsi="Arial" w:cs="Arial"/>
          <w:sz w:val="23"/>
          <w:szCs w:val="23"/>
          <w:lang w:eastAsia="en-CA"/>
        </w:rPr>
        <w:t xml:space="preserve">shall be responsible to provide the final score to Edmonton Ringette’s Statistician </w:t>
      </w:r>
      <w:r w:rsidR="004C4A8E" w:rsidRPr="00530A99">
        <w:rPr>
          <w:rFonts w:ascii="Arial" w:eastAsiaTheme="minorEastAsia" w:hAnsi="Arial" w:cs="Arial"/>
          <w:sz w:val="23"/>
          <w:szCs w:val="23"/>
          <w:lang w:eastAsia="en-CA"/>
        </w:rPr>
        <w:t xml:space="preserve">(see </w:t>
      </w:r>
      <w:hyperlink r:id="rId8" w:history="1">
        <w:proofErr w:type="gramStart"/>
        <w:r w:rsidR="00530A99" w:rsidRPr="00530A99">
          <w:rPr>
            <w:rStyle w:val="Hyperlink"/>
            <w:rFonts w:ascii="Arial" w:eastAsiaTheme="minorEastAsia" w:hAnsi="Arial" w:cs="Arial"/>
            <w:color w:val="auto"/>
            <w:sz w:val="23"/>
            <w:szCs w:val="23"/>
            <w:lang w:eastAsia="en-CA"/>
          </w:rPr>
          <w:t>www.edmontonringette.</w:t>
        </w:r>
      </w:hyperlink>
      <w:r w:rsidR="00530A99" w:rsidRPr="00530A99">
        <w:rPr>
          <w:rFonts w:ascii="Arial" w:eastAsiaTheme="minorEastAsia" w:hAnsi="Arial" w:cs="Arial"/>
          <w:sz w:val="23"/>
          <w:szCs w:val="23"/>
          <w:lang w:eastAsia="en-CA"/>
        </w:rPr>
        <w:t>,</w:t>
      </w:r>
      <w:proofErr w:type="gramEnd"/>
      <w:r w:rsidR="004C4A8E" w:rsidRPr="00530A99">
        <w:rPr>
          <w:rFonts w:ascii="Arial" w:eastAsiaTheme="minorEastAsia" w:hAnsi="Arial" w:cs="Arial"/>
          <w:sz w:val="23"/>
          <w:szCs w:val="23"/>
          <w:lang w:eastAsia="en-CA"/>
        </w:rPr>
        <w:t xml:space="preserve"> and/or Black Gold League Statistician (see </w:t>
      </w:r>
      <w:hyperlink r:id="rId9" w:history="1">
        <w:r w:rsidR="004C4A8E" w:rsidRPr="00530A99">
          <w:rPr>
            <w:rStyle w:val="Hyperlink"/>
            <w:rFonts w:ascii="Arial" w:eastAsiaTheme="minorEastAsia" w:hAnsi="Arial" w:cs="Arial"/>
            <w:color w:val="auto"/>
            <w:sz w:val="23"/>
            <w:szCs w:val="23"/>
            <w:lang w:eastAsia="en-CA"/>
          </w:rPr>
          <w:t>www.blackgoldleague.com</w:t>
        </w:r>
      </w:hyperlink>
      <w:r w:rsidR="004C4A8E" w:rsidRPr="00530A99">
        <w:rPr>
          <w:rFonts w:ascii="Arial" w:eastAsiaTheme="minorEastAsia" w:hAnsi="Arial" w:cs="Arial"/>
          <w:sz w:val="23"/>
          <w:szCs w:val="23"/>
          <w:lang w:eastAsia="en-CA"/>
        </w:rPr>
        <w:t xml:space="preserve">) </w:t>
      </w:r>
      <w:r w:rsidRPr="00530A99">
        <w:rPr>
          <w:rFonts w:ascii="Arial" w:eastAsiaTheme="minorEastAsia" w:hAnsi="Arial" w:cs="Arial"/>
          <w:sz w:val="23"/>
          <w:szCs w:val="23"/>
          <w:lang w:eastAsia="en-CA"/>
        </w:rPr>
        <w:t xml:space="preserve">within 24 hours of the end of the game.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1D4A45"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Pr>
          <w:rFonts w:ascii="Arial" w:eastAsiaTheme="minorEastAsia" w:hAnsi="Arial" w:cs="Arial"/>
          <w:b/>
          <w:bCs/>
          <w:sz w:val="23"/>
          <w:szCs w:val="23"/>
          <w:lang w:eastAsia="en-CA"/>
        </w:rPr>
        <w:t>7</w:t>
      </w:r>
      <w:r w:rsidR="009711AE" w:rsidRPr="00FB4ED9">
        <w:rPr>
          <w:rFonts w:ascii="Arial" w:eastAsiaTheme="minorEastAsia" w:hAnsi="Arial" w:cs="Arial"/>
          <w:b/>
          <w:bCs/>
          <w:sz w:val="23"/>
          <w:szCs w:val="23"/>
          <w:lang w:eastAsia="en-CA"/>
        </w:rPr>
        <w:t xml:space="preserve">. </w:t>
      </w:r>
      <w:r w:rsidR="00E77778" w:rsidRPr="00FB4ED9">
        <w:rPr>
          <w:rFonts w:ascii="Arial" w:eastAsiaTheme="minorEastAsia" w:hAnsi="Arial" w:cs="Arial"/>
          <w:sz w:val="23"/>
          <w:szCs w:val="23"/>
          <w:lang w:eastAsia="en-CA"/>
        </w:rPr>
        <w:t xml:space="preserve">Both </w:t>
      </w:r>
      <w:r w:rsidR="009711AE" w:rsidRPr="00FB4ED9">
        <w:rPr>
          <w:rFonts w:ascii="Arial" w:eastAsiaTheme="minorEastAsia" w:hAnsi="Arial" w:cs="Arial"/>
          <w:sz w:val="23"/>
          <w:szCs w:val="23"/>
          <w:lang w:eastAsia="en-CA"/>
        </w:rPr>
        <w:t>team</w:t>
      </w:r>
      <w:r w:rsidR="00E77778" w:rsidRPr="00FB4ED9">
        <w:rPr>
          <w:rFonts w:ascii="Arial" w:eastAsiaTheme="minorEastAsia" w:hAnsi="Arial" w:cs="Arial"/>
          <w:sz w:val="23"/>
          <w:szCs w:val="23"/>
          <w:lang w:eastAsia="en-CA"/>
        </w:rPr>
        <w:t>s</w:t>
      </w:r>
      <w:r w:rsidR="009711AE" w:rsidRPr="00FB4ED9">
        <w:rPr>
          <w:rFonts w:ascii="Arial" w:eastAsiaTheme="minorEastAsia" w:hAnsi="Arial" w:cs="Arial"/>
          <w:sz w:val="23"/>
          <w:szCs w:val="23"/>
          <w:lang w:eastAsia="en-CA"/>
        </w:rPr>
        <w:t xml:space="preserve"> shall be responsible </w:t>
      </w:r>
      <w:r w:rsidR="00F11F4D">
        <w:rPr>
          <w:rFonts w:ascii="Arial" w:eastAsiaTheme="minorEastAsia" w:hAnsi="Arial" w:cs="Arial"/>
          <w:sz w:val="23"/>
          <w:szCs w:val="23"/>
          <w:lang w:eastAsia="en-CA"/>
        </w:rPr>
        <w:t xml:space="preserve">for maintaining </w:t>
      </w:r>
      <w:r w:rsidR="009711AE" w:rsidRPr="00FB4ED9">
        <w:rPr>
          <w:rFonts w:ascii="Arial" w:eastAsiaTheme="minorEastAsia" w:hAnsi="Arial" w:cs="Arial"/>
          <w:sz w:val="23"/>
          <w:szCs w:val="23"/>
          <w:lang w:eastAsia="en-CA"/>
        </w:rPr>
        <w:t>original cop</w:t>
      </w:r>
      <w:r w:rsidR="00E77778" w:rsidRPr="00FB4ED9">
        <w:rPr>
          <w:rFonts w:ascii="Arial" w:eastAsiaTheme="minorEastAsia" w:hAnsi="Arial" w:cs="Arial"/>
          <w:sz w:val="23"/>
          <w:szCs w:val="23"/>
          <w:lang w:eastAsia="en-CA"/>
        </w:rPr>
        <w:t>ies</w:t>
      </w:r>
      <w:r w:rsidR="009711AE" w:rsidRPr="00FB4ED9">
        <w:rPr>
          <w:rFonts w:ascii="Arial" w:eastAsiaTheme="minorEastAsia" w:hAnsi="Arial" w:cs="Arial"/>
          <w:sz w:val="23"/>
          <w:szCs w:val="23"/>
          <w:lang w:eastAsia="en-CA"/>
        </w:rPr>
        <w:t xml:space="preserve"> of the game sheet until 30 days after the end of the season and produce this original copy upon reasonable request of the officials or executive of Edmonton Ringette.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Default="001D4A45" w:rsidP="00363AEA">
      <w:pPr>
        <w:widowControl w:val="0"/>
        <w:autoSpaceDE w:val="0"/>
        <w:autoSpaceDN w:val="0"/>
        <w:adjustRightInd w:val="0"/>
        <w:spacing w:after="0" w:line="240" w:lineRule="auto"/>
        <w:ind w:left="720"/>
        <w:rPr>
          <w:ins w:id="4" w:author="Brian Hoyano" w:date="2014-08-03T15:39:00Z"/>
          <w:rFonts w:ascii="Arial" w:eastAsiaTheme="minorEastAsia" w:hAnsi="Arial" w:cs="Arial"/>
          <w:sz w:val="23"/>
          <w:szCs w:val="23"/>
          <w:lang w:eastAsia="en-CA"/>
        </w:rPr>
      </w:pPr>
      <w:r>
        <w:rPr>
          <w:rFonts w:ascii="Arial" w:eastAsiaTheme="minorEastAsia" w:hAnsi="Arial" w:cs="Arial"/>
          <w:b/>
          <w:bCs/>
          <w:sz w:val="23"/>
          <w:szCs w:val="23"/>
          <w:lang w:eastAsia="en-CA"/>
        </w:rPr>
        <w:t>8</w:t>
      </w:r>
      <w:r w:rsidR="009711AE" w:rsidRPr="00FB4ED9">
        <w:rPr>
          <w:rFonts w:ascii="Arial" w:eastAsiaTheme="minorEastAsia" w:hAnsi="Arial" w:cs="Arial"/>
          <w:b/>
          <w:bCs/>
          <w:sz w:val="23"/>
          <w:szCs w:val="23"/>
          <w:lang w:eastAsia="en-CA"/>
        </w:rPr>
        <w:t xml:space="preserve">. </w:t>
      </w:r>
      <w:r w:rsidR="00F11F4D">
        <w:rPr>
          <w:rFonts w:ascii="Arial" w:eastAsiaTheme="minorEastAsia" w:hAnsi="Arial" w:cs="Arial"/>
          <w:sz w:val="23"/>
          <w:szCs w:val="23"/>
          <w:lang w:eastAsia="en-CA"/>
        </w:rPr>
        <w:t xml:space="preserve">Game </w:t>
      </w:r>
      <w:r w:rsidR="009711AE" w:rsidRPr="00FB4ED9">
        <w:rPr>
          <w:rFonts w:ascii="Arial" w:eastAsiaTheme="minorEastAsia" w:hAnsi="Arial" w:cs="Arial"/>
          <w:sz w:val="23"/>
          <w:szCs w:val="23"/>
          <w:lang w:eastAsia="en-CA"/>
        </w:rPr>
        <w:t xml:space="preserve">duration </w:t>
      </w:r>
      <w:r w:rsidR="00F11F4D">
        <w:rPr>
          <w:rFonts w:ascii="Arial" w:eastAsiaTheme="minorEastAsia" w:hAnsi="Arial" w:cs="Arial"/>
          <w:sz w:val="23"/>
          <w:szCs w:val="23"/>
          <w:lang w:eastAsia="en-CA"/>
        </w:rPr>
        <w:t>for U10 to U19</w:t>
      </w:r>
      <w:r w:rsidR="00F11F4D" w:rsidRPr="00FB4ED9">
        <w:rPr>
          <w:rFonts w:ascii="Arial" w:eastAsiaTheme="minorEastAsia" w:hAnsi="Arial" w:cs="Arial"/>
          <w:sz w:val="23"/>
          <w:szCs w:val="23"/>
          <w:lang w:eastAsia="en-CA"/>
        </w:rPr>
        <w:t xml:space="preserve"> </w:t>
      </w:r>
      <w:r w:rsidR="00F11F4D">
        <w:rPr>
          <w:rFonts w:ascii="Arial" w:eastAsiaTheme="minorEastAsia" w:hAnsi="Arial" w:cs="Arial"/>
          <w:sz w:val="23"/>
          <w:szCs w:val="23"/>
          <w:lang w:eastAsia="en-CA"/>
        </w:rPr>
        <w:t>as defined in the</w:t>
      </w:r>
      <w:r w:rsidR="00F11F4D" w:rsidRPr="00FB4ED9">
        <w:rPr>
          <w:rFonts w:ascii="Arial" w:eastAsiaTheme="minorEastAsia" w:hAnsi="Arial" w:cs="Arial"/>
          <w:sz w:val="23"/>
          <w:szCs w:val="23"/>
          <w:lang w:eastAsia="en-CA"/>
        </w:rPr>
        <w:t xml:space="preserve"> Black Gold</w:t>
      </w:r>
      <w:r w:rsidR="00F11F4D">
        <w:rPr>
          <w:rFonts w:ascii="Arial" w:eastAsiaTheme="minorEastAsia" w:hAnsi="Arial" w:cs="Arial"/>
          <w:sz w:val="23"/>
          <w:szCs w:val="23"/>
          <w:lang w:eastAsia="en-CA"/>
        </w:rPr>
        <w:t xml:space="preserve"> League</w:t>
      </w:r>
      <w:r w:rsidR="00F11F4D" w:rsidRPr="00FB4ED9">
        <w:rPr>
          <w:rFonts w:ascii="Arial" w:eastAsiaTheme="minorEastAsia" w:hAnsi="Arial" w:cs="Arial"/>
          <w:sz w:val="23"/>
          <w:szCs w:val="23"/>
          <w:lang w:eastAsia="en-CA"/>
        </w:rPr>
        <w:t xml:space="preserve"> Operating Manual </w:t>
      </w:r>
      <w:r w:rsidR="009711AE" w:rsidRPr="00FB4ED9">
        <w:rPr>
          <w:rFonts w:ascii="Arial" w:eastAsiaTheme="minorEastAsia" w:hAnsi="Arial" w:cs="Arial"/>
          <w:sz w:val="23"/>
          <w:szCs w:val="23"/>
          <w:lang w:eastAsia="en-CA"/>
        </w:rPr>
        <w:t>shall apply to exhibition and league games</w:t>
      </w:r>
      <w:r w:rsidR="003262F7">
        <w:rPr>
          <w:rFonts w:ascii="Arial" w:eastAsiaTheme="minorEastAsia" w:hAnsi="Arial" w:cs="Arial"/>
          <w:sz w:val="23"/>
          <w:szCs w:val="23"/>
          <w:lang w:eastAsia="en-CA"/>
        </w:rPr>
        <w:t>.</w:t>
      </w:r>
      <w:ins w:id="5" w:author="Brian Hoyano" w:date="2014-08-03T15:39:00Z">
        <w:r w:rsidR="00D20430">
          <w:rPr>
            <w:rFonts w:ascii="Arial" w:eastAsiaTheme="minorEastAsia" w:hAnsi="Arial" w:cs="Arial"/>
            <w:sz w:val="23"/>
            <w:szCs w:val="23"/>
            <w:lang w:eastAsia="en-CA"/>
          </w:rPr>
          <w:t xml:space="preserve"> </w:t>
        </w:r>
      </w:ins>
    </w:p>
    <w:p w:rsidR="00D20430" w:rsidRDefault="00D20430" w:rsidP="00D20430">
      <w:pPr>
        <w:pStyle w:val="ListParagraph"/>
        <w:widowControl w:val="0"/>
        <w:autoSpaceDE w:val="0"/>
        <w:autoSpaceDN w:val="0"/>
        <w:adjustRightInd w:val="0"/>
        <w:spacing w:after="0" w:line="240" w:lineRule="auto"/>
        <w:ind w:left="2160"/>
        <w:rPr>
          <w:rFonts w:ascii="Arial" w:eastAsiaTheme="minorEastAsia" w:hAnsi="Arial" w:cs="Arial"/>
          <w:sz w:val="23"/>
          <w:szCs w:val="23"/>
          <w:lang w:eastAsia="en-CA"/>
        </w:rPr>
      </w:pPr>
    </w:p>
    <w:p w:rsidR="00D20430" w:rsidRPr="00D20430" w:rsidRDefault="00D20430" w:rsidP="00D20430">
      <w:pPr>
        <w:pStyle w:val="ListParagraph"/>
        <w:widowControl w:val="0"/>
        <w:autoSpaceDE w:val="0"/>
        <w:autoSpaceDN w:val="0"/>
        <w:adjustRightInd w:val="0"/>
        <w:spacing w:after="0" w:line="240" w:lineRule="auto"/>
        <w:ind w:left="2160"/>
        <w:rPr>
          <w:rFonts w:ascii="Arial" w:eastAsiaTheme="minorEastAsia" w:hAnsi="Arial" w:cs="Arial"/>
          <w:sz w:val="23"/>
          <w:szCs w:val="23"/>
          <w:lang w:eastAsia="en-CA"/>
        </w:rPr>
      </w:pPr>
    </w:p>
    <w:tbl>
      <w:tblPr>
        <w:tblW w:w="9354" w:type="dxa"/>
        <w:tblBorders>
          <w:top w:val="nil"/>
          <w:left w:val="nil"/>
          <w:bottom w:val="nil"/>
          <w:right w:val="nil"/>
        </w:tblBorders>
        <w:tblCellMar>
          <w:left w:w="0" w:type="dxa"/>
          <w:right w:w="0" w:type="dxa"/>
        </w:tblCellMar>
        <w:tblLook w:val="0000" w:firstRow="0" w:lastRow="0" w:firstColumn="0" w:lastColumn="0" w:noHBand="0" w:noVBand="0"/>
      </w:tblPr>
      <w:tblGrid>
        <w:gridCol w:w="3116"/>
        <w:gridCol w:w="3116"/>
        <w:gridCol w:w="3116"/>
        <w:gridCol w:w="6"/>
      </w:tblGrid>
      <w:tr w:rsidR="00D20430" w:rsidRPr="00D20430" w:rsidTr="00D20430">
        <w:trPr>
          <w:trHeight w:val="105"/>
        </w:trPr>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D20430">
              <w:rPr>
                <w:rFonts w:ascii="Arial" w:eastAsiaTheme="minorEastAsia" w:hAnsi="Arial" w:cs="Arial"/>
                <w:b/>
                <w:bCs/>
                <w:sz w:val="23"/>
                <w:szCs w:val="23"/>
                <w:lang w:eastAsia="en-CA"/>
              </w:rPr>
              <w:t xml:space="preserve">League Division </w:t>
            </w:r>
          </w:p>
        </w:tc>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w:t>
            </w:r>
            <w:r w:rsidRPr="00D20430">
              <w:rPr>
                <w:rFonts w:ascii="Arial" w:eastAsiaTheme="minorEastAsia" w:hAnsi="Arial" w:cs="Arial"/>
                <w:b/>
                <w:bCs/>
                <w:sz w:val="23"/>
                <w:szCs w:val="23"/>
                <w:lang w:eastAsia="en-CA"/>
              </w:rPr>
              <w:t xml:space="preserve">Slot Duration </w:t>
            </w:r>
          </w:p>
        </w:tc>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w:t>
            </w:r>
            <w:r w:rsidRPr="00D20430">
              <w:rPr>
                <w:rFonts w:ascii="Arial" w:eastAsiaTheme="minorEastAsia" w:hAnsi="Arial" w:cs="Arial"/>
                <w:b/>
                <w:bCs/>
                <w:sz w:val="23"/>
                <w:szCs w:val="23"/>
                <w:lang w:eastAsia="en-CA"/>
              </w:rPr>
              <w:t xml:space="preserve">Period Duration </w:t>
            </w:r>
          </w:p>
        </w:tc>
        <w:tc>
          <w:tcPr>
            <w:tcW w:w="0" w:type="auto"/>
          </w:tcPr>
          <w:p w:rsidR="00D20430" w:rsidRPr="00D20430" w:rsidRDefault="00D20430">
            <w:pPr>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w:t>
            </w:r>
          </w:p>
        </w:tc>
      </w:tr>
      <w:tr w:rsidR="00D20430" w:rsidRPr="00D20430" w:rsidTr="00D20430">
        <w:trPr>
          <w:trHeight w:val="102"/>
        </w:trPr>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U9 </w:t>
            </w:r>
          </w:p>
        </w:tc>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60 minutes </w:t>
            </w:r>
          </w:p>
        </w:tc>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Pr>
                <w:rFonts w:ascii="Arial" w:eastAsiaTheme="minorEastAsia" w:hAnsi="Arial" w:cs="Arial"/>
                <w:sz w:val="23"/>
                <w:szCs w:val="23"/>
                <w:lang w:eastAsia="en-CA"/>
              </w:rPr>
              <w:t xml:space="preserve"> 24</w:t>
            </w:r>
            <w:r w:rsidRPr="00D20430">
              <w:rPr>
                <w:rFonts w:ascii="Arial" w:eastAsiaTheme="minorEastAsia" w:hAnsi="Arial" w:cs="Arial"/>
                <w:sz w:val="23"/>
                <w:szCs w:val="23"/>
                <w:lang w:eastAsia="en-CA"/>
              </w:rPr>
              <w:t xml:space="preserve"> minutes, </w:t>
            </w:r>
            <w:r>
              <w:rPr>
                <w:rFonts w:ascii="Arial" w:eastAsiaTheme="minorEastAsia" w:hAnsi="Arial" w:cs="Arial"/>
                <w:sz w:val="23"/>
                <w:szCs w:val="23"/>
                <w:lang w:eastAsia="en-CA"/>
              </w:rPr>
              <w:t xml:space="preserve">Run </w:t>
            </w:r>
            <w:r w:rsidRPr="00D20430">
              <w:rPr>
                <w:rFonts w:ascii="Arial" w:eastAsiaTheme="minorEastAsia" w:hAnsi="Arial" w:cs="Arial"/>
                <w:sz w:val="23"/>
                <w:szCs w:val="23"/>
                <w:lang w:eastAsia="en-CA"/>
              </w:rPr>
              <w:t>Time</w:t>
            </w:r>
          </w:p>
        </w:tc>
        <w:tc>
          <w:tcPr>
            <w:tcW w:w="0" w:type="auto"/>
          </w:tcPr>
          <w:p w:rsidR="00D20430" w:rsidRPr="00D20430" w:rsidRDefault="00D20430">
            <w:pPr>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w:t>
            </w:r>
          </w:p>
        </w:tc>
      </w:tr>
      <w:tr w:rsidR="00D20430" w:rsidRPr="00D20430" w:rsidTr="00D20430">
        <w:trPr>
          <w:trHeight w:val="170"/>
        </w:trPr>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U10 / U12 </w:t>
            </w:r>
          </w:p>
        </w:tc>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60 minutes </w:t>
            </w:r>
          </w:p>
        </w:tc>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18 minutes, Stop Time </w:t>
            </w:r>
          </w:p>
        </w:tc>
        <w:tc>
          <w:tcPr>
            <w:tcW w:w="0" w:type="auto"/>
          </w:tcPr>
          <w:p w:rsidR="00D20430" w:rsidRPr="00D20430" w:rsidRDefault="00D20430">
            <w:pPr>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w:t>
            </w:r>
          </w:p>
        </w:tc>
      </w:tr>
      <w:tr w:rsidR="00D20430" w:rsidRPr="00D20430" w:rsidTr="00D20430">
        <w:trPr>
          <w:trHeight w:val="102"/>
        </w:trPr>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U14 </w:t>
            </w:r>
          </w:p>
        </w:tc>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60 minutes </w:t>
            </w:r>
          </w:p>
        </w:tc>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18 minutes, Stop Time </w:t>
            </w:r>
          </w:p>
        </w:tc>
        <w:tc>
          <w:tcPr>
            <w:tcW w:w="0" w:type="auto"/>
          </w:tcPr>
          <w:p w:rsidR="00D20430" w:rsidRPr="00D20430" w:rsidRDefault="00D20430">
            <w:pPr>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w:t>
            </w:r>
          </w:p>
        </w:tc>
      </w:tr>
      <w:tr w:rsidR="00D20430" w:rsidRPr="00D20430" w:rsidTr="00D20430">
        <w:trPr>
          <w:trHeight w:val="102"/>
        </w:trPr>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U14 </w:t>
            </w:r>
          </w:p>
        </w:tc>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75 minutes </w:t>
            </w:r>
          </w:p>
        </w:tc>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23 minutes, Stop Time </w:t>
            </w:r>
          </w:p>
        </w:tc>
        <w:tc>
          <w:tcPr>
            <w:tcW w:w="0" w:type="auto"/>
          </w:tcPr>
          <w:p w:rsidR="00D20430" w:rsidRPr="00D20430" w:rsidRDefault="00D20430">
            <w:pPr>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w:t>
            </w:r>
          </w:p>
        </w:tc>
      </w:tr>
      <w:tr w:rsidR="00D20430" w:rsidRPr="00D20430" w:rsidTr="00D20430">
        <w:trPr>
          <w:trHeight w:val="102"/>
        </w:trPr>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U16 / U19 </w:t>
            </w:r>
          </w:p>
        </w:tc>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75 minutes </w:t>
            </w:r>
          </w:p>
        </w:tc>
        <w:tc>
          <w:tcPr>
            <w:tcW w:w="3118" w:type="dxa"/>
            <w:tcBorders>
              <w:top w:val="nil"/>
              <w:left w:val="nil"/>
              <w:bottom w:val="nil"/>
              <w:right w:val="nil"/>
            </w:tcBorders>
          </w:tcPr>
          <w:p w:rsidR="00D20430" w:rsidRPr="00D20430" w:rsidRDefault="00D20430" w:rsidP="00D2043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23 minutes, Stop Time </w:t>
            </w:r>
          </w:p>
        </w:tc>
        <w:tc>
          <w:tcPr>
            <w:tcW w:w="0" w:type="auto"/>
          </w:tcPr>
          <w:p w:rsidR="00D20430" w:rsidRPr="00D20430" w:rsidRDefault="00D20430">
            <w:pPr>
              <w:rPr>
                <w:rFonts w:ascii="Arial" w:eastAsiaTheme="minorEastAsia" w:hAnsi="Arial" w:cs="Arial"/>
                <w:sz w:val="23"/>
                <w:szCs w:val="23"/>
                <w:lang w:eastAsia="en-CA"/>
              </w:rPr>
            </w:pPr>
            <w:r w:rsidRPr="00D20430">
              <w:rPr>
                <w:rFonts w:ascii="Arial" w:eastAsiaTheme="minorEastAsia" w:hAnsi="Arial" w:cs="Arial"/>
                <w:sz w:val="23"/>
                <w:szCs w:val="23"/>
                <w:lang w:eastAsia="en-CA"/>
              </w:rPr>
              <w:t xml:space="preserve"> </w:t>
            </w:r>
          </w:p>
        </w:tc>
      </w:tr>
    </w:tbl>
    <w:p w:rsidR="00D20430" w:rsidRPr="00FB4ED9" w:rsidRDefault="00D20430"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F11F4D" w:rsidRDefault="001D4A45"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Pr>
          <w:rFonts w:ascii="Arial" w:eastAsiaTheme="minorEastAsia" w:hAnsi="Arial" w:cs="Arial"/>
          <w:b/>
          <w:bCs/>
          <w:sz w:val="23"/>
          <w:szCs w:val="23"/>
          <w:lang w:eastAsia="en-CA"/>
        </w:rPr>
        <w:t>9</w:t>
      </w:r>
      <w:r w:rsidR="009711AE" w:rsidRPr="00FB4ED9">
        <w:rPr>
          <w:rFonts w:ascii="Arial" w:eastAsiaTheme="minorEastAsia" w:hAnsi="Arial" w:cs="Arial"/>
          <w:b/>
          <w:bCs/>
          <w:sz w:val="23"/>
          <w:szCs w:val="23"/>
          <w:lang w:eastAsia="en-CA"/>
        </w:rPr>
        <w:t xml:space="preserve">. </w:t>
      </w:r>
      <w:r w:rsidR="003262F7">
        <w:rPr>
          <w:rFonts w:ascii="Arial" w:eastAsiaTheme="minorEastAsia" w:hAnsi="Arial" w:cs="Arial"/>
          <w:sz w:val="23"/>
          <w:szCs w:val="23"/>
          <w:lang w:eastAsia="en-CA"/>
        </w:rPr>
        <w:t xml:space="preserve"> Edmonton Ringette will provide s</w:t>
      </w:r>
      <w:r w:rsidR="009711AE" w:rsidRPr="00FB4ED9">
        <w:rPr>
          <w:rFonts w:ascii="Arial" w:eastAsiaTheme="minorEastAsia" w:hAnsi="Arial" w:cs="Arial"/>
          <w:sz w:val="23"/>
          <w:szCs w:val="23"/>
          <w:lang w:eastAsia="en-CA"/>
        </w:rPr>
        <w:t>hot clocks for</w:t>
      </w:r>
      <w:r w:rsidR="00E77778" w:rsidRPr="00FB4ED9">
        <w:rPr>
          <w:rFonts w:ascii="Arial" w:eastAsiaTheme="minorEastAsia" w:hAnsi="Arial" w:cs="Arial"/>
          <w:sz w:val="23"/>
          <w:szCs w:val="23"/>
          <w:lang w:eastAsia="en-CA"/>
        </w:rPr>
        <w:t xml:space="preserve"> all levels U12 and older, on Edmonton ice.</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F11F4D"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Pr>
          <w:rFonts w:ascii="Arial" w:eastAsiaTheme="minorEastAsia" w:hAnsi="Arial" w:cs="Arial"/>
          <w:b/>
          <w:bCs/>
          <w:sz w:val="23"/>
          <w:szCs w:val="23"/>
          <w:lang w:eastAsia="en-CA"/>
        </w:rPr>
        <w:t>1</w:t>
      </w:r>
      <w:r w:rsidR="001D4A45">
        <w:rPr>
          <w:rFonts w:ascii="Arial" w:eastAsiaTheme="minorEastAsia" w:hAnsi="Arial" w:cs="Arial"/>
          <w:b/>
          <w:bCs/>
          <w:sz w:val="23"/>
          <w:szCs w:val="23"/>
          <w:lang w:eastAsia="en-CA"/>
        </w:rPr>
        <w:t>0</w:t>
      </w:r>
      <w:r w:rsidR="009711AE" w:rsidRPr="00FB4ED9">
        <w:rPr>
          <w:rFonts w:ascii="Arial" w:eastAsiaTheme="minorEastAsia" w:hAnsi="Arial" w:cs="Arial"/>
          <w:b/>
          <w:bCs/>
          <w:sz w:val="23"/>
          <w:szCs w:val="23"/>
          <w:lang w:eastAsia="en-CA"/>
        </w:rPr>
        <w:t xml:space="preserve">. </w:t>
      </w:r>
      <w:r w:rsidR="009711AE" w:rsidRPr="00FB4ED9">
        <w:rPr>
          <w:rFonts w:ascii="Arial" w:eastAsiaTheme="minorEastAsia" w:hAnsi="Arial" w:cs="Arial"/>
          <w:sz w:val="23"/>
          <w:szCs w:val="23"/>
          <w:lang w:eastAsia="en-CA"/>
        </w:rPr>
        <w:t xml:space="preserve">In case an Edmonton team is not able to provide shot clocks for their league games, Black Gold rules regarding shot clocks will be followed.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1D4A45"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Pr>
          <w:rFonts w:ascii="Arial" w:eastAsiaTheme="minorEastAsia" w:hAnsi="Arial" w:cs="Arial"/>
          <w:b/>
          <w:bCs/>
          <w:sz w:val="23"/>
          <w:szCs w:val="23"/>
          <w:lang w:eastAsia="en-CA"/>
        </w:rPr>
        <w:t>11</w:t>
      </w:r>
      <w:r w:rsidR="009711AE" w:rsidRPr="00FB4ED9">
        <w:rPr>
          <w:rFonts w:ascii="Arial" w:eastAsiaTheme="minorEastAsia" w:hAnsi="Arial" w:cs="Arial"/>
          <w:b/>
          <w:bCs/>
          <w:sz w:val="23"/>
          <w:szCs w:val="23"/>
          <w:lang w:eastAsia="en-CA"/>
        </w:rPr>
        <w:t xml:space="preserve">. </w:t>
      </w:r>
      <w:r w:rsidR="009711AE" w:rsidRPr="00FB4ED9">
        <w:rPr>
          <w:rFonts w:ascii="Arial" w:eastAsiaTheme="minorEastAsia" w:hAnsi="Arial" w:cs="Arial"/>
          <w:sz w:val="23"/>
          <w:szCs w:val="23"/>
          <w:lang w:eastAsia="en-CA"/>
        </w:rPr>
        <w:t xml:space="preserve">If a team is not ready to play within five (5) minutes after the scheduled starting time, the referee will declare the game forfeited to the team on the ice. The game shall be played as an exhibition game.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F11F4D"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Pr>
          <w:rFonts w:ascii="Arial" w:eastAsiaTheme="minorEastAsia" w:hAnsi="Arial" w:cs="Arial"/>
          <w:b/>
          <w:bCs/>
          <w:sz w:val="23"/>
          <w:szCs w:val="23"/>
          <w:lang w:eastAsia="en-CA"/>
        </w:rPr>
        <w:t>1</w:t>
      </w:r>
      <w:r w:rsidR="001D4A45">
        <w:rPr>
          <w:rFonts w:ascii="Arial" w:eastAsiaTheme="minorEastAsia" w:hAnsi="Arial" w:cs="Arial"/>
          <w:b/>
          <w:bCs/>
          <w:sz w:val="23"/>
          <w:szCs w:val="23"/>
          <w:lang w:eastAsia="en-CA"/>
        </w:rPr>
        <w:t>2</w:t>
      </w:r>
      <w:r w:rsidR="009711AE" w:rsidRPr="00FB4ED9">
        <w:rPr>
          <w:rFonts w:ascii="Arial" w:eastAsiaTheme="minorEastAsia" w:hAnsi="Arial" w:cs="Arial"/>
          <w:b/>
          <w:bCs/>
          <w:sz w:val="23"/>
          <w:szCs w:val="23"/>
          <w:lang w:eastAsia="en-CA"/>
        </w:rPr>
        <w:t xml:space="preserve">. </w:t>
      </w:r>
      <w:r w:rsidR="009711AE" w:rsidRPr="00FB4ED9">
        <w:rPr>
          <w:rFonts w:ascii="Arial" w:eastAsiaTheme="minorEastAsia" w:hAnsi="Arial" w:cs="Arial"/>
          <w:sz w:val="23"/>
          <w:szCs w:val="23"/>
          <w:lang w:eastAsia="en-CA"/>
        </w:rPr>
        <w:t>Games starting late</w:t>
      </w:r>
      <w:r w:rsidR="003262F7">
        <w:rPr>
          <w:rFonts w:ascii="Arial" w:eastAsiaTheme="minorEastAsia" w:hAnsi="Arial" w:cs="Arial"/>
          <w:sz w:val="23"/>
          <w:szCs w:val="23"/>
          <w:lang w:eastAsia="en-CA"/>
        </w:rPr>
        <w:t>, or running behind,</w:t>
      </w:r>
      <w:r w:rsidR="009711AE" w:rsidRPr="00FB4ED9">
        <w:rPr>
          <w:rFonts w:ascii="Arial" w:eastAsiaTheme="minorEastAsia" w:hAnsi="Arial" w:cs="Arial"/>
          <w:sz w:val="23"/>
          <w:szCs w:val="23"/>
          <w:lang w:eastAsia="en-CA"/>
        </w:rPr>
        <w:t xml:space="preserve"> shall be finished within the allotted time. When the </w:t>
      </w:r>
      <w:r>
        <w:rPr>
          <w:rFonts w:ascii="Arial" w:eastAsiaTheme="minorEastAsia" w:hAnsi="Arial" w:cs="Arial"/>
          <w:sz w:val="23"/>
          <w:szCs w:val="23"/>
          <w:lang w:eastAsia="en-CA"/>
        </w:rPr>
        <w:t xml:space="preserve">time remaining in the ice slot reaches </w:t>
      </w:r>
      <w:r w:rsidR="009711AE" w:rsidRPr="00FB4ED9">
        <w:rPr>
          <w:rFonts w:ascii="Arial" w:eastAsiaTheme="minorEastAsia" w:hAnsi="Arial" w:cs="Arial"/>
          <w:sz w:val="23"/>
          <w:szCs w:val="23"/>
          <w:lang w:eastAsia="en-CA"/>
        </w:rPr>
        <w:t xml:space="preserve">5 minutes, the </w:t>
      </w:r>
      <w:r>
        <w:rPr>
          <w:rFonts w:ascii="Arial" w:eastAsiaTheme="minorEastAsia" w:hAnsi="Arial" w:cs="Arial"/>
          <w:sz w:val="23"/>
          <w:szCs w:val="23"/>
          <w:lang w:eastAsia="en-CA"/>
        </w:rPr>
        <w:t xml:space="preserve">game time </w:t>
      </w:r>
      <w:r w:rsidR="009711AE" w:rsidRPr="00FB4ED9">
        <w:rPr>
          <w:rFonts w:ascii="Arial" w:eastAsiaTheme="minorEastAsia" w:hAnsi="Arial" w:cs="Arial"/>
          <w:sz w:val="23"/>
          <w:szCs w:val="23"/>
          <w:lang w:eastAsia="en-CA"/>
        </w:rPr>
        <w:t xml:space="preserve">clock should be reset to 2 minutes.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F11F4D"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Pr>
          <w:rFonts w:ascii="Arial" w:eastAsiaTheme="minorEastAsia" w:hAnsi="Arial" w:cs="Arial"/>
          <w:b/>
          <w:bCs/>
          <w:sz w:val="23"/>
          <w:szCs w:val="23"/>
          <w:lang w:eastAsia="en-CA"/>
        </w:rPr>
        <w:t>1</w:t>
      </w:r>
      <w:r w:rsidR="001D4A45">
        <w:rPr>
          <w:rFonts w:ascii="Arial" w:eastAsiaTheme="minorEastAsia" w:hAnsi="Arial" w:cs="Arial"/>
          <w:b/>
          <w:bCs/>
          <w:sz w:val="23"/>
          <w:szCs w:val="23"/>
          <w:lang w:eastAsia="en-CA"/>
        </w:rPr>
        <w:t>3</w:t>
      </w:r>
      <w:r w:rsidR="009711AE" w:rsidRPr="00FB4ED9">
        <w:rPr>
          <w:rFonts w:ascii="Arial" w:eastAsiaTheme="minorEastAsia" w:hAnsi="Arial" w:cs="Arial"/>
          <w:b/>
          <w:bCs/>
          <w:sz w:val="23"/>
          <w:szCs w:val="23"/>
          <w:lang w:eastAsia="en-CA"/>
        </w:rPr>
        <w:t xml:space="preserve">. </w:t>
      </w:r>
      <w:r w:rsidR="009711AE" w:rsidRPr="00FB4ED9">
        <w:rPr>
          <w:rFonts w:ascii="Arial" w:eastAsiaTheme="minorEastAsia" w:hAnsi="Arial" w:cs="Arial"/>
          <w:sz w:val="23"/>
          <w:szCs w:val="23"/>
          <w:lang w:eastAsia="en-CA"/>
        </w:rPr>
        <w:t xml:space="preserve">The running of the clock will be the responsibility of the referee and cannot be disputed.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V. Cancellation</w:t>
      </w:r>
      <w:r w:rsidR="00F11F4D">
        <w:rPr>
          <w:rFonts w:ascii="Arial" w:eastAsiaTheme="minorEastAsia" w:hAnsi="Arial" w:cs="Arial"/>
          <w:b/>
          <w:bCs/>
          <w:i/>
          <w:iCs/>
          <w:sz w:val="23"/>
          <w:szCs w:val="23"/>
          <w:lang w:eastAsia="en-CA"/>
        </w:rPr>
        <w:t>/Rescheduling</w:t>
      </w:r>
      <w:r w:rsidRPr="00FB4ED9">
        <w:rPr>
          <w:rFonts w:ascii="Arial" w:eastAsiaTheme="minorEastAsia" w:hAnsi="Arial" w:cs="Arial"/>
          <w:b/>
          <w:bCs/>
          <w:i/>
          <w:iCs/>
          <w:sz w:val="23"/>
          <w:szCs w:val="23"/>
          <w:lang w:eastAsia="en-CA"/>
        </w:rPr>
        <w:t xml:space="preserve"> of </w:t>
      </w:r>
      <w:r w:rsidR="00F11F4D">
        <w:rPr>
          <w:rFonts w:ascii="Arial" w:eastAsiaTheme="minorEastAsia" w:hAnsi="Arial" w:cs="Arial"/>
          <w:b/>
          <w:bCs/>
          <w:i/>
          <w:iCs/>
          <w:sz w:val="23"/>
          <w:szCs w:val="23"/>
          <w:lang w:eastAsia="en-CA"/>
        </w:rPr>
        <w:t xml:space="preserve">League </w:t>
      </w:r>
      <w:r w:rsidR="003262F7">
        <w:rPr>
          <w:rFonts w:ascii="Arial" w:eastAsiaTheme="minorEastAsia" w:hAnsi="Arial" w:cs="Arial"/>
          <w:b/>
          <w:bCs/>
          <w:i/>
          <w:iCs/>
          <w:sz w:val="23"/>
          <w:szCs w:val="23"/>
          <w:lang w:eastAsia="en-CA"/>
        </w:rPr>
        <w:t xml:space="preserve">Games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r w:rsidRPr="00FB4ED9">
        <w:rPr>
          <w:rFonts w:ascii="Arial" w:eastAsiaTheme="minorEastAsia" w:hAnsi="Arial" w:cs="Arial"/>
          <w:b/>
          <w:bCs/>
          <w:sz w:val="23"/>
          <w:szCs w:val="23"/>
          <w:lang w:eastAsia="en-CA"/>
        </w:rPr>
        <w:t xml:space="preserve">A. </w:t>
      </w:r>
      <w:r w:rsidRPr="00FB4ED9">
        <w:rPr>
          <w:rFonts w:ascii="Arial" w:eastAsiaTheme="minorEastAsia" w:hAnsi="Arial" w:cs="Arial"/>
          <w:sz w:val="23"/>
          <w:szCs w:val="23"/>
          <w:lang w:eastAsia="en-CA"/>
        </w:rPr>
        <w:t xml:space="preserve">League games take precedence over exhibition and tournament games. </w:t>
      </w:r>
      <w:r w:rsidR="00F11F4D">
        <w:rPr>
          <w:rFonts w:ascii="Arial" w:eastAsiaTheme="minorEastAsia" w:hAnsi="Arial" w:cs="Arial"/>
          <w:sz w:val="23"/>
          <w:szCs w:val="23"/>
          <w:lang w:eastAsia="en-CA"/>
        </w:rPr>
        <w:t>All league games must be played before the end of the season.</w:t>
      </w:r>
      <w:r w:rsidRPr="00FB4ED9">
        <w:rPr>
          <w:rFonts w:ascii="Arial" w:eastAsiaTheme="minorEastAsia" w:hAnsi="Arial" w:cs="Arial"/>
          <w:sz w:val="23"/>
          <w:szCs w:val="23"/>
          <w:lang w:eastAsia="en-CA"/>
        </w:rPr>
        <w:t xml:space="preserve">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B. </w:t>
      </w:r>
      <w:r w:rsidRPr="00FB4ED9">
        <w:rPr>
          <w:rFonts w:ascii="Arial" w:eastAsiaTheme="minorEastAsia" w:hAnsi="Arial" w:cs="Arial"/>
          <w:sz w:val="23"/>
          <w:szCs w:val="23"/>
          <w:lang w:eastAsia="en-CA"/>
        </w:rPr>
        <w:t xml:space="preserve">Cancellation, postponement or rescheduling of league games is the responsibility of the </w:t>
      </w:r>
      <w:r w:rsidR="00F11F4D">
        <w:rPr>
          <w:rFonts w:ascii="Arial" w:eastAsiaTheme="minorEastAsia" w:hAnsi="Arial" w:cs="Arial"/>
          <w:sz w:val="23"/>
          <w:szCs w:val="23"/>
          <w:lang w:eastAsia="en-CA"/>
        </w:rPr>
        <w:t>coach/</w:t>
      </w:r>
      <w:r w:rsidRPr="00FB4ED9">
        <w:rPr>
          <w:rFonts w:ascii="Arial" w:eastAsiaTheme="minorEastAsia" w:hAnsi="Arial" w:cs="Arial"/>
          <w:sz w:val="23"/>
          <w:szCs w:val="23"/>
          <w:lang w:eastAsia="en-CA"/>
        </w:rPr>
        <w:t xml:space="preserve">team requesting the revision as </w:t>
      </w:r>
      <w:proofErr w:type="gramStart"/>
      <w:r w:rsidRPr="00FB4ED9">
        <w:rPr>
          <w:rFonts w:ascii="Arial" w:eastAsiaTheme="minorEastAsia" w:hAnsi="Arial" w:cs="Arial"/>
          <w:sz w:val="23"/>
          <w:szCs w:val="23"/>
          <w:lang w:eastAsia="en-CA"/>
        </w:rPr>
        <w:t>per</w:t>
      </w:r>
      <w:r w:rsidR="00F11F4D">
        <w:rPr>
          <w:rFonts w:ascii="Arial" w:eastAsiaTheme="minorEastAsia" w:hAnsi="Arial" w:cs="Arial"/>
          <w:sz w:val="23"/>
          <w:szCs w:val="23"/>
          <w:lang w:eastAsia="en-CA"/>
        </w:rPr>
        <w:t xml:space="preserve"> </w:t>
      </w:r>
      <w:r w:rsidRPr="00FB4ED9">
        <w:rPr>
          <w:rFonts w:ascii="Arial" w:eastAsiaTheme="minorEastAsia" w:hAnsi="Arial" w:cs="Arial"/>
          <w:sz w:val="23"/>
          <w:szCs w:val="23"/>
          <w:lang w:eastAsia="en-CA"/>
        </w:rPr>
        <w:t xml:space="preserve"> </w:t>
      </w:r>
      <w:r w:rsidR="00F11F4D">
        <w:rPr>
          <w:rFonts w:ascii="Arial" w:eastAsiaTheme="minorEastAsia" w:hAnsi="Arial" w:cs="Arial"/>
          <w:sz w:val="23"/>
          <w:szCs w:val="23"/>
          <w:lang w:eastAsia="en-CA"/>
        </w:rPr>
        <w:t>“</w:t>
      </w:r>
      <w:proofErr w:type="gramEnd"/>
      <w:r w:rsidRPr="00FB4ED9">
        <w:rPr>
          <w:rFonts w:ascii="Arial" w:eastAsiaTheme="minorEastAsia" w:hAnsi="Arial" w:cs="Arial"/>
          <w:sz w:val="23"/>
          <w:szCs w:val="23"/>
          <w:lang w:eastAsia="en-CA"/>
        </w:rPr>
        <w:t xml:space="preserve">Rules of the game” in the most current ‘BLACK GOLD LEAGUE OPERATING MANUAL’.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C. </w:t>
      </w:r>
      <w:r w:rsidRPr="00FB4ED9">
        <w:rPr>
          <w:rFonts w:ascii="Arial" w:eastAsiaTheme="minorEastAsia" w:hAnsi="Arial" w:cs="Arial"/>
          <w:sz w:val="23"/>
          <w:szCs w:val="23"/>
          <w:lang w:eastAsia="en-CA"/>
        </w:rPr>
        <w:t xml:space="preserve">Rescheduling of league games must be approved by the following persons or groups: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363AEA">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sz w:val="23"/>
          <w:szCs w:val="23"/>
          <w:lang w:eastAsia="en-CA"/>
        </w:rPr>
        <w:t>•</w:t>
      </w:r>
      <w:r w:rsidRPr="00FB4ED9">
        <w:rPr>
          <w:rFonts w:ascii="Arial" w:eastAsiaTheme="minorEastAsia" w:hAnsi="Arial" w:cs="Arial"/>
          <w:b/>
          <w:bCs/>
          <w:sz w:val="23"/>
          <w:szCs w:val="23"/>
          <w:lang w:eastAsia="en-CA"/>
        </w:rPr>
        <w:t xml:space="preserve"> </w:t>
      </w:r>
      <w:r w:rsidRPr="00FB4ED9">
        <w:rPr>
          <w:rFonts w:ascii="Arial" w:eastAsiaTheme="minorEastAsia" w:hAnsi="Arial" w:cs="Arial"/>
          <w:sz w:val="23"/>
          <w:szCs w:val="23"/>
          <w:lang w:eastAsia="en-CA"/>
        </w:rPr>
        <w:t xml:space="preserve">Ice Allocator  </w:t>
      </w:r>
    </w:p>
    <w:p w:rsidR="009711AE" w:rsidRPr="00FB4ED9" w:rsidRDefault="009711AE" w:rsidP="00363AEA">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sz w:val="23"/>
          <w:szCs w:val="23"/>
          <w:lang w:eastAsia="en-CA"/>
        </w:rPr>
        <w:t>•</w:t>
      </w:r>
      <w:r w:rsidRPr="00FB4ED9">
        <w:rPr>
          <w:rFonts w:ascii="Arial" w:eastAsiaTheme="minorEastAsia" w:hAnsi="Arial" w:cs="Arial"/>
          <w:b/>
          <w:bCs/>
          <w:sz w:val="23"/>
          <w:szCs w:val="23"/>
          <w:lang w:eastAsia="en-CA"/>
        </w:rPr>
        <w:t xml:space="preserve"> </w:t>
      </w:r>
      <w:r w:rsidRPr="00FB4ED9">
        <w:rPr>
          <w:rFonts w:ascii="Arial" w:eastAsiaTheme="minorEastAsia" w:hAnsi="Arial" w:cs="Arial"/>
          <w:sz w:val="23"/>
          <w:szCs w:val="23"/>
          <w:lang w:eastAsia="en-CA"/>
        </w:rPr>
        <w:t xml:space="preserve">Opposing Team  </w:t>
      </w:r>
    </w:p>
    <w:p w:rsidR="00363AEA" w:rsidRDefault="009711AE" w:rsidP="00363AEA">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sz w:val="23"/>
          <w:szCs w:val="23"/>
          <w:lang w:eastAsia="en-CA"/>
        </w:rPr>
        <w:t>•</w:t>
      </w:r>
      <w:r w:rsidRPr="00FB4ED9">
        <w:rPr>
          <w:rFonts w:ascii="Arial" w:eastAsiaTheme="minorEastAsia" w:hAnsi="Arial" w:cs="Arial"/>
          <w:b/>
          <w:bCs/>
          <w:sz w:val="23"/>
          <w:szCs w:val="23"/>
          <w:lang w:eastAsia="en-CA"/>
        </w:rPr>
        <w:t xml:space="preserve"> </w:t>
      </w:r>
      <w:proofErr w:type="gramStart"/>
      <w:r w:rsidRPr="00FB4ED9">
        <w:rPr>
          <w:rFonts w:ascii="Arial" w:eastAsiaTheme="minorEastAsia" w:hAnsi="Arial" w:cs="Arial"/>
          <w:sz w:val="23"/>
          <w:szCs w:val="23"/>
          <w:lang w:eastAsia="en-CA"/>
        </w:rPr>
        <w:t>with</w:t>
      </w:r>
      <w:proofErr w:type="gramEnd"/>
      <w:r w:rsidRPr="00FB4ED9">
        <w:rPr>
          <w:rFonts w:ascii="Arial" w:eastAsiaTheme="minorEastAsia" w:hAnsi="Arial" w:cs="Arial"/>
          <w:sz w:val="23"/>
          <w:szCs w:val="23"/>
          <w:lang w:eastAsia="en-CA"/>
        </w:rPr>
        <w:t xml:space="preserve"> the </w:t>
      </w:r>
      <w:r w:rsidR="00363AEA">
        <w:rPr>
          <w:rFonts w:ascii="Arial" w:eastAsiaTheme="minorEastAsia" w:hAnsi="Arial" w:cs="Arial"/>
          <w:sz w:val="23"/>
          <w:szCs w:val="23"/>
          <w:lang w:eastAsia="en-CA"/>
        </w:rPr>
        <w:t xml:space="preserve">appropriate Referee Allocator notified: </w:t>
      </w:r>
    </w:p>
    <w:p w:rsidR="00363AEA" w:rsidRDefault="00363AEA" w:rsidP="00363AEA">
      <w:pPr>
        <w:widowControl w:val="0"/>
        <w:autoSpaceDE w:val="0"/>
        <w:autoSpaceDN w:val="0"/>
        <w:adjustRightInd w:val="0"/>
        <w:spacing w:after="0" w:line="240" w:lineRule="auto"/>
        <w:ind w:left="1440"/>
        <w:rPr>
          <w:rFonts w:ascii="Arial" w:eastAsiaTheme="minorEastAsia" w:hAnsi="Arial" w:cs="Arial"/>
          <w:sz w:val="23"/>
          <w:szCs w:val="23"/>
          <w:lang w:eastAsia="en-CA"/>
        </w:rPr>
      </w:pPr>
      <w:r>
        <w:rPr>
          <w:rFonts w:ascii="Arial" w:eastAsiaTheme="minorEastAsia" w:hAnsi="Arial" w:cs="Arial"/>
          <w:sz w:val="23"/>
          <w:szCs w:val="23"/>
          <w:lang w:eastAsia="en-CA"/>
        </w:rPr>
        <w:tab/>
        <w:t>U14A and up: NARRA: terrischade@shaw.ca</w:t>
      </w:r>
    </w:p>
    <w:p w:rsidR="009711AE" w:rsidRPr="00FB4ED9" w:rsidRDefault="00363AEA" w:rsidP="00363AEA">
      <w:pPr>
        <w:widowControl w:val="0"/>
        <w:autoSpaceDE w:val="0"/>
        <w:autoSpaceDN w:val="0"/>
        <w:adjustRightInd w:val="0"/>
        <w:spacing w:after="0" w:line="240" w:lineRule="auto"/>
        <w:ind w:left="1440"/>
        <w:rPr>
          <w:rFonts w:ascii="Arial" w:eastAsiaTheme="minorEastAsia" w:hAnsi="Arial" w:cs="Arial"/>
          <w:sz w:val="23"/>
          <w:szCs w:val="23"/>
          <w:lang w:eastAsia="en-CA"/>
        </w:rPr>
      </w:pPr>
      <w:r>
        <w:rPr>
          <w:rFonts w:ascii="Arial" w:eastAsiaTheme="minorEastAsia" w:hAnsi="Arial" w:cs="Arial"/>
          <w:sz w:val="23"/>
          <w:szCs w:val="23"/>
          <w:lang w:eastAsia="en-CA"/>
        </w:rPr>
        <w:tab/>
        <w:t>U14B and down: Martin Beamish: beamishes@gmail.com</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b/>
          <w:bCs/>
          <w:sz w:val="23"/>
          <w:szCs w:val="23"/>
          <w:lang w:eastAsia="en-CA"/>
        </w:rPr>
        <w:sectPr w:rsidR="009711AE" w:rsidRPr="00FB4ED9" w:rsidSect="009711AE">
          <w:type w:val="continuous"/>
          <w:pgSz w:w="12240" w:h="16340"/>
          <w:pgMar w:top="1171" w:right="1380" w:bottom="649" w:left="1608" w:header="720" w:footer="720" w:gutter="0"/>
          <w:cols w:space="720"/>
          <w:noEndnote/>
        </w:sectPr>
      </w:pP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sectPr w:rsidR="009711AE" w:rsidRPr="00FB4ED9" w:rsidSect="009711AE">
          <w:type w:val="continuous"/>
          <w:pgSz w:w="12240" w:h="16340"/>
          <w:pgMar w:top="1171" w:right="1380" w:bottom="649" w:left="1608" w:header="720" w:footer="720" w:gutter="0"/>
          <w:cols w:space="720"/>
          <w:noEndnote/>
        </w:sectPr>
      </w:pPr>
      <w:r w:rsidRPr="00FB4ED9">
        <w:rPr>
          <w:rFonts w:ascii="Arial" w:eastAsiaTheme="minorEastAsia" w:hAnsi="Arial" w:cs="Arial"/>
          <w:b/>
          <w:bCs/>
          <w:sz w:val="23"/>
          <w:szCs w:val="23"/>
          <w:lang w:eastAsia="en-CA"/>
        </w:rPr>
        <w:lastRenderedPageBreak/>
        <w:t xml:space="preserve">D. </w:t>
      </w:r>
      <w:r w:rsidRPr="00FB4ED9">
        <w:rPr>
          <w:rFonts w:ascii="Arial" w:eastAsiaTheme="minorEastAsia" w:hAnsi="Arial" w:cs="Arial"/>
          <w:sz w:val="23"/>
          <w:szCs w:val="23"/>
          <w:lang w:eastAsia="en-CA"/>
        </w:rPr>
        <w:t xml:space="preserve">Rescheduling of league games must be confirmed by all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roofErr w:type="gramStart"/>
      <w:r w:rsidRPr="00FB4ED9">
        <w:rPr>
          <w:rFonts w:ascii="Arial" w:eastAsiaTheme="minorEastAsia" w:hAnsi="Arial" w:cs="Arial"/>
          <w:sz w:val="23"/>
          <w:szCs w:val="23"/>
          <w:lang w:eastAsia="en-CA"/>
        </w:rPr>
        <w:lastRenderedPageBreak/>
        <w:t>parties</w:t>
      </w:r>
      <w:proofErr w:type="gramEnd"/>
      <w:r w:rsidRPr="00FB4ED9">
        <w:rPr>
          <w:rFonts w:ascii="Arial" w:eastAsiaTheme="minorEastAsia" w:hAnsi="Arial" w:cs="Arial"/>
          <w:sz w:val="23"/>
          <w:szCs w:val="23"/>
          <w:lang w:eastAsia="en-CA"/>
        </w:rPr>
        <w:t xml:space="preserve"> involved, </w:t>
      </w:r>
      <w:r w:rsidR="00363AEA">
        <w:rPr>
          <w:rFonts w:ascii="Arial" w:eastAsiaTheme="minorEastAsia" w:hAnsi="Arial" w:cs="Arial"/>
          <w:sz w:val="23"/>
          <w:szCs w:val="23"/>
          <w:lang w:eastAsia="en-CA"/>
        </w:rPr>
        <w:t>prior to</w:t>
      </w:r>
      <w:r w:rsidR="003D4735" w:rsidRPr="00FB4ED9">
        <w:rPr>
          <w:rFonts w:ascii="Arial" w:eastAsiaTheme="minorEastAsia" w:hAnsi="Arial" w:cs="Arial"/>
          <w:sz w:val="23"/>
          <w:szCs w:val="23"/>
          <w:lang w:eastAsia="en-CA"/>
        </w:rPr>
        <w:t xml:space="preserve"> </w:t>
      </w:r>
      <w:r w:rsidRPr="00FB4ED9">
        <w:rPr>
          <w:rFonts w:ascii="Arial" w:eastAsiaTheme="minorEastAsia" w:hAnsi="Arial" w:cs="Arial"/>
          <w:sz w:val="23"/>
          <w:szCs w:val="23"/>
          <w:lang w:eastAsia="en-CA"/>
        </w:rPr>
        <w:t xml:space="preserve">ten (10) days </w:t>
      </w:r>
      <w:r w:rsidR="003D4735" w:rsidRPr="00FB4ED9">
        <w:rPr>
          <w:rFonts w:ascii="Arial" w:eastAsiaTheme="minorEastAsia" w:hAnsi="Arial" w:cs="Arial"/>
          <w:sz w:val="23"/>
          <w:szCs w:val="23"/>
          <w:lang w:eastAsia="en-CA"/>
        </w:rPr>
        <w:t xml:space="preserve">of </w:t>
      </w:r>
      <w:r w:rsidRPr="00FB4ED9">
        <w:rPr>
          <w:rFonts w:ascii="Arial" w:eastAsiaTheme="minorEastAsia" w:hAnsi="Arial" w:cs="Arial"/>
          <w:sz w:val="23"/>
          <w:szCs w:val="23"/>
          <w:lang w:eastAsia="en-CA"/>
        </w:rPr>
        <w:t xml:space="preserve">the </w:t>
      </w:r>
      <w:r w:rsidR="003D4735" w:rsidRPr="00FB4ED9">
        <w:rPr>
          <w:rFonts w:ascii="Arial" w:eastAsiaTheme="minorEastAsia" w:hAnsi="Arial" w:cs="Arial"/>
          <w:sz w:val="23"/>
          <w:szCs w:val="23"/>
          <w:lang w:eastAsia="en-CA"/>
        </w:rPr>
        <w:t>re</w:t>
      </w:r>
      <w:r w:rsidRPr="00FB4ED9">
        <w:rPr>
          <w:rFonts w:ascii="Arial" w:eastAsiaTheme="minorEastAsia" w:hAnsi="Arial" w:cs="Arial"/>
          <w:sz w:val="23"/>
          <w:szCs w:val="23"/>
          <w:lang w:eastAsia="en-CA"/>
        </w:rPr>
        <w:t>scheduled game</w:t>
      </w:r>
      <w:r w:rsidR="00363AEA">
        <w:rPr>
          <w:rFonts w:ascii="Arial" w:eastAsiaTheme="minorEastAsia" w:hAnsi="Arial" w:cs="Arial"/>
          <w:sz w:val="23"/>
          <w:szCs w:val="23"/>
          <w:lang w:eastAsia="en-CA"/>
        </w:rPr>
        <w:t>.</w:t>
      </w:r>
      <w:r w:rsidRPr="00FB4ED9">
        <w:rPr>
          <w:rFonts w:ascii="Arial" w:eastAsiaTheme="minorEastAsia" w:hAnsi="Arial" w:cs="Arial"/>
          <w:sz w:val="23"/>
          <w:szCs w:val="23"/>
          <w:lang w:eastAsia="en-CA"/>
        </w:rPr>
        <w:t xml:space="preserve"> </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3262F7"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E. </w:t>
      </w:r>
      <w:r w:rsidRPr="00FB4ED9">
        <w:rPr>
          <w:rFonts w:ascii="Arial" w:eastAsiaTheme="minorEastAsia" w:hAnsi="Arial" w:cs="Arial"/>
          <w:sz w:val="23"/>
          <w:szCs w:val="23"/>
          <w:lang w:eastAsia="en-CA"/>
        </w:rPr>
        <w:t>Failure of a team to attend</w:t>
      </w:r>
      <w:r w:rsidR="00F11F4D">
        <w:rPr>
          <w:rFonts w:ascii="Arial" w:eastAsiaTheme="minorEastAsia" w:hAnsi="Arial" w:cs="Arial"/>
          <w:sz w:val="23"/>
          <w:szCs w:val="23"/>
          <w:lang w:eastAsia="en-CA"/>
        </w:rPr>
        <w:t>/play</w:t>
      </w:r>
      <w:r w:rsidRPr="00FB4ED9">
        <w:rPr>
          <w:rFonts w:ascii="Arial" w:eastAsiaTheme="minorEastAsia" w:hAnsi="Arial" w:cs="Arial"/>
          <w:sz w:val="23"/>
          <w:szCs w:val="23"/>
          <w:lang w:eastAsia="en-CA"/>
        </w:rPr>
        <w:t xml:space="preserve"> a scheduled league game </w:t>
      </w:r>
      <w:r w:rsidR="003D4735" w:rsidRPr="00FB4ED9">
        <w:rPr>
          <w:rFonts w:ascii="Arial" w:eastAsiaTheme="minorEastAsia" w:hAnsi="Arial" w:cs="Arial"/>
          <w:sz w:val="23"/>
          <w:szCs w:val="23"/>
          <w:lang w:eastAsia="en-CA"/>
        </w:rPr>
        <w:t xml:space="preserve">(including </w:t>
      </w:r>
      <w:r w:rsidR="00466F12" w:rsidRPr="00FB4ED9">
        <w:rPr>
          <w:rFonts w:ascii="Arial" w:eastAsiaTheme="minorEastAsia" w:hAnsi="Arial" w:cs="Arial"/>
          <w:sz w:val="23"/>
          <w:szCs w:val="23"/>
          <w:lang w:eastAsia="en-CA"/>
        </w:rPr>
        <w:t>rescheduling</w:t>
      </w:r>
      <w:r w:rsidR="003D4735" w:rsidRPr="00FB4ED9">
        <w:rPr>
          <w:rFonts w:ascii="Arial" w:eastAsiaTheme="minorEastAsia" w:hAnsi="Arial" w:cs="Arial"/>
          <w:sz w:val="23"/>
          <w:szCs w:val="23"/>
          <w:lang w:eastAsia="en-CA"/>
        </w:rPr>
        <w:t xml:space="preserve"> and attending a cancelled game) </w:t>
      </w:r>
      <w:r w:rsidRPr="00FB4ED9">
        <w:rPr>
          <w:rFonts w:ascii="Arial" w:eastAsiaTheme="minorEastAsia" w:hAnsi="Arial" w:cs="Arial"/>
          <w:sz w:val="23"/>
          <w:szCs w:val="23"/>
          <w:lang w:eastAsia="en-CA"/>
        </w:rPr>
        <w:t>will result in forfeiture of the game and a</w:t>
      </w:r>
      <w:r w:rsidR="00363AEA">
        <w:rPr>
          <w:rFonts w:ascii="Arial" w:eastAsiaTheme="minorEastAsia" w:hAnsi="Arial" w:cs="Arial"/>
          <w:sz w:val="23"/>
          <w:szCs w:val="23"/>
          <w:lang w:eastAsia="en-CA"/>
        </w:rPr>
        <w:t xml:space="preserve"> </w:t>
      </w:r>
      <w:r w:rsidR="00363AEA" w:rsidRPr="00FB4ED9">
        <w:rPr>
          <w:rFonts w:ascii="Arial" w:eastAsiaTheme="minorEastAsia" w:hAnsi="Arial" w:cs="Arial"/>
          <w:sz w:val="23"/>
          <w:szCs w:val="23"/>
          <w:lang w:eastAsia="en-CA"/>
        </w:rPr>
        <w:t>$</w:t>
      </w:r>
      <w:r w:rsidR="00363AEA">
        <w:rPr>
          <w:rFonts w:ascii="Arial" w:eastAsiaTheme="minorEastAsia" w:hAnsi="Arial" w:cs="Arial"/>
          <w:sz w:val="23"/>
          <w:szCs w:val="23"/>
          <w:lang w:eastAsia="en-CA"/>
        </w:rPr>
        <w:t>5</w:t>
      </w:r>
      <w:r w:rsidR="00363AEA" w:rsidRPr="00FB4ED9">
        <w:rPr>
          <w:rFonts w:ascii="Arial" w:eastAsiaTheme="minorEastAsia" w:hAnsi="Arial" w:cs="Arial"/>
          <w:sz w:val="23"/>
          <w:szCs w:val="23"/>
          <w:lang w:eastAsia="en-CA"/>
        </w:rPr>
        <w:t>00 penalty</w:t>
      </w:r>
      <w:r w:rsidRPr="00FB4ED9">
        <w:rPr>
          <w:rFonts w:ascii="Arial" w:eastAsiaTheme="minorEastAsia" w:hAnsi="Arial" w:cs="Arial"/>
          <w:sz w:val="23"/>
          <w:szCs w:val="23"/>
          <w:lang w:eastAsia="en-CA"/>
        </w:rPr>
        <w:t xml:space="preserve"> by Edmonton Ringette and any other fines as set forth in the most current BLACK GOLD LEAGUE OPERATING MANUAL</w:t>
      </w:r>
      <w:r w:rsidR="00ED7576">
        <w:rPr>
          <w:rFonts w:ascii="Arial" w:eastAsiaTheme="minorEastAsia" w:hAnsi="Arial" w:cs="Arial"/>
          <w:sz w:val="23"/>
          <w:szCs w:val="23"/>
          <w:lang w:eastAsia="en-CA"/>
        </w:rPr>
        <w:t>, currently $500 per instance</w:t>
      </w:r>
      <w:r w:rsidRPr="00FB4ED9">
        <w:rPr>
          <w:rFonts w:ascii="Arial" w:eastAsiaTheme="minorEastAsia" w:hAnsi="Arial" w:cs="Arial"/>
          <w:sz w:val="23"/>
          <w:szCs w:val="23"/>
          <w:lang w:eastAsia="en-CA"/>
        </w:rPr>
        <w:t xml:space="preserve">.  </w:t>
      </w:r>
      <w:r w:rsidR="003D4735" w:rsidRPr="00FB4ED9">
        <w:rPr>
          <w:rFonts w:ascii="Arial" w:eastAsiaTheme="minorEastAsia" w:hAnsi="Arial" w:cs="Arial"/>
          <w:sz w:val="23"/>
          <w:szCs w:val="23"/>
          <w:lang w:eastAsia="en-CA"/>
        </w:rPr>
        <w:t>Additionally, the team may lose its practice ice for the rest of the season</w:t>
      </w:r>
      <w:r w:rsidR="00363AEA">
        <w:rPr>
          <w:rFonts w:ascii="Arial" w:eastAsiaTheme="minorEastAsia" w:hAnsi="Arial" w:cs="Arial"/>
          <w:sz w:val="23"/>
          <w:szCs w:val="23"/>
          <w:lang w:eastAsia="en-CA"/>
        </w:rPr>
        <w:t>.</w:t>
      </w:r>
    </w:p>
    <w:p w:rsidR="008F4BB5" w:rsidRDefault="008F4BB5"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3262F7" w:rsidRPr="003262F7" w:rsidRDefault="003262F7"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r>
        <w:rPr>
          <w:rFonts w:ascii="Arial" w:eastAsiaTheme="minorEastAsia" w:hAnsi="Arial" w:cs="Arial"/>
          <w:b/>
          <w:sz w:val="23"/>
          <w:szCs w:val="23"/>
          <w:lang w:eastAsia="en-CA"/>
        </w:rPr>
        <w:t xml:space="preserve">F. </w:t>
      </w:r>
      <w:r>
        <w:rPr>
          <w:rFonts w:ascii="Arial" w:eastAsiaTheme="minorEastAsia" w:hAnsi="Arial" w:cs="Arial"/>
          <w:sz w:val="23"/>
          <w:szCs w:val="23"/>
          <w:lang w:eastAsia="en-CA"/>
        </w:rPr>
        <w:t>A common reason for rescheduling a league game is the attendance at tournaments. As such, new rules apply for both Black Gold League and Edmonton Ringette pertaining to allowed blackout periods, number of reschedules and maximum tournaments</w:t>
      </w:r>
      <w:r w:rsidR="00E446F3">
        <w:rPr>
          <w:rFonts w:ascii="Arial" w:eastAsiaTheme="minorEastAsia" w:hAnsi="Arial" w:cs="Arial"/>
          <w:sz w:val="23"/>
          <w:szCs w:val="23"/>
          <w:lang w:eastAsia="en-CA"/>
        </w:rPr>
        <w:t xml:space="preserve"> a team may attend</w:t>
      </w:r>
      <w:r>
        <w:rPr>
          <w:rFonts w:ascii="Arial" w:eastAsiaTheme="minorEastAsia" w:hAnsi="Arial" w:cs="Arial"/>
          <w:sz w:val="23"/>
          <w:szCs w:val="23"/>
          <w:lang w:eastAsia="en-CA"/>
        </w:rPr>
        <w:t>. For Edmonton Ringette rules, see Section E</w:t>
      </w:r>
      <w:proofErr w:type="gramStart"/>
      <w:r>
        <w:rPr>
          <w:rFonts w:ascii="Arial" w:eastAsiaTheme="minorEastAsia" w:hAnsi="Arial" w:cs="Arial"/>
          <w:sz w:val="23"/>
          <w:szCs w:val="23"/>
          <w:lang w:eastAsia="en-CA"/>
        </w:rPr>
        <w:t>,II</w:t>
      </w:r>
      <w:proofErr w:type="gramEnd"/>
      <w:r>
        <w:rPr>
          <w:rFonts w:ascii="Arial" w:eastAsiaTheme="minorEastAsia" w:hAnsi="Arial" w:cs="Arial"/>
          <w:sz w:val="23"/>
          <w:szCs w:val="23"/>
          <w:lang w:eastAsia="en-CA"/>
        </w:rPr>
        <w:t>.</w:t>
      </w:r>
    </w:p>
    <w:p w:rsidR="009711AE" w:rsidRPr="00FB4ED9" w:rsidRDefault="009711AE" w:rsidP="00363AEA">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V</w:t>
      </w:r>
      <w:r w:rsidR="004D7721">
        <w:rPr>
          <w:rFonts w:ascii="Arial" w:eastAsiaTheme="minorEastAsia" w:hAnsi="Arial" w:cs="Arial"/>
          <w:b/>
          <w:bCs/>
          <w:i/>
          <w:iCs/>
          <w:sz w:val="23"/>
          <w:szCs w:val="23"/>
          <w:lang w:eastAsia="en-CA"/>
        </w:rPr>
        <w:t>I</w:t>
      </w:r>
      <w:r w:rsidRPr="00FB4ED9">
        <w:rPr>
          <w:rFonts w:ascii="Arial" w:eastAsiaTheme="minorEastAsia" w:hAnsi="Arial" w:cs="Arial"/>
          <w:b/>
          <w:bCs/>
          <w:i/>
          <w:iCs/>
          <w:sz w:val="23"/>
          <w:szCs w:val="23"/>
          <w:lang w:eastAsia="en-CA"/>
        </w:rPr>
        <w:t xml:space="preserve">. Practice Ice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 xml:space="preserve"> </w:t>
      </w:r>
    </w:p>
    <w:p w:rsidR="009711AE" w:rsidRPr="00FB4ED9" w:rsidRDefault="009711A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492862">
        <w:rPr>
          <w:rFonts w:ascii="Arial" w:eastAsiaTheme="minorEastAsia" w:hAnsi="Arial" w:cs="Arial"/>
          <w:b/>
          <w:sz w:val="23"/>
          <w:szCs w:val="23"/>
          <w:lang w:eastAsia="en-CA"/>
        </w:rPr>
        <w:t>A</w:t>
      </w:r>
      <w:r w:rsidRPr="00FB4ED9">
        <w:rPr>
          <w:rFonts w:ascii="Arial" w:eastAsiaTheme="minorEastAsia" w:hAnsi="Arial" w:cs="Arial"/>
          <w:sz w:val="23"/>
          <w:szCs w:val="23"/>
          <w:lang w:eastAsia="en-CA"/>
        </w:rPr>
        <w:t xml:space="preserve">. Once ice is allocated the team contact will have an opportunity to return it to the allocator for re-distribution up to 14 days prior to the allocated ice slot (i.e. a team is allocated a slot on October 14th in the new schedule - they can return to allocator for re-distribution up to September 30th).  </w:t>
      </w:r>
    </w:p>
    <w:p w:rsidR="009711AE" w:rsidRPr="00FB4ED9" w:rsidRDefault="009711A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492862">
        <w:rPr>
          <w:rFonts w:ascii="Arial" w:eastAsiaTheme="minorEastAsia" w:hAnsi="Arial" w:cs="Arial"/>
          <w:b/>
          <w:sz w:val="23"/>
          <w:szCs w:val="23"/>
          <w:lang w:eastAsia="en-CA"/>
        </w:rPr>
        <w:t>B</w:t>
      </w:r>
      <w:r w:rsidRPr="00FB4ED9">
        <w:rPr>
          <w:rFonts w:ascii="Arial" w:eastAsiaTheme="minorEastAsia" w:hAnsi="Arial" w:cs="Arial"/>
          <w:sz w:val="23"/>
          <w:szCs w:val="23"/>
          <w:lang w:eastAsia="en-CA"/>
        </w:rPr>
        <w:t xml:space="preserve">. If a team cannot utilize the ice and is within the 14 day window prior to the actual slot they must work with either ERC or Federation coaches to swap. TEAMS DO THIS - NOT THE ALLOCATOR!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492862">
        <w:rPr>
          <w:rFonts w:ascii="Arial" w:eastAsiaTheme="minorEastAsia" w:hAnsi="Arial" w:cs="Arial"/>
          <w:b/>
          <w:sz w:val="23"/>
          <w:szCs w:val="23"/>
          <w:lang w:eastAsia="en-CA"/>
        </w:rPr>
        <w:t>C</w:t>
      </w:r>
      <w:r w:rsidRPr="00FB4ED9">
        <w:rPr>
          <w:rFonts w:ascii="Arial" w:eastAsiaTheme="minorEastAsia" w:hAnsi="Arial" w:cs="Arial"/>
          <w:sz w:val="23"/>
          <w:szCs w:val="23"/>
          <w:lang w:eastAsia="en-CA"/>
        </w:rPr>
        <w:t xml:space="preserve">. If they do not use, or swap and the </w:t>
      </w:r>
      <w:r w:rsidRPr="00FB4ED9">
        <w:rPr>
          <w:rFonts w:ascii="Arial" w:eastAsiaTheme="minorEastAsia" w:hAnsi="Arial" w:cs="Arial"/>
          <w:b/>
          <w:bCs/>
          <w:sz w:val="23"/>
          <w:szCs w:val="23"/>
          <w:lang w:eastAsia="en-CA"/>
        </w:rPr>
        <w:t>ice sits empty</w:t>
      </w:r>
      <w:r w:rsidRPr="00FB4ED9">
        <w:rPr>
          <w:rFonts w:ascii="Arial" w:eastAsiaTheme="minorEastAsia" w:hAnsi="Arial" w:cs="Arial"/>
          <w:sz w:val="23"/>
          <w:szCs w:val="23"/>
          <w:lang w:eastAsia="en-CA"/>
        </w:rPr>
        <w:t xml:space="preserve">, that team will be assessed a </w:t>
      </w:r>
      <w:r w:rsidRPr="00FB4ED9">
        <w:rPr>
          <w:rFonts w:ascii="Arial" w:eastAsiaTheme="minorEastAsia" w:hAnsi="Arial" w:cs="Arial"/>
          <w:b/>
          <w:bCs/>
          <w:sz w:val="23"/>
          <w:szCs w:val="23"/>
          <w:lang w:eastAsia="en-CA"/>
        </w:rPr>
        <w:t>$300 fine payable within 7 days of the no-show</w:t>
      </w:r>
      <w:r w:rsidRPr="00FB4ED9">
        <w:rPr>
          <w:rFonts w:ascii="Arial" w:eastAsiaTheme="minorEastAsia" w:hAnsi="Arial" w:cs="Arial"/>
          <w:sz w:val="23"/>
          <w:szCs w:val="23"/>
          <w:lang w:eastAsia="en-CA"/>
        </w:rPr>
        <w:t xml:space="preserve">. Failure to pay would result in the loss of two future ice slots at the discretion of the ice allocator.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VI</w:t>
      </w:r>
      <w:r w:rsidR="004D7721">
        <w:rPr>
          <w:rFonts w:ascii="Arial" w:eastAsiaTheme="minorEastAsia" w:hAnsi="Arial" w:cs="Arial"/>
          <w:b/>
          <w:bCs/>
          <w:i/>
          <w:iCs/>
          <w:sz w:val="23"/>
          <w:szCs w:val="23"/>
          <w:lang w:eastAsia="en-CA"/>
        </w:rPr>
        <w:t>I</w:t>
      </w:r>
      <w:r w:rsidRPr="00FB4ED9">
        <w:rPr>
          <w:rFonts w:ascii="Arial" w:eastAsiaTheme="minorEastAsia" w:hAnsi="Arial" w:cs="Arial"/>
          <w:b/>
          <w:bCs/>
          <w:i/>
          <w:iCs/>
          <w:sz w:val="23"/>
          <w:szCs w:val="23"/>
          <w:lang w:eastAsia="en-CA"/>
        </w:rPr>
        <w:t xml:space="preserve">. Playing and Equipment Rules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DF6C0E" w:rsidP="009711AE">
      <w:pPr>
        <w:widowControl w:val="0"/>
        <w:autoSpaceDE w:val="0"/>
        <w:autoSpaceDN w:val="0"/>
        <w:adjustRightInd w:val="0"/>
        <w:spacing w:after="0" w:line="240" w:lineRule="auto"/>
        <w:rPr>
          <w:rFonts w:ascii="Arial" w:eastAsiaTheme="minorEastAsia" w:hAnsi="Arial" w:cs="Arial"/>
          <w:sz w:val="23"/>
          <w:szCs w:val="23"/>
          <w:lang w:eastAsia="en-CA"/>
        </w:rPr>
      </w:pPr>
      <w:r>
        <w:rPr>
          <w:rFonts w:ascii="Arial" w:eastAsiaTheme="minorEastAsia" w:hAnsi="Arial" w:cs="Arial"/>
          <w:b/>
          <w:bCs/>
          <w:sz w:val="23"/>
          <w:szCs w:val="23"/>
          <w:lang w:eastAsia="en-CA"/>
        </w:rPr>
        <w:t xml:space="preserve">   A</w:t>
      </w:r>
      <w:r w:rsidR="009711AE" w:rsidRPr="00FB4ED9">
        <w:rPr>
          <w:rFonts w:ascii="Arial" w:eastAsiaTheme="minorEastAsia" w:hAnsi="Arial" w:cs="Arial"/>
          <w:b/>
          <w:bCs/>
          <w:sz w:val="23"/>
          <w:szCs w:val="23"/>
          <w:lang w:eastAsia="en-CA"/>
        </w:rPr>
        <w:t xml:space="preserve">. </w:t>
      </w:r>
      <w:r w:rsidR="009711AE" w:rsidRPr="00FB4ED9">
        <w:rPr>
          <w:rFonts w:ascii="Arial" w:eastAsiaTheme="minorEastAsia" w:hAnsi="Arial" w:cs="Arial"/>
          <w:b/>
          <w:bCs/>
          <w:i/>
          <w:iCs/>
          <w:sz w:val="23"/>
          <w:szCs w:val="23"/>
          <w:lang w:eastAsia="en-CA"/>
        </w:rPr>
        <w:t xml:space="preserve">Playing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r w:rsidRPr="00FB4ED9">
        <w:rPr>
          <w:rFonts w:ascii="Arial" w:eastAsiaTheme="minorEastAsia" w:hAnsi="Arial" w:cs="Arial"/>
          <w:b/>
          <w:bCs/>
          <w:sz w:val="23"/>
          <w:szCs w:val="23"/>
          <w:lang w:eastAsia="en-CA"/>
        </w:rPr>
        <w:t xml:space="preserve">1. </w:t>
      </w:r>
      <w:r w:rsidRPr="00FB4ED9">
        <w:rPr>
          <w:rFonts w:ascii="Arial" w:eastAsiaTheme="minorEastAsia" w:hAnsi="Arial" w:cs="Arial"/>
          <w:sz w:val="23"/>
          <w:szCs w:val="23"/>
          <w:lang w:eastAsia="en-CA"/>
        </w:rPr>
        <w:t xml:space="preserve">Each team must have at least one </w:t>
      </w:r>
      <w:r w:rsidR="0054342A">
        <w:rPr>
          <w:rFonts w:ascii="Arial" w:eastAsiaTheme="minorEastAsia" w:hAnsi="Arial" w:cs="Arial"/>
          <w:sz w:val="23"/>
          <w:szCs w:val="23"/>
          <w:lang w:eastAsia="en-CA"/>
        </w:rPr>
        <w:t xml:space="preserve">certified, over 18 </w:t>
      </w:r>
      <w:r w:rsidRPr="00FB4ED9">
        <w:rPr>
          <w:rFonts w:ascii="Arial" w:eastAsiaTheme="minorEastAsia" w:hAnsi="Arial" w:cs="Arial"/>
          <w:sz w:val="23"/>
          <w:szCs w:val="23"/>
          <w:lang w:eastAsia="en-CA"/>
        </w:rPr>
        <w:t xml:space="preserve">female team official in the players box at all times.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2. </w:t>
      </w:r>
      <w:r w:rsidRPr="00FB4ED9">
        <w:rPr>
          <w:rFonts w:ascii="Arial" w:eastAsiaTheme="minorEastAsia" w:hAnsi="Arial" w:cs="Arial"/>
          <w:sz w:val="23"/>
          <w:szCs w:val="23"/>
          <w:lang w:eastAsia="en-CA"/>
        </w:rPr>
        <w:t xml:space="preserve">Each team, </w:t>
      </w:r>
      <w:r w:rsidR="00B1743A" w:rsidRPr="00FB4ED9">
        <w:rPr>
          <w:rFonts w:ascii="Arial" w:eastAsiaTheme="minorEastAsia" w:hAnsi="Arial" w:cs="Arial"/>
          <w:sz w:val="23"/>
          <w:szCs w:val="23"/>
          <w:lang w:eastAsia="en-CA"/>
        </w:rPr>
        <w:t>U10</w:t>
      </w:r>
      <w:r w:rsidRPr="00FB4ED9">
        <w:rPr>
          <w:rFonts w:ascii="Arial" w:eastAsiaTheme="minorEastAsia" w:hAnsi="Arial" w:cs="Arial"/>
          <w:sz w:val="23"/>
          <w:szCs w:val="23"/>
          <w:lang w:eastAsia="en-CA"/>
        </w:rPr>
        <w:t xml:space="preserve"> to U19, shall have in their players’ box</w:t>
      </w:r>
      <w:proofErr w:type="gramStart"/>
      <w:r w:rsidR="001D4A45">
        <w:rPr>
          <w:rFonts w:ascii="Arial" w:eastAsiaTheme="minorEastAsia" w:hAnsi="Arial" w:cs="Arial"/>
          <w:sz w:val="23"/>
          <w:szCs w:val="23"/>
          <w:lang w:eastAsia="en-CA"/>
        </w:rPr>
        <w:t xml:space="preserve">, </w:t>
      </w:r>
      <w:r w:rsidRPr="00FB4ED9">
        <w:rPr>
          <w:rFonts w:ascii="Arial" w:eastAsiaTheme="minorEastAsia" w:hAnsi="Arial" w:cs="Arial"/>
          <w:sz w:val="23"/>
          <w:szCs w:val="23"/>
          <w:lang w:eastAsia="en-CA"/>
        </w:rPr>
        <w:t xml:space="preserve"> a</w:t>
      </w:r>
      <w:proofErr w:type="gramEnd"/>
      <w:r w:rsidRPr="00FB4ED9">
        <w:rPr>
          <w:rFonts w:ascii="Arial" w:eastAsiaTheme="minorEastAsia" w:hAnsi="Arial" w:cs="Arial"/>
          <w:sz w:val="23"/>
          <w:szCs w:val="23"/>
          <w:lang w:eastAsia="en-CA"/>
        </w:rPr>
        <w:t xml:space="preserve"> </w:t>
      </w:r>
      <w:r w:rsidR="001D4A45">
        <w:rPr>
          <w:rFonts w:ascii="Arial" w:eastAsiaTheme="minorEastAsia" w:hAnsi="Arial" w:cs="Arial"/>
          <w:sz w:val="23"/>
          <w:szCs w:val="23"/>
          <w:lang w:eastAsia="en-CA"/>
        </w:rPr>
        <w:t>coach with appropriate qualifications per Ringette Alberta rules.</w:t>
      </w:r>
      <w:r w:rsidRPr="00FB4ED9">
        <w:rPr>
          <w:rFonts w:ascii="Arial" w:eastAsiaTheme="minorEastAsia" w:hAnsi="Arial" w:cs="Arial"/>
          <w:sz w:val="23"/>
          <w:szCs w:val="23"/>
          <w:lang w:eastAsia="en-CA"/>
        </w:rPr>
        <w:t xml:space="preserve"> Failure to provide this person shall ensure an automatic forfeiture of the game. The manager and coach shall be responsible for the conduct of their players at all times.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3. </w:t>
      </w:r>
      <w:r w:rsidRPr="00FB4ED9">
        <w:rPr>
          <w:rFonts w:ascii="Arial" w:eastAsiaTheme="minorEastAsia" w:hAnsi="Arial" w:cs="Arial"/>
          <w:sz w:val="23"/>
          <w:szCs w:val="23"/>
          <w:lang w:eastAsia="en-CA"/>
        </w:rPr>
        <w:t xml:space="preserve">The executive of Edmonton Ringette reserves the right to approve and review all bench personnel at any time.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041C83" w:rsidRDefault="009711AE" w:rsidP="00041C83">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4. </w:t>
      </w:r>
      <w:r w:rsidRPr="00FB4ED9">
        <w:rPr>
          <w:rFonts w:ascii="Arial" w:eastAsiaTheme="minorEastAsia" w:hAnsi="Arial" w:cs="Arial"/>
          <w:sz w:val="23"/>
          <w:szCs w:val="23"/>
          <w:lang w:eastAsia="en-CA"/>
        </w:rPr>
        <w:t xml:space="preserve">The minimum number of players necessary to </w:t>
      </w:r>
      <w:r w:rsidRPr="00041C83">
        <w:rPr>
          <w:rFonts w:ascii="Arial" w:eastAsiaTheme="minorEastAsia" w:hAnsi="Arial" w:cs="Arial"/>
          <w:sz w:val="23"/>
          <w:szCs w:val="23"/>
          <w:u w:val="single"/>
          <w:lang w:eastAsia="en-CA"/>
        </w:rPr>
        <w:t>start a game</w:t>
      </w:r>
      <w:r w:rsidRPr="00FB4ED9">
        <w:rPr>
          <w:rFonts w:ascii="Arial" w:eastAsiaTheme="minorEastAsia" w:hAnsi="Arial" w:cs="Arial"/>
          <w:sz w:val="23"/>
          <w:szCs w:val="23"/>
          <w:lang w:eastAsia="en-CA"/>
        </w:rPr>
        <w:t xml:space="preserve"> per team is seven (7)</w:t>
      </w:r>
      <w:r w:rsidR="00041C83">
        <w:rPr>
          <w:rFonts w:ascii="Arial" w:eastAsiaTheme="minorEastAsia" w:hAnsi="Arial" w:cs="Arial"/>
          <w:sz w:val="23"/>
          <w:szCs w:val="23"/>
          <w:lang w:eastAsia="en-CA"/>
        </w:rPr>
        <w:t xml:space="preserve">.  </w:t>
      </w:r>
      <w:r w:rsidR="00041C83" w:rsidRPr="00041C83">
        <w:rPr>
          <w:rFonts w:ascii="Arial" w:eastAsiaTheme="minorEastAsia" w:hAnsi="Arial" w:cs="Arial"/>
          <w:sz w:val="23"/>
          <w:szCs w:val="23"/>
          <w:lang w:eastAsia="en-CA"/>
        </w:rPr>
        <w:t xml:space="preserve">Once the game has started, a team must be able to ice a minimum of four players. Failure to comply </w:t>
      </w:r>
      <w:r w:rsidR="00041C83">
        <w:rPr>
          <w:rFonts w:ascii="Arial" w:eastAsiaTheme="minorEastAsia" w:hAnsi="Arial" w:cs="Arial"/>
          <w:sz w:val="23"/>
          <w:szCs w:val="23"/>
          <w:lang w:eastAsia="en-CA"/>
        </w:rPr>
        <w:t xml:space="preserve">in either case </w:t>
      </w:r>
      <w:r w:rsidR="00041C83" w:rsidRPr="00041C83">
        <w:rPr>
          <w:rFonts w:ascii="Arial" w:eastAsiaTheme="minorEastAsia" w:hAnsi="Arial" w:cs="Arial"/>
          <w:sz w:val="23"/>
          <w:szCs w:val="23"/>
          <w:lang w:eastAsia="en-CA"/>
        </w:rPr>
        <w:t>will result in forfeiture of the game.</w:t>
      </w:r>
    </w:p>
    <w:p w:rsidR="00041C83" w:rsidRDefault="00041C83" w:rsidP="00041C83">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5. </w:t>
      </w:r>
      <w:r w:rsidRPr="00FB4ED9">
        <w:rPr>
          <w:rFonts w:ascii="Arial" w:eastAsiaTheme="minorEastAsia" w:hAnsi="Arial" w:cs="Arial"/>
          <w:sz w:val="23"/>
          <w:szCs w:val="23"/>
          <w:lang w:eastAsia="en-CA"/>
        </w:rPr>
        <w:t>No more than 18 players may be dressed for any</w:t>
      </w:r>
      <w:r w:rsidR="00B9355B" w:rsidRPr="00FB4ED9">
        <w:rPr>
          <w:rFonts w:ascii="Arial" w:eastAsiaTheme="minorEastAsia" w:hAnsi="Arial" w:cs="Arial"/>
          <w:sz w:val="23"/>
          <w:szCs w:val="23"/>
          <w:lang w:eastAsia="en-CA"/>
        </w:rPr>
        <w:t xml:space="preserve"> </w:t>
      </w:r>
      <w:r w:rsidRPr="00FB4ED9">
        <w:rPr>
          <w:rFonts w:ascii="Arial" w:eastAsiaTheme="minorEastAsia" w:hAnsi="Arial" w:cs="Arial"/>
          <w:sz w:val="23"/>
          <w:szCs w:val="23"/>
          <w:lang w:eastAsia="en-CA"/>
        </w:rPr>
        <w:t xml:space="preserve">one game.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lastRenderedPageBreak/>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6. </w:t>
      </w:r>
      <w:r w:rsidRPr="00FB4ED9">
        <w:rPr>
          <w:rFonts w:ascii="Arial" w:eastAsiaTheme="minorEastAsia" w:hAnsi="Arial" w:cs="Arial"/>
          <w:sz w:val="23"/>
          <w:szCs w:val="23"/>
          <w:lang w:eastAsia="en-CA"/>
        </w:rPr>
        <w:t xml:space="preserve">Coaches and/or managers may only play players registered on team registration forms certified by the Registrar. Any violation of this rule will mean loss of points earned in the game(s) in which the player participated up to and including the game in which the </w:t>
      </w:r>
      <w:r w:rsidR="00B1743A" w:rsidRPr="00FB4ED9">
        <w:rPr>
          <w:rFonts w:ascii="Arial" w:eastAsiaTheme="minorEastAsia" w:hAnsi="Arial" w:cs="Arial"/>
          <w:sz w:val="23"/>
          <w:szCs w:val="23"/>
          <w:lang w:eastAsia="en-CA"/>
        </w:rPr>
        <w:t>v</w:t>
      </w:r>
      <w:r w:rsidRPr="00FB4ED9">
        <w:rPr>
          <w:rFonts w:ascii="Arial" w:eastAsiaTheme="minorEastAsia" w:hAnsi="Arial" w:cs="Arial"/>
          <w:sz w:val="23"/>
          <w:szCs w:val="23"/>
          <w:lang w:eastAsia="en-CA"/>
        </w:rPr>
        <w:t xml:space="preserve">iolation occurred. The team official </w:t>
      </w:r>
      <w:r w:rsidR="00B9355B" w:rsidRPr="00FB4ED9">
        <w:rPr>
          <w:rFonts w:ascii="Arial" w:eastAsiaTheme="minorEastAsia" w:hAnsi="Arial" w:cs="Arial"/>
          <w:sz w:val="23"/>
          <w:szCs w:val="23"/>
          <w:lang w:eastAsia="en-CA"/>
        </w:rPr>
        <w:t xml:space="preserve">may </w:t>
      </w:r>
      <w:r w:rsidRPr="00FB4ED9">
        <w:rPr>
          <w:rFonts w:ascii="Arial" w:eastAsiaTheme="minorEastAsia" w:hAnsi="Arial" w:cs="Arial"/>
          <w:sz w:val="23"/>
          <w:szCs w:val="23"/>
          <w:lang w:eastAsia="en-CA"/>
        </w:rPr>
        <w:t xml:space="preserve">be suspended pending review by Edmonton Ringette or discipline committee.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7. </w:t>
      </w:r>
      <w:r w:rsidRPr="00FB4ED9">
        <w:rPr>
          <w:rFonts w:ascii="Arial" w:eastAsiaTheme="minorEastAsia" w:hAnsi="Arial" w:cs="Arial"/>
          <w:sz w:val="23"/>
          <w:szCs w:val="23"/>
          <w:lang w:eastAsia="en-CA"/>
        </w:rPr>
        <w:t xml:space="preserve">Dressing rooms are to be left reasonably clean. Each team may need to supply a lock for the dressing rooms.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8. </w:t>
      </w:r>
      <w:r w:rsidRPr="00FB4ED9">
        <w:rPr>
          <w:rFonts w:ascii="Arial" w:eastAsiaTheme="minorEastAsia" w:hAnsi="Arial" w:cs="Arial"/>
          <w:sz w:val="23"/>
          <w:szCs w:val="23"/>
          <w:lang w:eastAsia="en-CA"/>
        </w:rPr>
        <w:t>There are to be no more than five (5) team officials in the player’s box during the game or be</w:t>
      </w:r>
      <w:r w:rsidR="00B9355B" w:rsidRPr="00FB4ED9">
        <w:rPr>
          <w:rFonts w:ascii="Arial" w:eastAsiaTheme="minorEastAsia" w:hAnsi="Arial" w:cs="Arial"/>
          <w:sz w:val="23"/>
          <w:szCs w:val="23"/>
          <w:lang w:eastAsia="en-CA"/>
        </w:rPr>
        <w:t>t</w:t>
      </w:r>
      <w:r w:rsidRPr="00FB4ED9">
        <w:rPr>
          <w:rFonts w:ascii="Arial" w:eastAsiaTheme="minorEastAsia" w:hAnsi="Arial" w:cs="Arial"/>
          <w:sz w:val="23"/>
          <w:szCs w:val="23"/>
          <w:lang w:eastAsia="en-CA"/>
        </w:rPr>
        <w:t xml:space="preserve">ween halves.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9. </w:t>
      </w:r>
      <w:r w:rsidRPr="00FB4ED9">
        <w:rPr>
          <w:rFonts w:ascii="Arial" w:eastAsiaTheme="minorEastAsia" w:hAnsi="Arial" w:cs="Arial"/>
          <w:sz w:val="23"/>
          <w:szCs w:val="23"/>
          <w:lang w:eastAsia="en-CA"/>
        </w:rPr>
        <w:t xml:space="preserve">Player’s box doors must be kept closed and latched during the course of the game.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10. </w:t>
      </w:r>
      <w:r w:rsidRPr="00FB4ED9">
        <w:rPr>
          <w:rFonts w:ascii="Arial" w:eastAsiaTheme="minorEastAsia" w:hAnsi="Arial" w:cs="Arial"/>
          <w:sz w:val="23"/>
          <w:szCs w:val="23"/>
          <w:lang w:eastAsia="en-CA"/>
        </w:rPr>
        <w:t xml:space="preserve">No one other than the Commissioner and game officials will be allowed in the Game Officials room at any time. Failure to comply will result in review by the Discipline Committee with the appropriate action.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r w:rsidRPr="00FB4ED9">
        <w:rPr>
          <w:rFonts w:ascii="Arial" w:eastAsiaTheme="minorEastAsia" w:hAnsi="Arial" w:cs="Arial"/>
          <w:b/>
          <w:bCs/>
          <w:sz w:val="23"/>
          <w:szCs w:val="23"/>
          <w:lang w:eastAsia="en-CA"/>
        </w:rPr>
        <w:t xml:space="preserve">11. </w:t>
      </w:r>
      <w:r w:rsidRPr="00FB4ED9">
        <w:rPr>
          <w:rFonts w:ascii="Arial" w:eastAsiaTheme="minorEastAsia" w:hAnsi="Arial" w:cs="Arial"/>
          <w:sz w:val="23"/>
          <w:szCs w:val="23"/>
          <w:lang w:eastAsia="en-CA"/>
        </w:rPr>
        <w:t xml:space="preserve">Game Officials: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1440"/>
        <w:rPr>
          <w:rFonts w:ascii="Arial" w:eastAsiaTheme="minorEastAsia" w:hAnsi="Arial" w:cs="Arial"/>
          <w:sz w:val="23"/>
          <w:szCs w:val="23"/>
          <w:lang w:eastAsia="en-CA"/>
        </w:rPr>
      </w:pPr>
      <w:proofErr w:type="spellStart"/>
      <w:r w:rsidRPr="00FB4ED9">
        <w:rPr>
          <w:rFonts w:ascii="Arial" w:eastAsiaTheme="minorEastAsia" w:hAnsi="Arial" w:cs="Arial"/>
          <w:b/>
          <w:bCs/>
          <w:sz w:val="23"/>
          <w:szCs w:val="23"/>
          <w:lang w:eastAsia="en-CA"/>
        </w:rPr>
        <w:t>i</w:t>
      </w:r>
      <w:proofErr w:type="spellEnd"/>
      <w:r w:rsidRPr="00FB4ED9">
        <w:rPr>
          <w:rFonts w:ascii="Arial" w:eastAsiaTheme="minorEastAsia" w:hAnsi="Arial" w:cs="Arial"/>
          <w:b/>
          <w:bCs/>
          <w:sz w:val="23"/>
          <w:szCs w:val="23"/>
          <w:lang w:eastAsia="en-CA"/>
        </w:rPr>
        <w:t xml:space="preserve">. </w:t>
      </w:r>
      <w:r w:rsidRPr="00FB4ED9">
        <w:rPr>
          <w:rFonts w:ascii="Arial" w:eastAsiaTheme="minorEastAsia" w:hAnsi="Arial" w:cs="Arial"/>
          <w:sz w:val="23"/>
          <w:szCs w:val="23"/>
          <w:lang w:eastAsia="en-CA"/>
        </w:rPr>
        <w:t xml:space="preserve">Referee fees for regular season and playoff games are included in the team registration fee. The fees for each referee are stated in the current contract with the </w:t>
      </w:r>
      <w:r w:rsidR="00B9355B" w:rsidRPr="00FB4ED9">
        <w:rPr>
          <w:rFonts w:ascii="Arial" w:eastAsiaTheme="minorEastAsia" w:hAnsi="Arial" w:cs="Arial"/>
          <w:sz w:val="23"/>
          <w:szCs w:val="23"/>
          <w:lang w:eastAsia="en-CA"/>
        </w:rPr>
        <w:t xml:space="preserve">Northern Alberta </w:t>
      </w:r>
      <w:proofErr w:type="gramStart"/>
      <w:r w:rsidR="00B1743A" w:rsidRPr="00FB4ED9">
        <w:rPr>
          <w:rFonts w:ascii="Arial" w:eastAsiaTheme="minorEastAsia" w:hAnsi="Arial" w:cs="Arial"/>
          <w:sz w:val="23"/>
          <w:szCs w:val="23"/>
          <w:lang w:eastAsia="en-CA"/>
        </w:rPr>
        <w:t xml:space="preserve">Ringette </w:t>
      </w:r>
      <w:r w:rsidRPr="00FB4ED9">
        <w:rPr>
          <w:rFonts w:ascii="Arial" w:eastAsiaTheme="minorEastAsia" w:hAnsi="Arial" w:cs="Arial"/>
          <w:sz w:val="23"/>
          <w:szCs w:val="23"/>
          <w:lang w:eastAsia="en-CA"/>
        </w:rPr>
        <w:t xml:space="preserve"> Referees</w:t>
      </w:r>
      <w:proofErr w:type="gramEnd"/>
      <w:r w:rsidRPr="00FB4ED9">
        <w:rPr>
          <w:rFonts w:ascii="Arial" w:eastAsiaTheme="minorEastAsia" w:hAnsi="Arial" w:cs="Arial"/>
          <w:sz w:val="23"/>
          <w:szCs w:val="23"/>
          <w:lang w:eastAsia="en-CA"/>
        </w:rPr>
        <w:t xml:space="preserve"> Association.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ii. </w:t>
      </w:r>
      <w:r w:rsidRPr="00FB4ED9">
        <w:rPr>
          <w:rFonts w:ascii="Arial" w:eastAsiaTheme="minorEastAsia" w:hAnsi="Arial" w:cs="Arial"/>
          <w:sz w:val="23"/>
          <w:szCs w:val="23"/>
          <w:lang w:eastAsia="en-CA"/>
        </w:rPr>
        <w:t xml:space="preserve">For exhibition games requests for officials must be made by team staff seventy-two (72) hours prior to game time.  </w:t>
      </w:r>
    </w:p>
    <w:p w:rsidR="009711AE" w:rsidRPr="00FB4ED9" w:rsidRDefault="009711AE" w:rsidP="00DF6C0E">
      <w:pPr>
        <w:widowControl w:val="0"/>
        <w:autoSpaceDE w:val="0"/>
        <w:autoSpaceDN w:val="0"/>
        <w:adjustRightInd w:val="0"/>
        <w:spacing w:after="0" w:line="240" w:lineRule="auto"/>
        <w:ind w:left="1440"/>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r w:rsidRPr="00FB4ED9">
        <w:rPr>
          <w:rFonts w:ascii="Arial" w:eastAsiaTheme="minorEastAsia" w:hAnsi="Arial" w:cs="Arial"/>
          <w:b/>
          <w:bCs/>
          <w:sz w:val="23"/>
          <w:szCs w:val="23"/>
          <w:lang w:eastAsia="en-CA"/>
        </w:rPr>
        <w:t xml:space="preserve">iii. </w:t>
      </w:r>
      <w:r w:rsidRPr="00FB4ED9">
        <w:rPr>
          <w:rFonts w:ascii="Arial" w:eastAsiaTheme="minorEastAsia" w:hAnsi="Arial" w:cs="Arial"/>
          <w:sz w:val="23"/>
          <w:szCs w:val="23"/>
          <w:lang w:eastAsia="en-CA"/>
        </w:rPr>
        <w:t xml:space="preserve">Each team must supply a timekeeper (minor official) for each game </w:t>
      </w:r>
    </w:p>
    <w:p w:rsidR="009711AE" w:rsidRPr="00FB4ED9" w:rsidRDefault="009711AE" w:rsidP="00DF6C0E">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iv. </w:t>
      </w:r>
      <w:r w:rsidRPr="00FB4ED9">
        <w:rPr>
          <w:rFonts w:ascii="Arial" w:eastAsiaTheme="minorEastAsia" w:hAnsi="Arial" w:cs="Arial"/>
          <w:sz w:val="23"/>
          <w:szCs w:val="23"/>
          <w:lang w:eastAsia="en-CA"/>
        </w:rPr>
        <w:t xml:space="preserve">Each team must supply a trained shot clock operator for their home games.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12. </w:t>
      </w:r>
      <w:r w:rsidRPr="00FB4ED9">
        <w:rPr>
          <w:rFonts w:ascii="Arial" w:eastAsiaTheme="minorEastAsia" w:hAnsi="Arial" w:cs="Arial"/>
          <w:sz w:val="23"/>
          <w:szCs w:val="23"/>
          <w:lang w:eastAsia="en-CA"/>
        </w:rPr>
        <w:t xml:space="preserve">Points in Regular Season Games: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r w:rsidRPr="00FB4ED9">
        <w:rPr>
          <w:rFonts w:ascii="Arial" w:eastAsiaTheme="minorEastAsia" w:hAnsi="Arial" w:cs="Arial"/>
          <w:b/>
          <w:bCs/>
          <w:sz w:val="23"/>
          <w:szCs w:val="23"/>
          <w:lang w:eastAsia="en-CA"/>
        </w:rPr>
        <w:t xml:space="preserve"> </w:t>
      </w:r>
      <w:r w:rsidRPr="00FB4ED9">
        <w:rPr>
          <w:rFonts w:ascii="Arial" w:eastAsiaTheme="minorEastAsia" w:hAnsi="Arial" w:cs="Arial"/>
          <w:sz w:val="23"/>
          <w:szCs w:val="23"/>
          <w:lang w:eastAsia="en-CA"/>
        </w:rPr>
        <w:t xml:space="preserve">Zero (0) points for a loss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w:t>
      </w:r>
      <w:r w:rsidRPr="00FB4ED9">
        <w:rPr>
          <w:rFonts w:ascii="Arial" w:eastAsiaTheme="minorEastAsia" w:hAnsi="Arial" w:cs="Arial"/>
          <w:b/>
          <w:bCs/>
          <w:sz w:val="23"/>
          <w:szCs w:val="23"/>
          <w:lang w:eastAsia="en-CA"/>
        </w:rPr>
        <w:t xml:space="preserve"> </w:t>
      </w:r>
      <w:r w:rsidRPr="00FB4ED9">
        <w:rPr>
          <w:rFonts w:ascii="Arial" w:eastAsiaTheme="minorEastAsia" w:hAnsi="Arial" w:cs="Arial"/>
          <w:sz w:val="23"/>
          <w:szCs w:val="23"/>
          <w:lang w:eastAsia="en-CA"/>
        </w:rPr>
        <w:t xml:space="preserve">One (1) point for a tie  </w:t>
      </w:r>
    </w:p>
    <w:p w:rsidR="00DF6C0E"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w:t>
      </w:r>
      <w:r w:rsidRPr="00FB4ED9">
        <w:rPr>
          <w:rFonts w:ascii="Arial" w:eastAsiaTheme="minorEastAsia" w:hAnsi="Arial" w:cs="Arial"/>
          <w:b/>
          <w:bCs/>
          <w:sz w:val="23"/>
          <w:szCs w:val="23"/>
          <w:lang w:eastAsia="en-CA"/>
        </w:rPr>
        <w:t xml:space="preserve"> </w:t>
      </w:r>
      <w:r w:rsidRPr="00FB4ED9">
        <w:rPr>
          <w:rFonts w:ascii="Arial" w:eastAsiaTheme="minorEastAsia" w:hAnsi="Arial" w:cs="Arial"/>
          <w:sz w:val="23"/>
          <w:szCs w:val="23"/>
          <w:lang w:eastAsia="en-CA"/>
        </w:rPr>
        <w:t xml:space="preserve">Two (2) points for a win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DF6C0E">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13. </w:t>
      </w:r>
      <w:r w:rsidRPr="00FB4ED9">
        <w:rPr>
          <w:rFonts w:ascii="Arial" w:eastAsiaTheme="minorEastAsia" w:hAnsi="Arial" w:cs="Arial"/>
          <w:sz w:val="23"/>
          <w:szCs w:val="23"/>
          <w:lang w:eastAsia="en-CA"/>
        </w:rPr>
        <w:t xml:space="preserve">League Standing: In the event of a tie in points in the standings at the end of league play the final standings for playoff purposes will be decided according to Ringette Canada Canadian Ringette Championships Tie Breaking Format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DF6C0E" w:rsidRPr="00FB4ED9" w:rsidRDefault="009711AE" w:rsidP="00824532">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r w:rsidR="00DF6C0E" w:rsidRPr="00FB4ED9">
        <w:rPr>
          <w:rFonts w:ascii="Arial" w:eastAsiaTheme="minorEastAsia" w:hAnsi="Arial" w:cs="Arial"/>
          <w:b/>
          <w:bCs/>
          <w:sz w:val="23"/>
          <w:szCs w:val="23"/>
          <w:lang w:eastAsia="en-CA"/>
        </w:rPr>
        <w:t xml:space="preserve">B. </w:t>
      </w:r>
      <w:r w:rsidR="00DF6C0E" w:rsidRPr="00FB4ED9">
        <w:rPr>
          <w:rFonts w:ascii="Arial" w:eastAsiaTheme="minorEastAsia" w:hAnsi="Arial" w:cs="Arial"/>
          <w:b/>
          <w:bCs/>
          <w:i/>
          <w:iCs/>
          <w:sz w:val="23"/>
          <w:szCs w:val="23"/>
          <w:lang w:eastAsia="en-CA"/>
        </w:rPr>
        <w:t xml:space="preserve">Player Addition </w:t>
      </w:r>
      <w:proofErr w:type="gramStart"/>
      <w:r w:rsidR="00DF6C0E" w:rsidRPr="00FB4ED9">
        <w:rPr>
          <w:rFonts w:ascii="Arial" w:eastAsiaTheme="minorEastAsia" w:hAnsi="Arial" w:cs="Arial"/>
          <w:b/>
          <w:bCs/>
          <w:i/>
          <w:iCs/>
          <w:sz w:val="23"/>
          <w:szCs w:val="23"/>
          <w:lang w:eastAsia="en-CA"/>
        </w:rPr>
        <w:t xml:space="preserve">Rule  </w:t>
      </w:r>
      <w:r w:rsidR="00492862">
        <w:rPr>
          <w:rFonts w:ascii="Arial" w:eastAsiaTheme="minorEastAsia" w:hAnsi="Arial" w:cs="Arial"/>
          <w:b/>
          <w:bCs/>
          <w:i/>
          <w:iCs/>
          <w:sz w:val="23"/>
          <w:szCs w:val="23"/>
          <w:lang w:eastAsia="en-CA"/>
        </w:rPr>
        <w:t>-</w:t>
      </w:r>
      <w:proofErr w:type="gramEnd"/>
      <w:r w:rsidR="00492862">
        <w:rPr>
          <w:rFonts w:ascii="Arial" w:eastAsiaTheme="minorEastAsia" w:hAnsi="Arial" w:cs="Arial"/>
          <w:b/>
          <w:bCs/>
          <w:i/>
          <w:iCs/>
          <w:sz w:val="23"/>
          <w:szCs w:val="23"/>
          <w:lang w:eastAsia="en-CA"/>
        </w:rPr>
        <w:t xml:space="preserve"> See also Appendix II - Affiliation</w:t>
      </w:r>
    </w:p>
    <w:p w:rsidR="00DF6C0E" w:rsidRPr="00FB4ED9" w:rsidRDefault="00DF6C0E" w:rsidP="00824532">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DF6C0E" w:rsidRPr="00FB4ED9" w:rsidRDefault="00DF6C0E" w:rsidP="00824532">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 </w:t>
      </w:r>
      <w:r w:rsidRPr="00FB4ED9">
        <w:rPr>
          <w:rFonts w:ascii="Arial" w:eastAsiaTheme="minorEastAsia" w:hAnsi="Arial" w:cs="Arial"/>
          <w:sz w:val="23"/>
          <w:szCs w:val="23"/>
          <w:lang w:eastAsia="en-CA"/>
        </w:rPr>
        <w:t xml:space="preserve">This rule is intended to reduce defaults for starting a league game with less than seven (7) players by teams with a minimum number of players registered, and is not intended to bolster a team indiscriminately or provide extra ice time for any particular player. Therefore, the League Director may, with discretion, upon complaint or otherwise, suspend the addition privileges of either a player or a recipient team.  </w:t>
      </w:r>
    </w:p>
    <w:p w:rsidR="00DF6C0E" w:rsidRPr="00FB4ED9" w:rsidRDefault="00DF6C0E" w:rsidP="00824532">
      <w:pPr>
        <w:widowControl w:val="0"/>
        <w:autoSpaceDE w:val="0"/>
        <w:autoSpaceDN w:val="0"/>
        <w:adjustRightInd w:val="0"/>
        <w:spacing w:after="0" w:line="240" w:lineRule="auto"/>
        <w:rPr>
          <w:rFonts w:ascii="Arial" w:eastAsiaTheme="minorEastAsia" w:hAnsi="Arial" w:cs="Arial"/>
          <w:sz w:val="23"/>
          <w:szCs w:val="23"/>
          <w:lang w:eastAsia="en-CA"/>
        </w:rPr>
      </w:pPr>
    </w:p>
    <w:p w:rsidR="00DF6C0E" w:rsidRPr="00FB4ED9" w:rsidRDefault="00DF6C0E" w:rsidP="00824532">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DF6C0E" w:rsidRPr="00FB4ED9" w:rsidRDefault="00DF6C0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proofErr w:type="spellStart"/>
      <w:r w:rsidRPr="00FB4ED9">
        <w:rPr>
          <w:rFonts w:ascii="Arial" w:eastAsiaTheme="minorEastAsia" w:hAnsi="Arial" w:cs="Arial"/>
          <w:b/>
          <w:bCs/>
          <w:sz w:val="23"/>
          <w:szCs w:val="23"/>
          <w:lang w:eastAsia="en-CA"/>
        </w:rPr>
        <w:t>i</w:t>
      </w:r>
      <w:proofErr w:type="spellEnd"/>
      <w:r w:rsidRPr="00FB4ED9">
        <w:rPr>
          <w:rFonts w:ascii="Arial" w:eastAsiaTheme="minorEastAsia" w:hAnsi="Arial" w:cs="Arial"/>
          <w:b/>
          <w:bCs/>
          <w:sz w:val="23"/>
          <w:szCs w:val="23"/>
          <w:lang w:eastAsia="en-CA"/>
        </w:rPr>
        <w:t xml:space="preserve">. </w:t>
      </w:r>
      <w:r w:rsidRPr="00FB4ED9">
        <w:rPr>
          <w:rFonts w:ascii="Arial" w:eastAsiaTheme="minorEastAsia" w:hAnsi="Arial" w:cs="Arial"/>
          <w:sz w:val="23"/>
          <w:szCs w:val="23"/>
          <w:lang w:eastAsia="en-CA"/>
        </w:rPr>
        <w:t xml:space="preserve">The affiliated player may participate with the upper level team if the home team has no prior commitment.  </w:t>
      </w:r>
    </w:p>
    <w:p w:rsidR="00DF6C0E" w:rsidRPr="00FB4ED9" w:rsidRDefault="00DF6C0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DF6C0E" w:rsidRPr="00FB4ED9" w:rsidRDefault="00DF6C0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r w:rsidRPr="00FB4ED9">
        <w:rPr>
          <w:rFonts w:ascii="Arial" w:eastAsiaTheme="minorEastAsia" w:hAnsi="Arial" w:cs="Arial"/>
          <w:b/>
          <w:bCs/>
          <w:sz w:val="23"/>
          <w:szCs w:val="23"/>
          <w:lang w:eastAsia="en-CA"/>
        </w:rPr>
        <w:t xml:space="preserve">ii. </w:t>
      </w:r>
      <w:r w:rsidRPr="00FB4ED9">
        <w:rPr>
          <w:rFonts w:ascii="Arial" w:eastAsiaTheme="minorEastAsia" w:hAnsi="Arial" w:cs="Arial"/>
          <w:sz w:val="23"/>
          <w:szCs w:val="23"/>
          <w:lang w:eastAsia="en-CA"/>
        </w:rPr>
        <w:t>In the case of a conflict</w:t>
      </w:r>
      <w:proofErr w:type="gramStart"/>
      <w:r w:rsidRPr="00FB4ED9">
        <w:rPr>
          <w:rFonts w:ascii="Arial" w:eastAsiaTheme="minorEastAsia" w:hAnsi="Arial" w:cs="Arial"/>
          <w:sz w:val="23"/>
          <w:szCs w:val="23"/>
          <w:lang w:eastAsia="en-CA"/>
        </w:rPr>
        <w:t>,  in</w:t>
      </w:r>
      <w:proofErr w:type="gramEnd"/>
      <w:r w:rsidRPr="00FB4ED9">
        <w:rPr>
          <w:rFonts w:ascii="Arial" w:eastAsiaTheme="minorEastAsia" w:hAnsi="Arial" w:cs="Arial"/>
          <w:sz w:val="23"/>
          <w:szCs w:val="23"/>
          <w:lang w:eastAsia="en-CA"/>
        </w:rPr>
        <w:t xml:space="preserve"> order for a player addition to occur, agreement and consent must be obtained from all of:  </w:t>
      </w:r>
    </w:p>
    <w:p w:rsidR="00DF6C0E" w:rsidRPr="00FB4ED9" w:rsidRDefault="00DF6C0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DF6C0E" w:rsidRPr="00FB4ED9" w:rsidRDefault="00DF6C0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DF6C0E" w:rsidRPr="00FB4ED9" w:rsidRDefault="00DF6C0E" w:rsidP="00492862">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sz w:val="23"/>
          <w:szCs w:val="23"/>
          <w:lang w:eastAsia="en-CA"/>
        </w:rPr>
        <w:t>•</w:t>
      </w:r>
      <w:r w:rsidRPr="00FB4ED9">
        <w:rPr>
          <w:rFonts w:ascii="Arial" w:eastAsiaTheme="minorEastAsia" w:hAnsi="Arial" w:cs="Arial"/>
          <w:b/>
          <w:bCs/>
          <w:sz w:val="23"/>
          <w:szCs w:val="23"/>
          <w:lang w:eastAsia="en-CA"/>
        </w:rPr>
        <w:t xml:space="preserve"> </w:t>
      </w:r>
      <w:r w:rsidRPr="00FB4ED9">
        <w:rPr>
          <w:rFonts w:ascii="Arial" w:eastAsiaTheme="minorEastAsia" w:hAnsi="Arial" w:cs="Arial"/>
          <w:sz w:val="23"/>
          <w:szCs w:val="23"/>
          <w:lang w:eastAsia="en-CA"/>
        </w:rPr>
        <w:t xml:space="preserve">The coach of the lower level team.  </w:t>
      </w:r>
    </w:p>
    <w:p w:rsidR="00DF6C0E" w:rsidRPr="00FB4ED9" w:rsidRDefault="00DF6C0E" w:rsidP="00492862">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sz w:val="23"/>
          <w:szCs w:val="23"/>
          <w:lang w:eastAsia="en-CA"/>
        </w:rPr>
        <w:t>•</w:t>
      </w:r>
      <w:r w:rsidRPr="00FB4ED9">
        <w:rPr>
          <w:rFonts w:ascii="Arial" w:eastAsiaTheme="minorEastAsia" w:hAnsi="Arial" w:cs="Arial"/>
          <w:b/>
          <w:bCs/>
          <w:sz w:val="23"/>
          <w:szCs w:val="23"/>
          <w:lang w:eastAsia="en-CA"/>
        </w:rPr>
        <w:t xml:space="preserve"> </w:t>
      </w:r>
      <w:r w:rsidRPr="00FB4ED9">
        <w:rPr>
          <w:rFonts w:ascii="Arial" w:eastAsiaTheme="minorEastAsia" w:hAnsi="Arial" w:cs="Arial"/>
          <w:sz w:val="23"/>
          <w:szCs w:val="23"/>
          <w:lang w:eastAsia="en-CA"/>
        </w:rPr>
        <w:t xml:space="preserve">Parent/Guardian.  </w:t>
      </w:r>
    </w:p>
    <w:p w:rsidR="00DF6C0E" w:rsidRPr="00FB4ED9" w:rsidRDefault="00DF6C0E" w:rsidP="00492862">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sz w:val="23"/>
          <w:szCs w:val="23"/>
          <w:lang w:eastAsia="en-CA"/>
        </w:rPr>
        <w:t>•</w:t>
      </w:r>
      <w:r w:rsidRPr="00FB4ED9">
        <w:rPr>
          <w:rFonts w:ascii="Arial" w:eastAsiaTheme="minorEastAsia" w:hAnsi="Arial" w:cs="Arial"/>
          <w:b/>
          <w:bCs/>
          <w:sz w:val="23"/>
          <w:szCs w:val="23"/>
          <w:lang w:eastAsia="en-CA"/>
        </w:rPr>
        <w:t xml:space="preserve"> </w:t>
      </w:r>
      <w:r w:rsidRPr="00FB4ED9">
        <w:rPr>
          <w:rFonts w:ascii="Arial" w:eastAsiaTheme="minorEastAsia" w:hAnsi="Arial" w:cs="Arial"/>
          <w:sz w:val="23"/>
          <w:szCs w:val="23"/>
          <w:lang w:eastAsia="en-CA"/>
        </w:rPr>
        <w:t xml:space="preserve">The player.  </w:t>
      </w:r>
    </w:p>
    <w:p w:rsidR="00DF6C0E" w:rsidRPr="00FB4ED9" w:rsidRDefault="00DF6C0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DF6C0E" w:rsidRPr="00FB4ED9" w:rsidRDefault="00DF6C0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iii. </w:t>
      </w:r>
      <w:r w:rsidRPr="00FB4ED9">
        <w:rPr>
          <w:rFonts w:ascii="Arial" w:eastAsiaTheme="minorEastAsia" w:hAnsi="Arial" w:cs="Arial"/>
          <w:sz w:val="23"/>
          <w:szCs w:val="23"/>
          <w:lang w:eastAsia="en-CA"/>
        </w:rPr>
        <w:t xml:space="preserve">Agreement and consent must be obtained for EACH game in which a player is picked up. </w:t>
      </w:r>
    </w:p>
    <w:p w:rsidR="00DF6C0E" w:rsidRPr="00FB4ED9" w:rsidRDefault="00DF6C0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DF6C0E" w:rsidRPr="00FB4ED9" w:rsidRDefault="00DF6C0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DF6C0E" w:rsidRPr="00FB4ED9" w:rsidRDefault="00DF6C0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iv. </w:t>
      </w:r>
      <w:r w:rsidRPr="00FB4ED9">
        <w:rPr>
          <w:rFonts w:ascii="Arial" w:eastAsiaTheme="minorEastAsia" w:hAnsi="Arial" w:cs="Arial"/>
          <w:sz w:val="23"/>
          <w:szCs w:val="23"/>
          <w:lang w:eastAsia="en-CA"/>
        </w:rPr>
        <w:t xml:space="preserve">If agreement and consent is not obtained. Disciplinary action according to Ringette Alberta Player Affiliation Policy </w:t>
      </w:r>
      <w:proofErr w:type="gramStart"/>
      <w:r w:rsidRPr="00FB4ED9">
        <w:rPr>
          <w:rFonts w:ascii="Arial" w:eastAsiaTheme="minorEastAsia" w:hAnsi="Arial" w:cs="Arial"/>
          <w:sz w:val="23"/>
          <w:szCs w:val="23"/>
          <w:lang w:eastAsia="en-CA"/>
        </w:rPr>
        <w:t>5.4.9,</w:t>
      </w:r>
      <w:proofErr w:type="gramEnd"/>
      <w:r w:rsidRPr="00FB4ED9">
        <w:rPr>
          <w:rFonts w:ascii="Arial" w:eastAsiaTheme="minorEastAsia" w:hAnsi="Arial" w:cs="Arial"/>
          <w:sz w:val="23"/>
          <w:szCs w:val="23"/>
          <w:lang w:eastAsia="en-CA"/>
        </w:rPr>
        <w:t xml:space="preserve"> will be adhered to. </w:t>
      </w:r>
    </w:p>
    <w:p w:rsidR="00DF6C0E" w:rsidRPr="00FB4ED9" w:rsidRDefault="00DF6C0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DF6C0E" w:rsidRPr="00FB4ED9" w:rsidRDefault="00DF6C0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DF6C0E" w:rsidRPr="00FB4ED9" w:rsidRDefault="00DF6C0E" w:rsidP="00492862">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v. </w:t>
      </w:r>
      <w:r w:rsidRPr="00FB4ED9">
        <w:rPr>
          <w:rFonts w:ascii="Arial" w:eastAsiaTheme="minorEastAsia" w:hAnsi="Arial" w:cs="Arial"/>
          <w:sz w:val="23"/>
          <w:szCs w:val="23"/>
          <w:lang w:eastAsia="en-CA"/>
        </w:rPr>
        <w:t xml:space="preserve">Player addition MUST be highlighted on the game sheet.  </w:t>
      </w:r>
    </w:p>
    <w:p w:rsidR="009711AE" w:rsidRDefault="009711AE" w:rsidP="00750171">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B. </w:t>
      </w:r>
      <w:r w:rsidRPr="00FB4ED9">
        <w:rPr>
          <w:rFonts w:ascii="Arial" w:eastAsiaTheme="minorEastAsia" w:hAnsi="Arial" w:cs="Arial"/>
          <w:sz w:val="23"/>
          <w:szCs w:val="23"/>
          <w:lang w:eastAsia="en-CA"/>
        </w:rPr>
        <w:t xml:space="preserve">The wearing of equipment:  </w:t>
      </w:r>
    </w:p>
    <w:p w:rsidR="00750171" w:rsidRPr="00FB4ED9" w:rsidRDefault="00750171" w:rsidP="00750171">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750171">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 </w:t>
      </w:r>
      <w:r w:rsidRPr="00FB4ED9">
        <w:rPr>
          <w:rFonts w:ascii="Arial" w:eastAsiaTheme="minorEastAsia" w:hAnsi="Arial" w:cs="Arial"/>
          <w:sz w:val="23"/>
          <w:szCs w:val="23"/>
          <w:lang w:eastAsia="en-CA"/>
        </w:rPr>
        <w:t xml:space="preserve">Protective equipment of an approved design, as defined by the current Ringette Canada Official Rules and Ringette Alberta Rules and Operating Procedures, MUST be worn by all players. It is the responsibility of all players, parents and coaches to ensure these rules are enforced. </w:t>
      </w:r>
    </w:p>
    <w:p w:rsidR="009711AE" w:rsidRPr="00FB4ED9" w:rsidRDefault="009711AE" w:rsidP="00750171">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50171">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50171">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2. </w:t>
      </w:r>
      <w:r w:rsidRPr="00FB4ED9">
        <w:rPr>
          <w:rFonts w:ascii="Arial" w:eastAsiaTheme="minorEastAsia" w:hAnsi="Arial" w:cs="Arial"/>
          <w:sz w:val="23"/>
          <w:szCs w:val="23"/>
          <w:lang w:eastAsia="en-CA"/>
        </w:rPr>
        <w:t xml:space="preserve">Failure to wear appropriate equipment will result in banishment from the game until the equipment is worn.  </w:t>
      </w:r>
    </w:p>
    <w:p w:rsidR="009711AE" w:rsidRPr="00FB4ED9" w:rsidRDefault="009711AE" w:rsidP="00750171">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50171">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76694C" w:rsidRDefault="009711AE" w:rsidP="00750171">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3. </w:t>
      </w:r>
      <w:r w:rsidRPr="00FB4ED9">
        <w:rPr>
          <w:rFonts w:ascii="Arial" w:eastAsiaTheme="minorEastAsia" w:hAnsi="Arial" w:cs="Arial"/>
          <w:sz w:val="23"/>
          <w:szCs w:val="23"/>
          <w:lang w:eastAsia="en-CA"/>
        </w:rPr>
        <w:t>Team colours - each team MUST register its team colour when registering the team. In the event of duplication in a game</w:t>
      </w:r>
      <w:proofErr w:type="gramStart"/>
      <w:r w:rsidR="0076694C">
        <w:rPr>
          <w:rFonts w:ascii="Arial" w:eastAsiaTheme="minorEastAsia" w:hAnsi="Arial" w:cs="Arial"/>
          <w:sz w:val="23"/>
          <w:szCs w:val="23"/>
          <w:lang w:eastAsia="en-CA"/>
        </w:rPr>
        <w:t xml:space="preserve">, </w:t>
      </w:r>
      <w:r w:rsidRPr="00FB4ED9">
        <w:rPr>
          <w:rFonts w:ascii="Arial" w:eastAsiaTheme="minorEastAsia" w:hAnsi="Arial" w:cs="Arial"/>
          <w:sz w:val="23"/>
          <w:szCs w:val="23"/>
          <w:lang w:eastAsia="en-CA"/>
        </w:rPr>
        <w:t xml:space="preserve"> the</w:t>
      </w:r>
      <w:proofErr w:type="gramEnd"/>
      <w:r w:rsidRPr="00FB4ED9">
        <w:rPr>
          <w:rFonts w:ascii="Arial" w:eastAsiaTheme="minorEastAsia" w:hAnsi="Arial" w:cs="Arial"/>
          <w:sz w:val="23"/>
          <w:szCs w:val="23"/>
          <w:lang w:eastAsia="en-CA"/>
        </w:rPr>
        <w:t xml:space="preserve"> visiting team must wear colours so as not to conflict with the home team. </w:t>
      </w:r>
    </w:p>
    <w:p w:rsidR="0076694C" w:rsidRDefault="0076694C" w:rsidP="00750171">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76694C" w:rsidP="00750171">
      <w:pPr>
        <w:widowControl w:val="0"/>
        <w:autoSpaceDE w:val="0"/>
        <w:autoSpaceDN w:val="0"/>
        <w:adjustRightInd w:val="0"/>
        <w:spacing w:after="0" w:line="240" w:lineRule="auto"/>
        <w:ind w:left="720"/>
        <w:rPr>
          <w:rFonts w:ascii="Arial" w:eastAsiaTheme="minorEastAsia" w:hAnsi="Arial" w:cs="Arial"/>
          <w:sz w:val="23"/>
          <w:szCs w:val="23"/>
          <w:lang w:eastAsia="en-CA"/>
        </w:rPr>
      </w:pPr>
      <w:r>
        <w:rPr>
          <w:rFonts w:ascii="Arial" w:eastAsiaTheme="minorEastAsia" w:hAnsi="Arial" w:cs="Arial"/>
          <w:b/>
          <w:sz w:val="23"/>
          <w:szCs w:val="23"/>
          <w:lang w:eastAsia="en-CA"/>
        </w:rPr>
        <w:t xml:space="preserve">4. </w:t>
      </w:r>
      <w:r w:rsidR="00B638A4" w:rsidRPr="00B638A4">
        <w:rPr>
          <w:rFonts w:ascii="Arial" w:eastAsiaTheme="minorEastAsia" w:hAnsi="Arial" w:cs="Arial"/>
          <w:sz w:val="23"/>
          <w:szCs w:val="23"/>
          <w:lang w:eastAsia="en-CA"/>
        </w:rPr>
        <w:t>U10-U19</w:t>
      </w:r>
      <w:r w:rsidR="00B638A4">
        <w:rPr>
          <w:rFonts w:ascii="Arial" w:eastAsiaTheme="minorEastAsia" w:hAnsi="Arial" w:cs="Arial"/>
          <w:b/>
          <w:sz w:val="23"/>
          <w:szCs w:val="23"/>
          <w:lang w:eastAsia="en-CA"/>
        </w:rPr>
        <w:t xml:space="preserve"> </w:t>
      </w:r>
      <w:r>
        <w:rPr>
          <w:rFonts w:ascii="Arial" w:eastAsiaTheme="minorEastAsia" w:hAnsi="Arial" w:cs="Arial"/>
          <w:sz w:val="23"/>
          <w:szCs w:val="23"/>
          <w:lang w:eastAsia="en-CA"/>
        </w:rPr>
        <w:t>Edmonton Teams are expected to wear jerseys provided by Edmonton Ringette at all official league, playoff and tournament games while they are representing Edmonton Ringette.</w:t>
      </w:r>
      <w:r w:rsidRPr="00FB4ED9">
        <w:rPr>
          <w:rFonts w:ascii="Arial" w:eastAsiaTheme="minorEastAsia" w:hAnsi="Arial" w:cs="Arial"/>
          <w:sz w:val="23"/>
          <w:szCs w:val="23"/>
          <w:lang w:eastAsia="en-CA"/>
        </w:rPr>
        <w:t xml:space="preserve"> </w:t>
      </w:r>
      <w:r w:rsidR="009711AE" w:rsidRPr="00FB4ED9">
        <w:rPr>
          <w:rFonts w:ascii="Arial" w:eastAsiaTheme="minorEastAsia" w:hAnsi="Arial" w:cs="Arial"/>
          <w:sz w:val="23"/>
          <w:szCs w:val="23"/>
          <w:lang w:eastAsia="en-CA"/>
        </w:rPr>
        <w:t xml:space="preserve"> </w:t>
      </w:r>
    </w:p>
    <w:p w:rsidR="009711AE" w:rsidRPr="00FB4ED9" w:rsidRDefault="009711AE" w:rsidP="00750171">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 xml:space="preserve"> </w:t>
      </w:r>
    </w:p>
    <w:p w:rsidR="009711AE" w:rsidRPr="009711AE"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9711AE">
        <w:rPr>
          <w:rFonts w:ascii="Arial" w:eastAsiaTheme="minorEastAsia" w:hAnsi="Arial" w:cs="Arial"/>
          <w:b/>
          <w:bCs/>
          <w:i/>
          <w:iCs/>
          <w:sz w:val="23"/>
          <w:szCs w:val="23"/>
          <w:lang w:eastAsia="en-CA"/>
        </w:rPr>
        <w:t xml:space="preserve"> </w:t>
      </w:r>
    </w:p>
    <w:p w:rsidR="009711AE" w:rsidRPr="009711AE"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9711AE">
        <w:rPr>
          <w:rFonts w:ascii="Arial" w:eastAsiaTheme="minorEastAsia" w:hAnsi="Arial" w:cs="Arial"/>
          <w:b/>
          <w:bCs/>
          <w:i/>
          <w:iCs/>
          <w:sz w:val="23"/>
          <w:szCs w:val="23"/>
          <w:lang w:eastAsia="en-CA"/>
        </w:rPr>
        <w:t xml:space="preserve"> </w:t>
      </w:r>
    </w:p>
    <w:p w:rsidR="009711AE" w:rsidRDefault="009711AE" w:rsidP="009711AE">
      <w:pPr>
        <w:widowControl w:val="0"/>
        <w:autoSpaceDE w:val="0"/>
        <w:autoSpaceDN w:val="0"/>
        <w:adjustRightInd w:val="0"/>
        <w:spacing w:after="0" w:line="240" w:lineRule="auto"/>
        <w:rPr>
          <w:rFonts w:ascii="Arial" w:eastAsiaTheme="minorEastAsia" w:hAnsi="Arial" w:cs="Arial"/>
          <w:b/>
          <w:bCs/>
          <w:i/>
          <w:iCs/>
          <w:sz w:val="23"/>
          <w:szCs w:val="23"/>
          <w:lang w:eastAsia="en-CA"/>
        </w:rPr>
      </w:pPr>
      <w:r w:rsidRPr="009711AE">
        <w:rPr>
          <w:rFonts w:ascii="Arial" w:eastAsiaTheme="minorEastAsia" w:hAnsi="Arial" w:cs="Arial"/>
          <w:b/>
          <w:bCs/>
          <w:i/>
          <w:iCs/>
          <w:sz w:val="23"/>
          <w:szCs w:val="23"/>
          <w:lang w:eastAsia="en-CA"/>
        </w:rPr>
        <w:t xml:space="preserve"> </w:t>
      </w:r>
    </w:p>
    <w:p w:rsidR="00D467C7" w:rsidRDefault="00D467C7" w:rsidP="009711AE">
      <w:pPr>
        <w:widowControl w:val="0"/>
        <w:autoSpaceDE w:val="0"/>
        <w:autoSpaceDN w:val="0"/>
        <w:adjustRightInd w:val="0"/>
        <w:spacing w:after="0" w:line="240" w:lineRule="auto"/>
        <w:rPr>
          <w:rFonts w:ascii="Arial" w:eastAsiaTheme="minorEastAsia" w:hAnsi="Arial" w:cs="Arial"/>
          <w:b/>
          <w:bCs/>
          <w:i/>
          <w:iCs/>
          <w:sz w:val="23"/>
          <w:szCs w:val="23"/>
          <w:lang w:eastAsia="en-CA"/>
        </w:rPr>
      </w:pPr>
    </w:p>
    <w:p w:rsidR="00D467C7" w:rsidRDefault="00D467C7" w:rsidP="009711AE">
      <w:pPr>
        <w:widowControl w:val="0"/>
        <w:autoSpaceDE w:val="0"/>
        <w:autoSpaceDN w:val="0"/>
        <w:adjustRightInd w:val="0"/>
        <w:spacing w:after="0" w:line="240" w:lineRule="auto"/>
        <w:rPr>
          <w:rFonts w:ascii="Arial" w:eastAsiaTheme="minorEastAsia" w:hAnsi="Arial" w:cs="Arial"/>
          <w:b/>
          <w:bCs/>
          <w:i/>
          <w:iCs/>
          <w:sz w:val="23"/>
          <w:szCs w:val="23"/>
          <w:lang w:eastAsia="en-CA"/>
        </w:rPr>
      </w:pPr>
    </w:p>
    <w:p w:rsidR="00D467C7" w:rsidRDefault="00D467C7" w:rsidP="009711AE">
      <w:pPr>
        <w:widowControl w:val="0"/>
        <w:autoSpaceDE w:val="0"/>
        <w:autoSpaceDN w:val="0"/>
        <w:adjustRightInd w:val="0"/>
        <w:spacing w:after="0" w:line="240" w:lineRule="auto"/>
        <w:rPr>
          <w:rFonts w:ascii="Arial" w:eastAsiaTheme="minorEastAsia" w:hAnsi="Arial" w:cs="Arial"/>
          <w:b/>
          <w:bCs/>
          <w:i/>
          <w:iCs/>
          <w:sz w:val="23"/>
          <w:szCs w:val="23"/>
          <w:lang w:eastAsia="en-CA"/>
        </w:rPr>
      </w:pPr>
    </w:p>
    <w:p w:rsidR="00D467C7" w:rsidRDefault="00D467C7" w:rsidP="009711AE">
      <w:pPr>
        <w:widowControl w:val="0"/>
        <w:autoSpaceDE w:val="0"/>
        <w:autoSpaceDN w:val="0"/>
        <w:adjustRightInd w:val="0"/>
        <w:spacing w:after="0" w:line="240" w:lineRule="auto"/>
        <w:rPr>
          <w:rFonts w:ascii="Arial" w:eastAsiaTheme="minorEastAsia" w:hAnsi="Arial" w:cs="Arial"/>
          <w:b/>
          <w:bCs/>
          <w:i/>
          <w:iCs/>
          <w:sz w:val="23"/>
          <w:szCs w:val="23"/>
          <w:lang w:eastAsia="en-CA"/>
        </w:rPr>
      </w:pPr>
    </w:p>
    <w:p w:rsidR="00D467C7" w:rsidRDefault="00D467C7" w:rsidP="009711AE">
      <w:pPr>
        <w:widowControl w:val="0"/>
        <w:autoSpaceDE w:val="0"/>
        <w:autoSpaceDN w:val="0"/>
        <w:adjustRightInd w:val="0"/>
        <w:spacing w:after="0" w:line="240" w:lineRule="auto"/>
        <w:rPr>
          <w:rFonts w:ascii="Arial" w:eastAsiaTheme="minorEastAsia" w:hAnsi="Arial" w:cs="Arial"/>
          <w:b/>
          <w:bCs/>
          <w:i/>
          <w:iCs/>
          <w:sz w:val="23"/>
          <w:szCs w:val="23"/>
          <w:lang w:eastAsia="en-CA"/>
        </w:rPr>
      </w:pPr>
    </w:p>
    <w:p w:rsidR="00D467C7" w:rsidRDefault="00D467C7" w:rsidP="009711AE">
      <w:pPr>
        <w:widowControl w:val="0"/>
        <w:autoSpaceDE w:val="0"/>
        <w:autoSpaceDN w:val="0"/>
        <w:adjustRightInd w:val="0"/>
        <w:spacing w:after="0" w:line="240" w:lineRule="auto"/>
        <w:rPr>
          <w:rFonts w:ascii="Arial" w:eastAsiaTheme="minorEastAsia" w:hAnsi="Arial" w:cs="Arial"/>
          <w:b/>
          <w:bCs/>
          <w:i/>
          <w:iCs/>
          <w:sz w:val="23"/>
          <w:szCs w:val="23"/>
          <w:lang w:eastAsia="en-CA"/>
        </w:rPr>
      </w:pPr>
    </w:p>
    <w:p w:rsidR="00D467C7" w:rsidRDefault="00D467C7" w:rsidP="009711AE">
      <w:pPr>
        <w:widowControl w:val="0"/>
        <w:autoSpaceDE w:val="0"/>
        <w:autoSpaceDN w:val="0"/>
        <w:adjustRightInd w:val="0"/>
        <w:spacing w:after="0" w:line="240" w:lineRule="auto"/>
        <w:rPr>
          <w:rFonts w:ascii="Arial" w:eastAsiaTheme="minorEastAsia" w:hAnsi="Arial" w:cs="Arial"/>
          <w:b/>
          <w:bCs/>
          <w:i/>
          <w:iCs/>
          <w:sz w:val="23"/>
          <w:szCs w:val="23"/>
          <w:lang w:eastAsia="en-CA"/>
        </w:rPr>
      </w:pPr>
    </w:p>
    <w:p w:rsidR="00D467C7" w:rsidRDefault="00D467C7" w:rsidP="009711AE">
      <w:pPr>
        <w:widowControl w:val="0"/>
        <w:autoSpaceDE w:val="0"/>
        <w:autoSpaceDN w:val="0"/>
        <w:adjustRightInd w:val="0"/>
        <w:spacing w:after="0" w:line="240" w:lineRule="auto"/>
        <w:rPr>
          <w:rFonts w:ascii="Arial" w:eastAsiaTheme="minorEastAsia" w:hAnsi="Arial" w:cs="Arial"/>
          <w:b/>
          <w:bCs/>
          <w:i/>
          <w:iCs/>
          <w:sz w:val="23"/>
          <w:szCs w:val="23"/>
          <w:lang w:eastAsia="en-CA"/>
        </w:rPr>
      </w:pPr>
    </w:p>
    <w:p w:rsidR="00D467C7" w:rsidRDefault="00D467C7" w:rsidP="009711AE">
      <w:pPr>
        <w:widowControl w:val="0"/>
        <w:autoSpaceDE w:val="0"/>
        <w:autoSpaceDN w:val="0"/>
        <w:adjustRightInd w:val="0"/>
        <w:spacing w:after="0" w:line="240" w:lineRule="auto"/>
        <w:rPr>
          <w:rFonts w:ascii="Arial" w:eastAsiaTheme="minorEastAsia" w:hAnsi="Arial" w:cs="Arial"/>
          <w:b/>
          <w:bCs/>
          <w:i/>
          <w:iCs/>
          <w:sz w:val="23"/>
          <w:szCs w:val="23"/>
          <w:lang w:eastAsia="en-CA"/>
        </w:rPr>
      </w:pPr>
    </w:p>
    <w:p w:rsidR="00D467C7" w:rsidRPr="009711AE" w:rsidRDefault="00D467C7"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9711AE"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9711AE">
        <w:rPr>
          <w:rFonts w:ascii="Arial" w:eastAsiaTheme="minorEastAsia" w:hAnsi="Arial" w:cs="Arial"/>
          <w:b/>
          <w:bCs/>
          <w:i/>
          <w:iCs/>
          <w:sz w:val="23"/>
          <w:szCs w:val="23"/>
          <w:lang w:eastAsia="en-CA"/>
        </w:rPr>
        <w:t xml:space="preserve"> </w:t>
      </w:r>
    </w:p>
    <w:p w:rsidR="001D4A45" w:rsidRDefault="001D4A45" w:rsidP="0076694C">
      <w:pPr>
        <w:widowControl w:val="0"/>
        <w:autoSpaceDE w:val="0"/>
        <w:autoSpaceDN w:val="0"/>
        <w:adjustRightInd w:val="0"/>
        <w:spacing w:after="0" w:line="240" w:lineRule="auto"/>
        <w:rPr>
          <w:rFonts w:ascii="Arial" w:eastAsiaTheme="minorEastAsia" w:hAnsi="Arial" w:cs="Arial"/>
          <w:b/>
          <w:bCs/>
          <w:i/>
          <w:iCs/>
          <w:sz w:val="23"/>
          <w:szCs w:val="23"/>
          <w:lang w:eastAsia="en-CA"/>
        </w:rPr>
      </w:pPr>
    </w:p>
    <w:p w:rsidR="001D4A45" w:rsidRDefault="001D4A45" w:rsidP="0076694C">
      <w:pPr>
        <w:widowControl w:val="0"/>
        <w:autoSpaceDE w:val="0"/>
        <w:autoSpaceDN w:val="0"/>
        <w:adjustRightInd w:val="0"/>
        <w:spacing w:after="0" w:line="240" w:lineRule="auto"/>
        <w:rPr>
          <w:rFonts w:ascii="Arial" w:eastAsiaTheme="minorEastAsia" w:hAnsi="Arial" w:cs="Arial"/>
          <w:b/>
          <w:bCs/>
          <w:i/>
          <w:iCs/>
          <w:sz w:val="23"/>
          <w:szCs w:val="23"/>
          <w:lang w:eastAsia="en-CA"/>
        </w:rPr>
      </w:pPr>
    </w:p>
    <w:p w:rsidR="00606BF9" w:rsidRDefault="00606BF9" w:rsidP="0076694C">
      <w:pPr>
        <w:widowControl w:val="0"/>
        <w:autoSpaceDE w:val="0"/>
        <w:autoSpaceDN w:val="0"/>
        <w:adjustRightInd w:val="0"/>
        <w:spacing w:after="0" w:line="240" w:lineRule="auto"/>
        <w:rPr>
          <w:rFonts w:ascii="Arial" w:eastAsiaTheme="minorEastAsia" w:hAnsi="Arial" w:cs="Arial"/>
          <w:b/>
          <w:bCs/>
          <w:i/>
          <w:iCs/>
          <w:sz w:val="23"/>
          <w:szCs w:val="23"/>
          <w:lang w:eastAsia="en-CA"/>
        </w:rPr>
      </w:pPr>
    </w:p>
    <w:p w:rsidR="009711AE" w:rsidRPr="00FB4ED9" w:rsidRDefault="009711AE" w:rsidP="0076694C">
      <w:pPr>
        <w:widowControl w:val="0"/>
        <w:autoSpaceDE w:val="0"/>
        <w:autoSpaceDN w:val="0"/>
        <w:adjustRightInd w:val="0"/>
        <w:spacing w:after="0" w:line="240" w:lineRule="auto"/>
        <w:rPr>
          <w:rFonts w:ascii="Arial" w:eastAsiaTheme="minorEastAsia" w:hAnsi="Arial" w:cs="Arial"/>
          <w:sz w:val="23"/>
          <w:szCs w:val="23"/>
          <w:lang w:eastAsia="en-CA"/>
        </w:rPr>
      </w:pPr>
      <w:r w:rsidRPr="009711AE">
        <w:rPr>
          <w:rFonts w:ascii="Arial" w:eastAsiaTheme="minorEastAsia" w:hAnsi="Arial" w:cs="Arial"/>
          <w:b/>
          <w:bCs/>
          <w:i/>
          <w:iCs/>
          <w:sz w:val="23"/>
          <w:szCs w:val="23"/>
          <w:lang w:eastAsia="en-CA"/>
        </w:rPr>
        <w:t xml:space="preserve"> </w:t>
      </w:r>
      <w:r w:rsidRPr="00FB4ED9">
        <w:rPr>
          <w:rFonts w:ascii="Arial" w:eastAsiaTheme="minorEastAsia" w:hAnsi="Arial" w:cs="Arial"/>
          <w:b/>
          <w:bCs/>
          <w:sz w:val="28"/>
          <w:szCs w:val="28"/>
          <w:lang w:eastAsia="en-CA"/>
        </w:rPr>
        <w:t>SECTION D – SUSPENSIONS, DISCIPLINE AND PROTESTS</w:t>
      </w:r>
      <w:r w:rsidRPr="00FB4ED9">
        <w:rPr>
          <w:rFonts w:ascii="Arial" w:eastAsiaTheme="minorEastAsia" w:hAnsi="Arial" w:cs="Arial"/>
          <w:b/>
          <w:bCs/>
          <w:i/>
          <w:iCs/>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framePr w:w="9450" w:wrap="auto" w:vAnchor="page" w:hAnchor="page" w:x="1796" w:y="1776"/>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noProof/>
          <w:sz w:val="23"/>
          <w:szCs w:val="23"/>
          <w:lang w:val="en-US"/>
        </w:rPr>
        <w:drawing>
          <wp:inline distT="0" distB="0" distL="0" distR="0" wp14:anchorId="1C328F62" wp14:editId="5AB3735F">
            <wp:extent cx="5495925" cy="28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28575"/>
                    </a:xfrm>
                    <a:prstGeom prst="rect">
                      <a:avLst/>
                    </a:prstGeom>
                    <a:noFill/>
                    <a:ln>
                      <a:noFill/>
                    </a:ln>
                  </pic:spPr>
                </pic:pic>
              </a:graphicData>
            </a:graphic>
          </wp:inline>
        </w:drawing>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 xml:space="preserve">I. Suspensions and </w:t>
      </w:r>
      <w:proofErr w:type="gramStart"/>
      <w:r w:rsidRPr="00FB4ED9">
        <w:rPr>
          <w:rFonts w:ascii="Arial" w:eastAsiaTheme="minorEastAsia" w:hAnsi="Arial" w:cs="Arial"/>
          <w:b/>
          <w:bCs/>
          <w:i/>
          <w:iCs/>
          <w:sz w:val="23"/>
          <w:szCs w:val="23"/>
          <w:lang w:eastAsia="en-CA"/>
        </w:rPr>
        <w:t xml:space="preserve">Discipline </w:t>
      </w:r>
      <w:r w:rsidR="00440D9D">
        <w:rPr>
          <w:rFonts w:ascii="Arial" w:eastAsiaTheme="minorEastAsia" w:hAnsi="Arial" w:cs="Arial"/>
          <w:b/>
          <w:bCs/>
          <w:i/>
          <w:iCs/>
          <w:sz w:val="23"/>
          <w:szCs w:val="23"/>
          <w:lang w:eastAsia="en-CA"/>
        </w:rPr>
        <w:t xml:space="preserve"> -</w:t>
      </w:r>
      <w:proofErr w:type="gramEnd"/>
      <w:r w:rsidR="00440D9D">
        <w:rPr>
          <w:rFonts w:ascii="Arial" w:eastAsiaTheme="minorEastAsia" w:hAnsi="Arial" w:cs="Arial"/>
          <w:b/>
          <w:bCs/>
          <w:i/>
          <w:iCs/>
          <w:sz w:val="23"/>
          <w:szCs w:val="23"/>
          <w:lang w:eastAsia="en-CA"/>
        </w:rPr>
        <w:t xml:space="preserve"> (See Ringette Alberta and Black Gold League for more information)</w:t>
      </w:r>
      <w:r w:rsidRPr="00FB4ED9">
        <w:rPr>
          <w:rFonts w:ascii="Arial" w:eastAsiaTheme="minorEastAsia" w:hAnsi="Arial" w:cs="Arial"/>
          <w:b/>
          <w:bCs/>
          <w:i/>
          <w:iCs/>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A. </w:t>
      </w:r>
      <w:r w:rsidRPr="00FB4ED9">
        <w:rPr>
          <w:rFonts w:ascii="Arial" w:eastAsiaTheme="minorEastAsia" w:hAnsi="Arial" w:cs="Arial"/>
          <w:b/>
          <w:bCs/>
          <w:i/>
          <w:iCs/>
          <w:sz w:val="23"/>
          <w:szCs w:val="23"/>
          <w:lang w:eastAsia="en-CA"/>
        </w:rPr>
        <w:t xml:space="preserve">General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 </w:t>
      </w:r>
      <w:r w:rsidRPr="00FB4ED9">
        <w:rPr>
          <w:rFonts w:ascii="Arial" w:eastAsiaTheme="minorEastAsia" w:hAnsi="Arial" w:cs="Arial"/>
          <w:sz w:val="23"/>
          <w:szCs w:val="23"/>
          <w:lang w:eastAsia="en-CA"/>
        </w:rPr>
        <w:t xml:space="preserve">All suspensions are issued in accordance with current Ringette Canada and Ringette Alberta Rules and Disciplinary Policy.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2. </w:t>
      </w:r>
      <w:r w:rsidRPr="00FB4ED9">
        <w:rPr>
          <w:rFonts w:ascii="Arial" w:eastAsiaTheme="minorEastAsia" w:hAnsi="Arial" w:cs="Arial"/>
          <w:sz w:val="23"/>
          <w:szCs w:val="23"/>
          <w:lang w:eastAsia="en-CA"/>
        </w:rPr>
        <w:t xml:space="preserve">Any suspension incurred in a league, exhibition, tournament or playoff game will be served by NOT PARTICIPATING, in the next PRE-SCHEDULED GAME(S). </w:t>
      </w:r>
      <w:proofErr w:type="gramStart"/>
      <w:r w:rsidRPr="00FB4ED9">
        <w:rPr>
          <w:rFonts w:ascii="Arial" w:eastAsiaTheme="minorEastAsia" w:hAnsi="Arial" w:cs="Arial"/>
          <w:sz w:val="23"/>
          <w:szCs w:val="23"/>
          <w:lang w:eastAsia="en-CA"/>
        </w:rPr>
        <w:t xml:space="preserve">In case of tournaments, games assessed by </w:t>
      </w:r>
      <w:r w:rsidR="0076694C">
        <w:rPr>
          <w:rFonts w:ascii="Arial" w:eastAsiaTheme="minorEastAsia" w:hAnsi="Arial" w:cs="Arial"/>
          <w:sz w:val="23"/>
          <w:szCs w:val="23"/>
          <w:lang w:eastAsia="en-CA"/>
        </w:rPr>
        <w:t xml:space="preserve">the </w:t>
      </w:r>
      <w:r w:rsidRPr="00FB4ED9">
        <w:rPr>
          <w:rFonts w:ascii="Arial" w:eastAsiaTheme="minorEastAsia" w:hAnsi="Arial" w:cs="Arial"/>
          <w:sz w:val="23"/>
          <w:szCs w:val="23"/>
          <w:lang w:eastAsia="en-CA"/>
        </w:rPr>
        <w:t>discipline committee count towards suspension issued by Edmonton Ringette.</w:t>
      </w:r>
      <w:proofErr w:type="gramEnd"/>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3. </w:t>
      </w:r>
      <w:r w:rsidRPr="00FB4ED9">
        <w:rPr>
          <w:rFonts w:ascii="Arial" w:eastAsiaTheme="minorEastAsia" w:hAnsi="Arial" w:cs="Arial"/>
          <w:sz w:val="23"/>
          <w:szCs w:val="23"/>
          <w:lang w:eastAsia="en-CA"/>
        </w:rPr>
        <w:t xml:space="preserve">Suspensions not served in full in the current season must be served in the subsequent season of play.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4. </w:t>
      </w:r>
      <w:r w:rsidRPr="00FB4ED9">
        <w:rPr>
          <w:rFonts w:ascii="Arial" w:eastAsiaTheme="minorEastAsia" w:hAnsi="Arial" w:cs="Arial"/>
          <w:sz w:val="23"/>
          <w:szCs w:val="23"/>
          <w:lang w:eastAsia="en-CA"/>
        </w:rPr>
        <w:t xml:space="preserve">When a player has been suspended the coach and player will be notified by phone within 72 hours and in writing within one week.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5. </w:t>
      </w:r>
      <w:r w:rsidRPr="00FB4ED9">
        <w:rPr>
          <w:rFonts w:ascii="Arial" w:eastAsiaTheme="minorEastAsia" w:hAnsi="Arial" w:cs="Arial"/>
          <w:sz w:val="23"/>
          <w:szCs w:val="23"/>
          <w:lang w:eastAsia="en-CA"/>
        </w:rPr>
        <w:t xml:space="preserve">In the event of a suspended player playing in a league, exhibition, </w:t>
      </w:r>
      <w:proofErr w:type="gramStart"/>
      <w:r w:rsidRPr="00FB4ED9">
        <w:rPr>
          <w:rFonts w:ascii="Arial" w:eastAsiaTheme="minorEastAsia" w:hAnsi="Arial" w:cs="Arial"/>
          <w:sz w:val="23"/>
          <w:szCs w:val="23"/>
          <w:lang w:eastAsia="en-CA"/>
        </w:rPr>
        <w:t>playoff</w:t>
      </w:r>
      <w:proofErr w:type="gramEnd"/>
      <w:r w:rsidRPr="00FB4ED9">
        <w:rPr>
          <w:rFonts w:ascii="Arial" w:eastAsiaTheme="minorEastAsia" w:hAnsi="Arial" w:cs="Arial"/>
          <w:sz w:val="23"/>
          <w:szCs w:val="23"/>
          <w:lang w:eastAsia="en-CA"/>
        </w:rPr>
        <w:t xml:space="preserve"> or tournament game: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sz w:val="23"/>
          <w:szCs w:val="23"/>
          <w:lang w:eastAsia="en-CA"/>
        </w:rPr>
        <w:t>•</w:t>
      </w:r>
      <w:r w:rsidRPr="00FB4ED9">
        <w:rPr>
          <w:rFonts w:ascii="Arial" w:eastAsiaTheme="minorEastAsia" w:hAnsi="Arial" w:cs="Arial"/>
          <w:b/>
          <w:bCs/>
          <w:sz w:val="23"/>
          <w:szCs w:val="23"/>
          <w:lang w:eastAsia="en-CA"/>
        </w:rPr>
        <w:t xml:space="preserve"> </w:t>
      </w:r>
      <w:proofErr w:type="gramStart"/>
      <w:r w:rsidRPr="00FB4ED9">
        <w:rPr>
          <w:rFonts w:ascii="Arial" w:eastAsiaTheme="minorEastAsia" w:hAnsi="Arial" w:cs="Arial"/>
          <w:sz w:val="23"/>
          <w:szCs w:val="23"/>
          <w:lang w:eastAsia="en-CA"/>
        </w:rPr>
        <w:t>the</w:t>
      </w:r>
      <w:proofErr w:type="gramEnd"/>
      <w:r w:rsidRPr="00FB4ED9">
        <w:rPr>
          <w:rFonts w:ascii="Arial" w:eastAsiaTheme="minorEastAsia" w:hAnsi="Arial" w:cs="Arial"/>
          <w:sz w:val="23"/>
          <w:szCs w:val="23"/>
          <w:lang w:eastAsia="en-CA"/>
        </w:rPr>
        <w:t xml:space="preserve"> game(s) will be forfeited,  </w:t>
      </w:r>
    </w:p>
    <w:p w:rsidR="009711AE" w:rsidRPr="00FB4ED9" w:rsidRDefault="009711AE" w:rsidP="0076694C">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sz w:val="23"/>
          <w:szCs w:val="23"/>
          <w:lang w:eastAsia="en-CA"/>
        </w:rPr>
        <w:t>•</w:t>
      </w:r>
      <w:r w:rsidRPr="00FB4ED9">
        <w:rPr>
          <w:rFonts w:ascii="Arial" w:eastAsiaTheme="minorEastAsia" w:hAnsi="Arial" w:cs="Arial"/>
          <w:b/>
          <w:bCs/>
          <w:sz w:val="23"/>
          <w:szCs w:val="23"/>
          <w:lang w:eastAsia="en-CA"/>
        </w:rPr>
        <w:t xml:space="preserve"> </w:t>
      </w:r>
      <w:proofErr w:type="gramStart"/>
      <w:r w:rsidRPr="00FB4ED9">
        <w:rPr>
          <w:rFonts w:ascii="Arial" w:eastAsiaTheme="minorEastAsia" w:hAnsi="Arial" w:cs="Arial"/>
          <w:sz w:val="23"/>
          <w:szCs w:val="23"/>
          <w:lang w:eastAsia="en-CA"/>
        </w:rPr>
        <w:t>the</w:t>
      </w:r>
      <w:proofErr w:type="gramEnd"/>
      <w:r w:rsidRPr="00FB4ED9">
        <w:rPr>
          <w:rFonts w:ascii="Arial" w:eastAsiaTheme="minorEastAsia" w:hAnsi="Arial" w:cs="Arial"/>
          <w:sz w:val="23"/>
          <w:szCs w:val="23"/>
          <w:lang w:eastAsia="en-CA"/>
        </w:rPr>
        <w:t xml:space="preserve"> team official who signed the game sheet will be assessed a three (3) game suspension,  </w:t>
      </w:r>
    </w:p>
    <w:p w:rsidR="009711AE" w:rsidRPr="00FB4ED9" w:rsidRDefault="009711AE" w:rsidP="0076694C">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sz w:val="23"/>
          <w:szCs w:val="23"/>
          <w:lang w:eastAsia="en-CA"/>
        </w:rPr>
        <w:t>•</w:t>
      </w:r>
      <w:r w:rsidRPr="00FB4ED9">
        <w:rPr>
          <w:rFonts w:ascii="Arial" w:eastAsiaTheme="minorEastAsia" w:hAnsi="Arial" w:cs="Arial"/>
          <w:b/>
          <w:bCs/>
          <w:sz w:val="23"/>
          <w:szCs w:val="23"/>
          <w:lang w:eastAsia="en-CA"/>
        </w:rPr>
        <w:t xml:space="preserve"> </w:t>
      </w:r>
      <w:proofErr w:type="gramStart"/>
      <w:r w:rsidRPr="00FB4ED9">
        <w:rPr>
          <w:rFonts w:ascii="Arial" w:eastAsiaTheme="minorEastAsia" w:hAnsi="Arial" w:cs="Arial"/>
          <w:sz w:val="23"/>
          <w:szCs w:val="23"/>
          <w:lang w:eastAsia="en-CA"/>
        </w:rPr>
        <w:t>a</w:t>
      </w:r>
      <w:proofErr w:type="gramEnd"/>
      <w:r w:rsidRPr="00FB4ED9">
        <w:rPr>
          <w:rFonts w:ascii="Arial" w:eastAsiaTheme="minorEastAsia" w:hAnsi="Arial" w:cs="Arial"/>
          <w:sz w:val="23"/>
          <w:szCs w:val="23"/>
          <w:lang w:eastAsia="en-CA"/>
        </w:rPr>
        <w:t xml:space="preserve"> second offence will result in immediate suspension of the team official and review by the discipline committee.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6. </w:t>
      </w:r>
      <w:r w:rsidRPr="00FB4ED9">
        <w:rPr>
          <w:rFonts w:ascii="Arial" w:eastAsiaTheme="minorEastAsia" w:hAnsi="Arial" w:cs="Arial"/>
          <w:sz w:val="23"/>
          <w:szCs w:val="23"/>
          <w:lang w:eastAsia="en-CA"/>
        </w:rPr>
        <w:t xml:space="preserve">Any suspension must be reported to the League Director, Edmonton Ringette and Ringette Alberta.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7. </w:t>
      </w:r>
      <w:r w:rsidRPr="00FB4ED9">
        <w:rPr>
          <w:rFonts w:ascii="Arial" w:eastAsiaTheme="minorEastAsia" w:hAnsi="Arial" w:cs="Arial"/>
          <w:sz w:val="23"/>
          <w:szCs w:val="23"/>
          <w:lang w:eastAsia="en-CA"/>
        </w:rPr>
        <w:t xml:space="preserve">Suspended team officials are not permitted in the arena from one (1) hour before to one (1) hour after the game(s).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8. </w:t>
      </w:r>
      <w:r w:rsidRPr="00FB4ED9">
        <w:rPr>
          <w:rFonts w:ascii="Arial" w:eastAsiaTheme="minorEastAsia" w:hAnsi="Arial" w:cs="Arial"/>
          <w:sz w:val="23"/>
          <w:szCs w:val="23"/>
          <w:lang w:eastAsia="en-CA"/>
        </w:rPr>
        <w:t xml:space="preserve">Suspended players are not allowed in their team’s dressing room or team box and must not dress in their uniform.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9. </w:t>
      </w:r>
      <w:r w:rsidRPr="00FB4ED9">
        <w:rPr>
          <w:rFonts w:ascii="Arial" w:eastAsiaTheme="minorEastAsia" w:hAnsi="Arial" w:cs="Arial"/>
          <w:sz w:val="23"/>
          <w:szCs w:val="23"/>
          <w:lang w:eastAsia="en-CA"/>
        </w:rPr>
        <w:t xml:space="preserve">If both the coach and manager of a team are suspended the team may appoint a new coach or manager with approval of the League Director in consultation with Edmonton Ringette executive.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10. </w:t>
      </w:r>
      <w:r w:rsidRPr="00FB4ED9">
        <w:rPr>
          <w:rFonts w:ascii="Arial" w:eastAsiaTheme="minorEastAsia" w:hAnsi="Arial" w:cs="Arial"/>
          <w:sz w:val="23"/>
          <w:szCs w:val="23"/>
          <w:lang w:eastAsia="en-CA"/>
        </w:rPr>
        <w:t>Any team official withdrawing their team from the ice during a game, or refusing to play a scheduled league, playoff or tournament game will be sus</w:t>
      </w:r>
      <w:r w:rsidR="00B638A4">
        <w:rPr>
          <w:rFonts w:ascii="Arial" w:eastAsiaTheme="minorEastAsia" w:hAnsi="Arial" w:cs="Arial"/>
          <w:sz w:val="23"/>
          <w:szCs w:val="23"/>
          <w:lang w:eastAsia="en-CA"/>
        </w:rPr>
        <w:t>pended pending a hearing by the Board of Directors</w:t>
      </w: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11. </w:t>
      </w:r>
      <w:r w:rsidRPr="00FB4ED9">
        <w:rPr>
          <w:rFonts w:ascii="Arial" w:eastAsiaTheme="minorEastAsia" w:hAnsi="Arial" w:cs="Arial"/>
          <w:sz w:val="23"/>
          <w:szCs w:val="23"/>
          <w:lang w:eastAsia="en-CA"/>
        </w:rPr>
        <w:t xml:space="preserve">Any team member, team officials, referee or minor official found under the influence of alcohol in the confines of the arena will be automatically suspended for an indefinite period. For our purposes the smell of liquor on the individual is “under the influence”.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12. </w:t>
      </w:r>
      <w:r w:rsidRPr="00FB4ED9">
        <w:rPr>
          <w:rFonts w:ascii="Arial" w:eastAsiaTheme="minorEastAsia" w:hAnsi="Arial" w:cs="Arial"/>
          <w:sz w:val="23"/>
          <w:szCs w:val="23"/>
          <w:lang w:eastAsia="en-CA"/>
        </w:rPr>
        <w:t xml:space="preserve">Any possession or use of illegal drugs by a team member, referee, minor official or team official during a ringette function will result in automatic expulsion for the remainder of that playing season.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13. </w:t>
      </w:r>
      <w:r w:rsidRPr="00FB4ED9">
        <w:rPr>
          <w:rFonts w:ascii="Arial" w:eastAsiaTheme="minorEastAsia" w:hAnsi="Arial" w:cs="Arial"/>
          <w:sz w:val="23"/>
          <w:szCs w:val="23"/>
          <w:lang w:eastAsia="en-CA"/>
        </w:rPr>
        <w:t>Any team official that aids and/or involves players in any immoral activity will be automatically suspended for an indefinite period as determined by the Commissioner</w:t>
      </w:r>
      <w:r w:rsidR="00B638A4">
        <w:rPr>
          <w:rFonts w:ascii="Arial" w:eastAsiaTheme="minorEastAsia" w:hAnsi="Arial" w:cs="Arial"/>
          <w:sz w:val="23"/>
          <w:szCs w:val="23"/>
          <w:lang w:eastAsia="en-CA"/>
        </w:rPr>
        <w:t>/President</w:t>
      </w: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14. </w:t>
      </w:r>
      <w:r w:rsidRPr="00FB4ED9">
        <w:rPr>
          <w:rFonts w:ascii="Arial" w:eastAsiaTheme="minorEastAsia" w:hAnsi="Arial" w:cs="Arial"/>
          <w:sz w:val="23"/>
          <w:szCs w:val="23"/>
          <w:lang w:eastAsia="en-CA"/>
        </w:rPr>
        <w:t xml:space="preserve">A player or team official removed from a game will go directly to their respective dressing room or leave the arena until 15 minutes after the conclusion of the game.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15. </w:t>
      </w:r>
      <w:r w:rsidRPr="00FB4ED9">
        <w:rPr>
          <w:rFonts w:ascii="Arial" w:eastAsiaTheme="minorEastAsia" w:hAnsi="Arial" w:cs="Arial"/>
          <w:sz w:val="23"/>
          <w:szCs w:val="23"/>
          <w:lang w:eastAsia="en-CA"/>
        </w:rPr>
        <w:t xml:space="preserve">Any team accumulating more than 30 minutes in penalties in one game shall see the head coach or acting coach from that game suspended for the next game. Any player accumulating more than 10 minutes will be suspended as per Ringette Canada Rules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16. </w:t>
      </w:r>
      <w:r w:rsidRPr="00FB4ED9">
        <w:rPr>
          <w:rFonts w:ascii="Arial" w:eastAsiaTheme="minorEastAsia" w:hAnsi="Arial" w:cs="Arial"/>
          <w:sz w:val="23"/>
          <w:szCs w:val="23"/>
          <w:lang w:eastAsia="en-CA"/>
        </w:rPr>
        <w:t xml:space="preserve">If any player is suspended because of conduct, the coach and/or manager may also be disciplined.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B. </w:t>
      </w:r>
      <w:r w:rsidRPr="00FB4ED9">
        <w:rPr>
          <w:rFonts w:ascii="Arial" w:eastAsiaTheme="minorEastAsia" w:hAnsi="Arial" w:cs="Arial"/>
          <w:b/>
          <w:bCs/>
          <w:i/>
          <w:iCs/>
          <w:sz w:val="23"/>
          <w:szCs w:val="23"/>
          <w:lang w:eastAsia="en-CA"/>
        </w:rPr>
        <w:t xml:space="preserve">Specific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 </w:t>
      </w:r>
      <w:r w:rsidRPr="00FB4ED9">
        <w:rPr>
          <w:rFonts w:ascii="Arial" w:eastAsiaTheme="minorEastAsia" w:hAnsi="Arial" w:cs="Arial"/>
          <w:sz w:val="23"/>
          <w:szCs w:val="23"/>
          <w:lang w:eastAsia="en-CA"/>
        </w:rPr>
        <w:t xml:space="preserve">Any MISCONDUCT or MATCH penalty assessed to any player or team official must: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1440"/>
        <w:rPr>
          <w:rFonts w:ascii="Arial" w:eastAsiaTheme="minorEastAsia" w:hAnsi="Arial" w:cs="Arial"/>
          <w:sz w:val="23"/>
          <w:szCs w:val="23"/>
          <w:lang w:eastAsia="en-CA"/>
        </w:rPr>
      </w:pPr>
      <w:proofErr w:type="spellStart"/>
      <w:r w:rsidRPr="00FB4ED9">
        <w:rPr>
          <w:rFonts w:ascii="Arial" w:eastAsiaTheme="minorEastAsia" w:hAnsi="Arial" w:cs="Arial"/>
          <w:b/>
          <w:bCs/>
          <w:sz w:val="23"/>
          <w:szCs w:val="23"/>
          <w:lang w:eastAsia="en-CA"/>
        </w:rPr>
        <w:t>i</w:t>
      </w:r>
      <w:proofErr w:type="spellEnd"/>
      <w:r w:rsidRPr="00FB4ED9">
        <w:rPr>
          <w:rFonts w:ascii="Arial" w:eastAsiaTheme="minorEastAsia" w:hAnsi="Arial" w:cs="Arial"/>
          <w:b/>
          <w:bCs/>
          <w:sz w:val="23"/>
          <w:szCs w:val="23"/>
          <w:lang w:eastAsia="en-CA"/>
        </w:rPr>
        <w:t xml:space="preserve">. </w:t>
      </w:r>
      <w:r w:rsidRPr="00FB4ED9">
        <w:rPr>
          <w:rFonts w:ascii="Arial" w:eastAsiaTheme="minorEastAsia" w:hAnsi="Arial" w:cs="Arial"/>
          <w:sz w:val="23"/>
          <w:szCs w:val="23"/>
          <w:lang w:eastAsia="en-CA"/>
        </w:rPr>
        <w:t xml:space="preserve">Be reported by the coach or manager to the </w:t>
      </w:r>
      <w:proofErr w:type="gramStart"/>
      <w:r w:rsidR="003733F1" w:rsidRPr="00FB4ED9">
        <w:rPr>
          <w:rFonts w:ascii="Arial" w:eastAsiaTheme="minorEastAsia" w:hAnsi="Arial" w:cs="Arial"/>
          <w:sz w:val="23"/>
          <w:szCs w:val="23"/>
          <w:lang w:eastAsia="en-CA"/>
        </w:rPr>
        <w:t xml:space="preserve">Division </w:t>
      </w:r>
      <w:r w:rsidRPr="00FB4ED9">
        <w:rPr>
          <w:rFonts w:ascii="Arial" w:eastAsiaTheme="minorEastAsia" w:hAnsi="Arial" w:cs="Arial"/>
          <w:sz w:val="23"/>
          <w:szCs w:val="23"/>
          <w:lang w:eastAsia="en-CA"/>
        </w:rPr>
        <w:t xml:space="preserve"> Director</w:t>
      </w:r>
      <w:proofErr w:type="gramEnd"/>
      <w:r w:rsidRPr="00FB4ED9">
        <w:rPr>
          <w:rFonts w:ascii="Arial" w:eastAsiaTheme="minorEastAsia" w:hAnsi="Arial" w:cs="Arial"/>
          <w:sz w:val="23"/>
          <w:szCs w:val="23"/>
          <w:lang w:eastAsia="en-CA"/>
        </w:rPr>
        <w:t xml:space="preserve"> </w:t>
      </w:r>
      <w:r w:rsidR="003733F1" w:rsidRPr="00FB4ED9">
        <w:rPr>
          <w:rFonts w:ascii="Arial" w:eastAsiaTheme="minorEastAsia" w:hAnsi="Arial" w:cs="Arial"/>
          <w:sz w:val="23"/>
          <w:szCs w:val="23"/>
          <w:lang w:eastAsia="en-CA"/>
        </w:rPr>
        <w:t xml:space="preserve">and Referee-In-Chief </w:t>
      </w:r>
      <w:r w:rsidRPr="00FB4ED9">
        <w:rPr>
          <w:rFonts w:ascii="Arial" w:eastAsiaTheme="minorEastAsia" w:hAnsi="Arial" w:cs="Arial"/>
          <w:sz w:val="23"/>
          <w:szCs w:val="23"/>
          <w:lang w:eastAsia="en-CA"/>
        </w:rPr>
        <w:t xml:space="preserve">or in their absence, a member of the Board of Directors.  </w:t>
      </w:r>
    </w:p>
    <w:p w:rsidR="009711AE" w:rsidRPr="00FB4ED9" w:rsidRDefault="009711AE" w:rsidP="0076694C">
      <w:pPr>
        <w:widowControl w:val="0"/>
        <w:autoSpaceDE w:val="0"/>
        <w:autoSpaceDN w:val="0"/>
        <w:adjustRightInd w:val="0"/>
        <w:spacing w:after="0" w:line="240" w:lineRule="auto"/>
        <w:ind w:left="1440"/>
        <w:rPr>
          <w:rFonts w:ascii="Arial" w:eastAsiaTheme="minorEastAsia" w:hAnsi="Arial" w:cs="Arial"/>
          <w:sz w:val="23"/>
          <w:szCs w:val="23"/>
          <w:lang w:eastAsia="en-CA"/>
        </w:rPr>
      </w:pPr>
    </w:p>
    <w:p w:rsidR="009711AE" w:rsidRPr="00FB4ED9" w:rsidRDefault="009711AE" w:rsidP="0076694C">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ii. </w:t>
      </w:r>
      <w:r w:rsidRPr="00FB4ED9">
        <w:rPr>
          <w:rFonts w:ascii="Arial" w:eastAsiaTheme="minorEastAsia" w:hAnsi="Arial" w:cs="Arial"/>
          <w:sz w:val="23"/>
          <w:szCs w:val="23"/>
          <w:lang w:eastAsia="en-CA"/>
        </w:rPr>
        <w:t xml:space="preserve">This report MUST be within twenty-four (24) hours of completion of the game in which the penalty was assessed.  </w:t>
      </w:r>
    </w:p>
    <w:p w:rsidR="009711AE" w:rsidRPr="00FB4ED9" w:rsidRDefault="009711AE" w:rsidP="0076694C">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2. </w:t>
      </w:r>
      <w:r w:rsidRPr="00FB4ED9">
        <w:rPr>
          <w:rFonts w:ascii="Arial" w:eastAsiaTheme="minorEastAsia" w:hAnsi="Arial" w:cs="Arial"/>
          <w:sz w:val="23"/>
          <w:szCs w:val="23"/>
          <w:lang w:eastAsia="en-CA"/>
        </w:rPr>
        <w:t xml:space="preserve">A coach and/or manager who does not comply will be assessed a three (3) game suspension </w:t>
      </w:r>
      <w:r w:rsidRPr="00FB4ED9">
        <w:rPr>
          <w:rFonts w:ascii="Arial" w:eastAsiaTheme="minorEastAsia" w:hAnsi="Arial" w:cs="Arial"/>
          <w:b/>
          <w:bCs/>
          <w:i/>
          <w:iCs/>
          <w:sz w:val="23"/>
          <w:szCs w:val="23"/>
          <w:lang w:eastAsia="en-CA"/>
        </w:rPr>
        <w:t xml:space="preserve">by Edmonton Ringette in addition to those assessed by Ringette Canada and Ringette </w:t>
      </w:r>
      <w:proofErr w:type="gramStart"/>
      <w:r w:rsidRPr="00FB4ED9">
        <w:rPr>
          <w:rFonts w:ascii="Arial" w:eastAsiaTheme="minorEastAsia" w:hAnsi="Arial" w:cs="Arial"/>
          <w:b/>
          <w:bCs/>
          <w:i/>
          <w:iCs/>
          <w:sz w:val="23"/>
          <w:szCs w:val="23"/>
          <w:lang w:eastAsia="en-CA"/>
        </w:rPr>
        <w:t xml:space="preserve">Alberta </w:t>
      </w:r>
      <w:r w:rsidRPr="00FB4ED9">
        <w:rPr>
          <w:rFonts w:ascii="Arial" w:eastAsiaTheme="minorEastAsia" w:hAnsi="Arial" w:cs="Arial"/>
          <w:sz w:val="23"/>
          <w:szCs w:val="23"/>
          <w:lang w:eastAsia="en-CA"/>
        </w:rPr>
        <w:t>.</w:t>
      </w:r>
      <w:proofErr w:type="gramEnd"/>
      <w:r w:rsidRPr="00FB4ED9">
        <w:rPr>
          <w:rFonts w:ascii="Arial" w:eastAsiaTheme="minorEastAsia" w:hAnsi="Arial" w:cs="Arial"/>
          <w:sz w:val="23"/>
          <w:szCs w:val="23"/>
          <w:lang w:eastAsia="en-CA"/>
        </w:rPr>
        <w:t xml:space="preserve">  </w:t>
      </w:r>
    </w:p>
    <w:p w:rsidR="0076694C" w:rsidRDefault="0076694C"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76694C"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3. </w:t>
      </w:r>
      <w:r w:rsidRPr="00FB4ED9">
        <w:rPr>
          <w:rFonts w:ascii="Arial" w:eastAsiaTheme="minorEastAsia" w:hAnsi="Arial" w:cs="Arial"/>
          <w:sz w:val="23"/>
          <w:szCs w:val="23"/>
          <w:lang w:eastAsia="en-CA"/>
        </w:rPr>
        <w:t xml:space="preserve">The player or team official assessed a match penalty is suspended until her/his case is reviewed and the team is advised in writing.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4. </w:t>
      </w:r>
      <w:r w:rsidRPr="00FB4ED9">
        <w:rPr>
          <w:rFonts w:ascii="Arial" w:eastAsiaTheme="minorEastAsia" w:hAnsi="Arial" w:cs="Arial"/>
          <w:sz w:val="23"/>
          <w:szCs w:val="23"/>
          <w:lang w:eastAsia="en-CA"/>
        </w:rPr>
        <w:t xml:space="preserve">The player or team official assessed a MATCH penalty will be subject to the current Ringette Canada and Ringette Alberta rules.  </w:t>
      </w:r>
    </w:p>
    <w:p w:rsidR="009711AE" w:rsidRPr="00FB4ED9" w:rsidRDefault="009711AE"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 xml:space="preserve">II. League or Playoff Protests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A. </w:t>
      </w:r>
      <w:r w:rsidRPr="00FB4ED9">
        <w:rPr>
          <w:rFonts w:ascii="Arial" w:eastAsiaTheme="minorEastAsia" w:hAnsi="Arial" w:cs="Arial"/>
          <w:sz w:val="23"/>
          <w:szCs w:val="23"/>
          <w:lang w:eastAsia="en-CA"/>
        </w:rPr>
        <w:t xml:space="preserve">All protests MUST be submitted in writing to the </w:t>
      </w:r>
      <w:proofErr w:type="gramStart"/>
      <w:r w:rsidR="003733F1" w:rsidRPr="00FB4ED9">
        <w:rPr>
          <w:rFonts w:ascii="Arial" w:eastAsiaTheme="minorEastAsia" w:hAnsi="Arial" w:cs="Arial"/>
          <w:sz w:val="23"/>
          <w:szCs w:val="23"/>
          <w:lang w:eastAsia="en-CA"/>
        </w:rPr>
        <w:t>President</w:t>
      </w:r>
      <w:r w:rsidR="0076694C">
        <w:rPr>
          <w:rFonts w:ascii="Arial" w:eastAsiaTheme="minorEastAsia" w:hAnsi="Arial" w:cs="Arial"/>
          <w:sz w:val="23"/>
          <w:szCs w:val="23"/>
          <w:lang w:eastAsia="en-CA"/>
        </w:rPr>
        <w:t xml:space="preserve"> </w:t>
      </w:r>
      <w:r w:rsidRPr="00FB4ED9">
        <w:rPr>
          <w:rFonts w:ascii="Arial" w:eastAsiaTheme="minorEastAsia" w:hAnsi="Arial" w:cs="Arial"/>
          <w:sz w:val="23"/>
          <w:szCs w:val="23"/>
          <w:lang w:eastAsia="en-CA"/>
        </w:rPr>
        <w:t xml:space="preserve"> within</w:t>
      </w:r>
      <w:proofErr w:type="gramEnd"/>
      <w:r w:rsidRPr="00FB4ED9">
        <w:rPr>
          <w:rFonts w:ascii="Arial" w:eastAsiaTheme="minorEastAsia" w:hAnsi="Arial" w:cs="Arial"/>
          <w:sz w:val="23"/>
          <w:szCs w:val="23"/>
          <w:lang w:eastAsia="en-CA"/>
        </w:rPr>
        <w:t xml:space="preserve"> forty-eight (48) hours following the game and MUST be accompanied by </w:t>
      </w:r>
      <w:r w:rsidR="009E79A5" w:rsidRPr="00FB4ED9">
        <w:rPr>
          <w:rFonts w:ascii="Arial" w:eastAsiaTheme="minorEastAsia" w:hAnsi="Arial" w:cs="Arial"/>
          <w:sz w:val="23"/>
          <w:szCs w:val="23"/>
          <w:lang w:eastAsia="en-CA"/>
        </w:rPr>
        <w:t xml:space="preserve">two hundred ($200) </w:t>
      </w:r>
      <w:r w:rsidRPr="00FB4ED9">
        <w:rPr>
          <w:rFonts w:ascii="Arial" w:eastAsiaTheme="minorEastAsia" w:hAnsi="Arial" w:cs="Arial"/>
          <w:sz w:val="23"/>
          <w:szCs w:val="23"/>
          <w:lang w:eastAsia="en-CA"/>
        </w:rPr>
        <w:t xml:space="preserve">cash, money order or certified cheque, which shall be refunded if the protest is upheld; otherwise it shall revert to the General Fund.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B. </w:t>
      </w:r>
      <w:proofErr w:type="gramStart"/>
      <w:r w:rsidRPr="00FB4ED9">
        <w:rPr>
          <w:rFonts w:ascii="Arial" w:eastAsiaTheme="minorEastAsia" w:hAnsi="Arial" w:cs="Arial"/>
          <w:sz w:val="23"/>
          <w:szCs w:val="23"/>
          <w:lang w:eastAsia="en-CA"/>
        </w:rPr>
        <w:t>The</w:t>
      </w:r>
      <w:proofErr w:type="gramEnd"/>
      <w:r w:rsidRPr="00FB4ED9">
        <w:rPr>
          <w:rFonts w:ascii="Arial" w:eastAsiaTheme="minorEastAsia" w:hAnsi="Arial" w:cs="Arial"/>
          <w:sz w:val="23"/>
          <w:szCs w:val="23"/>
          <w:lang w:eastAsia="en-CA"/>
        </w:rPr>
        <w:t xml:space="preserve"> Referee’s decision cannot be protested. Only rule violation protests will be considered.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C. </w:t>
      </w:r>
      <w:r w:rsidRPr="00FB4ED9">
        <w:rPr>
          <w:rFonts w:ascii="Arial" w:eastAsiaTheme="minorEastAsia" w:hAnsi="Arial" w:cs="Arial"/>
          <w:sz w:val="23"/>
          <w:szCs w:val="23"/>
          <w:lang w:eastAsia="en-CA"/>
        </w:rPr>
        <w:t xml:space="preserve">All protests MUST be signed by the team official who signed the game sheet.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 xml:space="preserve">III. </w:t>
      </w:r>
      <w:r w:rsidR="00440D9D">
        <w:rPr>
          <w:rFonts w:ascii="Arial" w:eastAsiaTheme="minorEastAsia" w:hAnsi="Arial" w:cs="Arial"/>
          <w:b/>
          <w:bCs/>
          <w:i/>
          <w:iCs/>
          <w:sz w:val="23"/>
          <w:szCs w:val="23"/>
          <w:lang w:eastAsia="en-CA"/>
        </w:rPr>
        <w:t xml:space="preserve">Appeals to the </w:t>
      </w:r>
      <w:r w:rsidRPr="00FB4ED9">
        <w:rPr>
          <w:rFonts w:ascii="Arial" w:eastAsiaTheme="minorEastAsia" w:hAnsi="Arial" w:cs="Arial"/>
          <w:b/>
          <w:bCs/>
          <w:i/>
          <w:iCs/>
          <w:sz w:val="23"/>
          <w:szCs w:val="23"/>
          <w:lang w:eastAsia="en-CA"/>
        </w:rPr>
        <w:t xml:space="preserve">Discipline Committee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 xml:space="preserve"> </w:t>
      </w:r>
    </w:p>
    <w:p w:rsidR="00440D9D" w:rsidRDefault="00440D9D" w:rsidP="00440D9D">
      <w:pPr>
        <w:widowControl w:val="0"/>
        <w:autoSpaceDE w:val="0"/>
        <w:autoSpaceDN w:val="0"/>
        <w:adjustRightInd w:val="0"/>
        <w:spacing w:after="0" w:line="240" w:lineRule="auto"/>
        <w:rPr>
          <w:rFonts w:ascii="Arial" w:eastAsiaTheme="minorEastAsia" w:hAnsi="Arial" w:cs="Arial"/>
          <w:b/>
          <w:bCs/>
          <w:sz w:val="23"/>
          <w:szCs w:val="23"/>
          <w:lang w:eastAsia="en-CA"/>
        </w:rPr>
      </w:pPr>
      <w:r>
        <w:rPr>
          <w:rFonts w:ascii="Arial" w:eastAsiaTheme="minorEastAsia" w:hAnsi="Arial" w:cs="Arial"/>
          <w:b/>
          <w:bCs/>
          <w:sz w:val="23"/>
          <w:szCs w:val="23"/>
          <w:lang w:eastAsia="en-CA"/>
        </w:rPr>
        <w:t xml:space="preserve">   </w:t>
      </w:r>
      <w:r w:rsidRPr="00440D9D">
        <w:rPr>
          <w:rFonts w:ascii="Arial" w:eastAsiaTheme="minorEastAsia" w:hAnsi="Arial" w:cs="Arial"/>
          <w:bCs/>
          <w:sz w:val="23"/>
          <w:szCs w:val="23"/>
          <w:lang w:eastAsia="en-CA"/>
        </w:rPr>
        <w:t>Please see the Bylaws of Edmonton Ringette for the full appeals policy.</w:t>
      </w:r>
    </w:p>
    <w:p w:rsidR="00440D9D" w:rsidRPr="00440D9D" w:rsidRDefault="00440D9D" w:rsidP="00440D9D">
      <w:pPr>
        <w:widowControl w:val="0"/>
        <w:autoSpaceDE w:val="0"/>
        <w:autoSpaceDN w:val="0"/>
        <w:adjustRightInd w:val="0"/>
        <w:spacing w:after="0" w:line="240" w:lineRule="auto"/>
        <w:rPr>
          <w:rFonts w:ascii="Arial" w:eastAsiaTheme="minorEastAsia" w:hAnsi="Arial" w:cs="Arial"/>
          <w:b/>
          <w:bCs/>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pageBreakBefore/>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8"/>
          <w:szCs w:val="28"/>
          <w:lang w:eastAsia="en-CA"/>
        </w:rPr>
        <w:lastRenderedPageBreak/>
        <w:t xml:space="preserve">SECTION E – PLAYOFFS, </w:t>
      </w:r>
      <w:r w:rsidR="00361038">
        <w:rPr>
          <w:rFonts w:ascii="Arial" w:eastAsiaTheme="minorEastAsia" w:hAnsi="Arial" w:cs="Arial"/>
          <w:b/>
          <w:bCs/>
          <w:sz w:val="28"/>
          <w:szCs w:val="28"/>
          <w:lang w:eastAsia="en-CA"/>
        </w:rPr>
        <w:t xml:space="preserve">EXHIBITION </w:t>
      </w:r>
      <w:r w:rsidRPr="00FB4ED9">
        <w:rPr>
          <w:rFonts w:ascii="Arial" w:eastAsiaTheme="minorEastAsia" w:hAnsi="Arial" w:cs="Arial"/>
          <w:b/>
          <w:bCs/>
          <w:sz w:val="28"/>
          <w:szCs w:val="28"/>
          <w:lang w:eastAsia="en-CA"/>
        </w:rPr>
        <w:t xml:space="preserve">GAMES OUTSIDE </w:t>
      </w:r>
      <w:r w:rsidR="00361038">
        <w:rPr>
          <w:rFonts w:ascii="Arial" w:eastAsiaTheme="minorEastAsia" w:hAnsi="Arial" w:cs="Arial"/>
          <w:b/>
          <w:bCs/>
          <w:sz w:val="28"/>
          <w:szCs w:val="28"/>
          <w:lang w:eastAsia="en-CA"/>
        </w:rPr>
        <w:t>EDMONTON</w:t>
      </w:r>
      <w:r w:rsidRPr="00FB4ED9">
        <w:rPr>
          <w:rFonts w:ascii="Arial" w:eastAsiaTheme="minorEastAsia" w:hAnsi="Arial" w:cs="Arial"/>
          <w:b/>
          <w:bCs/>
          <w:sz w:val="28"/>
          <w:szCs w:val="28"/>
          <w:lang w:eastAsia="en-CA"/>
        </w:rPr>
        <w:t>, TOURNAMENTS, ALBERTA WINTER GAMES</w:t>
      </w:r>
      <w:r w:rsidRPr="00FB4ED9">
        <w:rPr>
          <w:rFonts w:ascii="Arial" w:eastAsiaTheme="minorEastAsia" w:hAnsi="Arial" w:cs="Arial"/>
          <w:b/>
          <w:bCs/>
          <w:i/>
          <w:iCs/>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framePr w:w="9450" w:wrap="auto" w:vAnchor="page" w:hAnchor="page" w:x="1796" w:y="2098"/>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noProof/>
          <w:sz w:val="23"/>
          <w:szCs w:val="23"/>
          <w:lang w:val="en-US"/>
        </w:rPr>
        <w:drawing>
          <wp:inline distT="0" distB="0" distL="0" distR="0" wp14:anchorId="315DFC5F" wp14:editId="7DA7A1D3">
            <wp:extent cx="5495925" cy="28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28575"/>
                    </a:xfrm>
                    <a:prstGeom prst="rect">
                      <a:avLst/>
                    </a:prstGeom>
                    <a:noFill/>
                    <a:ln>
                      <a:noFill/>
                    </a:ln>
                  </pic:spPr>
                </pic:pic>
              </a:graphicData>
            </a:graphic>
          </wp:inline>
        </w:drawing>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i/>
          <w:iCs/>
          <w:sz w:val="23"/>
          <w:szCs w:val="23"/>
          <w:lang w:eastAsia="en-CA"/>
        </w:rPr>
        <w:t xml:space="preserve">I. Playoffs  </w:t>
      </w:r>
    </w:p>
    <w:p w:rsidR="00B8738C" w:rsidRPr="00FB4ED9" w:rsidRDefault="009711AE" w:rsidP="00B8738C">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B8738C" w:rsidRPr="00FB4ED9" w:rsidRDefault="00B8738C" w:rsidP="00B8738C">
      <w:pPr>
        <w:widowControl w:val="0"/>
        <w:autoSpaceDE w:val="0"/>
        <w:autoSpaceDN w:val="0"/>
        <w:adjustRightInd w:val="0"/>
        <w:spacing w:after="0" w:line="240" w:lineRule="auto"/>
        <w:rPr>
          <w:rFonts w:ascii="Arial" w:eastAsiaTheme="minorEastAsia" w:hAnsi="Arial" w:cs="Arial"/>
          <w:sz w:val="23"/>
          <w:szCs w:val="23"/>
          <w:lang w:eastAsia="en-CA"/>
        </w:rPr>
      </w:pPr>
    </w:p>
    <w:p w:rsidR="00361038" w:rsidRDefault="00361038" w:rsidP="00361038">
      <w:pPr>
        <w:widowControl w:val="0"/>
        <w:autoSpaceDE w:val="0"/>
        <w:autoSpaceDN w:val="0"/>
        <w:adjustRightInd w:val="0"/>
        <w:spacing w:after="0" w:line="240" w:lineRule="auto"/>
        <w:rPr>
          <w:rFonts w:ascii="Arial" w:eastAsiaTheme="minorEastAsia" w:hAnsi="Arial" w:cs="Arial"/>
          <w:sz w:val="23"/>
          <w:szCs w:val="23"/>
          <w:lang w:eastAsia="en-CA"/>
        </w:rPr>
      </w:pPr>
      <w:r w:rsidRPr="00361038">
        <w:rPr>
          <w:rFonts w:ascii="Arial" w:eastAsiaTheme="minorEastAsia" w:hAnsi="Arial" w:cs="Arial"/>
          <w:b/>
          <w:sz w:val="23"/>
          <w:szCs w:val="23"/>
          <w:lang w:eastAsia="en-CA"/>
        </w:rPr>
        <w:t>A.</w:t>
      </w:r>
      <w:r>
        <w:rPr>
          <w:rFonts w:ascii="Arial" w:eastAsiaTheme="minorEastAsia" w:hAnsi="Arial" w:cs="Arial"/>
          <w:b/>
          <w:sz w:val="23"/>
          <w:szCs w:val="23"/>
          <w:lang w:eastAsia="en-CA"/>
        </w:rPr>
        <w:t xml:space="preserve"> </w:t>
      </w:r>
      <w:r w:rsidR="00B8738C" w:rsidRPr="00361038">
        <w:rPr>
          <w:rFonts w:ascii="Arial" w:eastAsiaTheme="minorEastAsia" w:hAnsi="Arial" w:cs="Arial"/>
          <w:sz w:val="23"/>
          <w:szCs w:val="23"/>
          <w:lang w:eastAsia="en-CA"/>
        </w:rPr>
        <w:t>U7/Active Start</w:t>
      </w:r>
      <w:r w:rsidR="00114ABB" w:rsidRPr="00361038">
        <w:rPr>
          <w:rFonts w:ascii="Arial" w:eastAsiaTheme="minorEastAsia" w:hAnsi="Arial" w:cs="Arial"/>
          <w:sz w:val="23"/>
          <w:szCs w:val="23"/>
          <w:lang w:eastAsia="en-CA"/>
        </w:rPr>
        <w:t xml:space="preserve"> 2</w:t>
      </w:r>
      <w:r w:rsidR="00B8738C" w:rsidRPr="00361038">
        <w:rPr>
          <w:rFonts w:ascii="Arial" w:eastAsiaTheme="minorEastAsia" w:hAnsi="Arial" w:cs="Arial"/>
          <w:sz w:val="23"/>
          <w:szCs w:val="23"/>
          <w:lang w:eastAsia="en-CA"/>
        </w:rPr>
        <w:t xml:space="preserve">: </w:t>
      </w:r>
    </w:p>
    <w:p w:rsidR="00361038" w:rsidRPr="00361038" w:rsidRDefault="00361038" w:rsidP="00361038">
      <w:pPr>
        <w:widowControl w:val="0"/>
        <w:autoSpaceDE w:val="0"/>
        <w:autoSpaceDN w:val="0"/>
        <w:adjustRightInd w:val="0"/>
        <w:spacing w:after="0" w:line="240" w:lineRule="auto"/>
        <w:rPr>
          <w:rFonts w:ascii="Arial" w:eastAsiaTheme="minorEastAsia" w:hAnsi="Arial" w:cs="Arial"/>
          <w:sz w:val="23"/>
          <w:szCs w:val="23"/>
          <w:lang w:eastAsia="en-CA"/>
        </w:rPr>
      </w:pPr>
    </w:p>
    <w:p w:rsidR="00114ABB" w:rsidRPr="00361038" w:rsidRDefault="0076694C" w:rsidP="00EF7980">
      <w:pPr>
        <w:widowControl w:val="0"/>
        <w:autoSpaceDE w:val="0"/>
        <w:autoSpaceDN w:val="0"/>
        <w:adjustRightInd w:val="0"/>
        <w:spacing w:after="0" w:line="240" w:lineRule="auto"/>
        <w:ind w:left="720"/>
        <w:rPr>
          <w:lang w:eastAsia="en-CA"/>
        </w:rPr>
      </w:pPr>
      <w:r w:rsidRPr="00EF7980">
        <w:rPr>
          <w:rFonts w:ascii="Arial" w:eastAsiaTheme="minorEastAsia" w:hAnsi="Arial" w:cs="Arial"/>
          <w:sz w:val="23"/>
          <w:szCs w:val="23"/>
          <w:lang w:eastAsia="en-CA"/>
        </w:rPr>
        <w:t>No</w:t>
      </w:r>
      <w:r w:rsidRPr="00361038">
        <w:rPr>
          <w:lang w:eastAsia="en-CA"/>
        </w:rPr>
        <w:t xml:space="preserve"> </w:t>
      </w:r>
      <w:r w:rsidRPr="00EF7980">
        <w:rPr>
          <w:rFonts w:ascii="Arial" w:eastAsiaTheme="minorEastAsia" w:hAnsi="Arial" w:cs="Arial"/>
          <w:sz w:val="23"/>
          <w:szCs w:val="23"/>
          <w:lang w:eastAsia="en-CA"/>
        </w:rPr>
        <w:t>formal playoffs.</w:t>
      </w:r>
      <w:r w:rsidR="00361038" w:rsidRPr="00EF7980">
        <w:rPr>
          <w:rFonts w:ascii="Arial" w:eastAsiaTheme="minorEastAsia" w:hAnsi="Arial" w:cs="Arial"/>
          <w:sz w:val="23"/>
          <w:szCs w:val="23"/>
          <w:lang w:eastAsia="en-CA"/>
        </w:rPr>
        <w:t xml:space="preserve"> </w:t>
      </w:r>
      <w:proofErr w:type="spellStart"/>
      <w:r w:rsidR="00361038" w:rsidRPr="00EF7980">
        <w:rPr>
          <w:rFonts w:ascii="Arial" w:eastAsiaTheme="minorEastAsia" w:hAnsi="Arial" w:cs="Arial"/>
          <w:sz w:val="23"/>
          <w:szCs w:val="23"/>
          <w:lang w:eastAsia="en-CA"/>
        </w:rPr>
        <w:t>Year end</w:t>
      </w:r>
      <w:proofErr w:type="spellEnd"/>
      <w:r w:rsidR="00361038" w:rsidRPr="00EF7980">
        <w:rPr>
          <w:rFonts w:ascii="Arial" w:eastAsiaTheme="minorEastAsia" w:hAnsi="Arial" w:cs="Arial"/>
          <w:sz w:val="23"/>
          <w:szCs w:val="23"/>
          <w:lang w:eastAsia="en-CA"/>
        </w:rPr>
        <w:t xml:space="preserve"> fun jamboree events</w:t>
      </w:r>
      <w:r w:rsidR="00114ABB" w:rsidRPr="00EF7980">
        <w:rPr>
          <w:rFonts w:ascii="Arial" w:eastAsiaTheme="minorEastAsia" w:hAnsi="Arial" w:cs="Arial"/>
          <w:sz w:val="23"/>
          <w:szCs w:val="23"/>
          <w:lang w:eastAsia="en-CA"/>
        </w:rPr>
        <w:t xml:space="preserve"> will typically be arranged by coaches for active start 2 programs</w:t>
      </w:r>
    </w:p>
    <w:p w:rsidR="00114ABB" w:rsidRPr="00FB4ED9" w:rsidRDefault="00114ABB" w:rsidP="0076694C">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B8738C" w:rsidRPr="00FB4ED9" w:rsidRDefault="00B1088E" w:rsidP="00EF7980">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361038">
        <w:rPr>
          <w:rFonts w:ascii="Arial" w:eastAsiaTheme="minorEastAsia" w:hAnsi="Arial" w:cs="Arial"/>
          <w:b/>
          <w:sz w:val="23"/>
          <w:szCs w:val="23"/>
          <w:lang w:eastAsia="en-CA"/>
        </w:rPr>
        <w:t xml:space="preserve">B. </w:t>
      </w:r>
      <w:r w:rsidR="00B8738C" w:rsidRPr="00361038">
        <w:rPr>
          <w:rFonts w:ascii="Arial" w:eastAsiaTheme="minorEastAsia" w:hAnsi="Arial" w:cs="Arial"/>
          <w:sz w:val="23"/>
          <w:szCs w:val="23"/>
          <w:lang w:eastAsia="en-CA"/>
        </w:rPr>
        <w:t>U10 Playoffs</w:t>
      </w:r>
      <w:r w:rsidR="00B8738C" w:rsidRPr="00FB4ED9">
        <w:rPr>
          <w:rFonts w:ascii="Arial" w:eastAsiaTheme="minorEastAsia" w:hAnsi="Arial" w:cs="Arial"/>
          <w:sz w:val="23"/>
          <w:szCs w:val="23"/>
          <w:lang w:eastAsia="en-CA"/>
        </w:rPr>
        <w:t xml:space="preserve"> – Black Gold League</w:t>
      </w:r>
    </w:p>
    <w:p w:rsidR="00B8738C" w:rsidRPr="00FB4ED9" w:rsidRDefault="00B8738C"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B8738C" w:rsidRPr="00FB4ED9" w:rsidRDefault="00B8738C" w:rsidP="00361038">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Teams participating in the Black Gold League shall participate in </w:t>
      </w:r>
      <w:proofErr w:type="spellStart"/>
      <w:r w:rsidR="00114ABB" w:rsidRPr="00FB4ED9">
        <w:rPr>
          <w:rFonts w:ascii="Arial" w:eastAsiaTheme="minorEastAsia" w:hAnsi="Arial" w:cs="Arial"/>
          <w:sz w:val="23"/>
          <w:szCs w:val="23"/>
          <w:lang w:eastAsia="en-CA"/>
        </w:rPr>
        <w:t>year end</w:t>
      </w:r>
      <w:proofErr w:type="spellEnd"/>
      <w:r w:rsidR="00114ABB" w:rsidRPr="00FB4ED9">
        <w:rPr>
          <w:rFonts w:ascii="Arial" w:eastAsiaTheme="minorEastAsia" w:hAnsi="Arial" w:cs="Arial"/>
          <w:sz w:val="23"/>
          <w:szCs w:val="23"/>
          <w:lang w:eastAsia="en-CA"/>
        </w:rPr>
        <w:t xml:space="preserve"> play</w:t>
      </w:r>
      <w:r w:rsidRPr="00FB4ED9">
        <w:rPr>
          <w:rFonts w:ascii="Arial" w:eastAsiaTheme="minorEastAsia" w:hAnsi="Arial" w:cs="Arial"/>
          <w:sz w:val="23"/>
          <w:szCs w:val="23"/>
          <w:lang w:eastAsia="en-CA"/>
        </w:rPr>
        <w:t>offs</w:t>
      </w:r>
      <w:r w:rsidR="00114ABB" w:rsidRPr="00FB4ED9">
        <w:rPr>
          <w:rFonts w:ascii="Arial" w:eastAsiaTheme="minorEastAsia" w:hAnsi="Arial" w:cs="Arial"/>
          <w:sz w:val="23"/>
          <w:szCs w:val="23"/>
          <w:lang w:eastAsia="en-CA"/>
        </w:rPr>
        <w:t xml:space="preserve">. </w:t>
      </w:r>
      <w:r w:rsidRPr="00FB4ED9">
        <w:rPr>
          <w:rFonts w:ascii="Arial" w:eastAsiaTheme="minorEastAsia" w:hAnsi="Arial" w:cs="Arial"/>
          <w:sz w:val="23"/>
          <w:szCs w:val="23"/>
          <w:lang w:eastAsia="en-CA"/>
        </w:rPr>
        <w:t xml:space="preserve"> Black Gold League playoffs begin the week after the regular season ends and continue until the championship game results in gold and silver medals being presented. All participation is governed by the Black Gold League Operating Manual. See www.blackgoldleague.com. </w:t>
      </w:r>
    </w:p>
    <w:p w:rsidR="00B8738C" w:rsidRPr="00FB4ED9" w:rsidRDefault="00B8738C" w:rsidP="00361038">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B1088E" w:rsidRPr="00FB4ED9" w:rsidRDefault="00B8738C"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361038">
        <w:rPr>
          <w:rFonts w:ascii="Arial" w:eastAsiaTheme="minorEastAsia" w:hAnsi="Arial" w:cs="Arial"/>
          <w:b/>
          <w:sz w:val="23"/>
          <w:szCs w:val="23"/>
          <w:lang w:eastAsia="en-CA"/>
        </w:rPr>
        <w:t>C.</w:t>
      </w:r>
      <w:r w:rsidRPr="00FB4ED9">
        <w:rPr>
          <w:rFonts w:ascii="Arial" w:eastAsiaTheme="minorEastAsia" w:hAnsi="Arial" w:cs="Arial"/>
          <w:sz w:val="23"/>
          <w:szCs w:val="23"/>
          <w:lang w:eastAsia="en-CA"/>
        </w:rPr>
        <w:t xml:space="preserve"> </w:t>
      </w:r>
      <w:r w:rsidR="00361038">
        <w:rPr>
          <w:rFonts w:ascii="Arial" w:eastAsiaTheme="minorEastAsia" w:hAnsi="Arial" w:cs="Arial"/>
          <w:sz w:val="23"/>
          <w:szCs w:val="23"/>
          <w:lang w:eastAsia="en-CA"/>
        </w:rPr>
        <w:t xml:space="preserve">U12-U19 - </w:t>
      </w:r>
      <w:r w:rsidR="00B1088E" w:rsidRPr="00FB4ED9">
        <w:rPr>
          <w:rFonts w:ascii="Arial" w:eastAsiaTheme="minorEastAsia" w:hAnsi="Arial" w:cs="Arial"/>
          <w:sz w:val="23"/>
          <w:szCs w:val="23"/>
          <w:lang w:eastAsia="en-CA"/>
        </w:rPr>
        <w:t>Provincial Playdowns:</w:t>
      </w:r>
    </w:p>
    <w:p w:rsidR="00B8738C" w:rsidRPr="00FB4ED9" w:rsidRDefault="00B8738C"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361038" w:rsidRDefault="00B8738C" w:rsidP="00361038">
      <w:pPr>
        <w:pStyle w:val="ListParagraph"/>
        <w:widowControl w:val="0"/>
        <w:numPr>
          <w:ilvl w:val="0"/>
          <w:numId w:val="15"/>
        </w:numPr>
        <w:autoSpaceDE w:val="0"/>
        <w:autoSpaceDN w:val="0"/>
        <w:adjustRightInd w:val="0"/>
        <w:spacing w:after="0" w:line="240" w:lineRule="auto"/>
        <w:rPr>
          <w:rFonts w:ascii="Arial" w:eastAsiaTheme="minorEastAsia" w:hAnsi="Arial" w:cs="Arial"/>
          <w:sz w:val="23"/>
          <w:szCs w:val="23"/>
          <w:lang w:eastAsia="en-CA"/>
        </w:rPr>
      </w:pPr>
      <w:r w:rsidRPr="00361038">
        <w:rPr>
          <w:rFonts w:ascii="Arial" w:eastAsiaTheme="minorEastAsia" w:hAnsi="Arial" w:cs="Arial"/>
          <w:sz w:val="23"/>
          <w:szCs w:val="23"/>
          <w:lang w:eastAsia="en-CA"/>
        </w:rPr>
        <w:t>Teams in U12 to U19 are eligible for provincial playdowns and provincials.</w:t>
      </w:r>
    </w:p>
    <w:p w:rsidR="00361038" w:rsidRDefault="00B1088E" w:rsidP="00B1088E">
      <w:pPr>
        <w:pStyle w:val="ListParagraph"/>
        <w:widowControl w:val="0"/>
        <w:numPr>
          <w:ilvl w:val="0"/>
          <w:numId w:val="15"/>
        </w:numPr>
        <w:autoSpaceDE w:val="0"/>
        <w:autoSpaceDN w:val="0"/>
        <w:adjustRightInd w:val="0"/>
        <w:spacing w:after="0" w:line="240" w:lineRule="auto"/>
        <w:rPr>
          <w:rFonts w:ascii="Arial" w:eastAsiaTheme="minorEastAsia" w:hAnsi="Arial" w:cs="Arial"/>
          <w:sz w:val="23"/>
          <w:szCs w:val="23"/>
          <w:lang w:eastAsia="en-CA"/>
        </w:rPr>
      </w:pPr>
      <w:r w:rsidRPr="00361038">
        <w:rPr>
          <w:rFonts w:ascii="Arial" w:eastAsiaTheme="minorEastAsia" w:hAnsi="Arial" w:cs="Arial"/>
          <w:sz w:val="23"/>
          <w:szCs w:val="23"/>
          <w:lang w:eastAsia="en-CA"/>
        </w:rPr>
        <w:t xml:space="preserve">All teams are eligible for Provincial Playdowns, which leads up to the </w:t>
      </w:r>
      <w:proofErr w:type="spellStart"/>
      <w:r w:rsidRPr="00361038">
        <w:rPr>
          <w:rFonts w:ascii="Arial" w:eastAsiaTheme="minorEastAsia" w:hAnsi="Arial" w:cs="Arial"/>
          <w:sz w:val="23"/>
          <w:szCs w:val="23"/>
          <w:lang w:eastAsia="en-CA"/>
        </w:rPr>
        <w:t>year end</w:t>
      </w:r>
      <w:proofErr w:type="spellEnd"/>
      <w:r w:rsidRPr="00361038">
        <w:rPr>
          <w:rFonts w:ascii="Arial" w:eastAsiaTheme="minorEastAsia" w:hAnsi="Arial" w:cs="Arial"/>
          <w:sz w:val="23"/>
          <w:szCs w:val="23"/>
          <w:lang w:eastAsia="en-CA"/>
        </w:rPr>
        <w:t xml:space="preserve"> Provincial Tournament.  This typically two weekend event replaces city and Black Gold League Playoffs.  </w:t>
      </w:r>
    </w:p>
    <w:p w:rsidR="00361038" w:rsidRDefault="00B1088E" w:rsidP="00361038">
      <w:pPr>
        <w:pStyle w:val="ListParagraph"/>
        <w:widowControl w:val="0"/>
        <w:numPr>
          <w:ilvl w:val="0"/>
          <w:numId w:val="15"/>
        </w:numPr>
        <w:autoSpaceDE w:val="0"/>
        <w:autoSpaceDN w:val="0"/>
        <w:adjustRightInd w:val="0"/>
        <w:spacing w:after="0" w:line="240" w:lineRule="auto"/>
        <w:rPr>
          <w:rFonts w:ascii="Arial" w:eastAsiaTheme="minorEastAsia" w:hAnsi="Arial" w:cs="Arial"/>
          <w:sz w:val="23"/>
          <w:szCs w:val="23"/>
          <w:lang w:eastAsia="en-CA"/>
        </w:rPr>
      </w:pPr>
      <w:r w:rsidRPr="00361038">
        <w:rPr>
          <w:rFonts w:ascii="Arial" w:eastAsiaTheme="minorEastAsia" w:hAnsi="Arial" w:cs="Arial"/>
          <w:sz w:val="23"/>
          <w:szCs w:val="23"/>
          <w:lang w:eastAsia="en-CA"/>
        </w:rPr>
        <w:t>Dates:</w:t>
      </w:r>
      <w:r w:rsidRPr="00361038">
        <w:rPr>
          <w:rFonts w:ascii="Arial" w:eastAsiaTheme="minorEastAsia" w:hAnsi="Arial" w:cs="Arial"/>
          <w:sz w:val="23"/>
          <w:szCs w:val="23"/>
          <w:lang w:eastAsia="en-CA"/>
        </w:rPr>
        <w:tab/>
        <w:t>Each level has a set date for both Provincials and Play</w:t>
      </w:r>
      <w:r w:rsidR="00361038">
        <w:rPr>
          <w:rFonts w:ascii="Arial" w:eastAsiaTheme="minorEastAsia" w:hAnsi="Arial" w:cs="Arial"/>
          <w:sz w:val="23"/>
          <w:szCs w:val="23"/>
          <w:lang w:eastAsia="en-CA"/>
        </w:rPr>
        <w:t>downs, which can be found at the Rin</w:t>
      </w:r>
      <w:r w:rsidR="00305AF6">
        <w:rPr>
          <w:rFonts w:ascii="Arial" w:eastAsiaTheme="minorEastAsia" w:hAnsi="Arial" w:cs="Arial"/>
          <w:sz w:val="23"/>
          <w:szCs w:val="23"/>
          <w:lang w:eastAsia="en-CA"/>
        </w:rPr>
        <w:t>gette Alberta website: Provincial Playdowns Technical Manual</w:t>
      </w:r>
    </w:p>
    <w:p w:rsidR="00361038" w:rsidRDefault="00B1088E" w:rsidP="00B1088E">
      <w:pPr>
        <w:pStyle w:val="ListParagraph"/>
        <w:widowControl w:val="0"/>
        <w:numPr>
          <w:ilvl w:val="0"/>
          <w:numId w:val="15"/>
        </w:numPr>
        <w:autoSpaceDE w:val="0"/>
        <w:autoSpaceDN w:val="0"/>
        <w:adjustRightInd w:val="0"/>
        <w:spacing w:after="0" w:line="240" w:lineRule="auto"/>
        <w:rPr>
          <w:rFonts w:ascii="Arial" w:eastAsiaTheme="minorEastAsia" w:hAnsi="Arial" w:cs="Arial"/>
          <w:sz w:val="23"/>
          <w:szCs w:val="23"/>
          <w:lang w:eastAsia="en-CA"/>
        </w:rPr>
      </w:pPr>
      <w:r w:rsidRPr="00361038">
        <w:rPr>
          <w:rFonts w:ascii="Arial" w:eastAsiaTheme="minorEastAsia" w:hAnsi="Arial" w:cs="Arial"/>
          <w:sz w:val="23"/>
          <w:szCs w:val="23"/>
          <w:lang w:eastAsia="en-CA"/>
        </w:rPr>
        <w:t xml:space="preserve">Playdown pools will be determined based on the win-loss record of teams within BGL league play. Only the final </w:t>
      </w:r>
      <w:r w:rsidR="00361038" w:rsidRPr="00361038">
        <w:rPr>
          <w:rFonts w:ascii="Arial" w:eastAsiaTheme="minorEastAsia" w:hAnsi="Arial" w:cs="Arial"/>
          <w:sz w:val="23"/>
          <w:szCs w:val="23"/>
          <w:lang w:eastAsia="en-CA"/>
        </w:rPr>
        <w:t>6?</w:t>
      </w:r>
      <w:r w:rsidRPr="00361038">
        <w:rPr>
          <w:rFonts w:ascii="Arial" w:eastAsiaTheme="minorEastAsia" w:hAnsi="Arial" w:cs="Arial"/>
          <w:sz w:val="23"/>
          <w:szCs w:val="23"/>
          <w:lang w:eastAsia="en-CA"/>
        </w:rPr>
        <w:t xml:space="preserve"> </w:t>
      </w:r>
      <w:proofErr w:type="gramStart"/>
      <w:r w:rsidRPr="00361038">
        <w:rPr>
          <w:rFonts w:ascii="Arial" w:eastAsiaTheme="minorEastAsia" w:hAnsi="Arial" w:cs="Arial"/>
          <w:sz w:val="23"/>
          <w:szCs w:val="23"/>
          <w:lang w:eastAsia="en-CA"/>
        </w:rPr>
        <w:t>games</w:t>
      </w:r>
      <w:proofErr w:type="gramEnd"/>
      <w:r w:rsidRPr="00361038">
        <w:rPr>
          <w:rFonts w:ascii="Arial" w:eastAsiaTheme="minorEastAsia" w:hAnsi="Arial" w:cs="Arial"/>
          <w:sz w:val="23"/>
          <w:szCs w:val="23"/>
          <w:lang w:eastAsia="en-CA"/>
        </w:rPr>
        <w:t xml:space="preserve"> of league play will be used for this calculation. The intent of this is for coaches to use the majority of the season for player development, with a reduced emphasis on winning.</w:t>
      </w:r>
    </w:p>
    <w:p w:rsidR="00B8738C" w:rsidRPr="00361038" w:rsidRDefault="00B8738C" w:rsidP="00B1088E">
      <w:pPr>
        <w:pStyle w:val="ListParagraph"/>
        <w:widowControl w:val="0"/>
        <w:numPr>
          <w:ilvl w:val="0"/>
          <w:numId w:val="15"/>
        </w:numPr>
        <w:autoSpaceDE w:val="0"/>
        <w:autoSpaceDN w:val="0"/>
        <w:adjustRightInd w:val="0"/>
        <w:spacing w:after="0" w:line="240" w:lineRule="auto"/>
        <w:rPr>
          <w:rFonts w:ascii="Arial" w:eastAsiaTheme="minorEastAsia" w:hAnsi="Arial" w:cs="Arial"/>
          <w:sz w:val="23"/>
          <w:szCs w:val="23"/>
          <w:lang w:eastAsia="en-CA"/>
        </w:rPr>
      </w:pPr>
      <w:r w:rsidRPr="00361038">
        <w:rPr>
          <w:rFonts w:ascii="Arial" w:eastAsiaTheme="minorEastAsia" w:hAnsi="Arial" w:cs="Arial"/>
          <w:sz w:val="23"/>
          <w:szCs w:val="23"/>
          <w:lang w:eastAsia="en-CA"/>
        </w:rPr>
        <w:t>Teams coming in first or second in their playdown pool proceed to Provincials.</w:t>
      </w:r>
    </w:p>
    <w:p w:rsidR="00B8738C" w:rsidRPr="00361038" w:rsidRDefault="00B8738C" w:rsidP="00B1088E">
      <w:pPr>
        <w:widowControl w:val="0"/>
        <w:autoSpaceDE w:val="0"/>
        <w:autoSpaceDN w:val="0"/>
        <w:adjustRightInd w:val="0"/>
        <w:spacing w:after="0" w:line="240" w:lineRule="auto"/>
        <w:rPr>
          <w:rFonts w:ascii="Arial" w:eastAsiaTheme="minorEastAsia" w:hAnsi="Arial" w:cs="Arial"/>
          <w:sz w:val="23"/>
          <w:szCs w:val="23"/>
          <w:lang w:eastAsia="en-CA"/>
        </w:rPr>
      </w:pPr>
    </w:p>
    <w:p w:rsidR="003733F1" w:rsidRPr="00FB4ED9" w:rsidRDefault="00361038" w:rsidP="009711AE">
      <w:pPr>
        <w:widowControl w:val="0"/>
        <w:autoSpaceDE w:val="0"/>
        <w:autoSpaceDN w:val="0"/>
        <w:adjustRightInd w:val="0"/>
        <w:spacing w:after="0" w:line="240" w:lineRule="auto"/>
        <w:rPr>
          <w:rFonts w:ascii="Arial" w:eastAsiaTheme="minorEastAsia" w:hAnsi="Arial" w:cs="Arial"/>
          <w:sz w:val="23"/>
          <w:szCs w:val="23"/>
          <w:lang w:eastAsia="en-CA"/>
        </w:rPr>
      </w:pPr>
      <w:proofErr w:type="gramStart"/>
      <w:r w:rsidRPr="00361038">
        <w:rPr>
          <w:rFonts w:ascii="Arial" w:eastAsiaTheme="minorEastAsia" w:hAnsi="Arial" w:cs="Arial"/>
          <w:b/>
          <w:sz w:val="23"/>
          <w:szCs w:val="23"/>
          <w:lang w:eastAsia="en-CA"/>
        </w:rPr>
        <w:t>D</w:t>
      </w:r>
      <w:r w:rsidR="003733F1" w:rsidRPr="00FB4ED9">
        <w:rPr>
          <w:rFonts w:ascii="Arial" w:eastAsiaTheme="minorEastAsia" w:hAnsi="Arial" w:cs="Arial"/>
          <w:sz w:val="23"/>
          <w:szCs w:val="23"/>
          <w:lang w:eastAsia="en-CA"/>
        </w:rPr>
        <w:t xml:space="preserve"> .</w:t>
      </w:r>
      <w:proofErr w:type="gramEnd"/>
      <w:r w:rsidR="003733F1" w:rsidRPr="00FB4ED9">
        <w:rPr>
          <w:rFonts w:ascii="Arial" w:eastAsiaTheme="minorEastAsia" w:hAnsi="Arial" w:cs="Arial"/>
          <w:sz w:val="23"/>
          <w:szCs w:val="23"/>
          <w:lang w:eastAsia="en-CA"/>
        </w:rPr>
        <w:t xml:space="preserve"> Provincials</w:t>
      </w:r>
    </w:p>
    <w:p w:rsidR="003733F1" w:rsidRPr="00FB4ED9" w:rsidRDefault="003733F1"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3733F1" w:rsidRPr="00FB4ED9" w:rsidRDefault="003733F1"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w:t>
      </w:r>
      <w:r w:rsidR="00B1088E" w:rsidRPr="00FB4ED9">
        <w:rPr>
          <w:rFonts w:ascii="Arial" w:eastAsiaTheme="minorEastAsia" w:hAnsi="Arial" w:cs="Arial"/>
          <w:sz w:val="23"/>
          <w:szCs w:val="23"/>
          <w:lang w:eastAsia="en-CA"/>
        </w:rPr>
        <w:t xml:space="preserve">. For more information on </w:t>
      </w:r>
      <w:r w:rsidR="00B8738C" w:rsidRPr="00FB4ED9">
        <w:rPr>
          <w:rFonts w:ascii="Arial" w:eastAsiaTheme="minorEastAsia" w:hAnsi="Arial" w:cs="Arial"/>
          <w:sz w:val="23"/>
          <w:szCs w:val="23"/>
          <w:lang w:eastAsia="en-CA"/>
        </w:rPr>
        <w:t xml:space="preserve">format and </w:t>
      </w:r>
      <w:r w:rsidR="00B1088E" w:rsidRPr="00FB4ED9">
        <w:rPr>
          <w:rFonts w:ascii="Arial" w:eastAsiaTheme="minorEastAsia" w:hAnsi="Arial" w:cs="Arial"/>
          <w:sz w:val="23"/>
          <w:szCs w:val="23"/>
          <w:lang w:eastAsia="en-CA"/>
        </w:rPr>
        <w:t xml:space="preserve">dates for the provincial tournament, see Ringette Alberta’s </w:t>
      </w:r>
      <w:r w:rsidR="00361038">
        <w:rPr>
          <w:rFonts w:ascii="Arial" w:eastAsiaTheme="minorEastAsia" w:hAnsi="Arial" w:cs="Arial"/>
          <w:sz w:val="23"/>
          <w:szCs w:val="23"/>
          <w:lang w:eastAsia="en-CA"/>
        </w:rPr>
        <w:t>website</w:t>
      </w:r>
      <w:r w:rsidR="00305AF6">
        <w:rPr>
          <w:rFonts w:ascii="Arial" w:eastAsiaTheme="minorEastAsia" w:hAnsi="Arial" w:cs="Arial"/>
          <w:sz w:val="23"/>
          <w:szCs w:val="23"/>
          <w:lang w:eastAsia="en-CA"/>
        </w:rPr>
        <w:t xml:space="preserve">: </w:t>
      </w:r>
      <w:r w:rsidR="00B1088E" w:rsidRPr="00FB4ED9">
        <w:rPr>
          <w:rFonts w:ascii="Arial" w:eastAsiaTheme="minorEastAsia" w:hAnsi="Arial" w:cs="Arial"/>
          <w:sz w:val="23"/>
          <w:szCs w:val="23"/>
          <w:lang w:eastAsia="en-CA"/>
        </w:rPr>
        <w:t xml:space="preserve"> </w:t>
      </w:r>
      <w:r w:rsidR="00305AF6" w:rsidRPr="00440D9D">
        <w:rPr>
          <w:rFonts w:ascii="Arial" w:eastAsiaTheme="minorEastAsia" w:hAnsi="Arial" w:cs="Arial"/>
          <w:sz w:val="23"/>
          <w:szCs w:val="23"/>
          <w:u w:val="single"/>
          <w:lang w:eastAsia="en-CA"/>
        </w:rPr>
        <w:t>Provincial Playdowns Technical Manual.</w:t>
      </w:r>
    </w:p>
    <w:p w:rsidR="00B8738C" w:rsidRPr="00FB4ED9" w:rsidRDefault="00B8738C"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45488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454889">
        <w:rPr>
          <w:rFonts w:ascii="Arial" w:eastAsiaTheme="minorEastAsia" w:hAnsi="Arial" w:cs="Arial"/>
          <w:b/>
          <w:bCs/>
          <w:i/>
          <w:iCs/>
          <w:sz w:val="23"/>
          <w:szCs w:val="23"/>
          <w:lang w:eastAsia="en-CA"/>
        </w:rPr>
        <w:t xml:space="preserve">II. Exhibition and Tournament Games  </w:t>
      </w:r>
      <w:r w:rsidR="00305AF6" w:rsidRPr="00454889">
        <w:rPr>
          <w:rFonts w:ascii="Arial" w:eastAsiaTheme="minorEastAsia" w:hAnsi="Arial" w:cs="Arial"/>
          <w:b/>
          <w:bCs/>
          <w:i/>
          <w:iCs/>
          <w:sz w:val="23"/>
          <w:szCs w:val="23"/>
          <w:lang w:eastAsia="en-CA"/>
        </w:rPr>
        <w:t xml:space="preserve"> </w:t>
      </w:r>
    </w:p>
    <w:p w:rsidR="00454889" w:rsidRPr="00454889" w:rsidRDefault="009711AE" w:rsidP="00454889">
      <w:pPr>
        <w:widowControl w:val="0"/>
        <w:autoSpaceDE w:val="0"/>
        <w:autoSpaceDN w:val="0"/>
        <w:adjustRightInd w:val="0"/>
        <w:spacing w:after="0" w:line="240" w:lineRule="auto"/>
        <w:rPr>
          <w:rFonts w:ascii="Arial" w:eastAsiaTheme="minorEastAsia" w:hAnsi="Arial" w:cs="Arial"/>
          <w:sz w:val="23"/>
          <w:szCs w:val="23"/>
          <w:lang w:eastAsia="en-CA"/>
        </w:rPr>
      </w:pPr>
      <w:r w:rsidRPr="00454889">
        <w:rPr>
          <w:rFonts w:ascii="Arial" w:eastAsiaTheme="minorEastAsia" w:hAnsi="Arial" w:cs="Arial"/>
          <w:sz w:val="23"/>
          <w:szCs w:val="23"/>
          <w:lang w:eastAsia="en-CA"/>
        </w:rPr>
        <w:t xml:space="preserve"> </w:t>
      </w:r>
    </w:p>
    <w:p w:rsidR="00364E7D" w:rsidRPr="00454889" w:rsidRDefault="00364E7D" w:rsidP="00454889">
      <w:pPr>
        <w:pStyle w:val="ListParagraph"/>
        <w:widowControl w:val="0"/>
        <w:numPr>
          <w:ilvl w:val="0"/>
          <w:numId w:val="20"/>
        </w:numPr>
        <w:autoSpaceDE w:val="0"/>
        <w:autoSpaceDN w:val="0"/>
        <w:adjustRightInd w:val="0"/>
        <w:spacing w:after="0" w:line="240" w:lineRule="auto"/>
        <w:rPr>
          <w:rFonts w:ascii="Arial" w:eastAsiaTheme="minorEastAsia" w:hAnsi="Arial" w:cs="Arial"/>
          <w:sz w:val="23"/>
          <w:szCs w:val="23"/>
          <w:lang w:eastAsia="en-CA"/>
        </w:rPr>
      </w:pPr>
      <w:r w:rsidRPr="00454889">
        <w:rPr>
          <w:rFonts w:ascii="Arial" w:eastAsiaTheme="minorEastAsia" w:hAnsi="Arial" w:cs="Arial"/>
          <w:b/>
          <w:sz w:val="23"/>
          <w:szCs w:val="23"/>
          <w:lang w:eastAsia="en-CA"/>
        </w:rPr>
        <w:t>Number of Tournaments.</w:t>
      </w:r>
    </w:p>
    <w:p w:rsidR="00364E7D" w:rsidRPr="00454889" w:rsidRDefault="00364E7D" w:rsidP="00454889">
      <w:pPr>
        <w:pStyle w:val="ListParagraph"/>
        <w:widowControl w:val="0"/>
        <w:autoSpaceDE w:val="0"/>
        <w:autoSpaceDN w:val="0"/>
        <w:adjustRightInd w:val="0"/>
        <w:spacing w:after="0" w:line="240" w:lineRule="auto"/>
        <w:ind w:left="360"/>
        <w:rPr>
          <w:rFonts w:ascii="Arial" w:eastAsiaTheme="minorEastAsia" w:hAnsi="Arial" w:cs="Arial"/>
          <w:b/>
          <w:sz w:val="23"/>
          <w:szCs w:val="23"/>
          <w:lang w:eastAsia="en-CA"/>
        </w:rPr>
      </w:pPr>
    </w:p>
    <w:p w:rsidR="00454889" w:rsidRDefault="00364E7D" w:rsidP="00454889">
      <w:pPr>
        <w:pStyle w:val="ListParagraph"/>
        <w:widowControl w:val="0"/>
        <w:autoSpaceDE w:val="0"/>
        <w:autoSpaceDN w:val="0"/>
        <w:adjustRightInd w:val="0"/>
        <w:spacing w:after="0" w:line="240" w:lineRule="auto"/>
        <w:rPr>
          <w:rFonts w:ascii="Arial" w:eastAsiaTheme="minorEastAsia" w:hAnsi="Arial" w:cs="Arial"/>
          <w:sz w:val="23"/>
          <w:szCs w:val="23"/>
          <w:lang w:eastAsia="en-CA"/>
        </w:rPr>
      </w:pPr>
      <w:r w:rsidRPr="00454889">
        <w:rPr>
          <w:rFonts w:ascii="Arial" w:eastAsiaTheme="minorEastAsia" w:hAnsi="Arial" w:cs="Arial"/>
          <w:sz w:val="23"/>
          <w:szCs w:val="23"/>
          <w:lang w:eastAsia="en-CA"/>
        </w:rPr>
        <w:t>Attendance at an excessive number of tournaments during a season has a number of negative affects including</w:t>
      </w:r>
      <w:r w:rsidR="003E4BFA" w:rsidRPr="00454889">
        <w:rPr>
          <w:rFonts w:ascii="Arial" w:eastAsiaTheme="minorEastAsia" w:hAnsi="Arial" w:cs="Arial"/>
          <w:sz w:val="23"/>
          <w:szCs w:val="23"/>
          <w:lang w:eastAsia="en-CA"/>
        </w:rPr>
        <w:t>, but not limited to</w:t>
      </w:r>
      <w:r w:rsidRPr="00454889">
        <w:rPr>
          <w:rFonts w:ascii="Arial" w:eastAsiaTheme="minorEastAsia" w:hAnsi="Arial" w:cs="Arial"/>
          <w:sz w:val="23"/>
          <w:szCs w:val="23"/>
          <w:lang w:eastAsia="en-CA"/>
        </w:rPr>
        <w:t xml:space="preserve">: </w:t>
      </w:r>
      <w:r w:rsidR="00440D9D" w:rsidRPr="00454889">
        <w:rPr>
          <w:rFonts w:ascii="Arial" w:eastAsiaTheme="minorEastAsia" w:hAnsi="Arial" w:cs="Arial"/>
          <w:sz w:val="23"/>
          <w:szCs w:val="23"/>
          <w:lang w:eastAsia="en-CA"/>
        </w:rPr>
        <w:t xml:space="preserve">negatively altering </w:t>
      </w:r>
      <w:r w:rsidRPr="00454889">
        <w:rPr>
          <w:rFonts w:ascii="Arial" w:eastAsiaTheme="minorEastAsia" w:hAnsi="Arial" w:cs="Arial"/>
          <w:sz w:val="23"/>
          <w:szCs w:val="23"/>
          <w:lang w:eastAsia="en-CA"/>
        </w:rPr>
        <w:t>the competition to practice ratio as recommended in the LTAD Framework,</w:t>
      </w:r>
      <w:r w:rsidR="00843250" w:rsidRPr="00454889">
        <w:rPr>
          <w:rFonts w:ascii="Arial" w:eastAsiaTheme="minorEastAsia" w:hAnsi="Arial" w:cs="Arial"/>
          <w:sz w:val="23"/>
          <w:szCs w:val="23"/>
          <w:lang w:eastAsia="en-CA"/>
        </w:rPr>
        <w:t xml:space="preserve"> causing league</w:t>
      </w:r>
      <w:r w:rsidR="008F2B15">
        <w:rPr>
          <w:rFonts w:ascii="Arial" w:eastAsiaTheme="minorEastAsia" w:hAnsi="Arial" w:cs="Arial"/>
          <w:sz w:val="23"/>
          <w:szCs w:val="23"/>
          <w:lang w:eastAsia="en-CA"/>
        </w:rPr>
        <w:t>s</w:t>
      </w:r>
      <w:r w:rsidR="00843250" w:rsidRPr="00454889">
        <w:rPr>
          <w:rFonts w:ascii="Arial" w:eastAsiaTheme="minorEastAsia" w:hAnsi="Arial" w:cs="Arial"/>
          <w:sz w:val="23"/>
          <w:szCs w:val="23"/>
          <w:lang w:eastAsia="en-CA"/>
        </w:rPr>
        <w:t xml:space="preserve"> and teams problems relating to rescheduling ice times, putting increased financial and time strains on parents, reducing time for athletes to engage in alternate activities and potentially limiting access to </w:t>
      </w:r>
      <w:r w:rsidR="003E4BFA" w:rsidRPr="00454889">
        <w:rPr>
          <w:rFonts w:ascii="Arial" w:eastAsiaTheme="minorEastAsia" w:hAnsi="Arial" w:cs="Arial"/>
          <w:sz w:val="23"/>
          <w:szCs w:val="23"/>
          <w:lang w:eastAsia="en-CA"/>
        </w:rPr>
        <w:t>tournaments</w:t>
      </w:r>
      <w:r w:rsidR="00843250" w:rsidRPr="00454889">
        <w:rPr>
          <w:rFonts w:ascii="Arial" w:eastAsiaTheme="minorEastAsia" w:hAnsi="Arial" w:cs="Arial"/>
          <w:sz w:val="23"/>
          <w:szCs w:val="23"/>
          <w:lang w:eastAsia="en-CA"/>
        </w:rPr>
        <w:t xml:space="preserve"> by other teams.</w:t>
      </w:r>
      <w:r w:rsidR="000339D6" w:rsidRPr="00454889">
        <w:rPr>
          <w:rFonts w:ascii="Arial" w:eastAsiaTheme="minorEastAsia" w:hAnsi="Arial" w:cs="Arial"/>
          <w:sz w:val="23"/>
          <w:szCs w:val="23"/>
          <w:lang w:eastAsia="en-CA"/>
        </w:rPr>
        <w:t xml:space="preserve"> As such:</w:t>
      </w:r>
      <w:r w:rsidR="00454889">
        <w:rPr>
          <w:rFonts w:ascii="Arial" w:eastAsiaTheme="minorEastAsia" w:hAnsi="Arial" w:cs="Arial"/>
          <w:sz w:val="23"/>
          <w:szCs w:val="23"/>
          <w:lang w:eastAsia="en-CA"/>
        </w:rPr>
        <w:t xml:space="preserve"> </w:t>
      </w:r>
    </w:p>
    <w:p w:rsidR="00454889" w:rsidRDefault="00454889" w:rsidP="00454889">
      <w:pPr>
        <w:pStyle w:val="ListParagraph"/>
        <w:widowControl w:val="0"/>
        <w:autoSpaceDE w:val="0"/>
        <w:autoSpaceDN w:val="0"/>
        <w:adjustRightInd w:val="0"/>
        <w:spacing w:after="0" w:line="240" w:lineRule="auto"/>
        <w:rPr>
          <w:rFonts w:ascii="Arial" w:eastAsiaTheme="minorEastAsia" w:hAnsi="Arial" w:cs="Arial"/>
          <w:sz w:val="23"/>
          <w:szCs w:val="23"/>
          <w:lang w:eastAsia="en-CA"/>
        </w:rPr>
      </w:pPr>
    </w:p>
    <w:p w:rsidR="00D467C7" w:rsidRDefault="00D467C7" w:rsidP="00D467C7">
      <w:pPr>
        <w:pStyle w:val="ListParagraph"/>
        <w:widowControl w:val="0"/>
        <w:numPr>
          <w:ilvl w:val="0"/>
          <w:numId w:val="22"/>
        </w:numPr>
        <w:autoSpaceDE w:val="0"/>
        <w:autoSpaceDN w:val="0"/>
        <w:adjustRightInd w:val="0"/>
        <w:spacing w:after="0" w:line="240" w:lineRule="auto"/>
        <w:rPr>
          <w:rFonts w:ascii="Arial" w:eastAsiaTheme="minorEastAsia" w:hAnsi="Arial" w:cs="Arial"/>
          <w:sz w:val="23"/>
          <w:szCs w:val="23"/>
          <w:lang w:eastAsia="en-CA"/>
        </w:rPr>
      </w:pPr>
      <w:r w:rsidRPr="00454889">
        <w:rPr>
          <w:rFonts w:ascii="Arial" w:eastAsiaTheme="minorEastAsia" w:hAnsi="Arial" w:cs="Arial"/>
          <w:sz w:val="23"/>
          <w:szCs w:val="23"/>
          <w:lang w:eastAsia="en-CA"/>
        </w:rPr>
        <w:t>each team may attend a MAXIMUM of</w:t>
      </w:r>
      <w:r>
        <w:rPr>
          <w:rFonts w:ascii="Arial" w:eastAsiaTheme="minorEastAsia" w:hAnsi="Arial" w:cs="Arial"/>
          <w:sz w:val="23"/>
          <w:szCs w:val="23"/>
          <w:lang w:eastAsia="en-CA"/>
        </w:rPr>
        <w:t>:</w:t>
      </w:r>
    </w:p>
    <w:p w:rsidR="00D467C7" w:rsidRPr="00D467C7" w:rsidRDefault="00D467C7" w:rsidP="00D467C7">
      <w:pPr>
        <w:widowControl w:val="0"/>
        <w:autoSpaceDE w:val="0"/>
        <w:autoSpaceDN w:val="0"/>
        <w:adjustRightInd w:val="0"/>
        <w:spacing w:after="0" w:line="240" w:lineRule="auto"/>
        <w:rPr>
          <w:rFonts w:ascii="Arial" w:eastAsiaTheme="minorEastAsia" w:hAnsi="Arial" w:cs="Arial"/>
          <w:sz w:val="23"/>
          <w:szCs w:val="23"/>
          <w:lang w:eastAsia="en-CA"/>
        </w:rPr>
      </w:pPr>
    </w:p>
    <w:p w:rsidR="009F2B4E" w:rsidRDefault="00D467C7" w:rsidP="000314FF">
      <w:pPr>
        <w:pStyle w:val="ListParagraph"/>
        <w:widowControl w:val="0"/>
        <w:numPr>
          <w:ilvl w:val="0"/>
          <w:numId w:val="34"/>
        </w:numPr>
        <w:autoSpaceDE w:val="0"/>
        <w:autoSpaceDN w:val="0"/>
        <w:adjustRightInd w:val="0"/>
        <w:spacing w:after="0" w:line="240" w:lineRule="auto"/>
        <w:ind w:left="1800"/>
        <w:rPr>
          <w:rFonts w:ascii="Arial" w:eastAsiaTheme="minorEastAsia" w:hAnsi="Arial" w:cs="Arial"/>
          <w:sz w:val="23"/>
          <w:szCs w:val="23"/>
          <w:lang w:eastAsia="en-CA"/>
        </w:rPr>
      </w:pPr>
      <w:r>
        <w:rPr>
          <w:rFonts w:ascii="Arial" w:eastAsiaTheme="minorEastAsia" w:hAnsi="Arial" w:cs="Arial"/>
          <w:sz w:val="23"/>
          <w:szCs w:val="23"/>
          <w:lang w:eastAsia="en-CA"/>
        </w:rPr>
        <w:t xml:space="preserve">TWO </w:t>
      </w:r>
      <w:r w:rsidRPr="00D467C7">
        <w:rPr>
          <w:rFonts w:ascii="Arial" w:eastAsiaTheme="minorEastAsia" w:hAnsi="Arial" w:cs="Arial"/>
          <w:sz w:val="23"/>
          <w:szCs w:val="23"/>
          <w:lang w:eastAsia="en-CA"/>
        </w:rPr>
        <w:t xml:space="preserve">tournaments </w:t>
      </w:r>
      <w:r>
        <w:rPr>
          <w:rFonts w:ascii="Arial" w:eastAsiaTheme="minorEastAsia" w:hAnsi="Arial" w:cs="Arial"/>
          <w:sz w:val="23"/>
          <w:szCs w:val="23"/>
          <w:lang w:eastAsia="en-CA"/>
        </w:rPr>
        <w:t>a</w:t>
      </w:r>
      <w:r w:rsidRPr="00D467C7">
        <w:rPr>
          <w:rFonts w:ascii="Arial" w:eastAsiaTheme="minorEastAsia" w:hAnsi="Arial" w:cs="Arial"/>
          <w:sz w:val="23"/>
          <w:szCs w:val="23"/>
          <w:lang w:eastAsia="en-CA"/>
        </w:rPr>
        <w:t xml:space="preserve"> season (Silver Ring plus </w:t>
      </w:r>
      <w:r>
        <w:rPr>
          <w:rFonts w:ascii="Arial" w:eastAsiaTheme="minorEastAsia" w:hAnsi="Arial" w:cs="Arial"/>
          <w:sz w:val="23"/>
          <w:szCs w:val="23"/>
          <w:lang w:eastAsia="en-CA"/>
        </w:rPr>
        <w:t xml:space="preserve">one </w:t>
      </w:r>
      <w:r w:rsidRPr="00D467C7">
        <w:rPr>
          <w:rFonts w:ascii="Arial" w:eastAsiaTheme="minorEastAsia" w:hAnsi="Arial" w:cs="Arial"/>
          <w:sz w:val="23"/>
          <w:szCs w:val="23"/>
          <w:lang w:eastAsia="en-CA"/>
        </w:rPr>
        <w:t>more</w:t>
      </w:r>
      <w:r w:rsidR="00281564">
        <w:rPr>
          <w:rFonts w:ascii="Arial" w:eastAsiaTheme="minorEastAsia" w:hAnsi="Arial" w:cs="Arial"/>
          <w:sz w:val="23"/>
          <w:szCs w:val="23"/>
          <w:lang w:eastAsia="en-CA"/>
        </w:rPr>
        <w:t xml:space="preserve"> within the BGL area</w:t>
      </w:r>
      <w:r w:rsidRPr="00D467C7">
        <w:rPr>
          <w:rFonts w:ascii="Arial" w:eastAsiaTheme="minorEastAsia" w:hAnsi="Arial" w:cs="Arial"/>
          <w:sz w:val="23"/>
          <w:szCs w:val="23"/>
          <w:lang w:eastAsia="en-CA"/>
        </w:rPr>
        <w:t>)</w:t>
      </w:r>
      <w:r>
        <w:rPr>
          <w:rFonts w:ascii="Arial" w:eastAsiaTheme="minorEastAsia" w:hAnsi="Arial" w:cs="Arial"/>
          <w:sz w:val="23"/>
          <w:szCs w:val="23"/>
          <w:lang w:eastAsia="en-CA"/>
        </w:rPr>
        <w:t xml:space="preserve"> in U10</w:t>
      </w:r>
      <w:r w:rsidR="00281564">
        <w:rPr>
          <w:rFonts w:ascii="Arial" w:eastAsiaTheme="minorEastAsia" w:hAnsi="Arial" w:cs="Arial"/>
          <w:sz w:val="23"/>
          <w:szCs w:val="23"/>
          <w:lang w:eastAsia="en-CA"/>
        </w:rPr>
        <w:t xml:space="preserve"> Step-1.</w:t>
      </w:r>
    </w:p>
    <w:p w:rsidR="00D467C7" w:rsidRDefault="000314FF" w:rsidP="000314FF">
      <w:pPr>
        <w:pStyle w:val="ListParagraph"/>
        <w:widowControl w:val="0"/>
        <w:numPr>
          <w:ilvl w:val="0"/>
          <w:numId w:val="34"/>
        </w:numPr>
        <w:autoSpaceDE w:val="0"/>
        <w:autoSpaceDN w:val="0"/>
        <w:adjustRightInd w:val="0"/>
        <w:spacing w:after="0" w:line="240" w:lineRule="auto"/>
        <w:ind w:left="1800"/>
        <w:rPr>
          <w:rFonts w:ascii="Arial" w:eastAsiaTheme="minorEastAsia" w:hAnsi="Arial" w:cs="Arial"/>
          <w:sz w:val="23"/>
          <w:szCs w:val="23"/>
          <w:lang w:eastAsia="en-CA"/>
        </w:rPr>
      </w:pPr>
      <w:r>
        <w:rPr>
          <w:rFonts w:ascii="Arial" w:eastAsiaTheme="minorEastAsia" w:hAnsi="Arial" w:cs="Arial"/>
          <w:sz w:val="23"/>
          <w:szCs w:val="23"/>
          <w:lang w:eastAsia="en-CA"/>
        </w:rPr>
        <w:t xml:space="preserve">TWO </w:t>
      </w:r>
      <w:r w:rsidRPr="00D467C7">
        <w:rPr>
          <w:rFonts w:ascii="Arial" w:eastAsiaTheme="minorEastAsia" w:hAnsi="Arial" w:cs="Arial"/>
          <w:sz w:val="23"/>
          <w:szCs w:val="23"/>
          <w:lang w:eastAsia="en-CA"/>
        </w:rPr>
        <w:t xml:space="preserve">tournaments </w:t>
      </w:r>
      <w:r>
        <w:rPr>
          <w:rFonts w:ascii="Arial" w:eastAsiaTheme="minorEastAsia" w:hAnsi="Arial" w:cs="Arial"/>
          <w:sz w:val="23"/>
          <w:szCs w:val="23"/>
          <w:lang w:eastAsia="en-CA"/>
        </w:rPr>
        <w:t>a</w:t>
      </w:r>
      <w:r w:rsidRPr="00D467C7">
        <w:rPr>
          <w:rFonts w:ascii="Arial" w:eastAsiaTheme="minorEastAsia" w:hAnsi="Arial" w:cs="Arial"/>
          <w:sz w:val="23"/>
          <w:szCs w:val="23"/>
          <w:lang w:eastAsia="en-CA"/>
        </w:rPr>
        <w:t xml:space="preserve"> season (Silver Ring plus </w:t>
      </w:r>
      <w:r>
        <w:rPr>
          <w:rFonts w:ascii="Arial" w:eastAsiaTheme="minorEastAsia" w:hAnsi="Arial" w:cs="Arial"/>
          <w:sz w:val="23"/>
          <w:szCs w:val="23"/>
          <w:lang w:eastAsia="en-CA"/>
        </w:rPr>
        <w:t xml:space="preserve">one </w:t>
      </w:r>
      <w:r w:rsidRPr="00D467C7">
        <w:rPr>
          <w:rFonts w:ascii="Arial" w:eastAsiaTheme="minorEastAsia" w:hAnsi="Arial" w:cs="Arial"/>
          <w:sz w:val="23"/>
          <w:szCs w:val="23"/>
          <w:lang w:eastAsia="en-CA"/>
        </w:rPr>
        <w:t>more)</w:t>
      </w:r>
      <w:r>
        <w:rPr>
          <w:rFonts w:ascii="Arial" w:eastAsiaTheme="minorEastAsia" w:hAnsi="Arial" w:cs="Arial"/>
          <w:sz w:val="23"/>
          <w:szCs w:val="23"/>
          <w:lang w:eastAsia="en-CA"/>
        </w:rPr>
        <w:t xml:space="preserve"> in U10 Step-2 and U10-Step 3.</w:t>
      </w:r>
    </w:p>
    <w:p w:rsidR="00D467C7" w:rsidRDefault="00D467C7" w:rsidP="000314FF">
      <w:pPr>
        <w:pStyle w:val="ListParagraph"/>
        <w:widowControl w:val="0"/>
        <w:numPr>
          <w:ilvl w:val="0"/>
          <w:numId w:val="34"/>
        </w:numPr>
        <w:autoSpaceDE w:val="0"/>
        <w:autoSpaceDN w:val="0"/>
        <w:adjustRightInd w:val="0"/>
        <w:spacing w:after="0" w:line="240" w:lineRule="auto"/>
        <w:ind w:left="1800"/>
        <w:rPr>
          <w:rFonts w:ascii="Arial" w:eastAsiaTheme="minorEastAsia" w:hAnsi="Arial" w:cs="Arial"/>
          <w:sz w:val="23"/>
          <w:szCs w:val="23"/>
          <w:lang w:eastAsia="en-CA"/>
        </w:rPr>
      </w:pPr>
      <w:r>
        <w:rPr>
          <w:rFonts w:ascii="Arial" w:eastAsiaTheme="minorEastAsia" w:hAnsi="Arial" w:cs="Arial"/>
          <w:sz w:val="23"/>
          <w:szCs w:val="23"/>
          <w:lang w:eastAsia="en-CA"/>
        </w:rPr>
        <w:t>THREE tournaments a season (Silver Ring plus two more) in U12</w:t>
      </w:r>
    </w:p>
    <w:p w:rsidR="00D467C7" w:rsidRDefault="00D467C7" w:rsidP="000314FF">
      <w:pPr>
        <w:pStyle w:val="ListParagraph"/>
        <w:widowControl w:val="0"/>
        <w:numPr>
          <w:ilvl w:val="0"/>
          <w:numId w:val="34"/>
        </w:numPr>
        <w:autoSpaceDE w:val="0"/>
        <w:autoSpaceDN w:val="0"/>
        <w:adjustRightInd w:val="0"/>
        <w:spacing w:after="0" w:line="240" w:lineRule="auto"/>
        <w:ind w:left="1800"/>
        <w:rPr>
          <w:rFonts w:ascii="Arial" w:eastAsiaTheme="minorEastAsia" w:hAnsi="Arial" w:cs="Arial"/>
          <w:sz w:val="23"/>
          <w:szCs w:val="23"/>
          <w:lang w:eastAsia="en-CA"/>
        </w:rPr>
      </w:pPr>
      <w:r>
        <w:rPr>
          <w:rFonts w:ascii="Arial" w:eastAsiaTheme="minorEastAsia" w:hAnsi="Arial" w:cs="Arial"/>
          <w:sz w:val="23"/>
          <w:szCs w:val="23"/>
          <w:lang w:eastAsia="en-CA"/>
        </w:rPr>
        <w:t>FOUR tournaments a season (Silver Ring plus three more) in U14</w:t>
      </w:r>
    </w:p>
    <w:p w:rsidR="002E074E" w:rsidRDefault="002E074E" w:rsidP="000314FF">
      <w:pPr>
        <w:pStyle w:val="ListParagraph"/>
        <w:widowControl w:val="0"/>
        <w:numPr>
          <w:ilvl w:val="0"/>
          <w:numId w:val="34"/>
        </w:numPr>
        <w:autoSpaceDE w:val="0"/>
        <w:autoSpaceDN w:val="0"/>
        <w:adjustRightInd w:val="0"/>
        <w:spacing w:after="0" w:line="240" w:lineRule="auto"/>
        <w:ind w:left="1800"/>
        <w:rPr>
          <w:rFonts w:ascii="Arial" w:eastAsiaTheme="minorEastAsia" w:hAnsi="Arial" w:cs="Arial"/>
          <w:sz w:val="23"/>
          <w:szCs w:val="23"/>
          <w:lang w:eastAsia="en-CA"/>
        </w:rPr>
      </w:pPr>
      <w:r>
        <w:rPr>
          <w:rFonts w:ascii="Arial" w:eastAsiaTheme="minorEastAsia" w:hAnsi="Arial" w:cs="Arial"/>
          <w:sz w:val="23"/>
          <w:szCs w:val="23"/>
          <w:lang w:eastAsia="en-CA"/>
        </w:rPr>
        <w:t>NO LIMITATION for U16 and up</w:t>
      </w:r>
      <w:r w:rsidR="00B87B47">
        <w:rPr>
          <w:rFonts w:ascii="Arial" w:eastAsiaTheme="minorEastAsia" w:hAnsi="Arial" w:cs="Arial"/>
          <w:sz w:val="23"/>
          <w:szCs w:val="23"/>
          <w:lang w:eastAsia="en-CA"/>
        </w:rPr>
        <w:t>,</w:t>
      </w:r>
    </w:p>
    <w:p w:rsidR="00D467C7" w:rsidRPr="00D467C7" w:rsidRDefault="00D467C7" w:rsidP="000314FF">
      <w:pPr>
        <w:widowControl w:val="0"/>
        <w:autoSpaceDE w:val="0"/>
        <w:autoSpaceDN w:val="0"/>
        <w:adjustRightInd w:val="0"/>
        <w:spacing w:after="0" w:line="240" w:lineRule="auto"/>
        <w:rPr>
          <w:rFonts w:ascii="Arial" w:eastAsiaTheme="minorEastAsia" w:hAnsi="Arial" w:cs="Arial"/>
          <w:sz w:val="23"/>
          <w:szCs w:val="23"/>
          <w:lang w:eastAsia="en-CA"/>
        </w:rPr>
      </w:pPr>
    </w:p>
    <w:p w:rsidR="000314FF" w:rsidRDefault="000314FF" w:rsidP="00466F12">
      <w:pPr>
        <w:pStyle w:val="ListParagraph"/>
        <w:widowControl w:val="0"/>
        <w:numPr>
          <w:ilvl w:val="0"/>
          <w:numId w:val="22"/>
        </w:numPr>
        <w:autoSpaceDE w:val="0"/>
        <w:autoSpaceDN w:val="0"/>
        <w:adjustRightInd w:val="0"/>
        <w:spacing w:after="0" w:line="240" w:lineRule="auto"/>
        <w:rPr>
          <w:rFonts w:ascii="Arial" w:eastAsiaTheme="minorEastAsia" w:hAnsi="Arial" w:cs="Arial"/>
          <w:bCs/>
          <w:iCs/>
          <w:sz w:val="23"/>
          <w:szCs w:val="23"/>
          <w:lang w:eastAsia="en-CA"/>
        </w:rPr>
      </w:pPr>
      <w:r>
        <w:rPr>
          <w:rFonts w:ascii="Arial" w:eastAsiaTheme="minorEastAsia" w:hAnsi="Arial" w:cs="Arial"/>
          <w:bCs/>
          <w:iCs/>
          <w:sz w:val="23"/>
          <w:szCs w:val="23"/>
          <w:lang w:eastAsia="en-CA"/>
        </w:rPr>
        <w:t xml:space="preserve">Plus </w:t>
      </w:r>
      <w:r w:rsidR="00281564">
        <w:rPr>
          <w:rFonts w:ascii="Arial" w:eastAsiaTheme="minorEastAsia" w:hAnsi="Arial" w:cs="Arial"/>
          <w:bCs/>
          <w:iCs/>
          <w:sz w:val="23"/>
          <w:szCs w:val="23"/>
          <w:lang w:eastAsia="en-CA"/>
        </w:rPr>
        <w:t>the option of attending</w:t>
      </w:r>
      <w:r>
        <w:rPr>
          <w:rFonts w:ascii="Arial" w:eastAsiaTheme="minorEastAsia" w:hAnsi="Arial" w:cs="Arial"/>
          <w:bCs/>
          <w:iCs/>
          <w:sz w:val="23"/>
          <w:szCs w:val="23"/>
          <w:lang w:eastAsia="en-CA"/>
        </w:rPr>
        <w:t xml:space="preserve"> the following non</w:t>
      </w:r>
      <w:r w:rsidR="00B87B47">
        <w:rPr>
          <w:rFonts w:ascii="Arial" w:eastAsiaTheme="minorEastAsia" w:hAnsi="Arial" w:cs="Arial"/>
          <w:bCs/>
          <w:iCs/>
          <w:sz w:val="23"/>
          <w:szCs w:val="23"/>
          <w:lang w:eastAsia="en-CA"/>
        </w:rPr>
        <w:t>-</w:t>
      </w:r>
      <w:r>
        <w:rPr>
          <w:rFonts w:ascii="Arial" w:eastAsiaTheme="minorEastAsia" w:hAnsi="Arial" w:cs="Arial"/>
          <w:bCs/>
          <w:iCs/>
          <w:sz w:val="23"/>
          <w:szCs w:val="23"/>
          <w:lang w:eastAsia="en-CA"/>
        </w:rPr>
        <w:t>competitive exhib</w:t>
      </w:r>
      <w:r w:rsidR="00281564">
        <w:rPr>
          <w:rFonts w:ascii="Arial" w:eastAsiaTheme="minorEastAsia" w:hAnsi="Arial" w:cs="Arial"/>
          <w:bCs/>
          <w:iCs/>
          <w:sz w:val="23"/>
          <w:szCs w:val="23"/>
          <w:lang w:eastAsia="en-CA"/>
        </w:rPr>
        <w:t>ition or event style tournament</w:t>
      </w:r>
      <w:r>
        <w:rPr>
          <w:rFonts w:ascii="Arial" w:eastAsiaTheme="minorEastAsia" w:hAnsi="Arial" w:cs="Arial"/>
          <w:bCs/>
          <w:iCs/>
          <w:sz w:val="23"/>
          <w:szCs w:val="23"/>
          <w:lang w:eastAsia="en-CA"/>
        </w:rPr>
        <w:t xml:space="preserve">: </w:t>
      </w:r>
      <w:r w:rsidR="00281564">
        <w:rPr>
          <w:rFonts w:ascii="Arial" w:eastAsiaTheme="minorEastAsia" w:hAnsi="Arial" w:cs="Arial"/>
          <w:bCs/>
          <w:iCs/>
          <w:sz w:val="23"/>
          <w:szCs w:val="23"/>
          <w:lang w:eastAsia="en-CA"/>
        </w:rPr>
        <w:t>Ringette Scores on Cancer.</w:t>
      </w:r>
    </w:p>
    <w:p w:rsidR="00B87B47" w:rsidRDefault="00B87B47" w:rsidP="00B87B47">
      <w:pPr>
        <w:pStyle w:val="ListParagraph"/>
        <w:widowControl w:val="0"/>
        <w:autoSpaceDE w:val="0"/>
        <w:autoSpaceDN w:val="0"/>
        <w:adjustRightInd w:val="0"/>
        <w:spacing w:after="0" w:line="240" w:lineRule="auto"/>
        <w:ind w:left="1440"/>
        <w:rPr>
          <w:rFonts w:ascii="Arial" w:eastAsiaTheme="minorEastAsia" w:hAnsi="Arial" w:cs="Arial"/>
          <w:bCs/>
          <w:iCs/>
          <w:sz w:val="23"/>
          <w:szCs w:val="23"/>
          <w:lang w:eastAsia="en-CA"/>
        </w:rPr>
      </w:pPr>
    </w:p>
    <w:p w:rsidR="00466F12" w:rsidRDefault="00466F12" w:rsidP="00466F12">
      <w:pPr>
        <w:pStyle w:val="ListParagraph"/>
        <w:widowControl w:val="0"/>
        <w:numPr>
          <w:ilvl w:val="0"/>
          <w:numId w:val="22"/>
        </w:numPr>
        <w:autoSpaceDE w:val="0"/>
        <w:autoSpaceDN w:val="0"/>
        <w:adjustRightInd w:val="0"/>
        <w:spacing w:after="0" w:line="240" w:lineRule="auto"/>
        <w:rPr>
          <w:rFonts w:ascii="Arial" w:eastAsiaTheme="minorEastAsia" w:hAnsi="Arial" w:cs="Arial"/>
          <w:bCs/>
          <w:iCs/>
          <w:sz w:val="23"/>
          <w:szCs w:val="23"/>
          <w:lang w:eastAsia="en-CA"/>
        </w:rPr>
      </w:pPr>
      <w:r>
        <w:rPr>
          <w:rFonts w:ascii="Arial" w:eastAsiaTheme="minorEastAsia" w:hAnsi="Arial" w:cs="Arial"/>
          <w:bCs/>
          <w:iCs/>
          <w:sz w:val="23"/>
          <w:szCs w:val="23"/>
          <w:lang w:eastAsia="en-CA"/>
        </w:rPr>
        <w:t xml:space="preserve">Conditions which </w:t>
      </w:r>
      <w:r w:rsidR="000314FF">
        <w:rPr>
          <w:rFonts w:ascii="Arial" w:eastAsiaTheme="minorEastAsia" w:hAnsi="Arial" w:cs="Arial"/>
          <w:bCs/>
          <w:iCs/>
          <w:sz w:val="23"/>
          <w:szCs w:val="23"/>
          <w:lang w:eastAsia="en-CA"/>
        </w:rPr>
        <w:t xml:space="preserve">may </w:t>
      </w:r>
      <w:r>
        <w:rPr>
          <w:rFonts w:ascii="Arial" w:eastAsiaTheme="minorEastAsia" w:hAnsi="Arial" w:cs="Arial"/>
          <w:bCs/>
          <w:iCs/>
          <w:sz w:val="23"/>
          <w:szCs w:val="23"/>
          <w:lang w:eastAsia="en-CA"/>
        </w:rPr>
        <w:t>prevent compliance with the above must be brought to the attention of the Executive by the coach or team manager.</w:t>
      </w:r>
      <w:r w:rsidR="00B87B47">
        <w:rPr>
          <w:rFonts w:ascii="Arial" w:eastAsiaTheme="minorEastAsia" w:hAnsi="Arial" w:cs="Arial"/>
          <w:bCs/>
          <w:iCs/>
          <w:sz w:val="23"/>
          <w:szCs w:val="23"/>
          <w:lang w:eastAsia="en-CA"/>
        </w:rPr>
        <w:t xml:space="preserve"> </w:t>
      </w:r>
    </w:p>
    <w:p w:rsidR="00466F12" w:rsidRDefault="00466F12" w:rsidP="00466F12">
      <w:pPr>
        <w:pStyle w:val="ListParagraph"/>
        <w:widowControl w:val="0"/>
        <w:autoSpaceDE w:val="0"/>
        <w:autoSpaceDN w:val="0"/>
        <w:adjustRightInd w:val="0"/>
        <w:spacing w:after="0" w:line="240" w:lineRule="auto"/>
        <w:ind w:left="1440"/>
        <w:rPr>
          <w:rFonts w:ascii="Arial" w:eastAsiaTheme="minorEastAsia" w:hAnsi="Arial" w:cs="Arial"/>
          <w:sz w:val="23"/>
          <w:szCs w:val="23"/>
          <w:lang w:eastAsia="en-CA"/>
        </w:rPr>
      </w:pPr>
    </w:p>
    <w:p w:rsidR="00D467C7" w:rsidRDefault="00D467C7" w:rsidP="00D467C7">
      <w:pPr>
        <w:pStyle w:val="ListParagraph"/>
        <w:widowControl w:val="0"/>
        <w:numPr>
          <w:ilvl w:val="0"/>
          <w:numId w:val="22"/>
        </w:numPr>
        <w:autoSpaceDE w:val="0"/>
        <w:autoSpaceDN w:val="0"/>
        <w:adjustRightInd w:val="0"/>
        <w:spacing w:after="0" w:line="240" w:lineRule="auto"/>
        <w:rPr>
          <w:ins w:id="6" w:author="Brian Hoyano" w:date="2015-08-29T11:52:00Z"/>
          <w:rFonts w:ascii="Arial" w:eastAsiaTheme="minorEastAsia" w:hAnsi="Arial" w:cs="Arial"/>
          <w:sz w:val="23"/>
          <w:szCs w:val="23"/>
          <w:lang w:eastAsia="en-CA"/>
        </w:rPr>
      </w:pPr>
      <w:r w:rsidRPr="00454889">
        <w:rPr>
          <w:rFonts w:ascii="Arial" w:eastAsiaTheme="minorEastAsia" w:hAnsi="Arial" w:cs="Arial"/>
          <w:sz w:val="23"/>
          <w:szCs w:val="23"/>
          <w:lang w:eastAsia="en-CA"/>
        </w:rPr>
        <w:t xml:space="preserve"> </w:t>
      </w:r>
      <w:r w:rsidR="00B87B47">
        <w:rPr>
          <w:rFonts w:ascii="Arial" w:eastAsiaTheme="minorEastAsia" w:hAnsi="Arial" w:cs="Arial"/>
          <w:sz w:val="23"/>
          <w:szCs w:val="23"/>
          <w:lang w:eastAsia="en-CA"/>
        </w:rPr>
        <w:t>F</w:t>
      </w:r>
      <w:r w:rsidRPr="00454889">
        <w:rPr>
          <w:rFonts w:ascii="Arial" w:eastAsiaTheme="minorEastAsia" w:hAnsi="Arial" w:cs="Arial"/>
          <w:sz w:val="23"/>
          <w:szCs w:val="23"/>
          <w:lang w:eastAsia="en-CA"/>
        </w:rPr>
        <w:t xml:space="preserve">ailure to adhere to this policy </w:t>
      </w:r>
      <w:r w:rsidR="00466F12">
        <w:rPr>
          <w:rFonts w:ascii="Arial" w:eastAsiaTheme="minorEastAsia" w:hAnsi="Arial" w:cs="Arial"/>
          <w:sz w:val="23"/>
          <w:szCs w:val="23"/>
          <w:lang w:eastAsia="en-CA"/>
        </w:rPr>
        <w:t>may</w:t>
      </w:r>
      <w:r w:rsidRPr="00454889">
        <w:rPr>
          <w:rFonts w:ascii="Arial" w:eastAsiaTheme="minorEastAsia" w:hAnsi="Arial" w:cs="Arial"/>
          <w:sz w:val="23"/>
          <w:szCs w:val="23"/>
          <w:lang w:eastAsia="en-CA"/>
        </w:rPr>
        <w:t xml:space="preserve"> result in disciplinary action which may include removal of practice ice or suspension of </w:t>
      </w:r>
      <w:proofErr w:type="gramStart"/>
      <w:r w:rsidRPr="00454889">
        <w:rPr>
          <w:rFonts w:ascii="Arial" w:eastAsiaTheme="minorEastAsia" w:hAnsi="Arial" w:cs="Arial"/>
          <w:sz w:val="23"/>
          <w:szCs w:val="23"/>
          <w:lang w:eastAsia="en-CA"/>
        </w:rPr>
        <w:t>coach(</w:t>
      </w:r>
      <w:proofErr w:type="spellStart"/>
      <w:proofErr w:type="gramEnd"/>
      <w:r w:rsidRPr="00454889">
        <w:rPr>
          <w:rFonts w:ascii="Arial" w:eastAsiaTheme="minorEastAsia" w:hAnsi="Arial" w:cs="Arial"/>
          <w:sz w:val="23"/>
          <w:szCs w:val="23"/>
          <w:lang w:eastAsia="en-CA"/>
        </w:rPr>
        <w:t>es</w:t>
      </w:r>
      <w:proofErr w:type="spellEnd"/>
      <w:r w:rsidRPr="00454889">
        <w:rPr>
          <w:rFonts w:ascii="Arial" w:eastAsiaTheme="minorEastAsia" w:hAnsi="Arial" w:cs="Arial"/>
          <w:sz w:val="23"/>
          <w:szCs w:val="23"/>
          <w:lang w:eastAsia="en-CA"/>
        </w:rPr>
        <w:t>).</w:t>
      </w:r>
    </w:p>
    <w:p w:rsidR="00F1502F" w:rsidRPr="00F1502F" w:rsidRDefault="00F1502F">
      <w:pPr>
        <w:pStyle w:val="ListParagraph"/>
        <w:rPr>
          <w:ins w:id="7" w:author="Brian Hoyano" w:date="2015-08-29T11:52:00Z"/>
          <w:rFonts w:ascii="Arial" w:eastAsiaTheme="minorEastAsia" w:hAnsi="Arial" w:cs="Arial"/>
          <w:sz w:val="23"/>
          <w:szCs w:val="23"/>
          <w:lang w:eastAsia="en-CA"/>
          <w:rPrChange w:id="8" w:author="Brian Hoyano" w:date="2015-08-29T11:52:00Z">
            <w:rPr>
              <w:ins w:id="9" w:author="Brian Hoyano" w:date="2015-08-29T11:52:00Z"/>
              <w:lang w:eastAsia="en-CA"/>
            </w:rPr>
          </w:rPrChange>
        </w:rPr>
        <w:pPrChange w:id="10" w:author="Brian Hoyano" w:date="2015-08-29T11:52:00Z">
          <w:pPr>
            <w:pStyle w:val="ListParagraph"/>
            <w:widowControl w:val="0"/>
            <w:numPr>
              <w:numId w:val="22"/>
            </w:numPr>
            <w:autoSpaceDE w:val="0"/>
            <w:autoSpaceDN w:val="0"/>
            <w:adjustRightInd w:val="0"/>
            <w:spacing w:after="0" w:line="240" w:lineRule="auto"/>
            <w:ind w:left="1440" w:hanging="360"/>
          </w:pPr>
        </w:pPrChange>
      </w:pPr>
    </w:p>
    <w:p w:rsidR="00F1502F" w:rsidRPr="00454889" w:rsidRDefault="00F1502F" w:rsidP="00D467C7">
      <w:pPr>
        <w:pStyle w:val="ListParagraph"/>
        <w:widowControl w:val="0"/>
        <w:numPr>
          <w:ilvl w:val="0"/>
          <w:numId w:val="22"/>
        </w:numPr>
        <w:autoSpaceDE w:val="0"/>
        <w:autoSpaceDN w:val="0"/>
        <w:adjustRightInd w:val="0"/>
        <w:spacing w:after="0" w:line="240" w:lineRule="auto"/>
        <w:rPr>
          <w:rFonts w:ascii="Arial" w:eastAsiaTheme="minorEastAsia" w:hAnsi="Arial" w:cs="Arial"/>
          <w:sz w:val="23"/>
          <w:szCs w:val="23"/>
          <w:lang w:eastAsia="en-CA"/>
        </w:rPr>
      </w:pPr>
      <w:ins w:id="11" w:author="Brian Hoyano" w:date="2015-08-29T11:52:00Z">
        <w:r>
          <w:rPr>
            <w:rFonts w:ascii="Arial" w:eastAsiaTheme="minorEastAsia" w:hAnsi="Arial" w:cs="Arial"/>
            <w:sz w:val="23"/>
            <w:szCs w:val="23"/>
            <w:lang w:eastAsia="en-CA"/>
          </w:rPr>
          <w:t>Tournaments which fall outside the BGL regular and post season are not regulated by the above, and may be attended.</w:t>
        </w:r>
      </w:ins>
    </w:p>
    <w:p w:rsidR="009711AE" w:rsidRPr="00454889" w:rsidRDefault="009711AE" w:rsidP="00454889">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454889" w:rsidRDefault="009711AE" w:rsidP="00454889">
      <w:pPr>
        <w:widowControl w:val="0"/>
        <w:autoSpaceDE w:val="0"/>
        <w:autoSpaceDN w:val="0"/>
        <w:adjustRightInd w:val="0"/>
        <w:spacing w:after="0" w:line="240" w:lineRule="auto"/>
        <w:rPr>
          <w:rFonts w:ascii="Arial" w:eastAsiaTheme="minorEastAsia" w:hAnsi="Arial" w:cs="Arial"/>
          <w:sz w:val="23"/>
          <w:szCs w:val="23"/>
          <w:lang w:eastAsia="en-CA"/>
        </w:rPr>
      </w:pPr>
      <w:r w:rsidRPr="00454889">
        <w:rPr>
          <w:rFonts w:ascii="Arial" w:eastAsiaTheme="minorEastAsia" w:hAnsi="Arial" w:cs="Arial"/>
          <w:sz w:val="23"/>
          <w:szCs w:val="23"/>
          <w:lang w:eastAsia="en-CA"/>
        </w:rPr>
        <w:t xml:space="preserve"> </w:t>
      </w:r>
    </w:p>
    <w:p w:rsidR="00A508AF" w:rsidRDefault="00A508AF" w:rsidP="00A508AF">
      <w:pPr>
        <w:widowControl w:val="0"/>
        <w:autoSpaceDE w:val="0"/>
        <w:autoSpaceDN w:val="0"/>
        <w:adjustRightInd w:val="0"/>
        <w:spacing w:after="0" w:line="240" w:lineRule="auto"/>
        <w:ind w:left="360"/>
        <w:rPr>
          <w:rFonts w:ascii="Arial" w:eastAsiaTheme="minorEastAsia" w:hAnsi="Arial" w:cs="Arial"/>
          <w:b/>
          <w:bCs/>
          <w:sz w:val="23"/>
          <w:szCs w:val="23"/>
          <w:u w:val="single"/>
          <w:lang w:eastAsia="en-CA"/>
        </w:rPr>
      </w:pPr>
      <w:r>
        <w:rPr>
          <w:rFonts w:ascii="Arial" w:eastAsiaTheme="minorEastAsia" w:hAnsi="Arial" w:cs="Arial"/>
          <w:b/>
          <w:bCs/>
          <w:sz w:val="23"/>
          <w:szCs w:val="23"/>
          <w:lang w:eastAsia="en-CA"/>
        </w:rPr>
        <w:t xml:space="preserve">B.  </w:t>
      </w:r>
      <w:r w:rsidRPr="008F2B15">
        <w:rPr>
          <w:rFonts w:ascii="Arial" w:eastAsiaTheme="minorEastAsia" w:hAnsi="Arial" w:cs="Arial"/>
          <w:b/>
          <w:bCs/>
          <w:sz w:val="23"/>
          <w:szCs w:val="23"/>
          <w:u w:val="single"/>
          <w:lang w:eastAsia="en-CA"/>
        </w:rPr>
        <w:t>Application for Tournaments</w:t>
      </w:r>
      <w:r>
        <w:rPr>
          <w:rFonts w:ascii="Arial" w:eastAsiaTheme="minorEastAsia" w:hAnsi="Arial" w:cs="Arial"/>
          <w:b/>
          <w:bCs/>
          <w:sz w:val="23"/>
          <w:szCs w:val="23"/>
          <w:u w:val="single"/>
          <w:lang w:eastAsia="en-CA"/>
        </w:rPr>
        <w:t>.</w:t>
      </w:r>
    </w:p>
    <w:p w:rsidR="00A508AF" w:rsidRDefault="00A508AF" w:rsidP="00A508AF">
      <w:pPr>
        <w:widowControl w:val="0"/>
        <w:autoSpaceDE w:val="0"/>
        <w:autoSpaceDN w:val="0"/>
        <w:adjustRightInd w:val="0"/>
        <w:spacing w:after="0" w:line="240" w:lineRule="auto"/>
        <w:ind w:left="360"/>
        <w:rPr>
          <w:rFonts w:ascii="Arial" w:eastAsiaTheme="minorEastAsia" w:hAnsi="Arial" w:cs="Arial"/>
          <w:b/>
          <w:bCs/>
          <w:sz w:val="23"/>
          <w:szCs w:val="23"/>
          <w:lang w:eastAsia="en-CA"/>
        </w:rPr>
      </w:pPr>
    </w:p>
    <w:p w:rsidR="00A508AF" w:rsidRPr="00A508AF" w:rsidRDefault="00A508AF" w:rsidP="00A508AF">
      <w:pPr>
        <w:widowControl w:val="0"/>
        <w:autoSpaceDE w:val="0"/>
        <w:autoSpaceDN w:val="0"/>
        <w:adjustRightInd w:val="0"/>
        <w:spacing w:after="0" w:line="240" w:lineRule="auto"/>
        <w:ind w:left="720"/>
        <w:rPr>
          <w:rFonts w:ascii="Arial" w:eastAsiaTheme="minorEastAsia" w:hAnsi="Arial" w:cs="Arial"/>
          <w:bCs/>
          <w:sz w:val="23"/>
          <w:szCs w:val="23"/>
          <w:lang w:eastAsia="en-CA"/>
        </w:rPr>
      </w:pPr>
      <w:r w:rsidRPr="00A508AF">
        <w:rPr>
          <w:rFonts w:ascii="Arial" w:eastAsiaTheme="minorEastAsia" w:hAnsi="Arial" w:cs="Arial"/>
          <w:bCs/>
          <w:sz w:val="23"/>
          <w:szCs w:val="23"/>
          <w:lang w:eastAsia="en-CA"/>
        </w:rPr>
        <w:t>For divisions with more than one team (U10</w:t>
      </w:r>
      <w:proofErr w:type="gramStart"/>
      <w:r w:rsidRPr="00A508AF">
        <w:rPr>
          <w:rFonts w:ascii="Arial" w:eastAsiaTheme="minorEastAsia" w:hAnsi="Arial" w:cs="Arial"/>
          <w:bCs/>
          <w:sz w:val="23"/>
          <w:szCs w:val="23"/>
          <w:lang w:eastAsia="en-CA"/>
        </w:rPr>
        <w:t>,U12,U14B</w:t>
      </w:r>
      <w:proofErr w:type="gramEnd"/>
      <w:r w:rsidRPr="00A508AF">
        <w:rPr>
          <w:rFonts w:ascii="Arial" w:eastAsiaTheme="minorEastAsia" w:hAnsi="Arial" w:cs="Arial"/>
          <w:bCs/>
          <w:sz w:val="23"/>
          <w:szCs w:val="23"/>
          <w:lang w:eastAsia="en-CA"/>
        </w:rPr>
        <w:t xml:space="preserve"> </w:t>
      </w:r>
      <w:proofErr w:type="spellStart"/>
      <w:r w:rsidRPr="00A508AF">
        <w:rPr>
          <w:rFonts w:ascii="Arial" w:eastAsiaTheme="minorEastAsia" w:hAnsi="Arial" w:cs="Arial"/>
          <w:bCs/>
          <w:sz w:val="23"/>
          <w:szCs w:val="23"/>
          <w:lang w:eastAsia="en-CA"/>
        </w:rPr>
        <w:t>etc</w:t>
      </w:r>
      <w:proofErr w:type="spellEnd"/>
      <w:r w:rsidRPr="00A508AF">
        <w:rPr>
          <w:rFonts w:ascii="Arial" w:eastAsiaTheme="minorEastAsia" w:hAnsi="Arial" w:cs="Arial"/>
          <w:bCs/>
          <w:sz w:val="23"/>
          <w:szCs w:val="23"/>
          <w:lang w:eastAsia="en-CA"/>
        </w:rPr>
        <w:t>), Division Directors should arrange with the coaches which tournaments will be applied to</w:t>
      </w:r>
      <w:r>
        <w:rPr>
          <w:rFonts w:ascii="Arial" w:eastAsiaTheme="minorEastAsia" w:hAnsi="Arial" w:cs="Arial"/>
          <w:bCs/>
          <w:sz w:val="23"/>
          <w:szCs w:val="23"/>
          <w:lang w:eastAsia="en-CA"/>
        </w:rPr>
        <w:t>, to preven</w:t>
      </w:r>
      <w:r w:rsidR="00D467C7">
        <w:rPr>
          <w:rFonts w:ascii="Arial" w:eastAsiaTheme="minorEastAsia" w:hAnsi="Arial" w:cs="Arial"/>
          <w:bCs/>
          <w:sz w:val="23"/>
          <w:szCs w:val="23"/>
          <w:lang w:eastAsia="en-CA"/>
        </w:rPr>
        <w:t>t competition between Edmonton t</w:t>
      </w:r>
      <w:r>
        <w:rPr>
          <w:rFonts w:ascii="Arial" w:eastAsiaTheme="minorEastAsia" w:hAnsi="Arial" w:cs="Arial"/>
          <w:bCs/>
          <w:sz w:val="23"/>
          <w:szCs w:val="23"/>
          <w:lang w:eastAsia="en-CA"/>
        </w:rPr>
        <w:t>eams</w:t>
      </w:r>
      <w:r w:rsidRPr="00A508AF">
        <w:rPr>
          <w:rFonts w:ascii="Arial" w:eastAsiaTheme="minorEastAsia" w:hAnsi="Arial" w:cs="Arial"/>
          <w:bCs/>
          <w:sz w:val="23"/>
          <w:szCs w:val="23"/>
          <w:lang w:eastAsia="en-CA"/>
        </w:rPr>
        <w:t xml:space="preserve">. In instances where both wish to attend, a </w:t>
      </w:r>
      <w:proofErr w:type="gramStart"/>
      <w:r w:rsidRPr="00A508AF">
        <w:rPr>
          <w:rFonts w:ascii="Arial" w:eastAsiaTheme="minorEastAsia" w:hAnsi="Arial" w:cs="Arial"/>
          <w:bCs/>
          <w:sz w:val="23"/>
          <w:szCs w:val="23"/>
          <w:lang w:eastAsia="en-CA"/>
        </w:rPr>
        <w:t>common  application</w:t>
      </w:r>
      <w:proofErr w:type="gramEnd"/>
      <w:r w:rsidRPr="00A508AF">
        <w:rPr>
          <w:rFonts w:ascii="Arial" w:eastAsiaTheme="minorEastAsia" w:hAnsi="Arial" w:cs="Arial"/>
          <w:bCs/>
          <w:sz w:val="23"/>
          <w:szCs w:val="23"/>
          <w:lang w:eastAsia="en-CA"/>
        </w:rPr>
        <w:t xml:space="preserve"> by the Director </w:t>
      </w:r>
      <w:r w:rsidR="00D467C7">
        <w:rPr>
          <w:rFonts w:ascii="Arial" w:eastAsiaTheme="minorEastAsia" w:hAnsi="Arial" w:cs="Arial"/>
          <w:bCs/>
          <w:sz w:val="23"/>
          <w:szCs w:val="23"/>
          <w:lang w:eastAsia="en-CA"/>
        </w:rPr>
        <w:t>should</w:t>
      </w:r>
      <w:r w:rsidRPr="00A508AF">
        <w:rPr>
          <w:rFonts w:ascii="Arial" w:eastAsiaTheme="minorEastAsia" w:hAnsi="Arial" w:cs="Arial"/>
          <w:bCs/>
          <w:sz w:val="23"/>
          <w:szCs w:val="23"/>
          <w:lang w:eastAsia="en-CA"/>
        </w:rPr>
        <w:t xml:space="preserve"> be made and a coin toss will determine who will attend</w:t>
      </w:r>
      <w:r w:rsidR="00D467C7">
        <w:rPr>
          <w:rFonts w:ascii="Arial" w:eastAsiaTheme="minorEastAsia" w:hAnsi="Arial" w:cs="Arial"/>
          <w:bCs/>
          <w:sz w:val="23"/>
          <w:szCs w:val="23"/>
          <w:lang w:eastAsia="en-CA"/>
        </w:rPr>
        <w:t>, should the application be successful</w:t>
      </w:r>
      <w:r w:rsidRPr="00A508AF">
        <w:rPr>
          <w:rFonts w:ascii="Arial" w:eastAsiaTheme="minorEastAsia" w:hAnsi="Arial" w:cs="Arial"/>
          <w:bCs/>
          <w:sz w:val="23"/>
          <w:szCs w:val="23"/>
          <w:lang w:eastAsia="en-CA"/>
        </w:rPr>
        <w:t>.</w:t>
      </w:r>
    </w:p>
    <w:p w:rsidR="00A508AF" w:rsidRDefault="00A508AF" w:rsidP="00A508AF">
      <w:pPr>
        <w:widowControl w:val="0"/>
        <w:autoSpaceDE w:val="0"/>
        <w:autoSpaceDN w:val="0"/>
        <w:adjustRightInd w:val="0"/>
        <w:spacing w:after="0" w:line="240" w:lineRule="auto"/>
        <w:ind w:left="360"/>
        <w:rPr>
          <w:rFonts w:ascii="Arial" w:eastAsiaTheme="minorEastAsia" w:hAnsi="Arial" w:cs="Arial"/>
          <w:b/>
          <w:bCs/>
          <w:sz w:val="23"/>
          <w:szCs w:val="23"/>
          <w:lang w:eastAsia="en-CA"/>
        </w:rPr>
      </w:pPr>
    </w:p>
    <w:p w:rsidR="00A508AF" w:rsidRDefault="009711AE" w:rsidP="00A508AF">
      <w:pPr>
        <w:pStyle w:val="ListParagraph"/>
        <w:widowControl w:val="0"/>
        <w:numPr>
          <w:ilvl w:val="0"/>
          <w:numId w:val="20"/>
        </w:numPr>
        <w:autoSpaceDE w:val="0"/>
        <w:autoSpaceDN w:val="0"/>
        <w:adjustRightInd w:val="0"/>
        <w:spacing w:after="0" w:line="240" w:lineRule="auto"/>
        <w:rPr>
          <w:rFonts w:ascii="Arial" w:eastAsiaTheme="minorEastAsia" w:hAnsi="Arial" w:cs="Arial"/>
          <w:sz w:val="23"/>
          <w:szCs w:val="23"/>
          <w:lang w:eastAsia="en-CA"/>
        </w:rPr>
      </w:pPr>
      <w:r w:rsidRPr="00A508AF">
        <w:rPr>
          <w:rFonts w:ascii="Arial" w:eastAsiaTheme="minorEastAsia" w:hAnsi="Arial" w:cs="Arial"/>
          <w:sz w:val="23"/>
          <w:szCs w:val="23"/>
          <w:u w:val="single"/>
          <w:lang w:eastAsia="en-CA"/>
        </w:rPr>
        <w:t>For games played outside Alberta</w:t>
      </w:r>
      <w:r w:rsidRPr="00A508AF">
        <w:rPr>
          <w:rFonts w:ascii="Arial" w:eastAsiaTheme="minorEastAsia" w:hAnsi="Arial" w:cs="Arial"/>
          <w:sz w:val="23"/>
          <w:szCs w:val="23"/>
          <w:lang w:eastAsia="en-CA"/>
        </w:rPr>
        <w:t xml:space="preserve">, team staff must notify the </w:t>
      </w:r>
      <w:r w:rsidR="00454889" w:rsidRPr="00A508AF">
        <w:rPr>
          <w:rFonts w:ascii="Arial" w:eastAsiaTheme="minorEastAsia" w:hAnsi="Arial" w:cs="Arial"/>
          <w:sz w:val="23"/>
          <w:szCs w:val="23"/>
          <w:lang w:eastAsia="en-CA"/>
        </w:rPr>
        <w:t>division</w:t>
      </w:r>
      <w:r w:rsidRPr="00A508AF">
        <w:rPr>
          <w:rFonts w:ascii="Arial" w:eastAsiaTheme="minorEastAsia" w:hAnsi="Arial" w:cs="Arial"/>
          <w:sz w:val="23"/>
          <w:szCs w:val="23"/>
          <w:lang w:eastAsia="en-CA"/>
        </w:rPr>
        <w:t xml:space="preserve"> director and Ringette Alberta at least two (2) weeks prior to the tournament/exhibition game and proper travel permits must be obtained.  </w:t>
      </w:r>
      <w:r w:rsidR="00454889" w:rsidRPr="00A508AF">
        <w:rPr>
          <w:rFonts w:ascii="Arial" w:eastAsiaTheme="minorEastAsia" w:hAnsi="Arial" w:cs="Arial"/>
          <w:sz w:val="23"/>
          <w:szCs w:val="23"/>
          <w:lang w:eastAsia="en-CA"/>
        </w:rPr>
        <w:t xml:space="preserve">Travel Permits ensure appropriate Ringette Alberta insurance is in effect. </w:t>
      </w:r>
      <w:r w:rsidRPr="00A508AF">
        <w:rPr>
          <w:rFonts w:ascii="Arial" w:eastAsiaTheme="minorEastAsia" w:hAnsi="Arial" w:cs="Arial"/>
          <w:sz w:val="23"/>
          <w:szCs w:val="23"/>
          <w:lang w:eastAsia="en-CA"/>
        </w:rPr>
        <w:t xml:space="preserve"> In absence of the </w:t>
      </w:r>
      <w:r w:rsidR="00454889" w:rsidRPr="00A508AF">
        <w:rPr>
          <w:rFonts w:ascii="Arial" w:eastAsiaTheme="minorEastAsia" w:hAnsi="Arial" w:cs="Arial"/>
          <w:sz w:val="23"/>
          <w:szCs w:val="23"/>
          <w:lang w:eastAsia="en-CA"/>
        </w:rPr>
        <w:t>division</w:t>
      </w:r>
      <w:r w:rsidRPr="00A508AF">
        <w:rPr>
          <w:rFonts w:ascii="Arial" w:eastAsiaTheme="minorEastAsia" w:hAnsi="Arial" w:cs="Arial"/>
          <w:sz w:val="23"/>
          <w:szCs w:val="23"/>
          <w:lang w:eastAsia="en-CA"/>
        </w:rPr>
        <w:t xml:space="preserve"> director, the travel permit can be signed</w:t>
      </w:r>
      <w:r w:rsidR="00A508AF" w:rsidRPr="00A508AF">
        <w:rPr>
          <w:rFonts w:ascii="Arial" w:eastAsiaTheme="minorEastAsia" w:hAnsi="Arial" w:cs="Arial"/>
          <w:sz w:val="23"/>
          <w:szCs w:val="23"/>
          <w:lang w:eastAsia="en-CA"/>
        </w:rPr>
        <w:t xml:space="preserve"> by any member of the executive. </w:t>
      </w:r>
    </w:p>
    <w:p w:rsidR="00A508AF" w:rsidRPr="00A508AF" w:rsidRDefault="00A508AF" w:rsidP="00A508AF">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A508AF" w:rsidRDefault="009711AE" w:rsidP="00A508AF">
      <w:pPr>
        <w:pStyle w:val="ListParagraph"/>
        <w:widowControl w:val="0"/>
        <w:numPr>
          <w:ilvl w:val="0"/>
          <w:numId w:val="20"/>
        </w:numPr>
        <w:autoSpaceDE w:val="0"/>
        <w:autoSpaceDN w:val="0"/>
        <w:adjustRightInd w:val="0"/>
        <w:spacing w:after="0" w:line="240" w:lineRule="auto"/>
        <w:rPr>
          <w:rFonts w:ascii="Arial" w:eastAsiaTheme="minorEastAsia" w:hAnsi="Arial" w:cs="Arial"/>
          <w:b/>
          <w:bCs/>
          <w:sz w:val="23"/>
          <w:szCs w:val="23"/>
          <w:lang w:eastAsia="en-CA"/>
        </w:rPr>
      </w:pPr>
      <w:r w:rsidRPr="00A508AF">
        <w:rPr>
          <w:rFonts w:ascii="Arial" w:eastAsiaTheme="minorEastAsia" w:hAnsi="Arial" w:cs="Arial"/>
          <w:sz w:val="23"/>
          <w:szCs w:val="23"/>
          <w:lang w:eastAsia="en-CA"/>
        </w:rPr>
        <w:t xml:space="preserve">Players, coaches, managers and trainers of all teams will be subject to the same disciplinary action on penalties assessed to them in exhibition or tournament games as would be assessed to them by the League Director or Commissioner, in regular league play.  </w:t>
      </w:r>
    </w:p>
    <w:p w:rsidR="009711AE"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305AF6" w:rsidRPr="00305AF6" w:rsidRDefault="00305AF6" w:rsidP="009711AE">
      <w:pPr>
        <w:widowControl w:val="0"/>
        <w:autoSpaceDE w:val="0"/>
        <w:autoSpaceDN w:val="0"/>
        <w:adjustRightInd w:val="0"/>
        <w:spacing w:after="0" w:line="240" w:lineRule="auto"/>
        <w:rPr>
          <w:rFonts w:ascii="Arial" w:eastAsiaTheme="minorEastAsia" w:hAnsi="Arial" w:cs="Arial"/>
          <w:b/>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III. </w:t>
      </w:r>
      <w:r w:rsidRPr="00FB4ED9">
        <w:rPr>
          <w:rFonts w:ascii="Arial" w:eastAsiaTheme="minorEastAsia" w:hAnsi="Arial" w:cs="Arial"/>
          <w:b/>
          <w:bCs/>
          <w:i/>
          <w:iCs/>
          <w:sz w:val="23"/>
          <w:szCs w:val="23"/>
          <w:lang w:eastAsia="en-CA"/>
        </w:rPr>
        <w:t xml:space="preserve">Alberta Winter Games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305AF6" w:rsidRDefault="009711AE" w:rsidP="00305AF6">
      <w:pPr>
        <w:pStyle w:val="ListParagraph"/>
        <w:widowControl w:val="0"/>
        <w:numPr>
          <w:ilvl w:val="0"/>
          <w:numId w:val="16"/>
        </w:numPr>
        <w:autoSpaceDE w:val="0"/>
        <w:autoSpaceDN w:val="0"/>
        <w:adjustRightInd w:val="0"/>
        <w:spacing w:after="0" w:line="240" w:lineRule="auto"/>
        <w:rPr>
          <w:rFonts w:ascii="Arial" w:eastAsiaTheme="minorEastAsia" w:hAnsi="Arial" w:cs="Arial"/>
          <w:sz w:val="23"/>
          <w:szCs w:val="23"/>
          <w:lang w:eastAsia="en-CA"/>
        </w:rPr>
      </w:pPr>
      <w:r w:rsidRPr="00305AF6">
        <w:rPr>
          <w:rFonts w:ascii="Arial" w:eastAsiaTheme="minorEastAsia" w:hAnsi="Arial" w:cs="Arial"/>
          <w:sz w:val="23"/>
          <w:szCs w:val="23"/>
          <w:lang w:eastAsia="en-CA"/>
        </w:rPr>
        <w:t xml:space="preserve">All </w:t>
      </w:r>
      <w:r w:rsidR="00E01DDD" w:rsidRPr="00305AF6">
        <w:rPr>
          <w:rFonts w:ascii="Arial" w:eastAsiaTheme="minorEastAsia" w:hAnsi="Arial" w:cs="Arial"/>
          <w:sz w:val="23"/>
          <w:szCs w:val="23"/>
          <w:lang w:eastAsia="en-CA"/>
        </w:rPr>
        <w:t xml:space="preserve">players age </w:t>
      </w:r>
      <w:r w:rsidR="00DE42E9" w:rsidRPr="00305AF6">
        <w:rPr>
          <w:rFonts w:ascii="Arial" w:eastAsiaTheme="minorEastAsia" w:hAnsi="Arial" w:cs="Arial"/>
          <w:sz w:val="23"/>
          <w:szCs w:val="23"/>
          <w:lang w:eastAsia="en-CA"/>
        </w:rPr>
        <w:t xml:space="preserve">13-16 as of December 31 of the current season, </w:t>
      </w:r>
      <w:r w:rsidRPr="00305AF6">
        <w:rPr>
          <w:rFonts w:ascii="Arial" w:eastAsiaTheme="minorEastAsia" w:hAnsi="Arial" w:cs="Arial"/>
          <w:sz w:val="23"/>
          <w:szCs w:val="23"/>
          <w:lang w:eastAsia="en-CA"/>
        </w:rPr>
        <w:t xml:space="preserve"> shall be eligible to compete for the right to represent </w:t>
      </w:r>
      <w:r w:rsidR="00DE42E9" w:rsidRPr="00305AF6">
        <w:rPr>
          <w:rFonts w:ascii="Arial" w:eastAsiaTheme="minorEastAsia" w:hAnsi="Arial" w:cs="Arial"/>
          <w:sz w:val="23"/>
          <w:szCs w:val="23"/>
          <w:lang w:eastAsia="en-CA"/>
        </w:rPr>
        <w:t>Edmonton (</w:t>
      </w:r>
      <w:r w:rsidRPr="00305AF6">
        <w:rPr>
          <w:rFonts w:ascii="Arial" w:eastAsiaTheme="minorEastAsia" w:hAnsi="Arial" w:cs="Arial"/>
          <w:sz w:val="23"/>
          <w:szCs w:val="23"/>
          <w:lang w:eastAsia="en-CA"/>
        </w:rPr>
        <w:t>Zone 6</w:t>
      </w:r>
      <w:r w:rsidR="00DE42E9" w:rsidRPr="00305AF6">
        <w:rPr>
          <w:rFonts w:ascii="Arial" w:eastAsiaTheme="minorEastAsia" w:hAnsi="Arial" w:cs="Arial"/>
          <w:sz w:val="23"/>
          <w:szCs w:val="23"/>
          <w:lang w:eastAsia="en-CA"/>
        </w:rPr>
        <w:t>)</w:t>
      </w:r>
      <w:r w:rsidRPr="00305AF6">
        <w:rPr>
          <w:rFonts w:ascii="Arial" w:eastAsiaTheme="minorEastAsia" w:hAnsi="Arial" w:cs="Arial"/>
          <w:sz w:val="23"/>
          <w:szCs w:val="23"/>
          <w:lang w:eastAsia="en-CA"/>
        </w:rPr>
        <w:t xml:space="preserve"> at the Alberta Winter Games</w:t>
      </w:r>
    </w:p>
    <w:p w:rsidR="00305AF6" w:rsidRDefault="00305AF6" w:rsidP="00305AF6">
      <w:pPr>
        <w:pStyle w:val="ListParagraph"/>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454889" w:rsidRDefault="00DE42E9" w:rsidP="009711AE">
      <w:pPr>
        <w:pStyle w:val="ListParagraph"/>
        <w:widowControl w:val="0"/>
        <w:numPr>
          <w:ilvl w:val="0"/>
          <w:numId w:val="16"/>
        </w:numPr>
        <w:autoSpaceDE w:val="0"/>
        <w:autoSpaceDN w:val="0"/>
        <w:adjustRightInd w:val="0"/>
        <w:spacing w:after="0" w:line="240" w:lineRule="auto"/>
        <w:rPr>
          <w:rFonts w:ascii="Arial" w:eastAsiaTheme="minorEastAsia" w:hAnsi="Arial" w:cs="Arial"/>
          <w:sz w:val="23"/>
          <w:szCs w:val="23"/>
          <w:lang w:eastAsia="en-CA"/>
        </w:rPr>
      </w:pPr>
      <w:r w:rsidRPr="00305AF6">
        <w:rPr>
          <w:rFonts w:ascii="Arial" w:eastAsiaTheme="minorEastAsia" w:hAnsi="Arial" w:cs="Arial"/>
          <w:bCs/>
          <w:sz w:val="23"/>
          <w:szCs w:val="23"/>
          <w:lang w:eastAsia="en-CA"/>
        </w:rPr>
        <w:t>Ringette Alberta and The Edmonton Ringette Club will coordinate tryouts, team and coach selection.</w:t>
      </w:r>
      <w:r w:rsidR="00305AF6">
        <w:rPr>
          <w:rFonts w:ascii="Arial" w:eastAsiaTheme="minorEastAsia" w:hAnsi="Arial" w:cs="Arial"/>
          <w:bCs/>
          <w:sz w:val="23"/>
          <w:szCs w:val="23"/>
          <w:lang w:eastAsia="en-CA"/>
        </w:rPr>
        <w:t xml:space="preserve"> See </w:t>
      </w:r>
      <w:hyperlink r:id="rId10" w:history="1">
        <w:r w:rsidR="00454889" w:rsidRPr="00061BBF">
          <w:rPr>
            <w:rStyle w:val="Hyperlink"/>
            <w:rFonts w:ascii="Arial" w:eastAsiaTheme="minorEastAsia" w:hAnsi="Arial" w:cs="Arial"/>
            <w:bCs/>
            <w:sz w:val="23"/>
            <w:szCs w:val="23"/>
            <w:lang w:eastAsia="en-CA"/>
          </w:rPr>
          <w:t>www.edmontonringetteclub.com</w:t>
        </w:r>
      </w:hyperlink>
      <w:r w:rsidR="00454889">
        <w:rPr>
          <w:rFonts w:ascii="Arial" w:eastAsiaTheme="minorEastAsia" w:hAnsi="Arial" w:cs="Arial"/>
          <w:bCs/>
          <w:sz w:val="23"/>
          <w:szCs w:val="23"/>
          <w:lang w:eastAsia="en-CA"/>
        </w:rPr>
        <w:t xml:space="preserve"> and Ringette Alberta for more information.</w:t>
      </w:r>
    </w:p>
    <w:p w:rsidR="00454889" w:rsidRPr="00454889" w:rsidRDefault="00454889" w:rsidP="00454889">
      <w:pPr>
        <w:pStyle w:val="ListParagraph"/>
        <w:rPr>
          <w:rFonts w:ascii="Arial" w:eastAsiaTheme="minorEastAsia" w:hAnsi="Arial" w:cs="Arial"/>
          <w:sz w:val="23"/>
          <w:szCs w:val="23"/>
          <w:lang w:eastAsia="en-CA"/>
        </w:rPr>
      </w:pPr>
    </w:p>
    <w:p w:rsidR="00305AF6" w:rsidRDefault="00305AF6"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305AF6" w:rsidRDefault="00305AF6"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305AF6" w:rsidRDefault="00305AF6"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305AF6" w:rsidRDefault="00305AF6"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305AF6" w:rsidRDefault="00305AF6"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305AF6" w:rsidRDefault="00305AF6"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305AF6" w:rsidRDefault="00305AF6"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454889" w:rsidRDefault="00454889"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454889" w:rsidRDefault="00454889"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454889" w:rsidRDefault="00454889"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711AE" w:rsidRPr="00FB4ED9" w:rsidRDefault="009711AE" w:rsidP="009E79A5">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8"/>
          <w:szCs w:val="28"/>
          <w:lang w:eastAsia="en-CA"/>
        </w:rPr>
        <w:t>APPENDIX 1 – OPEN</w:t>
      </w:r>
      <w:r w:rsidRPr="00FB4ED9">
        <w:rPr>
          <w:rFonts w:ascii="Arial" w:eastAsiaTheme="minorEastAsia" w:hAnsi="Arial" w:cs="Arial"/>
          <w:b/>
          <w:bCs/>
          <w:i/>
          <w:iCs/>
          <w:sz w:val="28"/>
          <w:szCs w:val="28"/>
          <w:lang w:eastAsia="en-CA"/>
        </w:rPr>
        <w:t xml:space="preserve"> </w:t>
      </w:r>
      <w:r w:rsidRPr="00FB4ED9">
        <w:rPr>
          <w:rFonts w:ascii="Arial" w:eastAsiaTheme="minorEastAsia" w:hAnsi="Arial" w:cs="Arial"/>
          <w:b/>
          <w:bCs/>
          <w:sz w:val="28"/>
          <w:szCs w:val="28"/>
          <w:lang w:eastAsia="en-CA"/>
        </w:rPr>
        <w:t>DIVISION</w:t>
      </w:r>
      <w:r w:rsidRPr="00FB4ED9">
        <w:rPr>
          <w:rFonts w:ascii="Arial" w:eastAsiaTheme="minorEastAsia" w:hAnsi="Arial" w:cs="Arial"/>
          <w:b/>
          <w:bCs/>
          <w:i/>
          <w:iCs/>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framePr w:w="9450" w:wrap="auto" w:vAnchor="page" w:hAnchor="page" w:x="1796" w:y="1776"/>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All teams participating in the Edmonton Ringette Open league are governed by Edmonton Ringette Rules and Regulations.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A. </w:t>
      </w:r>
      <w:r w:rsidRPr="00FB4ED9">
        <w:rPr>
          <w:rFonts w:ascii="Arial" w:eastAsiaTheme="minorEastAsia" w:hAnsi="Arial" w:cs="Arial"/>
          <w:sz w:val="23"/>
          <w:szCs w:val="23"/>
          <w:lang w:eastAsia="en-CA"/>
        </w:rPr>
        <w:t xml:space="preserve">On ice participants must be registered with Ringette Alberta, and meet the Ringette Alberta eligibility requirements.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B. </w:t>
      </w:r>
      <w:r w:rsidRPr="00FB4ED9">
        <w:rPr>
          <w:rFonts w:ascii="Arial" w:eastAsiaTheme="minorEastAsia" w:hAnsi="Arial" w:cs="Arial"/>
          <w:sz w:val="23"/>
          <w:szCs w:val="23"/>
          <w:lang w:eastAsia="en-CA"/>
        </w:rPr>
        <w:t xml:space="preserve">Each team must supply a copy of Ringette Alberta TRF to the league director.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C. </w:t>
      </w:r>
      <w:r w:rsidRPr="00FB4ED9">
        <w:rPr>
          <w:rFonts w:ascii="Arial" w:eastAsiaTheme="minorEastAsia" w:hAnsi="Arial" w:cs="Arial"/>
          <w:sz w:val="23"/>
          <w:szCs w:val="23"/>
          <w:lang w:eastAsia="en-CA"/>
        </w:rPr>
        <w:t xml:space="preserve">Each team must supply a team contact, with full contact information, to the director at the outset of the season.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D. </w:t>
      </w:r>
      <w:r w:rsidRPr="00FB4ED9">
        <w:rPr>
          <w:rFonts w:ascii="Arial" w:eastAsiaTheme="minorEastAsia" w:hAnsi="Arial" w:cs="Arial"/>
          <w:sz w:val="23"/>
          <w:szCs w:val="23"/>
          <w:lang w:eastAsia="en-CA"/>
        </w:rPr>
        <w:t xml:space="preserve">Each team must designate a representative to sit on the disciplinary committee.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r w:rsidRPr="00FB4ED9">
        <w:rPr>
          <w:rFonts w:ascii="Arial" w:eastAsiaTheme="minorEastAsia" w:hAnsi="Arial" w:cs="Arial"/>
          <w:b/>
          <w:bCs/>
          <w:sz w:val="23"/>
          <w:szCs w:val="23"/>
          <w:lang w:eastAsia="en-CA"/>
        </w:rPr>
        <w:t xml:space="preserve">E. </w:t>
      </w:r>
      <w:r w:rsidRPr="00FB4ED9">
        <w:rPr>
          <w:rFonts w:ascii="Arial" w:eastAsiaTheme="minorEastAsia" w:hAnsi="Arial" w:cs="Arial"/>
          <w:sz w:val="23"/>
          <w:szCs w:val="23"/>
          <w:lang w:eastAsia="en-CA"/>
        </w:rPr>
        <w:t xml:space="preserve">Coaching requirements as per Ringette Alberta Policy and Procedures.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r w:rsidRPr="00FB4ED9">
        <w:rPr>
          <w:rFonts w:ascii="Arial" w:eastAsiaTheme="minorEastAsia" w:hAnsi="Arial" w:cs="Arial"/>
          <w:b/>
          <w:bCs/>
          <w:sz w:val="23"/>
          <w:szCs w:val="23"/>
          <w:lang w:eastAsia="en-CA"/>
        </w:rPr>
        <w:t xml:space="preserve">F. </w:t>
      </w:r>
      <w:r w:rsidRPr="00FB4ED9">
        <w:rPr>
          <w:rFonts w:ascii="Arial" w:eastAsiaTheme="minorEastAsia" w:hAnsi="Arial" w:cs="Arial"/>
          <w:sz w:val="23"/>
          <w:szCs w:val="23"/>
          <w:lang w:eastAsia="en-CA"/>
        </w:rPr>
        <w:t xml:space="preserve">For league games: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305AF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1. </w:t>
      </w:r>
      <w:r w:rsidRPr="00FB4ED9">
        <w:rPr>
          <w:rFonts w:ascii="Arial" w:eastAsiaTheme="minorEastAsia" w:hAnsi="Arial" w:cs="Arial"/>
          <w:sz w:val="23"/>
          <w:szCs w:val="23"/>
          <w:lang w:eastAsia="en-CA"/>
        </w:rPr>
        <w:t>Teams may pick-up players from any team participating in the Edmonton Ringette Open</w:t>
      </w:r>
      <w:r w:rsidRPr="00FB4ED9">
        <w:rPr>
          <w:rFonts w:ascii="Arial" w:eastAsiaTheme="minorEastAsia" w:hAnsi="Arial" w:cs="Arial"/>
          <w:b/>
          <w:bCs/>
          <w:i/>
          <w:iCs/>
          <w:sz w:val="23"/>
          <w:szCs w:val="23"/>
          <w:lang w:eastAsia="en-CA"/>
        </w:rPr>
        <w:t xml:space="preserve"> </w:t>
      </w:r>
      <w:r w:rsidRPr="00FB4ED9">
        <w:rPr>
          <w:rFonts w:ascii="Arial" w:eastAsiaTheme="minorEastAsia" w:hAnsi="Arial" w:cs="Arial"/>
          <w:sz w:val="23"/>
          <w:szCs w:val="23"/>
          <w:lang w:eastAsia="en-CA"/>
        </w:rPr>
        <w:t xml:space="preserve">league in order to field a team.  Prior permission from coaching staff is not required.  Pick-up players must be listed as such on the game sheet. If this rule is violated the following penalties apply. </w:t>
      </w:r>
    </w:p>
    <w:p w:rsidR="009711AE" w:rsidRPr="00FB4ED9" w:rsidRDefault="009711AE" w:rsidP="00305AF6">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305AF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305AF6">
      <w:pPr>
        <w:widowControl w:val="0"/>
        <w:autoSpaceDE w:val="0"/>
        <w:autoSpaceDN w:val="0"/>
        <w:adjustRightInd w:val="0"/>
        <w:spacing w:after="0" w:line="240" w:lineRule="auto"/>
        <w:ind w:left="1440"/>
        <w:rPr>
          <w:rFonts w:ascii="Arial" w:eastAsiaTheme="minorEastAsia" w:hAnsi="Arial" w:cs="Arial"/>
          <w:sz w:val="23"/>
          <w:szCs w:val="23"/>
          <w:lang w:eastAsia="en-CA"/>
        </w:rPr>
      </w:pPr>
      <w:proofErr w:type="spellStart"/>
      <w:r w:rsidRPr="00FB4ED9">
        <w:rPr>
          <w:rFonts w:ascii="Arial" w:eastAsiaTheme="minorEastAsia" w:hAnsi="Arial" w:cs="Arial"/>
          <w:b/>
          <w:bCs/>
          <w:sz w:val="23"/>
          <w:szCs w:val="23"/>
          <w:lang w:eastAsia="en-CA"/>
        </w:rPr>
        <w:t>i</w:t>
      </w:r>
      <w:proofErr w:type="spellEnd"/>
      <w:r w:rsidRPr="00FB4ED9">
        <w:rPr>
          <w:rFonts w:ascii="Arial" w:eastAsiaTheme="minorEastAsia" w:hAnsi="Arial" w:cs="Arial"/>
          <w:b/>
          <w:bCs/>
          <w:sz w:val="23"/>
          <w:szCs w:val="23"/>
          <w:lang w:eastAsia="en-CA"/>
        </w:rPr>
        <w:t xml:space="preserve">. </w:t>
      </w:r>
      <w:r w:rsidRPr="00FB4ED9">
        <w:rPr>
          <w:rFonts w:ascii="Arial" w:eastAsiaTheme="minorEastAsia" w:hAnsi="Arial" w:cs="Arial"/>
          <w:sz w:val="23"/>
          <w:szCs w:val="23"/>
          <w:lang w:eastAsia="en-CA"/>
        </w:rPr>
        <w:t>1</w:t>
      </w:r>
      <w:r w:rsidRPr="00FB4ED9">
        <w:rPr>
          <w:rFonts w:ascii="Arial" w:eastAsiaTheme="minorEastAsia" w:hAnsi="Arial" w:cs="Arial"/>
          <w:sz w:val="16"/>
          <w:szCs w:val="16"/>
          <w:lang w:eastAsia="en-CA"/>
        </w:rPr>
        <w:t>st</w:t>
      </w:r>
      <w:r w:rsidRPr="00FB4ED9">
        <w:rPr>
          <w:rFonts w:ascii="Arial" w:eastAsiaTheme="minorEastAsia" w:hAnsi="Arial" w:cs="Arial"/>
          <w:sz w:val="23"/>
          <w:szCs w:val="23"/>
          <w:lang w:eastAsia="en-CA"/>
        </w:rPr>
        <w:t xml:space="preserve"> offense – 1 game suspension to acting team staff and the game is forfeited.  </w:t>
      </w:r>
    </w:p>
    <w:p w:rsidR="009711AE" w:rsidRPr="00FB4ED9" w:rsidRDefault="009711AE" w:rsidP="00305AF6">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ii. </w:t>
      </w:r>
      <w:r w:rsidRPr="00FB4ED9">
        <w:rPr>
          <w:rFonts w:ascii="Arial" w:eastAsiaTheme="minorEastAsia" w:hAnsi="Arial" w:cs="Arial"/>
          <w:sz w:val="23"/>
          <w:szCs w:val="23"/>
          <w:lang w:eastAsia="en-CA"/>
        </w:rPr>
        <w:t>2</w:t>
      </w:r>
      <w:r w:rsidRPr="00FB4ED9">
        <w:rPr>
          <w:rFonts w:ascii="Arial" w:eastAsiaTheme="minorEastAsia" w:hAnsi="Arial" w:cs="Arial"/>
          <w:sz w:val="16"/>
          <w:szCs w:val="16"/>
          <w:lang w:eastAsia="en-CA"/>
        </w:rPr>
        <w:t>nd</w:t>
      </w:r>
      <w:r w:rsidRPr="00FB4ED9">
        <w:rPr>
          <w:rFonts w:ascii="Arial" w:eastAsiaTheme="minorEastAsia" w:hAnsi="Arial" w:cs="Arial"/>
          <w:sz w:val="23"/>
          <w:szCs w:val="23"/>
          <w:lang w:eastAsia="en-CA"/>
        </w:rPr>
        <w:t xml:space="preserve"> offense – 3 game suspension to acting team staff and the game is forfeited. </w:t>
      </w:r>
    </w:p>
    <w:p w:rsidR="009711AE" w:rsidRPr="00FB4ED9" w:rsidRDefault="009711AE" w:rsidP="00305AF6">
      <w:pPr>
        <w:widowControl w:val="0"/>
        <w:autoSpaceDE w:val="0"/>
        <w:autoSpaceDN w:val="0"/>
        <w:adjustRightInd w:val="0"/>
        <w:spacing w:after="0" w:line="240" w:lineRule="auto"/>
        <w:ind w:left="144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iii. </w:t>
      </w:r>
      <w:r w:rsidRPr="00FB4ED9">
        <w:rPr>
          <w:rFonts w:ascii="Arial" w:eastAsiaTheme="minorEastAsia" w:hAnsi="Arial" w:cs="Arial"/>
          <w:sz w:val="23"/>
          <w:szCs w:val="23"/>
          <w:lang w:eastAsia="en-CA"/>
        </w:rPr>
        <w:t>3</w:t>
      </w:r>
      <w:r w:rsidRPr="00FB4ED9">
        <w:rPr>
          <w:rFonts w:ascii="Arial" w:eastAsiaTheme="minorEastAsia" w:hAnsi="Arial" w:cs="Arial"/>
          <w:sz w:val="16"/>
          <w:szCs w:val="16"/>
          <w:lang w:eastAsia="en-CA"/>
        </w:rPr>
        <w:t>rd</w:t>
      </w:r>
      <w:r w:rsidRPr="00FB4ED9">
        <w:rPr>
          <w:rFonts w:ascii="Arial" w:eastAsiaTheme="minorEastAsia" w:hAnsi="Arial" w:cs="Arial"/>
          <w:sz w:val="23"/>
          <w:szCs w:val="23"/>
          <w:lang w:eastAsia="en-CA"/>
        </w:rPr>
        <w:t xml:space="preserve"> offense - 3 game suspension to acting team staff, the game forfeited and review by the disciplinary committee. </w:t>
      </w:r>
    </w:p>
    <w:p w:rsidR="009711AE" w:rsidRPr="00FB4ED9" w:rsidRDefault="009711AE" w:rsidP="00305AF6">
      <w:pPr>
        <w:widowControl w:val="0"/>
        <w:autoSpaceDE w:val="0"/>
        <w:autoSpaceDN w:val="0"/>
        <w:adjustRightInd w:val="0"/>
        <w:spacing w:after="0" w:line="240" w:lineRule="auto"/>
        <w:ind w:left="1440"/>
        <w:rPr>
          <w:rFonts w:ascii="Arial" w:eastAsiaTheme="minorEastAsia" w:hAnsi="Arial" w:cs="Arial"/>
          <w:sz w:val="23"/>
          <w:szCs w:val="23"/>
          <w:lang w:eastAsia="en-CA"/>
        </w:rPr>
      </w:pPr>
    </w:p>
    <w:p w:rsidR="009711AE" w:rsidRPr="00FB4ED9" w:rsidRDefault="009711AE" w:rsidP="00305AF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305AF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2. </w:t>
      </w:r>
      <w:r w:rsidRPr="00FB4ED9">
        <w:rPr>
          <w:rFonts w:ascii="Arial" w:eastAsiaTheme="minorEastAsia" w:hAnsi="Arial" w:cs="Arial"/>
          <w:sz w:val="23"/>
          <w:szCs w:val="23"/>
          <w:lang w:eastAsia="en-CA"/>
        </w:rPr>
        <w:t xml:space="preserve">Each team must supply a time/score keeper for each game or pay a $10 fee to the team supplying the time/score keeper.  </w:t>
      </w:r>
    </w:p>
    <w:p w:rsidR="009711AE" w:rsidRPr="00FB4ED9" w:rsidRDefault="009711AE" w:rsidP="00305AF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305AF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3. </w:t>
      </w:r>
      <w:r w:rsidRPr="00FB4ED9">
        <w:rPr>
          <w:rFonts w:ascii="Arial" w:eastAsiaTheme="minorEastAsia" w:hAnsi="Arial" w:cs="Arial"/>
          <w:sz w:val="23"/>
          <w:szCs w:val="23"/>
          <w:lang w:eastAsia="en-CA"/>
        </w:rPr>
        <w:t xml:space="preserve">In case of colour conflict the visiting team must change. </w:t>
      </w:r>
    </w:p>
    <w:p w:rsidR="009711AE" w:rsidRPr="00FB4ED9" w:rsidRDefault="009711AE" w:rsidP="00305AF6">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305AF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r w:rsidRPr="00FB4ED9">
        <w:rPr>
          <w:rFonts w:ascii="Arial" w:eastAsiaTheme="minorEastAsia" w:hAnsi="Arial" w:cs="Arial"/>
          <w:b/>
          <w:bCs/>
          <w:sz w:val="23"/>
          <w:szCs w:val="23"/>
          <w:lang w:eastAsia="en-CA"/>
        </w:rPr>
        <w:t xml:space="preserve">4. </w:t>
      </w:r>
      <w:r w:rsidRPr="00FB4ED9">
        <w:rPr>
          <w:rFonts w:ascii="Arial" w:eastAsiaTheme="minorEastAsia" w:hAnsi="Arial" w:cs="Arial"/>
          <w:sz w:val="23"/>
          <w:szCs w:val="23"/>
          <w:lang w:eastAsia="en-CA"/>
        </w:rPr>
        <w:t xml:space="preserve">Games will be 2 - 23 minute periods in length.  </w:t>
      </w:r>
    </w:p>
    <w:p w:rsidR="009711AE" w:rsidRPr="00FB4ED9" w:rsidRDefault="009711AE" w:rsidP="00305AF6">
      <w:pPr>
        <w:widowControl w:val="0"/>
        <w:autoSpaceDE w:val="0"/>
        <w:autoSpaceDN w:val="0"/>
        <w:adjustRightInd w:val="0"/>
        <w:spacing w:after="0" w:line="240" w:lineRule="auto"/>
        <w:ind w:left="720"/>
        <w:rPr>
          <w:rFonts w:ascii="Arial" w:eastAsiaTheme="minorEastAsia" w:hAnsi="Arial" w:cs="Arial"/>
          <w:sz w:val="23"/>
          <w:szCs w:val="23"/>
          <w:lang w:eastAsia="en-CA"/>
        </w:rPr>
      </w:pPr>
    </w:p>
    <w:p w:rsidR="009711AE" w:rsidRPr="00FB4ED9" w:rsidRDefault="009711AE" w:rsidP="00305AF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r w:rsidRPr="00FB4ED9">
        <w:rPr>
          <w:rFonts w:ascii="Arial" w:eastAsiaTheme="minorEastAsia" w:hAnsi="Arial" w:cs="Arial"/>
          <w:b/>
          <w:bCs/>
          <w:sz w:val="23"/>
          <w:szCs w:val="23"/>
          <w:lang w:eastAsia="en-CA"/>
        </w:rPr>
        <w:t xml:space="preserve">5. </w:t>
      </w:r>
      <w:r w:rsidRPr="00FB4ED9">
        <w:rPr>
          <w:rFonts w:ascii="Arial" w:eastAsiaTheme="minorEastAsia" w:hAnsi="Arial" w:cs="Arial"/>
          <w:sz w:val="23"/>
          <w:szCs w:val="23"/>
          <w:lang w:eastAsia="en-CA"/>
        </w:rPr>
        <w:t xml:space="preserve">A team may legally start play with 5 skaters and a goaltender.  At game time, if </w:t>
      </w:r>
      <w:r w:rsidRPr="00FB4ED9">
        <w:rPr>
          <w:rFonts w:ascii="Arial" w:eastAsiaTheme="minorEastAsia" w:hAnsi="Arial" w:cs="Arial"/>
          <w:sz w:val="23"/>
          <w:szCs w:val="23"/>
          <w:lang w:eastAsia="en-CA"/>
        </w:rPr>
        <w:lastRenderedPageBreak/>
        <w:t xml:space="preserve">the goaltender is not present and dressed the game is forfeited by the offending team.   </w:t>
      </w:r>
    </w:p>
    <w:p w:rsidR="009711AE" w:rsidRPr="00FB4ED9" w:rsidRDefault="009711AE" w:rsidP="00305AF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E79A5" w:rsidP="00305AF6">
      <w:pPr>
        <w:widowControl w:val="0"/>
        <w:autoSpaceDE w:val="0"/>
        <w:autoSpaceDN w:val="0"/>
        <w:adjustRightInd w:val="0"/>
        <w:spacing w:after="0" w:line="240" w:lineRule="auto"/>
        <w:ind w:left="720"/>
        <w:rPr>
          <w:rFonts w:ascii="Arial" w:eastAsiaTheme="minorEastAsia" w:hAnsi="Arial" w:cs="Arial"/>
          <w:sz w:val="26"/>
          <w:szCs w:val="26"/>
          <w:lang w:eastAsia="en-CA"/>
        </w:rPr>
      </w:pPr>
      <w:r w:rsidRPr="00FB4ED9">
        <w:rPr>
          <w:rFonts w:ascii="Arial" w:eastAsiaTheme="minorEastAsia" w:hAnsi="Arial" w:cs="Arial"/>
          <w:b/>
          <w:bCs/>
          <w:sz w:val="23"/>
          <w:szCs w:val="23"/>
          <w:lang w:eastAsia="en-CA"/>
        </w:rPr>
        <w:t>6</w:t>
      </w:r>
      <w:r w:rsidR="009711AE" w:rsidRPr="00FB4ED9">
        <w:rPr>
          <w:rFonts w:ascii="Arial" w:eastAsiaTheme="minorEastAsia" w:hAnsi="Arial" w:cs="Arial"/>
          <w:b/>
          <w:bCs/>
          <w:sz w:val="23"/>
          <w:szCs w:val="23"/>
          <w:lang w:eastAsia="en-CA"/>
        </w:rPr>
        <w:t xml:space="preserve">. </w:t>
      </w:r>
      <w:r w:rsidR="009711AE" w:rsidRPr="00FB4ED9">
        <w:rPr>
          <w:rFonts w:ascii="Arial" w:eastAsiaTheme="minorEastAsia" w:hAnsi="Arial" w:cs="Arial"/>
          <w:sz w:val="23"/>
          <w:szCs w:val="23"/>
          <w:lang w:eastAsia="en-CA"/>
        </w:rPr>
        <w:t>Discipline issues will be reviewed by the disciplinary committee. For each issue, a committee of 3, from the designated team reps, see point D</w:t>
      </w:r>
      <w:r w:rsidRPr="00FB4ED9">
        <w:rPr>
          <w:rFonts w:ascii="Arial" w:eastAsiaTheme="minorEastAsia" w:hAnsi="Arial" w:cs="Arial"/>
          <w:sz w:val="23"/>
          <w:szCs w:val="23"/>
          <w:lang w:eastAsia="en-CA"/>
        </w:rPr>
        <w:t xml:space="preserve"> above</w:t>
      </w:r>
      <w:r w:rsidR="009711AE" w:rsidRPr="00FB4ED9">
        <w:rPr>
          <w:rFonts w:ascii="Arial" w:eastAsiaTheme="minorEastAsia" w:hAnsi="Arial" w:cs="Arial"/>
          <w:sz w:val="23"/>
          <w:szCs w:val="23"/>
          <w:lang w:eastAsia="en-CA"/>
        </w:rPr>
        <w:t xml:space="preserve">, will be struck to review the issue.  </w:t>
      </w:r>
      <w:r w:rsidR="009711AE" w:rsidRPr="00FB4ED9">
        <w:rPr>
          <w:rFonts w:ascii="Arial" w:eastAsiaTheme="minorEastAsia" w:hAnsi="Arial" w:cs="Arial"/>
          <w:sz w:val="26"/>
          <w:szCs w:val="26"/>
          <w:lang w:eastAsia="en-CA"/>
        </w:rPr>
        <w:t xml:space="preserve"> </w:t>
      </w:r>
    </w:p>
    <w:p w:rsidR="009711AE" w:rsidRPr="00FB4ED9" w:rsidRDefault="009711AE" w:rsidP="00305AF6">
      <w:pPr>
        <w:widowControl w:val="0"/>
        <w:autoSpaceDE w:val="0"/>
        <w:autoSpaceDN w:val="0"/>
        <w:adjustRightInd w:val="0"/>
        <w:spacing w:after="0" w:line="240" w:lineRule="auto"/>
        <w:ind w:left="720"/>
        <w:rPr>
          <w:rFonts w:ascii="Arial" w:eastAsiaTheme="minorEastAsia" w:hAnsi="Arial" w:cs="Arial"/>
          <w:sz w:val="26"/>
          <w:szCs w:val="26"/>
          <w:lang w:eastAsia="en-CA"/>
        </w:rPr>
      </w:pPr>
    </w:p>
    <w:p w:rsidR="009711AE" w:rsidRPr="00FB4ED9" w:rsidRDefault="009711AE" w:rsidP="00305AF6">
      <w:pPr>
        <w:widowControl w:val="0"/>
        <w:autoSpaceDE w:val="0"/>
        <w:autoSpaceDN w:val="0"/>
        <w:adjustRightInd w:val="0"/>
        <w:spacing w:after="0" w:line="240" w:lineRule="auto"/>
        <w:ind w:left="720"/>
        <w:rPr>
          <w:rFonts w:ascii="Arial" w:eastAsiaTheme="minorEastAsia" w:hAnsi="Arial" w:cs="Arial"/>
          <w:sz w:val="26"/>
          <w:szCs w:val="26"/>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4"/>
          <w:szCs w:val="24"/>
          <w:lang w:eastAsia="en-CA"/>
        </w:rPr>
        <w:sectPr w:rsidR="009711AE" w:rsidRPr="00FB4ED9" w:rsidSect="009711AE">
          <w:type w:val="continuous"/>
          <w:pgSz w:w="12240" w:h="16340"/>
          <w:pgMar w:top="1171" w:right="1380" w:bottom="649" w:left="1608" w:header="720" w:footer="720" w:gutter="0"/>
          <w:cols w:space="720"/>
          <w:noEndnote/>
        </w:sectPr>
      </w:pPr>
    </w:p>
    <w:p w:rsidR="009711AE" w:rsidRPr="00FB4ED9" w:rsidRDefault="009711AE" w:rsidP="009711AE">
      <w:pPr>
        <w:pageBreakBefore/>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8"/>
          <w:szCs w:val="28"/>
          <w:lang w:eastAsia="en-CA"/>
        </w:rPr>
        <w:lastRenderedPageBreak/>
        <w:t>APPENDIX 2 – AFFILIATION POLICY SUPPLEMENT</w:t>
      </w: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framePr w:w="9450" w:wrap="auto" w:vAnchor="page" w:hAnchor="page" w:x="1796" w:y="1776"/>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noProof/>
          <w:sz w:val="23"/>
          <w:szCs w:val="23"/>
          <w:lang w:val="en-US"/>
        </w:rPr>
        <w:drawing>
          <wp:inline distT="0" distB="0" distL="0" distR="0" wp14:anchorId="326465CF" wp14:editId="50A2967B">
            <wp:extent cx="549592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28575"/>
                    </a:xfrm>
                    <a:prstGeom prst="rect">
                      <a:avLst/>
                    </a:prstGeom>
                    <a:noFill/>
                    <a:ln>
                      <a:noFill/>
                    </a:ln>
                  </pic:spPr>
                </pic:pic>
              </a:graphicData>
            </a:graphic>
          </wp:inline>
        </w:drawing>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8"/>
          <w:szCs w:val="28"/>
          <w:lang w:eastAsia="en-CA"/>
        </w:rPr>
      </w:pPr>
      <w:r w:rsidRPr="00FB4ED9">
        <w:rPr>
          <w:rFonts w:ascii="Arial" w:eastAsiaTheme="minorEastAsia" w:hAnsi="Arial" w:cs="Arial"/>
          <w:sz w:val="23"/>
          <w:szCs w:val="23"/>
          <w:lang w:eastAsia="en-CA"/>
        </w:rPr>
        <w:t>In addition to the rules set out in the Edmonton Ringette Rules and regulations, Section B II, C, this appendix is a supplemental procedure intended to clarify the existing rules &amp; regulations surrounding player affiliation.</w:t>
      </w:r>
      <w:r w:rsidRPr="00FB4ED9">
        <w:rPr>
          <w:rFonts w:ascii="Arial" w:eastAsiaTheme="minorEastAsia" w:hAnsi="Arial" w:cs="Arial"/>
          <w:sz w:val="28"/>
          <w:szCs w:val="28"/>
          <w:lang w:eastAsia="en-CA"/>
        </w:rPr>
        <w:t xml:space="preserve"> </w:t>
      </w:r>
    </w:p>
    <w:p w:rsidR="009E79A5" w:rsidRPr="00FB4ED9" w:rsidRDefault="009E79A5" w:rsidP="009711AE">
      <w:pPr>
        <w:widowControl w:val="0"/>
        <w:autoSpaceDE w:val="0"/>
        <w:autoSpaceDN w:val="0"/>
        <w:adjustRightInd w:val="0"/>
        <w:spacing w:after="0" w:line="240" w:lineRule="auto"/>
        <w:rPr>
          <w:rFonts w:ascii="Arial" w:eastAsiaTheme="minorEastAsia" w:hAnsi="Arial" w:cs="Arial"/>
          <w:sz w:val="28"/>
          <w:szCs w:val="28"/>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8"/>
          <w:szCs w:val="28"/>
          <w:lang w:eastAsia="en-CA"/>
        </w:rPr>
      </w:pPr>
      <w:r w:rsidRPr="00FB4ED9">
        <w:rPr>
          <w:rFonts w:ascii="Arial" w:eastAsiaTheme="minorEastAsia" w:hAnsi="Arial" w:cs="Arial"/>
          <w:b/>
          <w:bCs/>
          <w:sz w:val="28"/>
          <w:szCs w:val="28"/>
          <w:lang w:eastAsia="en-CA"/>
        </w:rPr>
        <w:t>A. Policy Scope and Intent:</w:t>
      </w:r>
      <w:r w:rsidRPr="00FB4ED9">
        <w:rPr>
          <w:rFonts w:ascii="Arial" w:eastAsiaTheme="minorEastAsia" w:hAnsi="Arial" w:cs="Arial"/>
          <w:sz w:val="28"/>
          <w:szCs w:val="28"/>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8"/>
          <w:szCs w:val="28"/>
          <w:lang w:eastAsia="en-CA"/>
        </w:rPr>
      </w:pPr>
    </w:p>
    <w:p w:rsidR="009711AE" w:rsidRPr="00FB4ED9" w:rsidRDefault="009711AE" w:rsidP="00FB4ED9">
      <w:pPr>
        <w:pStyle w:val="ListParagraph"/>
        <w:widowControl w:val="0"/>
        <w:numPr>
          <w:ilvl w:val="0"/>
          <w:numId w:val="13"/>
        </w:numPr>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Affiliation allows an association to create a team at a level where there are not </w:t>
      </w:r>
      <w:proofErr w:type="gramStart"/>
      <w:r w:rsidRPr="00FB4ED9">
        <w:rPr>
          <w:rFonts w:ascii="Arial" w:eastAsiaTheme="minorEastAsia" w:hAnsi="Arial" w:cs="Arial"/>
          <w:sz w:val="23"/>
          <w:szCs w:val="23"/>
          <w:lang w:eastAsia="en-CA"/>
        </w:rPr>
        <w:t>enough  players</w:t>
      </w:r>
      <w:proofErr w:type="gramEnd"/>
      <w:r w:rsidRPr="00FB4ED9">
        <w:rPr>
          <w:rFonts w:ascii="Arial" w:eastAsiaTheme="minorEastAsia" w:hAnsi="Arial" w:cs="Arial"/>
          <w:sz w:val="23"/>
          <w:szCs w:val="23"/>
          <w:lang w:eastAsia="en-CA"/>
        </w:rPr>
        <w:t xml:space="preserve"> for a viable team and allows a team to replace absent, sick, injured, or suspended players on a game by game basis. </w:t>
      </w:r>
    </w:p>
    <w:p w:rsidR="009711AE" w:rsidRPr="00454889" w:rsidRDefault="009711AE" w:rsidP="00FB4ED9">
      <w:pPr>
        <w:widowControl w:val="0"/>
        <w:autoSpaceDE w:val="0"/>
        <w:autoSpaceDN w:val="0"/>
        <w:adjustRightInd w:val="0"/>
        <w:spacing w:after="0" w:line="240" w:lineRule="auto"/>
        <w:ind w:left="1080"/>
        <w:rPr>
          <w:rFonts w:ascii="Arial" w:eastAsiaTheme="minorEastAsia" w:hAnsi="Arial" w:cs="Arial"/>
          <w:sz w:val="28"/>
          <w:szCs w:val="28"/>
          <w:u w:val="single"/>
          <w:lang w:eastAsia="en-CA"/>
        </w:rPr>
      </w:pPr>
      <w:r w:rsidRPr="00FB4ED9">
        <w:rPr>
          <w:rFonts w:ascii="Arial" w:eastAsiaTheme="minorEastAsia" w:hAnsi="Arial" w:cs="Arial"/>
          <w:sz w:val="28"/>
          <w:szCs w:val="28"/>
          <w:lang w:eastAsia="en-CA"/>
        </w:rPr>
        <w:t xml:space="preserve"> </w:t>
      </w:r>
    </w:p>
    <w:p w:rsidR="009711AE" w:rsidRPr="00454889" w:rsidRDefault="009711AE" w:rsidP="00FB4ED9">
      <w:pPr>
        <w:widowControl w:val="0"/>
        <w:autoSpaceDE w:val="0"/>
        <w:autoSpaceDN w:val="0"/>
        <w:adjustRightInd w:val="0"/>
        <w:spacing w:after="0" w:line="240" w:lineRule="auto"/>
        <w:ind w:left="1080"/>
        <w:rPr>
          <w:rFonts w:ascii="Arial" w:eastAsiaTheme="minorEastAsia" w:hAnsi="Arial" w:cs="Arial"/>
          <w:sz w:val="23"/>
          <w:szCs w:val="23"/>
          <w:u w:val="single"/>
          <w:lang w:eastAsia="en-CA"/>
        </w:rPr>
      </w:pPr>
      <w:r w:rsidRPr="00454889">
        <w:rPr>
          <w:rFonts w:ascii="Arial" w:eastAsiaTheme="minorEastAsia" w:hAnsi="Arial" w:cs="Arial"/>
          <w:sz w:val="23"/>
          <w:szCs w:val="23"/>
          <w:u w:val="single"/>
          <w:lang w:eastAsia="en-CA"/>
        </w:rPr>
        <w:t xml:space="preserve">The primary purpose of affiliation is to benefit the team that the player is being affiliated to, and is not designed to be a mechanism of player development. </w:t>
      </w: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All affiliation within Edmonton Ringette will follow the rules and regulations outlined by Ringette Alberta. </w:t>
      </w: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Affiliation within Edmonton Ringette will follow a ‘next level down’ process as listed below: </w:t>
      </w:r>
    </w:p>
    <w:p w:rsidR="00FB4ED9" w:rsidRPr="00FB4ED9" w:rsidRDefault="00FB4ED9" w:rsidP="00FB4ED9">
      <w:pPr>
        <w:widowControl w:val="0"/>
        <w:autoSpaceDE w:val="0"/>
        <w:autoSpaceDN w:val="0"/>
        <w:adjustRightInd w:val="0"/>
        <w:spacing w:after="0" w:line="240" w:lineRule="auto"/>
        <w:ind w:left="1080"/>
        <w:rPr>
          <w:rFonts w:ascii="Arial" w:eastAsiaTheme="minorEastAsia" w:hAnsi="Arial" w:cs="Arial"/>
          <w:sz w:val="23"/>
          <w:szCs w:val="23"/>
          <w:lang w:eastAsia="en-CA"/>
        </w:rPr>
      </w:pP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sz w:val="23"/>
          <w:szCs w:val="23"/>
          <w:lang w:eastAsia="en-CA"/>
        </w:rPr>
      </w:pPr>
      <w:r w:rsidRPr="00FB4ED9">
        <w:rPr>
          <w:rFonts w:ascii="Arial" w:eastAsiaTheme="minorEastAsia" w:hAnsi="Arial" w:cs="Arial"/>
          <w:sz w:val="23"/>
          <w:szCs w:val="23"/>
          <w:lang w:eastAsia="en-CA"/>
        </w:rPr>
        <w:t>U8</w:t>
      </w:r>
      <w:r w:rsidR="00E5400E" w:rsidRPr="00FB4ED9">
        <w:rPr>
          <w:rFonts w:ascii="Arial" w:eastAsiaTheme="minorEastAsia" w:hAnsi="Arial" w:cs="Arial"/>
          <w:sz w:val="23"/>
          <w:szCs w:val="23"/>
          <w:lang w:eastAsia="en-CA"/>
        </w:rPr>
        <w:t xml:space="preserve"> </w:t>
      </w:r>
      <w:r w:rsidRPr="00FB4ED9">
        <w:rPr>
          <w:rFonts w:ascii="Arial" w:eastAsiaTheme="minorEastAsia" w:hAnsi="Arial" w:cs="Arial"/>
          <w:sz w:val="23"/>
          <w:szCs w:val="23"/>
          <w:lang w:eastAsia="en-CA"/>
        </w:rPr>
        <w:t xml:space="preserve">will affiliate to U10 </w:t>
      </w: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sz w:val="23"/>
          <w:szCs w:val="23"/>
          <w:lang w:eastAsia="en-CA"/>
        </w:rPr>
      </w:pPr>
      <w:r w:rsidRPr="00FB4ED9">
        <w:rPr>
          <w:rFonts w:ascii="Arial" w:eastAsiaTheme="minorEastAsia" w:hAnsi="Arial" w:cs="Arial"/>
          <w:sz w:val="23"/>
          <w:szCs w:val="23"/>
          <w:lang w:eastAsia="en-CA"/>
        </w:rPr>
        <w:t>U10</w:t>
      </w:r>
      <w:r w:rsidR="00E5400E" w:rsidRPr="00FB4ED9">
        <w:rPr>
          <w:rFonts w:ascii="Arial" w:eastAsiaTheme="minorEastAsia" w:hAnsi="Arial" w:cs="Arial"/>
          <w:sz w:val="23"/>
          <w:szCs w:val="23"/>
          <w:lang w:eastAsia="en-CA"/>
        </w:rPr>
        <w:t xml:space="preserve"> </w:t>
      </w:r>
      <w:r w:rsidRPr="00FB4ED9">
        <w:rPr>
          <w:rFonts w:ascii="Arial" w:eastAsiaTheme="minorEastAsia" w:hAnsi="Arial" w:cs="Arial"/>
          <w:sz w:val="23"/>
          <w:szCs w:val="23"/>
          <w:lang w:eastAsia="en-CA"/>
        </w:rPr>
        <w:t xml:space="preserve">will affiliate to U12C </w:t>
      </w: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U12C will affiliate to U12B </w:t>
      </w: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U12B will affiliate to U12A </w:t>
      </w: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U12A will affiliate to U14B </w:t>
      </w: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U14B will affiliate to U14A </w:t>
      </w: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sz w:val="23"/>
          <w:szCs w:val="23"/>
          <w:lang w:eastAsia="en-CA"/>
        </w:rPr>
      </w:pPr>
      <w:r w:rsidRPr="00FB4ED9">
        <w:rPr>
          <w:rFonts w:ascii="Arial" w:eastAsiaTheme="minorEastAsia" w:hAnsi="Arial" w:cs="Arial"/>
          <w:sz w:val="23"/>
          <w:szCs w:val="23"/>
          <w:lang w:eastAsia="en-CA"/>
        </w:rPr>
        <w:t>U14A will affiliate to U16</w:t>
      </w:r>
      <w:r w:rsidR="00E5400E" w:rsidRPr="00FB4ED9">
        <w:rPr>
          <w:rFonts w:ascii="Arial" w:eastAsiaTheme="minorEastAsia" w:hAnsi="Arial" w:cs="Arial"/>
          <w:sz w:val="23"/>
          <w:szCs w:val="23"/>
          <w:lang w:eastAsia="en-CA"/>
        </w:rPr>
        <w:t>B, or to U14AA</w:t>
      </w: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U16B will affiliate to U16A </w:t>
      </w: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U16A will affiliate to U19B </w:t>
      </w: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sz w:val="23"/>
          <w:szCs w:val="23"/>
          <w:lang w:eastAsia="en-CA"/>
        </w:rPr>
      </w:pPr>
      <w:r w:rsidRPr="00FB4ED9">
        <w:rPr>
          <w:rFonts w:ascii="Arial" w:eastAsiaTheme="minorEastAsia" w:hAnsi="Arial" w:cs="Arial"/>
          <w:sz w:val="23"/>
          <w:szCs w:val="23"/>
          <w:lang w:eastAsia="en-CA"/>
        </w:rPr>
        <w:t>U</w:t>
      </w:r>
      <w:r w:rsidR="00E5400E" w:rsidRPr="00FB4ED9">
        <w:rPr>
          <w:rFonts w:ascii="Arial" w:eastAsiaTheme="minorEastAsia" w:hAnsi="Arial" w:cs="Arial"/>
          <w:sz w:val="23"/>
          <w:szCs w:val="23"/>
          <w:lang w:eastAsia="en-CA"/>
        </w:rPr>
        <w:t>19</w:t>
      </w:r>
      <w:r w:rsidRPr="00FB4ED9">
        <w:rPr>
          <w:rFonts w:ascii="Arial" w:eastAsiaTheme="minorEastAsia" w:hAnsi="Arial" w:cs="Arial"/>
          <w:sz w:val="23"/>
          <w:szCs w:val="23"/>
          <w:lang w:eastAsia="en-CA"/>
        </w:rPr>
        <w:t xml:space="preserve">B will affiliate to U19A </w:t>
      </w:r>
    </w:p>
    <w:p w:rsidR="00DC04B7" w:rsidRPr="00FB4ED9" w:rsidRDefault="00DC04B7" w:rsidP="00FB4ED9">
      <w:pPr>
        <w:widowControl w:val="0"/>
        <w:autoSpaceDE w:val="0"/>
        <w:autoSpaceDN w:val="0"/>
        <w:adjustRightInd w:val="0"/>
        <w:spacing w:after="0" w:line="240" w:lineRule="auto"/>
        <w:ind w:left="1080"/>
        <w:rPr>
          <w:rFonts w:ascii="Arial" w:eastAsiaTheme="minorEastAsia" w:hAnsi="Arial" w:cs="Arial"/>
          <w:sz w:val="23"/>
          <w:szCs w:val="23"/>
          <w:lang w:eastAsia="en-CA"/>
        </w:rPr>
      </w:pPr>
    </w:p>
    <w:p w:rsidR="00DC04B7" w:rsidRPr="00FB4ED9" w:rsidRDefault="00DC04B7" w:rsidP="00FB4ED9">
      <w:pPr>
        <w:widowControl w:val="0"/>
        <w:autoSpaceDE w:val="0"/>
        <w:autoSpaceDN w:val="0"/>
        <w:adjustRightInd w:val="0"/>
        <w:spacing w:after="0" w:line="240" w:lineRule="auto"/>
        <w:ind w:left="1080"/>
        <w:rPr>
          <w:rFonts w:ascii="Arial" w:eastAsiaTheme="minorEastAsia" w:hAnsi="Arial" w:cs="Arial"/>
          <w:sz w:val="23"/>
          <w:szCs w:val="23"/>
          <w:lang w:eastAsia="en-CA"/>
        </w:rPr>
      </w:pPr>
      <w:r w:rsidRPr="00FB4ED9">
        <w:rPr>
          <w:rFonts w:ascii="Arial" w:eastAsiaTheme="minorEastAsia" w:hAnsi="Arial" w:cs="Arial"/>
          <w:sz w:val="23"/>
          <w:szCs w:val="23"/>
          <w:lang w:eastAsia="en-CA"/>
        </w:rPr>
        <w:t>U14AA will affiliate to U16AA</w:t>
      </w:r>
    </w:p>
    <w:p w:rsidR="00DC04B7" w:rsidRPr="00FB4ED9" w:rsidRDefault="00DC04B7" w:rsidP="00FB4ED9">
      <w:pPr>
        <w:widowControl w:val="0"/>
        <w:autoSpaceDE w:val="0"/>
        <w:autoSpaceDN w:val="0"/>
        <w:adjustRightInd w:val="0"/>
        <w:spacing w:after="0" w:line="240" w:lineRule="auto"/>
        <w:ind w:left="1080"/>
        <w:rPr>
          <w:rFonts w:ascii="Arial" w:eastAsiaTheme="minorEastAsia" w:hAnsi="Arial" w:cs="Arial"/>
          <w:sz w:val="23"/>
          <w:szCs w:val="23"/>
          <w:lang w:eastAsia="en-CA"/>
        </w:rPr>
      </w:pPr>
      <w:r w:rsidRPr="00FB4ED9">
        <w:rPr>
          <w:rFonts w:ascii="Arial" w:eastAsiaTheme="minorEastAsia" w:hAnsi="Arial" w:cs="Arial"/>
          <w:sz w:val="23"/>
          <w:szCs w:val="23"/>
          <w:lang w:eastAsia="en-CA"/>
        </w:rPr>
        <w:t>U16AA will affiliate to U19AA</w:t>
      </w:r>
    </w:p>
    <w:p w:rsidR="00DC04B7" w:rsidRPr="00FB4ED9" w:rsidRDefault="009711AE" w:rsidP="009711AE">
      <w:pPr>
        <w:widowControl w:val="0"/>
        <w:autoSpaceDE w:val="0"/>
        <w:autoSpaceDN w:val="0"/>
        <w:adjustRightInd w:val="0"/>
        <w:spacing w:after="0" w:line="240" w:lineRule="auto"/>
        <w:rPr>
          <w:rFonts w:ascii="Arial" w:eastAsiaTheme="minorEastAsia" w:hAnsi="Arial" w:cs="Arial"/>
          <w:b/>
          <w:bCs/>
          <w:color w:val="FF0000"/>
          <w:sz w:val="23"/>
          <w:szCs w:val="23"/>
          <w:lang w:eastAsia="en-CA"/>
        </w:rPr>
      </w:pPr>
      <w:r w:rsidRPr="00FB4ED9">
        <w:rPr>
          <w:rFonts w:ascii="Arial" w:eastAsiaTheme="minorEastAsia" w:hAnsi="Arial" w:cs="Arial"/>
          <w:b/>
          <w:bCs/>
          <w:color w:val="FF0000"/>
          <w:sz w:val="23"/>
          <w:szCs w:val="23"/>
          <w:lang w:eastAsia="en-CA"/>
        </w:rPr>
        <w:t xml:space="preserve"> </w:t>
      </w:r>
    </w:p>
    <w:p w:rsidR="009E79A5" w:rsidRPr="00FB4ED9" w:rsidRDefault="00FB4ED9" w:rsidP="00FB4ED9">
      <w:pPr>
        <w:pStyle w:val="ListParagraph"/>
        <w:widowControl w:val="0"/>
        <w:numPr>
          <w:ilvl w:val="0"/>
          <w:numId w:val="13"/>
        </w:numPr>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Rare e</w:t>
      </w:r>
      <w:r w:rsidR="009711AE" w:rsidRPr="00FB4ED9">
        <w:rPr>
          <w:rFonts w:ascii="Arial" w:eastAsiaTheme="minorEastAsia" w:hAnsi="Arial" w:cs="Arial"/>
          <w:color w:val="000000"/>
          <w:sz w:val="23"/>
          <w:szCs w:val="23"/>
          <w:lang w:eastAsia="en-CA"/>
        </w:rPr>
        <w:t xml:space="preserve">xceptions to the ‘next level down’ rule can be made on a case by case basis, to expand the affiliation </w:t>
      </w:r>
      <w:r w:rsidR="009711AE" w:rsidRPr="00FB4ED9">
        <w:rPr>
          <w:rFonts w:ascii="Arial" w:eastAsiaTheme="minorEastAsia" w:hAnsi="Arial" w:cs="Arial"/>
          <w:color w:val="000000"/>
          <w:sz w:val="23"/>
          <w:szCs w:val="23"/>
          <w:u w:val="single"/>
          <w:lang w:eastAsia="en-CA"/>
        </w:rPr>
        <w:t>2 levels down</w:t>
      </w:r>
      <w:r w:rsidR="009711AE" w:rsidRPr="00FB4ED9">
        <w:rPr>
          <w:rFonts w:ascii="Arial" w:eastAsiaTheme="minorEastAsia" w:hAnsi="Arial" w:cs="Arial"/>
          <w:color w:val="000000"/>
          <w:sz w:val="23"/>
          <w:szCs w:val="23"/>
          <w:lang w:eastAsia="en-CA"/>
        </w:rPr>
        <w:t xml:space="preserve">.  </w:t>
      </w:r>
    </w:p>
    <w:p w:rsidR="009E79A5" w:rsidRPr="00FB4ED9" w:rsidRDefault="009E79A5" w:rsidP="009E79A5">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The expansion to the 2</w:t>
      </w:r>
      <w:r w:rsidRPr="00FB4ED9">
        <w:rPr>
          <w:rFonts w:ascii="Arial" w:eastAsiaTheme="minorEastAsia" w:hAnsi="Arial" w:cs="Arial"/>
          <w:color w:val="000000"/>
          <w:sz w:val="16"/>
          <w:szCs w:val="16"/>
          <w:lang w:eastAsia="en-CA"/>
        </w:rPr>
        <w:t>nd</w:t>
      </w:r>
      <w:r w:rsidRPr="00FB4ED9">
        <w:rPr>
          <w:rFonts w:ascii="Arial" w:eastAsiaTheme="minorEastAsia" w:hAnsi="Arial" w:cs="Arial"/>
          <w:color w:val="000000"/>
          <w:sz w:val="23"/>
          <w:szCs w:val="23"/>
          <w:lang w:eastAsia="en-CA"/>
        </w:rPr>
        <w:t xml:space="preserve"> level down would happen ‘in addition to’ the team drafting eligible affiliates from the next level down. Thus, a team would complete their drafting of players from the next level down, then proceed to drafting of players from the 2</w:t>
      </w:r>
      <w:r w:rsidRPr="00FB4ED9">
        <w:rPr>
          <w:rFonts w:ascii="Arial" w:eastAsiaTheme="minorEastAsia" w:hAnsi="Arial" w:cs="Arial"/>
          <w:color w:val="000000"/>
          <w:sz w:val="16"/>
          <w:szCs w:val="16"/>
          <w:lang w:eastAsia="en-CA"/>
        </w:rPr>
        <w:t>nd</w:t>
      </w:r>
      <w:r w:rsidRPr="00FB4ED9">
        <w:rPr>
          <w:rFonts w:ascii="Arial" w:eastAsiaTheme="minorEastAsia" w:hAnsi="Arial" w:cs="Arial"/>
          <w:color w:val="000000"/>
          <w:sz w:val="23"/>
          <w:szCs w:val="23"/>
          <w:lang w:eastAsia="en-CA"/>
        </w:rPr>
        <w:t xml:space="preserve"> level down – please refer to the section below entitled “Selection Of Affiliates By Teams” as to how the mechanics of this process will work. Example: </w:t>
      </w:r>
    </w:p>
    <w:p w:rsidR="009711AE" w:rsidRPr="00FB4ED9" w:rsidRDefault="009711AE" w:rsidP="00FB4ED9">
      <w:pPr>
        <w:widowControl w:val="0"/>
        <w:autoSpaceDE w:val="0"/>
        <w:autoSpaceDN w:val="0"/>
        <w:adjustRightInd w:val="0"/>
        <w:spacing w:after="166" w:line="240" w:lineRule="auto"/>
        <w:ind w:left="1080"/>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U14A would draft eligible affiliates from U14B </w:t>
      </w: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U14A would proceed to draft eligible affiliates from </w:t>
      </w:r>
      <w:proofErr w:type="gramStart"/>
      <w:r w:rsidRPr="00FB4ED9">
        <w:rPr>
          <w:rFonts w:ascii="Arial" w:eastAsiaTheme="minorEastAsia" w:hAnsi="Arial" w:cs="Arial"/>
          <w:color w:val="000000"/>
          <w:sz w:val="23"/>
          <w:szCs w:val="23"/>
          <w:lang w:eastAsia="en-CA"/>
        </w:rPr>
        <w:t>U12(</w:t>
      </w:r>
      <w:proofErr w:type="gramEnd"/>
      <w:r w:rsidRPr="00FB4ED9">
        <w:rPr>
          <w:rFonts w:ascii="Arial" w:eastAsiaTheme="minorEastAsia" w:hAnsi="Arial" w:cs="Arial"/>
          <w:color w:val="000000"/>
          <w:sz w:val="23"/>
          <w:szCs w:val="23"/>
          <w:lang w:eastAsia="en-CA"/>
        </w:rPr>
        <w:t xml:space="preserve">Petite) A, and would draft U12(Petite) A players in the format described below in Selection Of Affiliates By Teams” </w:t>
      </w: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color w:val="000000"/>
          <w:sz w:val="23"/>
          <w:szCs w:val="23"/>
          <w:lang w:eastAsia="en-CA"/>
        </w:rPr>
      </w:pPr>
    </w:p>
    <w:p w:rsidR="00FB4ED9" w:rsidRPr="00FB4ED9" w:rsidRDefault="009711AE" w:rsidP="00FB4ED9">
      <w:pPr>
        <w:widowControl w:val="0"/>
        <w:autoSpaceDE w:val="0"/>
        <w:autoSpaceDN w:val="0"/>
        <w:adjustRightInd w:val="0"/>
        <w:spacing w:after="0" w:line="240" w:lineRule="auto"/>
        <w:ind w:left="1080"/>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If 2 level down affiliation is requested, application by the coach requesting affiliation must be made to the Divisional Director(s) involved (note: more than one Director </w:t>
      </w:r>
      <w:proofErr w:type="gramStart"/>
      <w:r w:rsidRPr="00FB4ED9">
        <w:rPr>
          <w:rFonts w:ascii="Arial" w:eastAsiaTheme="minorEastAsia" w:hAnsi="Arial" w:cs="Arial"/>
          <w:color w:val="000000"/>
          <w:sz w:val="23"/>
          <w:szCs w:val="23"/>
          <w:lang w:eastAsia="en-CA"/>
        </w:rPr>
        <w:t>application</w:t>
      </w:r>
      <w:proofErr w:type="gramEnd"/>
      <w:r w:rsidRPr="00FB4ED9">
        <w:rPr>
          <w:rFonts w:ascii="Arial" w:eastAsiaTheme="minorEastAsia" w:hAnsi="Arial" w:cs="Arial"/>
          <w:color w:val="000000"/>
          <w:sz w:val="23"/>
          <w:szCs w:val="23"/>
          <w:lang w:eastAsia="en-CA"/>
        </w:rPr>
        <w:t xml:space="preserve"> is required if the 2</w:t>
      </w:r>
      <w:r w:rsidRPr="00FB4ED9">
        <w:rPr>
          <w:rFonts w:ascii="Arial" w:eastAsiaTheme="minorEastAsia" w:hAnsi="Arial" w:cs="Arial"/>
          <w:color w:val="000000"/>
          <w:sz w:val="16"/>
          <w:szCs w:val="16"/>
          <w:lang w:eastAsia="en-CA"/>
        </w:rPr>
        <w:t>nd</w:t>
      </w:r>
      <w:r w:rsidRPr="00FB4ED9">
        <w:rPr>
          <w:rFonts w:ascii="Arial" w:eastAsiaTheme="minorEastAsia" w:hAnsi="Arial" w:cs="Arial"/>
          <w:color w:val="000000"/>
          <w:sz w:val="23"/>
          <w:szCs w:val="23"/>
          <w:lang w:eastAsia="en-CA"/>
        </w:rPr>
        <w:t xml:space="preserve"> level affiliate resides in a different division). The requesting coach must make a logical and sensible case as to </w:t>
      </w:r>
      <w:r w:rsidRPr="00FB4ED9">
        <w:rPr>
          <w:rFonts w:ascii="Arial" w:eastAsiaTheme="minorEastAsia" w:hAnsi="Arial" w:cs="Arial"/>
          <w:color w:val="000000"/>
          <w:sz w:val="23"/>
          <w:szCs w:val="23"/>
          <w:lang w:eastAsia="en-CA"/>
        </w:rPr>
        <w:lastRenderedPageBreak/>
        <w:t>why the next level down process will not meet their team’s needs, and why they feel they need to go 2 levels down.</w:t>
      </w: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b/>
          <w:bCs/>
          <w:color w:val="FF0000"/>
          <w:sz w:val="23"/>
          <w:szCs w:val="23"/>
          <w:lang w:eastAsia="en-CA"/>
        </w:rPr>
      </w:pPr>
      <w:r w:rsidRPr="00FB4ED9">
        <w:rPr>
          <w:rFonts w:ascii="Arial" w:eastAsiaTheme="minorEastAsia" w:hAnsi="Arial" w:cs="Arial"/>
          <w:color w:val="000000"/>
          <w:sz w:val="23"/>
          <w:szCs w:val="23"/>
          <w:lang w:eastAsia="en-CA"/>
        </w:rPr>
        <w:t>Approval of the 2</w:t>
      </w:r>
      <w:r w:rsidRPr="00FB4ED9">
        <w:rPr>
          <w:rFonts w:ascii="Arial" w:eastAsiaTheme="minorEastAsia" w:hAnsi="Arial" w:cs="Arial"/>
          <w:color w:val="000000"/>
          <w:sz w:val="16"/>
          <w:szCs w:val="16"/>
          <w:lang w:eastAsia="en-CA"/>
        </w:rPr>
        <w:t>nd</w:t>
      </w:r>
      <w:r w:rsidRPr="00FB4ED9">
        <w:rPr>
          <w:rFonts w:ascii="Arial" w:eastAsiaTheme="minorEastAsia" w:hAnsi="Arial" w:cs="Arial"/>
          <w:color w:val="000000"/>
          <w:sz w:val="23"/>
          <w:szCs w:val="23"/>
          <w:lang w:eastAsia="en-CA"/>
        </w:rPr>
        <w:t xml:space="preserve"> level down affiliation is at the discretion </w:t>
      </w:r>
      <w:proofErr w:type="gramStart"/>
      <w:r w:rsidRPr="00FB4ED9">
        <w:rPr>
          <w:rFonts w:ascii="Arial" w:eastAsiaTheme="minorEastAsia" w:hAnsi="Arial" w:cs="Arial"/>
          <w:color w:val="000000"/>
          <w:sz w:val="23"/>
          <w:szCs w:val="23"/>
          <w:lang w:eastAsia="en-CA"/>
        </w:rPr>
        <w:t>of  the</w:t>
      </w:r>
      <w:proofErr w:type="gramEnd"/>
      <w:r w:rsidRPr="00FB4ED9">
        <w:rPr>
          <w:rFonts w:ascii="Arial" w:eastAsiaTheme="minorEastAsia" w:hAnsi="Arial" w:cs="Arial"/>
          <w:color w:val="000000"/>
          <w:sz w:val="23"/>
          <w:szCs w:val="23"/>
          <w:lang w:eastAsia="en-CA"/>
        </w:rPr>
        <w:t xml:space="preserve"> </w:t>
      </w:r>
      <w:r w:rsidR="00DC04B7" w:rsidRPr="00FB4ED9">
        <w:rPr>
          <w:rFonts w:ascii="Arial" w:eastAsiaTheme="minorEastAsia" w:hAnsi="Arial" w:cs="Arial"/>
          <w:color w:val="000000"/>
          <w:sz w:val="23"/>
          <w:szCs w:val="23"/>
          <w:lang w:eastAsia="en-CA"/>
        </w:rPr>
        <w:t>Division Director and Executive.</w:t>
      </w:r>
      <w:r w:rsidRPr="00FB4ED9">
        <w:rPr>
          <w:rFonts w:ascii="Arial" w:eastAsiaTheme="minorEastAsia" w:hAnsi="Arial" w:cs="Arial"/>
          <w:b/>
          <w:bCs/>
          <w:color w:val="FF0000"/>
          <w:sz w:val="23"/>
          <w:szCs w:val="23"/>
          <w:lang w:eastAsia="en-CA"/>
        </w:rPr>
        <w:t xml:space="preserve"> </w:t>
      </w:r>
    </w:p>
    <w:p w:rsidR="00FB4ED9" w:rsidRPr="00FB4ED9" w:rsidRDefault="00FB4ED9" w:rsidP="00FB4ED9">
      <w:pPr>
        <w:widowControl w:val="0"/>
        <w:autoSpaceDE w:val="0"/>
        <w:autoSpaceDN w:val="0"/>
        <w:adjustRightInd w:val="0"/>
        <w:spacing w:after="0" w:line="240" w:lineRule="auto"/>
        <w:ind w:left="1080"/>
        <w:rPr>
          <w:rFonts w:ascii="Arial" w:eastAsiaTheme="minorEastAsia" w:hAnsi="Arial" w:cs="Arial"/>
          <w:color w:val="FF0000"/>
          <w:sz w:val="23"/>
          <w:szCs w:val="23"/>
          <w:lang w:eastAsia="en-CA"/>
        </w:rPr>
      </w:pPr>
    </w:p>
    <w:p w:rsidR="009711AE" w:rsidRPr="00FB4ED9" w:rsidRDefault="009711AE" w:rsidP="00FB4ED9">
      <w:pPr>
        <w:widowControl w:val="0"/>
        <w:autoSpaceDE w:val="0"/>
        <w:autoSpaceDN w:val="0"/>
        <w:adjustRightInd w:val="0"/>
        <w:spacing w:after="0" w:line="240" w:lineRule="auto"/>
        <w:ind w:left="1080"/>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No affiliation past 2 levels down will be permitted.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8"/>
          <w:szCs w:val="28"/>
          <w:lang w:eastAsia="en-CA"/>
        </w:rPr>
      </w:pPr>
      <w:r w:rsidRPr="00FB4ED9">
        <w:rPr>
          <w:rFonts w:ascii="Arial" w:eastAsiaTheme="minorEastAsia" w:hAnsi="Arial" w:cs="Arial"/>
          <w:b/>
          <w:bCs/>
          <w:color w:val="000000"/>
          <w:sz w:val="28"/>
          <w:szCs w:val="28"/>
          <w:lang w:eastAsia="en-CA"/>
        </w:rPr>
        <w:t>B.  Goalie Affiliates:</w:t>
      </w:r>
      <w:r w:rsidRPr="00FB4ED9">
        <w:rPr>
          <w:rFonts w:ascii="Arial" w:eastAsiaTheme="minorEastAsia" w:hAnsi="Arial" w:cs="Arial"/>
          <w:color w:val="000000"/>
          <w:sz w:val="28"/>
          <w:szCs w:val="28"/>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8"/>
          <w:szCs w:val="28"/>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Goalies will affiliate according to: </w:t>
      </w:r>
    </w:p>
    <w:p w:rsidR="009711AE" w:rsidRPr="00FB4ED9" w:rsidRDefault="009711AE" w:rsidP="009711AE">
      <w:pPr>
        <w:widowControl w:val="0"/>
        <w:autoSpaceDE w:val="0"/>
        <w:autoSpaceDN w:val="0"/>
        <w:adjustRightInd w:val="0"/>
        <w:spacing w:after="185"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roofErr w:type="gramStart"/>
      <w:r w:rsidRPr="00FB4ED9">
        <w:rPr>
          <w:rFonts w:ascii="Arial" w:eastAsiaTheme="minorEastAsia" w:hAnsi="Arial" w:cs="Arial"/>
          <w:color w:val="000000"/>
          <w:sz w:val="23"/>
          <w:szCs w:val="23"/>
          <w:lang w:eastAsia="en-CA"/>
        </w:rPr>
        <w:t>the</w:t>
      </w:r>
      <w:proofErr w:type="gramEnd"/>
      <w:r w:rsidRPr="00FB4ED9">
        <w:rPr>
          <w:rFonts w:ascii="Arial" w:eastAsiaTheme="minorEastAsia" w:hAnsi="Arial" w:cs="Arial"/>
          <w:color w:val="000000"/>
          <w:sz w:val="23"/>
          <w:szCs w:val="23"/>
          <w:lang w:eastAsia="en-CA"/>
        </w:rPr>
        <w:t xml:space="preserve"> rules and regulations outlined by Ringette Alberta </w:t>
      </w:r>
    </w:p>
    <w:p w:rsidR="009711AE" w:rsidRPr="00FB4ED9" w:rsidRDefault="009711AE" w:rsidP="009711AE">
      <w:pPr>
        <w:widowControl w:val="0"/>
        <w:autoSpaceDE w:val="0"/>
        <w:autoSpaceDN w:val="0"/>
        <w:adjustRightInd w:val="0"/>
        <w:spacing w:after="185"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proofErr w:type="gramStart"/>
      <w:r w:rsidRPr="00FB4ED9">
        <w:rPr>
          <w:rFonts w:ascii="Arial" w:eastAsiaTheme="minorEastAsia" w:hAnsi="Arial" w:cs="Arial"/>
          <w:color w:val="000000"/>
          <w:sz w:val="23"/>
          <w:szCs w:val="23"/>
          <w:lang w:eastAsia="en-CA"/>
        </w:rPr>
        <w:t>the</w:t>
      </w:r>
      <w:proofErr w:type="gramEnd"/>
      <w:r w:rsidRPr="00FB4ED9">
        <w:rPr>
          <w:rFonts w:ascii="Arial" w:eastAsiaTheme="minorEastAsia" w:hAnsi="Arial" w:cs="Arial"/>
          <w:color w:val="000000"/>
          <w:sz w:val="23"/>
          <w:szCs w:val="23"/>
          <w:lang w:eastAsia="en-CA"/>
        </w:rPr>
        <w:t xml:space="preserve"> policies outlined within the Edmonton Ringette Rules and Regulations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b/>
          <w:bCs/>
          <w:color w:val="000000"/>
          <w:sz w:val="28"/>
          <w:szCs w:val="28"/>
          <w:lang w:eastAsia="en-CA"/>
        </w:rPr>
        <w:t xml:space="preserve">C. Identification Of Eligible Affiliate Players – </w:t>
      </w:r>
      <w:r w:rsidR="00FB4ED9" w:rsidRPr="00FB4ED9">
        <w:rPr>
          <w:rFonts w:ascii="Arial" w:eastAsiaTheme="minorEastAsia" w:hAnsi="Arial" w:cs="Arial"/>
          <w:b/>
          <w:bCs/>
          <w:color w:val="000000"/>
          <w:sz w:val="28"/>
          <w:szCs w:val="28"/>
          <w:lang w:eastAsia="en-CA"/>
        </w:rPr>
        <w:t>“</w:t>
      </w:r>
      <w:r w:rsidRPr="00FB4ED9">
        <w:rPr>
          <w:rFonts w:ascii="Arial" w:eastAsiaTheme="minorEastAsia" w:hAnsi="Arial" w:cs="Arial"/>
          <w:b/>
          <w:bCs/>
          <w:color w:val="000000"/>
          <w:sz w:val="23"/>
          <w:szCs w:val="23"/>
          <w:lang w:eastAsia="en-CA"/>
        </w:rPr>
        <w:t xml:space="preserve">Who </w:t>
      </w:r>
      <w:r w:rsidR="00FB4ED9" w:rsidRPr="00FB4ED9">
        <w:rPr>
          <w:rFonts w:ascii="Arial" w:eastAsiaTheme="minorEastAsia" w:hAnsi="Arial" w:cs="Arial"/>
          <w:b/>
          <w:bCs/>
          <w:color w:val="000000"/>
          <w:sz w:val="23"/>
          <w:szCs w:val="23"/>
          <w:lang w:eastAsia="en-CA"/>
        </w:rPr>
        <w:t>Is Eligible To Be An Affiliate?”</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E79A5">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Once a player has been identified as an eligible affiliate (below), the process outlined in Edmonton Ringette’s Rules and Regulations under Section B, II, C, 1 through 5 will be followed in addition to the points below: </w:t>
      </w:r>
      <w:r w:rsidR="009E79A5" w:rsidRPr="00FB4ED9">
        <w:rPr>
          <w:rFonts w:ascii="Arial" w:eastAsiaTheme="minorEastAsia" w:hAnsi="Arial" w:cs="Arial"/>
          <w:color w:val="000000"/>
          <w:sz w:val="23"/>
          <w:szCs w:val="23"/>
          <w:lang w:eastAsia="en-CA"/>
        </w:rPr>
        <w:t xml:space="preserve"> </w:t>
      </w:r>
    </w:p>
    <w:p w:rsidR="009E79A5" w:rsidRPr="00FB4ED9" w:rsidRDefault="009E79A5" w:rsidP="009E79A5">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183"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Affiliation at all levels is not base</w:t>
      </w:r>
      <w:r w:rsidR="00DC04B7" w:rsidRPr="00FB4ED9">
        <w:rPr>
          <w:rFonts w:ascii="Arial" w:eastAsiaTheme="minorEastAsia" w:hAnsi="Arial" w:cs="Arial"/>
          <w:color w:val="000000"/>
          <w:sz w:val="23"/>
          <w:szCs w:val="23"/>
          <w:lang w:eastAsia="en-CA"/>
        </w:rPr>
        <w:t>d on year or age of the player. It is</w:t>
      </w:r>
      <w:r w:rsidRPr="00FB4ED9">
        <w:rPr>
          <w:rFonts w:ascii="Arial" w:eastAsiaTheme="minorEastAsia" w:hAnsi="Arial" w:cs="Arial"/>
          <w:color w:val="000000"/>
          <w:sz w:val="23"/>
          <w:szCs w:val="23"/>
          <w:lang w:eastAsia="en-CA"/>
        </w:rPr>
        <w:t xml:space="preserve"> totally dependent upon the rankings from the evaluations completed at the start of the year. </w:t>
      </w:r>
      <w:proofErr w:type="gramStart"/>
      <w:r w:rsidR="001E7611" w:rsidRPr="00FB4ED9">
        <w:rPr>
          <w:rFonts w:ascii="Arial" w:eastAsiaTheme="minorEastAsia" w:hAnsi="Arial" w:cs="Arial"/>
          <w:color w:val="000000"/>
          <w:sz w:val="23"/>
          <w:szCs w:val="23"/>
          <w:lang w:eastAsia="en-CA"/>
        </w:rPr>
        <w:t>In cases where full evaluations do not occur (</w:t>
      </w:r>
      <w:proofErr w:type="spellStart"/>
      <w:r w:rsidR="001E7611" w:rsidRPr="00FB4ED9">
        <w:rPr>
          <w:rFonts w:ascii="Arial" w:eastAsiaTheme="minorEastAsia" w:hAnsi="Arial" w:cs="Arial"/>
          <w:color w:val="000000"/>
          <w:sz w:val="23"/>
          <w:szCs w:val="23"/>
          <w:lang w:eastAsia="en-CA"/>
        </w:rPr>
        <w:t>ie</w:t>
      </w:r>
      <w:proofErr w:type="spellEnd"/>
      <w:r w:rsidR="001E7611" w:rsidRPr="00FB4ED9">
        <w:rPr>
          <w:rFonts w:ascii="Arial" w:eastAsiaTheme="minorEastAsia" w:hAnsi="Arial" w:cs="Arial"/>
          <w:color w:val="000000"/>
          <w:sz w:val="23"/>
          <w:szCs w:val="23"/>
          <w:lang w:eastAsia="en-CA"/>
        </w:rPr>
        <w:t>.</w:t>
      </w:r>
      <w:proofErr w:type="gramEnd"/>
      <w:r w:rsidR="001E7611" w:rsidRPr="00FB4ED9">
        <w:rPr>
          <w:rFonts w:ascii="Arial" w:eastAsiaTheme="minorEastAsia" w:hAnsi="Arial" w:cs="Arial"/>
          <w:color w:val="000000"/>
          <w:sz w:val="23"/>
          <w:szCs w:val="23"/>
          <w:lang w:eastAsia="en-CA"/>
        </w:rPr>
        <w:t xml:space="preserve"> Active Start), current coach recommendations will be used. For Active Start 2, t</w:t>
      </w:r>
      <w:r w:rsidRPr="00FB4ED9">
        <w:rPr>
          <w:rFonts w:ascii="Arial" w:eastAsiaTheme="minorEastAsia" w:hAnsi="Arial" w:cs="Arial"/>
          <w:color w:val="000000"/>
          <w:sz w:val="23"/>
          <w:szCs w:val="23"/>
          <w:lang w:eastAsia="en-CA"/>
        </w:rPr>
        <w:t xml:space="preserve">he affiliation will normally only be offered to the players moving into U10 the year following. If however the </w:t>
      </w:r>
      <w:r w:rsidR="001E7611" w:rsidRPr="00FB4ED9">
        <w:rPr>
          <w:rFonts w:ascii="Arial" w:eastAsiaTheme="minorEastAsia" w:hAnsi="Arial" w:cs="Arial"/>
          <w:color w:val="000000"/>
          <w:sz w:val="23"/>
          <w:szCs w:val="23"/>
          <w:lang w:eastAsia="en-CA"/>
        </w:rPr>
        <w:t xml:space="preserve">Director/Coach feels another player </w:t>
      </w:r>
      <w:r w:rsidRPr="00FB4ED9">
        <w:rPr>
          <w:rFonts w:ascii="Arial" w:eastAsiaTheme="minorEastAsia" w:hAnsi="Arial" w:cs="Arial"/>
          <w:color w:val="000000"/>
          <w:sz w:val="23"/>
          <w:szCs w:val="23"/>
          <w:lang w:eastAsia="en-CA"/>
        </w:rPr>
        <w:t xml:space="preserve">warrants affiliation, this can be allowed on a case by case basis at the discretion of the </w:t>
      </w:r>
      <w:r w:rsidR="00DC04B7" w:rsidRPr="00FB4ED9">
        <w:rPr>
          <w:rFonts w:ascii="Arial" w:eastAsiaTheme="minorEastAsia" w:hAnsi="Arial" w:cs="Arial"/>
          <w:color w:val="000000"/>
          <w:sz w:val="23"/>
          <w:szCs w:val="23"/>
          <w:lang w:eastAsia="en-CA"/>
        </w:rPr>
        <w:t xml:space="preserve">Division </w:t>
      </w:r>
      <w:r w:rsidRPr="00FB4ED9">
        <w:rPr>
          <w:rFonts w:ascii="Arial" w:eastAsiaTheme="minorEastAsia" w:hAnsi="Arial" w:cs="Arial"/>
          <w:color w:val="000000"/>
          <w:sz w:val="23"/>
          <w:szCs w:val="23"/>
          <w:lang w:eastAsia="en-CA"/>
        </w:rPr>
        <w:t xml:space="preserve">Director. </w:t>
      </w:r>
    </w:p>
    <w:p w:rsidR="009711AE" w:rsidRPr="00FB4ED9" w:rsidRDefault="009711AE" w:rsidP="009711AE">
      <w:pPr>
        <w:widowControl w:val="0"/>
        <w:autoSpaceDE w:val="0"/>
        <w:autoSpaceDN w:val="0"/>
        <w:adjustRightInd w:val="0"/>
        <w:spacing w:after="183"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The number of affiliates identified to affiliate upwards, will be determined by the Director of the Upper Level- e.g.: U14 Director will determine how many affiliates are required</w:t>
      </w:r>
      <w:r w:rsidR="00DC04B7" w:rsidRPr="00FB4ED9">
        <w:rPr>
          <w:rFonts w:ascii="Arial" w:eastAsiaTheme="minorEastAsia" w:hAnsi="Arial" w:cs="Arial"/>
          <w:color w:val="000000"/>
          <w:sz w:val="23"/>
          <w:szCs w:val="23"/>
          <w:lang w:eastAsia="en-CA"/>
        </w:rPr>
        <w:t xml:space="preserve"> for each level of U14, based on team size and the resulting expectation of need for affiliates. </w:t>
      </w:r>
      <w:r w:rsidR="00BE070D" w:rsidRPr="00FB4ED9">
        <w:rPr>
          <w:rFonts w:ascii="Arial" w:eastAsiaTheme="minorEastAsia" w:hAnsi="Arial" w:cs="Arial"/>
          <w:color w:val="000000"/>
          <w:sz w:val="23"/>
          <w:szCs w:val="23"/>
          <w:lang w:eastAsia="en-CA"/>
        </w:rPr>
        <w:t xml:space="preserve">I.e. </w:t>
      </w:r>
      <w:r w:rsidR="00DC04B7" w:rsidRPr="00FB4ED9">
        <w:rPr>
          <w:rFonts w:ascii="Arial" w:eastAsiaTheme="minorEastAsia" w:hAnsi="Arial" w:cs="Arial"/>
          <w:color w:val="000000"/>
          <w:sz w:val="23"/>
          <w:szCs w:val="23"/>
          <w:lang w:eastAsia="en-CA"/>
        </w:rPr>
        <w:t>A team of 10 skaters will require affiliates more often than a team of 15.</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When the team formation process (draft) is undertaken, the players will usually be grouped into ‘boxes’ of a specified number of players. These same boxes will also serve as the groupings of potential affiliates and the coaches will select affiliates from these boxes until the required number of affiliates</w:t>
      </w:r>
      <w:r w:rsidR="00DC04B7" w:rsidRPr="00FB4ED9">
        <w:rPr>
          <w:rFonts w:ascii="Arial" w:eastAsiaTheme="minorEastAsia" w:hAnsi="Arial" w:cs="Arial"/>
          <w:color w:val="000000"/>
          <w:sz w:val="23"/>
          <w:szCs w:val="23"/>
          <w:lang w:eastAsia="en-CA"/>
        </w:rPr>
        <w:t xml:space="preserve"> (plus</w:t>
      </w:r>
      <w:r w:rsidR="008060C7" w:rsidRPr="00FB4ED9">
        <w:rPr>
          <w:rFonts w:ascii="Arial" w:eastAsiaTheme="minorEastAsia" w:hAnsi="Arial" w:cs="Arial"/>
          <w:color w:val="000000"/>
          <w:sz w:val="23"/>
          <w:szCs w:val="23"/>
          <w:lang w:eastAsia="en-CA"/>
        </w:rPr>
        <w:t xml:space="preserve"> up to</w:t>
      </w:r>
      <w:r w:rsidR="00DC04B7" w:rsidRPr="00FB4ED9">
        <w:rPr>
          <w:rFonts w:ascii="Arial" w:eastAsiaTheme="minorEastAsia" w:hAnsi="Arial" w:cs="Arial"/>
          <w:color w:val="000000"/>
          <w:sz w:val="23"/>
          <w:szCs w:val="23"/>
          <w:lang w:eastAsia="en-CA"/>
        </w:rPr>
        <w:t xml:space="preserve"> two alternates), </w:t>
      </w:r>
      <w:r w:rsidRPr="00FB4ED9">
        <w:rPr>
          <w:rFonts w:ascii="Arial" w:eastAsiaTheme="minorEastAsia" w:hAnsi="Arial" w:cs="Arial"/>
          <w:color w:val="000000"/>
          <w:sz w:val="23"/>
          <w:szCs w:val="23"/>
          <w:lang w:eastAsia="en-CA"/>
        </w:rPr>
        <w:t xml:space="preserve">has been exhausted. A minimum of 2 boxes will be open at one time to select affiliates, and, a third box cannot be opened until one of the previous is completely closed off.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NOTE: Not all players identified as potential affiliates will be chosen as affiliates as coaches will have a variety of similarly rated players to choose from. </w:t>
      </w:r>
    </w:p>
    <w:p w:rsidR="00305AF6" w:rsidRPr="00FB4ED9" w:rsidRDefault="00305AF6"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18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w:t>
      </w:r>
      <w:r w:rsidR="008060C7" w:rsidRPr="00FB4ED9">
        <w:rPr>
          <w:rFonts w:ascii="Arial" w:eastAsiaTheme="minorEastAsia" w:hAnsi="Arial" w:cs="Arial"/>
          <w:color w:val="000000"/>
          <w:sz w:val="23"/>
          <w:szCs w:val="23"/>
          <w:lang w:eastAsia="en-CA"/>
        </w:rPr>
        <w:t xml:space="preserve">Following the draft, coaches will contact their affiliates to confirm their willingness to affiliate, and coordinate signing the required Ringette Alberta Player Affiliation Form.  If a player selected declines to affiliate, they may not affiliate to any other team, and one of the alternate players selected will replace them. </w:t>
      </w:r>
    </w:p>
    <w:p w:rsidR="009711AE" w:rsidRPr="00FB4ED9" w:rsidRDefault="009711AE" w:rsidP="009711AE">
      <w:pPr>
        <w:widowControl w:val="0"/>
        <w:autoSpaceDE w:val="0"/>
        <w:autoSpaceDN w:val="0"/>
        <w:adjustRightInd w:val="0"/>
        <w:spacing w:after="18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‘Coaches Pick’: If a coach at an upper level desires a player for affiliation and that player is not identified as a potential affiliate (i.e. they do not reside in a selection box as described above), the coach can approach the Divisional Director for that player and request an exception. Only one exception (coach pick) is allowed per team. </w:t>
      </w:r>
    </w:p>
    <w:p w:rsidR="00FB4ED9" w:rsidRPr="00FB4ED9" w:rsidRDefault="00FB4ED9" w:rsidP="009711AE">
      <w:pPr>
        <w:widowControl w:val="0"/>
        <w:autoSpaceDE w:val="0"/>
        <w:autoSpaceDN w:val="0"/>
        <w:adjustRightInd w:val="0"/>
        <w:spacing w:after="18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8"/>
          <w:szCs w:val="28"/>
          <w:lang w:eastAsia="en-CA"/>
        </w:rPr>
      </w:pPr>
      <w:r w:rsidRPr="00FB4ED9">
        <w:rPr>
          <w:rFonts w:ascii="Arial" w:eastAsiaTheme="minorEastAsia" w:hAnsi="Arial" w:cs="Arial"/>
          <w:b/>
          <w:bCs/>
          <w:color w:val="000000"/>
          <w:sz w:val="28"/>
          <w:szCs w:val="28"/>
          <w:lang w:eastAsia="en-CA"/>
        </w:rPr>
        <w:lastRenderedPageBreak/>
        <w:t xml:space="preserve">D. Selection </w:t>
      </w:r>
      <w:proofErr w:type="gramStart"/>
      <w:r w:rsidRPr="00FB4ED9">
        <w:rPr>
          <w:rFonts w:ascii="Arial" w:eastAsiaTheme="minorEastAsia" w:hAnsi="Arial" w:cs="Arial"/>
          <w:b/>
          <w:bCs/>
          <w:color w:val="000000"/>
          <w:sz w:val="28"/>
          <w:szCs w:val="28"/>
          <w:lang w:eastAsia="en-CA"/>
        </w:rPr>
        <w:t>Of</w:t>
      </w:r>
      <w:proofErr w:type="gramEnd"/>
      <w:r w:rsidRPr="00FB4ED9">
        <w:rPr>
          <w:rFonts w:ascii="Arial" w:eastAsiaTheme="minorEastAsia" w:hAnsi="Arial" w:cs="Arial"/>
          <w:b/>
          <w:bCs/>
          <w:color w:val="000000"/>
          <w:sz w:val="28"/>
          <w:szCs w:val="28"/>
          <w:lang w:eastAsia="en-CA"/>
        </w:rPr>
        <w:t xml:space="preserve"> Affiliates By Teams: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8"/>
          <w:szCs w:val="28"/>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In addition to the rules set out in the Edmonton Ringette Rules and regulations</w:t>
      </w:r>
      <w:proofErr w:type="gramStart"/>
      <w:r w:rsidRPr="00305AF6">
        <w:rPr>
          <w:rFonts w:ascii="Arial" w:eastAsiaTheme="minorEastAsia" w:hAnsi="Arial" w:cs="Arial"/>
          <w:color w:val="000000"/>
          <w:sz w:val="23"/>
          <w:szCs w:val="23"/>
          <w:lang w:eastAsia="en-CA"/>
        </w:rPr>
        <w:t xml:space="preserve">, </w:t>
      </w:r>
      <w:r w:rsidR="00BE070D" w:rsidRPr="00305AF6">
        <w:rPr>
          <w:rFonts w:ascii="Arial" w:eastAsiaTheme="minorEastAsia" w:hAnsi="Arial" w:cs="Arial"/>
          <w:color w:val="000000"/>
          <w:sz w:val="23"/>
          <w:szCs w:val="23"/>
          <w:lang w:eastAsia="en-CA"/>
        </w:rPr>
        <w:t xml:space="preserve"> </w:t>
      </w:r>
      <w:r w:rsidRPr="00305AF6">
        <w:rPr>
          <w:rFonts w:ascii="Arial" w:eastAsiaTheme="minorEastAsia" w:hAnsi="Arial" w:cs="Arial"/>
          <w:color w:val="000000"/>
          <w:sz w:val="23"/>
          <w:szCs w:val="23"/>
          <w:lang w:eastAsia="en-CA"/>
        </w:rPr>
        <w:t>Section</w:t>
      </w:r>
      <w:proofErr w:type="gramEnd"/>
      <w:r w:rsidRPr="00305AF6">
        <w:rPr>
          <w:rFonts w:ascii="Arial" w:eastAsiaTheme="minorEastAsia" w:hAnsi="Arial" w:cs="Arial"/>
          <w:color w:val="000000"/>
          <w:sz w:val="23"/>
          <w:szCs w:val="23"/>
          <w:lang w:eastAsia="en-CA"/>
        </w:rPr>
        <w:t xml:space="preserve"> </w:t>
      </w:r>
      <w:r w:rsidR="00BE070D" w:rsidRPr="00305AF6">
        <w:rPr>
          <w:rFonts w:ascii="Arial" w:eastAsiaTheme="minorEastAsia" w:hAnsi="Arial" w:cs="Arial"/>
          <w:color w:val="000000"/>
          <w:sz w:val="23"/>
          <w:szCs w:val="23"/>
          <w:lang w:eastAsia="en-CA"/>
        </w:rPr>
        <w:t xml:space="preserve">B, </w:t>
      </w:r>
      <w:r w:rsidRPr="00305AF6">
        <w:rPr>
          <w:rFonts w:ascii="Arial" w:eastAsiaTheme="minorEastAsia" w:hAnsi="Arial" w:cs="Arial"/>
          <w:color w:val="000000"/>
          <w:sz w:val="23"/>
          <w:szCs w:val="23"/>
          <w:lang w:eastAsia="en-CA"/>
        </w:rPr>
        <w:t>II, C, 4,</w:t>
      </w:r>
      <w:r w:rsidRPr="00FB4ED9">
        <w:rPr>
          <w:rFonts w:ascii="Arial" w:eastAsiaTheme="minorEastAsia" w:hAnsi="Arial" w:cs="Arial"/>
          <w:color w:val="000000"/>
          <w:sz w:val="23"/>
          <w:szCs w:val="23"/>
          <w:lang w:eastAsia="en-CA"/>
        </w:rPr>
        <w:t xml:space="preserve"> the following is a supplemental rule/regulation: </w:t>
      </w:r>
    </w:p>
    <w:p w:rsidR="00FB4ED9" w:rsidRPr="00FB4ED9" w:rsidRDefault="009711AE" w:rsidP="00FB4ED9">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As outlined in Section</w:t>
      </w:r>
      <w:r w:rsidR="00BE070D" w:rsidRPr="00FB4ED9">
        <w:rPr>
          <w:rFonts w:ascii="Arial" w:eastAsiaTheme="minorEastAsia" w:hAnsi="Arial" w:cs="Arial"/>
          <w:color w:val="000000"/>
          <w:sz w:val="23"/>
          <w:szCs w:val="23"/>
          <w:lang w:eastAsia="en-CA"/>
        </w:rPr>
        <w:t xml:space="preserve"> B, II, </w:t>
      </w:r>
      <w:r w:rsidRPr="00FB4ED9">
        <w:rPr>
          <w:rFonts w:ascii="Arial" w:eastAsiaTheme="minorEastAsia" w:hAnsi="Arial" w:cs="Arial"/>
          <w:color w:val="000000"/>
          <w:sz w:val="23"/>
          <w:szCs w:val="23"/>
          <w:lang w:eastAsia="en-CA"/>
        </w:rPr>
        <w:t xml:space="preserve">C, 4, the selection of the affiliates by the coaches will proceed in a draft </w:t>
      </w:r>
      <w:r w:rsidR="00BE070D" w:rsidRPr="00FB4ED9">
        <w:rPr>
          <w:rFonts w:ascii="Arial" w:eastAsiaTheme="minorEastAsia" w:hAnsi="Arial" w:cs="Arial"/>
          <w:color w:val="000000"/>
          <w:sz w:val="23"/>
          <w:szCs w:val="23"/>
          <w:lang w:eastAsia="en-CA"/>
        </w:rPr>
        <w:t>format.</w:t>
      </w:r>
    </w:p>
    <w:p w:rsidR="00FB4ED9" w:rsidRPr="00FB4ED9" w:rsidRDefault="00FB4ED9" w:rsidP="00FB4ED9">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FB4ED9">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u w:val="single"/>
          <w:lang w:eastAsia="en-CA"/>
        </w:rPr>
        <w:t>In the event of a successful request to affiliate a player from the ‘2</w:t>
      </w:r>
      <w:r w:rsidRPr="00FB4ED9">
        <w:rPr>
          <w:rFonts w:ascii="Arial" w:eastAsiaTheme="minorEastAsia" w:hAnsi="Arial" w:cs="Arial"/>
          <w:color w:val="000000"/>
          <w:sz w:val="16"/>
          <w:szCs w:val="16"/>
          <w:u w:val="single"/>
          <w:lang w:eastAsia="en-CA"/>
        </w:rPr>
        <w:t>nd</w:t>
      </w:r>
      <w:r w:rsidRPr="00FB4ED9">
        <w:rPr>
          <w:rFonts w:ascii="Arial" w:eastAsiaTheme="minorEastAsia" w:hAnsi="Arial" w:cs="Arial"/>
          <w:color w:val="000000"/>
          <w:sz w:val="23"/>
          <w:szCs w:val="23"/>
          <w:u w:val="single"/>
          <w:lang w:eastAsia="en-CA"/>
        </w:rPr>
        <w:t xml:space="preserve"> level down’</w:t>
      </w:r>
      <w:r w:rsidRPr="00FB4ED9">
        <w:rPr>
          <w:rFonts w:ascii="Arial" w:eastAsiaTheme="minorEastAsia" w:hAnsi="Arial" w:cs="Arial"/>
          <w:color w:val="000000"/>
          <w:sz w:val="23"/>
          <w:szCs w:val="23"/>
          <w:lang w:eastAsia="en-CA"/>
        </w:rPr>
        <w:t>, the team requesting the 2</w:t>
      </w:r>
      <w:r w:rsidRPr="00FB4ED9">
        <w:rPr>
          <w:rFonts w:ascii="Arial" w:eastAsiaTheme="minorEastAsia" w:hAnsi="Arial" w:cs="Arial"/>
          <w:color w:val="000000"/>
          <w:sz w:val="16"/>
          <w:szCs w:val="16"/>
          <w:lang w:eastAsia="en-CA"/>
        </w:rPr>
        <w:t>nd</w:t>
      </w:r>
      <w:r w:rsidRPr="00FB4ED9">
        <w:rPr>
          <w:rFonts w:ascii="Arial" w:eastAsiaTheme="minorEastAsia" w:hAnsi="Arial" w:cs="Arial"/>
          <w:color w:val="000000"/>
          <w:sz w:val="23"/>
          <w:szCs w:val="23"/>
          <w:lang w:eastAsia="en-CA"/>
        </w:rPr>
        <w:t xml:space="preserve"> level down will participate in the draft selection process along with the coaches choosing players in the ‘next level down’. However, the team requesting the ‘2</w:t>
      </w:r>
      <w:r w:rsidRPr="00FB4ED9">
        <w:rPr>
          <w:rFonts w:ascii="Arial" w:eastAsiaTheme="minorEastAsia" w:hAnsi="Arial" w:cs="Arial"/>
          <w:color w:val="000000"/>
          <w:sz w:val="16"/>
          <w:szCs w:val="16"/>
          <w:lang w:eastAsia="en-CA"/>
        </w:rPr>
        <w:t>nd</w:t>
      </w:r>
      <w:r w:rsidRPr="00FB4ED9">
        <w:rPr>
          <w:rFonts w:ascii="Arial" w:eastAsiaTheme="minorEastAsia" w:hAnsi="Arial" w:cs="Arial"/>
          <w:color w:val="000000"/>
          <w:sz w:val="23"/>
          <w:szCs w:val="23"/>
          <w:lang w:eastAsia="en-CA"/>
        </w:rPr>
        <w:t xml:space="preserve"> level down’ affiliate will assume the ‘last spot’ within the draft selection process and will not be afforded 2 picks in a row.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For example - U14 A wants to select a U12A affiliate: </w:t>
      </w:r>
    </w:p>
    <w:p w:rsidR="009711AE" w:rsidRPr="00FB4ED9" w:rsidRDefault="009711AE" w:rsidP="009711AE">
      <w:pPr>
        <w:widowControl w:val="0"/>
        <w:autoSpaceDE w:val="0"/>
        <w:autoSpaceDN w:val="0"/>
        <w:adjustRightInd w:val="0"/>
        <w:spacing w:after="18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U14 A would commence their affiliation draft by choosing eligible players from the identified U14 B group. The B group cannot be bypassed and players must be selected before the U14A team can proceed on to U12A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 Following the completion of the drafting of U14B players, the U14A coach(s) would be folded into the draft process, along with the U14B coaches as follows: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color w:val="000000"/>
          <w:sz w:val="23"/>
          <w:szCs w:val="23"/>
          <w:lang w:eastAsia="en-CA"/>
        </w:rPr>
      </w:pPr>
      <w:r w:rsidRPr="00FB4ED9">
        <w:rPr>
          <w:rFonts w:ascii="Arial" w:eastAsiaTheme="minorEastAsia" w:hAnsi="Arial" w:cs="Arial"/>
          <w:color w:val="000000"/>
          <w:sz w:val="23"/>
          <w:szCs w:val="23"/>
          <w:lang w:eastAsia="en-CA"/>
        </w:rPr>
        <w:t xml:space="preserve">*Assume 3 U14B teams &amp; 1 U14A team. Draft format would be: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4"/>
          <w:szCs w:val="24"/>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By adding the U14A selection at the end of each round, it ensures that the U14B teams are not disadvantaged in the affiliation selection process. </w:t>
      </w:r>
    </w:p>
    <w:p w:rsidR="00FB4ED9" w:rsidRPr="00FB4ED9" w:rsidRDefault="00FB4ED9"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sz w:val="23"/>
          <w:szCs w:val="23"/>
          <w:u w:val="single"/>
          <w:lang w:eastAsia="en-CA"/>
        </w:rPr>
      </w:pPr>
      <w:r w:rsidRPr="00FB4ED9">
        <w:rPr>
          <w:rFonts w:ascii="Arial" w:eastAsiaTheme="minorEastAsia" w:hAnsi="Arial" w:cs="Arial"/>
          <w:noProof/>
          <w:color w:val="000000"/>
          <w:sz w:val="24"/>
          <w:szCs w:val="24"/>
          <w:lang w:val="en-US"/>
        </w:rPr>
        <mc:AlternateContent>
          <mc:Choice Requires="wps">
            <w:drawing>
              <wp:anchor distT="0" distB="0" distL="114300" distR="114300" simplePos="0" relativeHeight="251659264" behindDoc="0" locked="0" layoutInCell="0" allowOverlap="1" wp14:anchorId="0873D630" wp14:editId="5EEC9952">
                <wp:simplePos x="0" y="0"/>
                <wp:positionH relativeFrom="page">
                  <wp:posOffset>1066165</wp:posOffset>
                </wp:positionH>
                <wp:positionV relativeFrom="page">
                  <wp:posOffset>4391025</wp:posOffset>
                </wp:positionV>
                <wp:extent cx="5965825" cy="1181100"/>
                <wp:effectExtent l="0" t="0" r="0" b="0"/>
                <wp:wrapThrough wrapText="bothSides">
                  <wp:wrapPolygon edited="0">
                    <wp:start x="138" y="0"/>
                    <wp:lineTo x="138" y="21252"/>
                    <wp:lineTo x="21382" y="21252"/>
                    <wp:lineTo x="21382" y="0"/>
                    <wp:lineTo x="138"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167"/>
                              <w:gridCol w:w="2167"/>
                              <w:gridCol w:w="2167"/>
                              <w:gridCol w:w="2167"/>
                            </w:tblGrid>
                            <w:tr w:rsidR="00EF7980" w:rsidTr="009711AE">
                              <w:trPr>
                                <w:trHeight w:val="195"/>
                              </w:trPr>
                              <w:tc>
                                <w:tcPr>
                                  <w:tcW w:w="2167" w:type="dxa"/>
                                </w:tcPr>
                                <w:p w:rsidR="00EF7980" w:rsidRPr="003213C6" w:rsidRDefault="00EF7980">
                                  <w:pPr>
                                    <w:pStyle w:val="Default"/>
                                  </w:pPr>
                                  <w:r w:rsidRPr="003213C6">
                                    <w:rPr>
                                      <w:b/>
                                      <w:bCs/>
                                    </w:rPr>
                                    <w:t xml:space="preserve">ROUND 1 </w:t>
                                  </w:r>
                                </w:p>
                              </w:tc>
                              <w:tc>
                                <w:tcPr>
                                  <w:tcW w:w="2167" w:type="dxa"/>
                                </w:tcPr>
                                <w:p w:rsidR="00EF7980" w:rsidRPr="003213C6" w:rsidRDefault="00EF7980">
                                  <w:pPr>
                                    <w:pStyle w:val="Default"/>
                                  </w:pPr>
                                  <w:r w:rsidRPr="003213C6">
                                    <w:rPr>
                                      <w:b/>
                                      <w:bCs/>
                                    </w:rPr>
                                    <w:t xml:space="preserve">ROUND 2 </w:t>
                                  </w:r>
                                </w:p>
                              </w:tc>
                              <w:tc>
                                <w:tcPr>
                                  <w:tcW w:w="2167" w:type="dxa"/>
                                </w:tcPr>
                                <w:p w:rsidR="00EF7980" w:rsidRPr="003213C6" w:rsidRDefault="00EF7980">
                                  <w:pPr>
                                    <w:pStyle w:val="Default"/>
                                  </w:pPr>
                                  <w:r w:rsidRPr="003213C6">
                                    <w:rPr>
                                      <w:b/>
                                      <w:bCs/>
                                    </w:rPr>
                                    <w:t xml:space="preserve">ROUND 3 </w:t>
                                  </w:r>
                                </w:p>
                              </w:tc>
                              <w:tc>
                                <w:tcPr>
                                  <w:tcW w:w="2167" w:type="dxa"/>
                                </w:tcPr>
                                <w:p w:rsidR="00EF7980" w:rsidRPr="003213C6" w:rsidRDefault="00EF7980">
                                  <w:pPr>
                                    <w:pStyle w:val="Default"/>
                                  </w:pPr>
                                  <w:r w:rsidRPr="003213C6">
                                    <w:rPr>
                                      <w:b/>
                                      <w:bCs/>
                                    </w:rPr>
                                    <w:t xml:space="preserve">ROUND 4 </w:t>
                                  </w:r>
                                </w:p>
                              </w:tc>
                            </w:tr>
                            <w:tr w:rsidR="00EF7980" w:rsidTr="009711AE">
                              <w:trPr>
                                <w:trHeight w:val="371"/>
                              </w:trPr>
                              <w:tc>
                                <w:tcPr>
                                  <w:tcW w:w="2167" w:type="dxa"/>
                                </w:tcPr>
                                <w:p w:rsidR="00EF7980" w:rsidRPr="003213C6" w:rsidRDefault="00EF7980" w:rsidP="008060C7">
                                  <w:pPr>
                                    <w:pStyle w:val="Default"/>
                                  </w:pPr>
                                  <w:r w:rsidRPr="003213C6">
                                    <w:t xml:space="preserve">U14 B1 </w:t>
                                  </w:r>
                                </w:p>
                              </w:tc>
                              <w:tc>
                                <w:tcPr>
                                  <w:tcW w:w="2167" w:type="dxa"/>
                                </w:tcPr>
                                <w:p w:rsidR="00EF7980" w:rsidRPr="003213C6" w:rsidRDefault="00EF7980" w:rsidP="008060C7">
                                  <w:pPr>
                                    <w:pStyle w:val="Default"/>
                                  </w:pPr>
                                  <w:r w:rsidRPr="003213C6">
                                    <w:t xml:space="preserve">U14 B3 </w:t>
                                  </w:r>
                                </w:p>
                              </w:tc>
                              <w:tc>
                                <w:tcPr>
                                  <w:tcW w:w="2167" w:type="dxa"/>
                                </w:tcPr>
                                <w:p w:rsidR="00EF7980" w:rsidRPr="003213C6" w:rsidRDefault="00EF7980" w:rsidP="008060C7">
                                  <w:pPr>
                                    <w:pStyle w:val="Default"/>
                                  </w:pPr>
                                  <w:r w:rsidRPr="003213C6">
                                    <w:t xml:space="preserve">U14 B1 </w:t>
                                  </w:r>
                                </w:p>
                              </w:tc>
                              <w:tc>
                                <w:tcPr>
                                  <w:tcW w:w="2167" w:type="dxa"/>
                                </w:tcPr>
                                <w:p w:rsidR="00EF7980" w:rsidRPr="003213C6" w:rsidRDefault="00EF7980" w:rsidP="008060C7">
                                  <w:pPr>
                                    <w:pStyle w:val="Default"/>
                                  </w:pPr>
                                  <w:r w:rsidRPr="003213C6">
                                    <w:t xml:space="preserve">U14B3  </w:t>
                                  </w:r>
                                </w:p>
                              </w:tc>
                            </w:tr>
                            <w:tr w:rsidR="00EF7980" w:rsidTr="009711AE">
                              <w:trPr>
                                <w:trHeight w:val="371"/>
                              </w:trPr>
                              <w:tc>
                                <w:tcPr>
                                  <w:tcW w:w="2167" w:type="dxa"/>
                                </w:tcPr>
                                <w:p w:rsidR="00EF7980" w:rsidRPr="003213C6" w:rsidRDefault="00EF7980" w:rsidP="008060C7">
                                  <w:pPr>
                                    <w:pStyle w:val="Default"/>
                                  </w:pPr>
                                  <w:r w:rsidRPr="003213C6">
                                    <w:t xml:space="preserve">U14B2 </w:t>
                                  </w:r>
                                </w:p>
                              </w:tc>
                              <w:tc>
                                <w:tcPr>
                                  <w:tcW w:w="2167" w:type="dxa"/>
                                </w:tcPr>
                                <w:p w:rsidR="00EF7980" w:rsidRPr="003213C6" w:rsidRDefault="00EF7980" w:rsidP="008060C7">
                                  <w:pPr>
                                    <w:pStyle w:val="Default"/>
                                  </w:pPr>
                                  <w:r w:rsidRPr="003213C6">
                                    <w:t xml:space="preserve">U14B2 </w:t>
                                  </w:r>
                                </w:p>
                              </w:tc>
                              <w:tc>
                                <w:tcPr>
                                  <w:tcW w:w="2167" w:type="dxa"/>
                                </w:tcPr>
                                <w:p w:rsidR="00EF7980" w:rsidRPr="003213C6" w:rsidRDefault="00EF7980" w:rsidP="008060C7">
                                  <w:pPr>
                                    <w:pStyle w:val="Default"/>
                                  </w:pPr>
                                  <w:r w:rsidRPr="003213C6">
                                    <w:t xml:space="preserve">U14B2 </w:t>
                                  </w:r>
                                </w:p>
                              </w:tc>
                              <w:tc>
                                <w:tcPr>
                                  <w:tcW w:w="2167" w:type="dxa"/>
                                </w:tcPr>
                                <w:p w:rsidR="00EF7980" w:rsidRPr="003213C6" w:rsidRDefault="00EF7980" w:rsidP="008060C7">
                                  <w:pPr>
                                    <w:pStyle w:val="Default"/>
                                  </w:pPr>
                                  <w:r w:rsidRPr="003213C6">
                                    <w:t xml:space="preserve">U14B2 </w:t>
                                  </w:r>
                                </w:p>
                              </w:tc>
                            </w:tr>
                            <w:tr w:rsidR="00EF7980" w:rsidTr="009711AE">
                              <w:trPr>
                                <w:trHeight w:val="371"/>
                              </w:trPr>
                              <w:tc>
                                <w:tcPr>
                                  <w:tcW w:w="2167" w:type="dxa"/>
                                </w:tcPr>
                                <w:p w:rsidR="00EF7980" w:rsidRPr="003213C6" w:rsidRDefault="00EF7980" w:rsidP="008060C7">
                                  <w:pPr>
                                    <w:pStyle w:val="Default"/>
                                  </w:pPr>
                                  <w:r w:rsidRPr="003213C6">
                                    <w:t xml:space="preserve">U14B3 </w:t>
                                  </w:r>
                                </w:p>
                              </w:tc>
                              <w:tc>
                                <w:tcPr>
                                  <w:tcW w:w="2167" w:type="dxa"/>
                                </w:tcPr>
                                <w:p w:rsidR="00EF7980" w:rsidRPr="003213C6" w:rsidRDefault="00EF7980" w:rsidP="008060C7">
                                  <w:pPr>
                                    <w:pStyle w:val="Default"/>
                                  </w:pPr>
                                  <w:r w:rsidRPr="003213C6">
                                    <w:t xml:space="preserve">U14 B1 </w:t>
                                  </w:r>
                                </w:p>
                              </w:tc>
                              <w:tc>
                                <w:tcPr>
                                  <w:tcW w:w="2167" w:type="dxa"/>
                                </w:tcPr>
                                <w:p w:rsidR="00EF7980" w:rsidRPr="003213C6" w:rsidRDefault="00EF7980" w:rsidP="008060C7">
                                  <w:pPr>
                                    <w:pStyle w:val="Default"/>
                                  </w:pPr>
                                  <w:r w:rsidRPr="003213C6">
                                    <w:t xml:space="preserve">U14 B3 </w:t>
                                  </w:r>
                                </w:p>
                              </w:tc>
                              <w:tc>
                                <w:tcPr>
                                  <w:tcW w:w="2167" w:type="dxa"/>
                                </w:tcPr>
                                <w:p w:rsidR="00EF7980" w:rsidRPr="003213C6" w:rsidRDefault="00EF7980" w:rsidP="008060C7">
                                  <w:pPr>
                                    <w:pStyle w:val="Default"/>
                                  </w:pPr>
                                  <w:r w:rsidRPr="003213C6">
                                    <w:t xml:space="preserve">U14B1 </w:t>
                                  </w:r>
                                </w:p>
                              </w:tc>
                            </w:tr>
                            <w:tr w:rsidR="00EF7980" w:rsidTr="009711AE">
                              <w:trPr>
                                <w:trHeight w:val="186"/>
                              </w:trPr>
                              <w:tc>
                                <w:tcPr>
                                  <w:tcW w:w="2167" w:type="dxa"/>
                                </w:tcPr>
                                <w:p w:rsidR="00EF7980" w:rsidRPr="003213C6" w:rsidRDefault="00EF7980" w:rsidP="008060C7">
                                  <w:pPr>
                                    <w:pStyle w:val="Default"/>
                                  </w:pPr>
                                  <w:r w:rsidRPr="003213C6">
                                    <w:t xml:space="preserve">U14 A </w:t>
                                  </w:r>
                                </w:p>
                              </w:tc>
                              <w:tc>
                                <w:tcPr>
                                  <w:tcW w:w="2167" w:type="dxa"/>
                                </w:tcPr>
                                <w:p w:rsidR="00EF7980" w:rsidRPr="003213C6" w:rsidRDefault="00EF7980" w:rsidP="008060C7">
                                  <w:pPr>
                                    <w:pStyle w:val="Default"/>
                                  </w:pPr>
                                  <w:r w:rsidRPr="003213C6">
                                    <w:t xml:space="preserve">U14 A </w:t>
                                  </w:r>
                                </w:p>
                              </w:tc>
                              <w:tc>
                                <w:tcPr>
                                  <w:tcW w:w="2167" w:type="dxa"/>
                                </w:tcPr>
                                <w:p w:rsidR="00EF7980" w:rsidRPr="003213C6" w:rsidRDefault="00EF7980" w:rsidP="008060C7">
                                  <w:pPr>
                                    <w:pStyle w:val="Default"/>
                                  </w:pPr>
                                  <w:r w:rsidRPr="003213C6">
                                    <w:t xml:space="preserve">U14A </w:t>
                                  </w:r>
                                </w:p>
                              </w:tc>
                              <w:tc>
                                <w:tcPr>
                                  <w:tcW w:w="2167" w:type="dxa"/>
                                </w:tcPr>
                                <w:p w:rsidR="00EF7980" w:rsidRPr="003213C6" w:rsidRDefault="00EF7980" w:rsidP="008060C7">
                                  <w:pPr>
                                    <w:pStyle w:val="Default"/>
                                  </w:pPr>
                                  <w:r w:rsidRPr="003213C6">
                                    <w:t xml:space="preserve">U14A </w:t>
                                  </w:r>
                                </w:p>
                              </w:tc>
                            </w:tr>
                          </w:tbl>
                          <w:p w:rsidR="00EF7980" w:rsidRDefault="00EF7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3.95pt;margin-top:345.75pt;width:469.75pt;height: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167"/>
                        <w:gridCol w:w="2167"/>
                        <w:gridCol w:w="2167"/>
                        <w:gridCol w:w="2167"/>
                      </w:tblGrid>
                      <w:tr w:rsidR="00EF7980" w:rsidTr="009711AE">
                        <w:trPr>
                          <w:trHeight w:val="195"/>
                        </w:trPr>
                        <w:tc>
                          <w:tcPr>
                            <w:tcW w:w="2167" w:type="dxa"/>
                          </w:tcPr>
                          <w:p w:rsidR="00EF7980" w:rsidRPr="003213C6" w:rsidRDefault="00EF7980">
                            <w:pPr>
                              <w:pStyle w:val="Default"/>
                            </w:pPr>
                            <w:r w:rsidRPr="003213C6">
                              <w:rPr>
                                <w:b/>
                                <w:bCs/>
                              </w:rPr>
                              <w:t xml:space="preserve">ROUND 1 </w:t>
                            </w:r>
                          </w:p>
                        </w:tc>
                        <w:tc>
                          <w:tcPr>
                            <w:tcW w:w="2167" w:type="dxa"/>
                          </w:tcPr>
                          <w:p w:rsidR="00EF7980" w:rsidRPr="003213C6" w:rsidRDefault="00EF7980">
                            <w:pPr>
                              <w:pStyle w:val="Default"/>
                            </w:pPr>
                            <w:r w:rsidRPr="003213C6">
                              <w:rPr>
                                <w:b/>
                                <w:bCs/>
                              </w:rPr>
                              <w:t xml:space="preserve">ROUND 2 </w:t>
                            </w:r>
                          </w:p>
                        </w:tc>
                        <w:tc>
                          <w:tcPr>
                            <w:tcW w:w="2167" w:type="dxa"/>
                          </w:tcPr>
                          <w:p w:rsidR="00EF7980" w:rsidRPr="003213C6" w:rsidRDefault="00EF7980">
                            <w:pPr>
                              <w:pStyle w:val="Default"/>
                            </w:pPr>
                            <w:r w:rsidRPr="003213C6">
                              <w:rPr>
                                <w:b/>
                                <w:bCs/>
                              </w:rPr>
                              <w:t xml:space="preserve">ROUND 3 </w:t>
                            </w:r>
                          </w:p>
                        </w:tc>
                        <w:tc>
                          <w:tcPr>
                            <w:tcW w:w="2167" w:type="dxa"/>
                          </w:tcPr>
                          <w:p w:rsidR="00EF7980" w:rsidRPr="003213C6" w:rsidRDefault="00EF7980">
                            <w:pPr>
                              <w:pStyle w:val="Default"/>
                            </w:pPr>
                            <w:r w:rsidRPr="003213C6">
                              <w:rPr>
                                <w:b/>
                                <w:bCs/>
                              </w:rPr>
                              <w:t xml:space="preserve">ROUND 4 </w:t>
                            </w:r>
                          </w:p>
                        </w:tc>
                      </w:tr>
                      <w:tr w:rsidR="00EF7980" w:rsidTr="009711AE">
                        <w:trPr>
                          <w:trHeight w:val="371"/>
                        </w:trPr>
                        <w:tc>
                          <w:tcPr>
                            <w:tcW w:w="2167" w:type="dxa"/>
                          </w:tcPr>
                          <w:p w:rsidR="00EF7980" w:rsidRPr="003213C6" w:rsidRDefault="00EF7980" w:rsidP="008060C7">
                            <w:pPr>
                              <w:pStyle w:val="Default"/>
                            </w:pPr>
                            <w:r w:rsidRPr="003213C6">
                              <w:t xml:space="preserve">U14 B1 </w:t>
                            </w:r>
                          </w:p>
                        </w:tc>
                        <w:tc>
                          <w:tcPr>
                            <w:tcW w:w="2167" w:type="dxa"/>
                          </w:tcPr>
                          <w:p w:rsidR="00EF7980" w:rsidRPr="003213C6" w:rsidRDefault="00EF7980" w:rsidP="008060C7">
                            <w:pPr>
                              <w:pStyle w:val="Default"/>
                            </w:pPr>
                            <w:r w:rsidRPr="003213C6">
                              <w:t xml:space="preserve">U14 B3 </w:t>
                            </w:r>
                          </w:p>
                        </w:tc>
                        <w:tc>
                          <w:tcPr>
                            <w:tcW w:w="2167" w:type="dxa"/>
                          </w:tcPr>
                          <w:p w:rsidR="00EF7980" w:rsidRPr="003213C6" w:rsidRDefault="00EF7980" w:rsidP="008060C7">
                            <w:pPr>
                              <w:pStyle w:val="Default"/>
                            </w:pPr>
                            <w:r w:rsidRPr="003213C6">
                              <w:t xml:space="preserve">U14 B1 </w:t>
                            </w:r>
                          </w:p>
                        </w:tc>
                        <w:tc>
                          <w:tcPr>
                            <w:tcW w:w="2167" w:type="dxa"/>
                          </w:tcPr>
                          <w:p w:rsidR="00EF7980" w:rsidRPr="003213C6" w:rsidRDefault="00EF7980" w:rsidP="008060C7">
                            <w:pPr>
                              <w:pStyle w:val="Default"/>
                            </w:pPr>
                            <w:r w:rsidRPr="003213C6">
                              <w:t xml:space="preserve">U14B3  </w:t>
                            </w:r>
                          </w:p>
                        </w:tc>
                      </w:tr>
                      <w:tr w:rsidR="00EF7980" w:rsidTr="009711AE">
                        <w:trPr>
                          <w:trHeight w:val="371"/>
                        </w:trPr>
                        <w:tc>
                          <w:tcPr>
                            <w:tcW w:w="2167" w:type="dxa"/>
                          </w:tcPr>
                          <w:p w:rsidR="00EF7980" w:rsidRPr="003213C6" w:rsidRDefault="00EF7980" w:rsidP="008060C7">
                            <w:pPr>
                              <w:pStyle w:val="Default"/>
                            </w:pPr>
                            <w:r w:rsidRPr="003213C6">
                              <w:t xml:space="preserve">U14B2 </w:t>
                            </w:r>
                          </w:p>
                        </w:tc>
                        <w:tc>
                          <w:tcPr>
                            <w:tcW w:w="2167" w:type="dxa"/>
                          </w:tcPr>
                          <w:p w:rsidR="00EF7980" w:rsidRPr="003213C6" w:rsidRDefault="00EF7980" w:rsidP="008060C7">
                            <w:pPr>
                              <w:pStyle w:val="Default"/>
                            </w:pPr>
                            <w:r w:rsidRPr="003213C6">
                              <w:t xml:space="preserve">U14B2 </w:t>
                            </w:r>
                          </w:p>
                        </w:tc>
                        <w:tc>
                          <w:tcPr>
                            <w:tcW w:w="2167" w:type="dxa"/>
                          </w:tcPr>
                          <w:p w:rsidR="00EF7980" w:rsidRPr="003213C6" w:rsidRDefault="00EF7980" w:rsidP="008060C7">
                            <w:pPr>
                              <w:pStyle w:val="Default"/>
                            </w:pPr>
                            <w:r w:rsidRPr="003213C6">
                              <w:t xml:space="preserve">U14B2 </w:t>
                            </w:r>
                          </w:p>
                        </w:tc>
                        <w:tc>
                          <w:tcPr>
                            <w:tcW w:w="2167" w:type="dxa"/>
                          </w:tcPr>
                          <w:p w:rsidR="00EF7980" w:rsidRPr="003213C6" w:rsidRDefault="00EF7980" w:rsidP="008060C7">
                            <w:pPr>
                              <w:pStyle w:val="Default"/>
                            </w:pPr>
                            <w:r w:rsidRPr="003213C6">
                              <w:t xml:space="preserve">U14B2 </w:t>
                            </w:r>
                          </w:p>
                        </w:tc>
                      </w:tr>
                      <w:tr w:rsidR="00EF7980" w:rsidTr="009711AE">
                        <w:trPr>
                          <w:trHeight w:val="371"/>
                        </w:trPr>
                        <w:tc>
                          <w:tcPr>
                            <w:tcW w:w="2167" w:type="dxa"/>
                          </w:tcPr>
                          <w:p w:rsidR="00EF7980" w:rsidRPr="003213C6" w:rsidRDefault="00EF7980" w:rsidP="008060C7">
                            <w:pPr>
                              <w:pStyle w:val="Default"/>
                            </w:pPr>
                            <w:r w:rsidRPr="003213C6">
                              <w:t xml:space="preserve">U14B3 </w:t>
                            </w:r>
                          </w:p>
                        </w:tc>
                        <w:tc>
                          <w:tcPr>
                            <w:tcW w:w="2167" w:type="dxa"/>
                          </w:tcPr>
                          <w:p w:rsidR="00EF7980" w:rsidRPr="003213C6" w:rsidRDefault="00EF7980" w:rsidP="008060C7">
                            <w:pPr>
                              <w:pStyle w:val="Default"/>
                            </w:pPr>
                            <w:r w:rsidRPr="003213C6">
                              <w:t xml:space="preserve">U14 B1 </w:t>
                            </w:r>
                          </w:p>
                        </w:tc>
                        <w:tc>
                          <w:tcPr>
                            <w:tcW w:w="2167" w:type="dxa"/>
                          </w:tcPr>
                          <w:p w:rsidR="00EF7980" w:rsidRPr="003213C6" w:rsidRDefault="00EF7980" w:rsidP="008060C7">
                            <w:pPr>
                              <w:pStyle w:val="Default"/>
                            </w:pPr>
                            <w:r w:rsidRPr="003213C6">
                              <w:t xml:space="preserve">U14 B3 </w:t>
                            </w:r>
                          </w:p>
                        </w:tc>
                        <w:tc>
                          <w:tcPr>
                            <w:tcW w:w="2167" w:type="dxa"/>
                          </w:tcPr>
                          <w:p w:rsidR="00EF7980" w:rsidRPr="003213C6" w:rsidRDefault="00EF7980" w:rsidP="008060C7">
                            <w:pPr>
                              <w:pStyle w:val="Default"/>
                            </w:pPr>
                            <w:r w:rsidRPr="003213C6">
                              <w:t xml:space="preserve">U14B1 </w:t>
                            </w:r>
                          </w:p>
                        </w:tc>
                      </w:tr>
                      <w:tr w:rsidR="00EF7980" w:rsidTr="009711AE">
                        <w:trPr>
                          <w:trHeight w:val="186"/>
                        </w:trPr>
                        <w:tc>
                          <w:tcPr>
                            <w:tcW w:w="2167" w:type="dxa"/>
                          </w:tcPr>
                          <w:p w:rsidR="00EF7980" w:rsidRPr="003213C6" w:rsidRDefault="00EF7980" w:rsidP="008060C7">
                            <w:pPr>
                              <w:pStyle w:val="Default"/>
                            </w:pPr>
                            <w:r w:rsidRPr="003213C6">
                              <w:t xml:space="preserve">U14 A </w:t>
                            </w:r>
                          </w:p>
                        </w:tc>
                        <w:tc>
                          <w:tcPr>
                            <w:tcW w:w="2167" w:type="dxa"/>
                          </w:tcPr>
                          <w:p w:rsidR="00EF7980" w:rsidRPr="003213C6" w:rsidRDefault="00EF7980" w:rsidP="008060C7">
                            <w:pPr>
                              <w:pStyle w:val="Default"/>
                            </w:pPr>
                            <w:r w:rsidRPr="003213C6">
                              <w:t xml:space="preserve">U14 A </w:t>
                            </w:r>
                          </w:p>
                        </w:tc>
                        <w:tc>
                          <w:tcPr>
                            <w:tcW w:w="2167" w:type="dxa"/>
                          </w:tcPr>
                          <w:p w:rsidR="00EF7980" w:rsidRPr="003213C6" w:rsidRDefault="00EF7980" w:rsidP="008060C7">
                            <w:pPr>
                              <w:pStyle w:val="Default"/>
                            </w:pPr>
                            <w:r w:rsidRPr="003213C6">
                              <w:t xml:space="preserve">U14A </w:t>
                            </w:r>
                          </w:p>
                        </w:tc>
                        <w:tc>
                          <w:tcPr>
                            <w:tcW w:w="2167" w:type="dxa"/>
                          </w:tcPr>
                          <w:p w:rsidR="00EF7980" w:rsidRPr="003213C6" w:rsidRDefault="00EF7980" w:rsidP="008060C7">
                            <w:pPr>
                              <w:pStyle w:val="Default"/>
                            </w:pPr>
                            <w:r w:rsidRPr="003213C6">
                              <w:t xml:space="preserve">U14A </w:t>
                            </w:r>
                          </w:p>
                        </w:tc>
                      </w:tr>
                    </w:tbl>
                    <w:p w:rsidR="00EF7980" w:rsidRDefault="00EF7980"/>
                  </w:txbxContent>
                </v:textbox>
                <w10:wrap type="through" anchorx="page" anchory="page"/>
              </v:shape>
            </w:pict>
          </mc:Fallback>
        </mc:AlternateContent>
      </w:r>
      <w:r w:rsidR="009711AE" w:rsidRPr="00FB4ED9">
        <w:rPr>
          <w:rFonts w:ascii="Arial" w:eastAsiaTheme="minorEastAsia" w:hAnsi="Arial" w:cs="Arial"/>
          <w:sz w:val="23"/>
          <w:szCs w:val="23"/>
          <w:lang w:eastAsia="en-CA"/>
        </w:rPr>
        <w:t>When determining if affiliates can play in games, the coaches of the next level up have full discretion as to which players are selected. However, in the event of a ‘2</w:t>
      </w:r>
      <w:r w:rsidR="009711AE" w:rsidRPr="00FB4ED9">
        <w:rPr>
          <w:rFonts w:ascii="Arial" w:eastAsiaTheme="minorEastAsia" w:hAnsi="Arial" w:cs="Arial"/>
          <w:sz w:val="16"/>
          <w:szCs w:val="16"/>
          <w:lang w:eastAsia="en-CA"/>
        </w:rPr>
        <w:t>nd</w:t>
      </w:r>
      <w:r w:rsidR="009711AE" w:rsidRPr="00FB4ED9">
        <w:rPr>
          <w:rFonts w:ascii="Arial" w:eastAsiaTheme="minorEastAsia" w:hAnsi="Arial" w:cs="Arial"/>
          <w:sz w:val="23"/>
          <w:szCs w:val="23"/>
          <w:lang w:eastAsia="en-CA"/>
        </w:rPr>
        <w:t xml:space="preserve"> level down’ scenario, the upper level coach cannot use a ‘2</w:t>
      </w:r>
      <w:r w:rsidR="009711AE" w:rsidRPr="00FB4ED9">
        <w:rPr>
          <w:rFonts w:ascii="Arial" w:eastAsiaTheme="minorEastAsia" w:hAnsi="Arial" w:cs="Arial"/>
          <w:sz w:val="16"/>
          <w:szCs w:val="16"/>
          <w:lang w:eastAsia="en-CA"/>
        </w:rPr>
        <w:t>nd</w:t>
      </w:r>
      <w:r w:rsidR="009711AE" w:rsidRPr="00FB4ED9">
        <w:rPr>
          <w:rFonts w:ascii="Arial" w:eastAsiaTheme="minorEastAsia" w:hAnsi="Arial" w:cs="Arial"/>
          <w:sz w:val="23"/>
          <w:szCs w:val="23"/>
          <w:lang w:eastAsia="en-CA"/>
        </w:rPr>
        <w:t xml:space="preserve"> level down’ player unless the next level down players are unavailable. </w:t>
      </w:r>
      <w:r w:rsidR="009711AE" w:rsidRPr="00FB4ED9">
        <w:rPr>
          <w:rFonts w:ascii="Arial" w:eastAsiaTheme="minorEastAsia" w:hAnsi="Arial" w:cs="Arial"/>
          <w:sz w:val="23"/>
          <w:szCs w:val="23"/>
          <w:u w:val="single"/>
          <w:lang w:eastAsia="en-CA"/>
        </w:rPr>
        <w:t>Thus, 2</w:t>
      </w:r>
      <w:r w:rsidR="009711AE" w:rsidRPr="00FB4ED9">
        <w:rPr>
          <w:rFonts w:ascii="Arial" w:eastAsiaTheme="minorEastAsia" w:hAnsi="Arial" w:cs="Arial"/>
          <w:sz w:val="16"/>
          <w:szCs w:val="16"/>
          <w:u w:val="single"/>
          <w:lang w:eastAsia="en-CA"/>
        </w:rPr>
        <w:t>nd</w:t>
      </w:r>
      <w:r w:rsidR="009711AE" w:rsidRPr="00FB4ED9">
        <w:rPr>
          <w:rFonts w:ascii="Arial" w:eastAsiaTheme="minorEastAsia" w:hAnsi="Arial" w:cs="Arial"/>
          <w:sz w:val="23"/>
          <w:szCs w:val="23"/>
          <w:u w:val="single"/>
          <w:lang w:eastAsia="en-CA"/>
        </w:rPr>
        <w:t xml:space="preserve"> level down affiliate is the last choice for game play. </w:t>
      </w:r>
    </w:p>
    <w:p w:rsidR="009711AE" w:rsidRPr="00FB4ED9" w:rsidRDefault="009711AE" w:rsidP="009E79A5">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8"/>
          <w:szCs w:val="28"/>
          <w:lang w:eastAsia="en-CA"/>
        </w:rPr>
      </w:pPr>
      <w:r w:rsidRPr="00FB4ED9">
        <w:rPr>
          <w:rFonts w:ascii="Arial" w:eastAsiaTheme="minorEastAsia" w:hAnsi="Arial" w:cs="Arial"/>
          <w:b/>
          <w:bCs/>
          <w:sz w:val="28"/>
          <w:szCs w:val="28"/>
          <w:lang w:eastAsia="en-CA"/>
        </w:rPr>
        <w:t xml:space="preserve">E. Conflicts In Scheduling </w:t>
      </w:r>
      <w:proofErr w:type="gramStart"/>
      <w:r w:rsidR="009E79A5" w:rsidRPr="00FB4ED9">
        <w:rPr>
          <w:rFonts w:ascii="Arial" w:eastAsiaTheme="minorEastAsia" w:hAnsi="Arial" w:cs="Arial"/>
          <w:b/>
          <w:bCs/>
          <w:sz w:val="28"/>
          <w:szCs w:val="28"/>
          <w:lang w:eastAsia="en-CA"/>
        </w:rPr>
        <w:t xml:space="preserve">between </w:t>
      </w:r>
      <w:r w:rsidRPr="00FB4ED9">
        <w:rPr>
          <w:rFonts w:ascii="Arial" w:eastAsiaTheme="minorEastAsia" w:hAnsi="Arial" w:cs="Arial"/>
          <w:b/>
          <w:bCs/>
          <w:sz w:val="28"/>
          <w:szCs w:val="28"/>
          <w:lang w:eastAsia="en-CA"/>
        </w:rPr>
        <w:t xml:space="preserve"> ‘Own’</w:t>
      </w:r>
      <w:proofErr w:type="gramEnd"/>
      <w:r w:rsidRPr="00FB4ED9">
        <w:rPr>
          <w:rFonts w:ascii="Arial" w:eastAsiaTheme="minorEastAsia" w:hAnsi="Arial" w:cs="Arial"/>
          <w:b/>
          <w:bCs/>
          <w:sz w:val="28"/>
          <w:szCs w:val="28"/>
          <w:lang w:eastAsia="en-CA"/>
        </w:rPr>
        <w:t xml:space="preserve"> Team and ‘Affiliate’ Team – </w:t>
      </w:r>
      <w:r w:rsidRPr="00FB4ED9">
        <w:rPr>
          <w:rFonts w:ascii="Arial" w:eastAsiaTheme="minorEastAsia" w:hAnsi="Arial" w:cs="Arial"/>
          <w:b/>
          <w:bCs/>
          <w:sz w:val="23"/>
          <w:szCs w:val="23"/>
          <w:lang w:eastAsia="en-CA"/>
        </w:rPr>
        <w:t>Home Team ‘Veto’</w:t>
      </w:r>
      <w:r w:rsidRPr="00FB4ED9">
        <w:rPr>
          <w:rFonts w:ascii="Arial" w:eastAsiaTheme="minorEastAsia" w:hAnsi="Arial" w:cs="Arial"/>
          <w:b/>
          <w:bCs/>
          <w:sz w:val="28"/>
          <w:szCs w:val="28"/>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8"/>
          <w:szCs w:val="28"/>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As identified in Section B II, C, </w:t>
      </w:r>
      <w:r w:rsidR="00FB4ED9" w:rsidRPr="00FB4ED9">
        <w:rPr>
          <w:rFonts w:ascii="Arial" w:eastAsiaTheme="minorEastAsia" w:hAnsi="Arial" w:cs="Arial"/>
          <w:sz w:val="23"/>
          <w:szCs w:val="23"/>
          <w:lang w:eastAsia="en-CA"/>
        </w:rPr>
        <w:t>5.2</w:t>
      </w:r>
      <w:r w:rsidRPr="00FB4ED9">
        <w:rPr>
          <w:rFonts w:ascii="Arial" w:eastAsiaTheme="minorEastAsia" w:hAnsi="Arial" w:cs="Arial"/>
          <w:sz w:val="23"/>
          <w:szCs w:val="23"/>
          <w:lang w:eastAsia="en-CA"/>
        </w:rPr>
        <w:t xml:space="preserve"> of the Edmonton Ringette Rules and Regulations, the loyalty of an affiliate is to their own team first and their affiliate team second. This includes: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practice</w:t>
      </w:r>
      <w:proofErr w:type="gramEnd"/>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league</w:t>
      </w:r>
      <w:proofErr w:type="gramEnd"/>
      <w:r w:rsidRPr="00FB4ED9">
        <w:rPr>
          <w:rFonts w:ascii="Arial" w:eastAsiaTheme="minorEastAsia" w:hAnsi="Arial" w:cs="Arial"/>
          <w:sz w:val="23"/>
          <w:szCs w:val="23"/>
          <w:lang w:eastAsia="en-CA"/>
        </w:rPr>
        <w:t xml:space="preserve"> games,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playoffs</w:t>
      </w:r>
      <w:proofErr w:type="gramEnd"/>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tournaments</w:t>
      </w:r>
      <w:proofErr w:type="gramEnd"/>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any</w:t>
      </w:r>
      <w:proofErr w:type="gramEnd"/>
      <w:r w:rsidRPr="00FB4ED9">
        <w:rPr>
          <w:rFonts w:ascii="Arial" w:eastAsiaTheme="minorEastAsia" w:hAnsi="Arial" w:cs="Arial"/>
          <w:sz w:val="23"/>
          <w:szCs w:val="23"/>
          <w:lang w:eastAsia="en-CA"/>
        </w:rPr>
        <w:t xml:space="preserve"> formalized game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As the intended benefit of affiliation is to make a team viable at the upper level, the same can be said that the overuse of an affiliate cannot make the affiliates home team any less </w:t>
      </w:r>
      <w:r w:rsidRPr="00FB4ED9">
        <w:rPr>
          <w:rFonts w:ascii="Arial" w:eastAsiaTheme="minorEastAsia" w:hAnsi="Arial" w:cs="Arial"/>
          <w:sz w:val="23"/>
          <w:szCs w:val="23"/>
          <w:lang w:eastAsia="en-CA"/>
        </w:rPr>
        <w:lastRenderedPageBreak/>
        <w:t xml:space="preserve">viable in game play – regular season, exhibition, playoffs, tournament or otherwise. Thus, playing with an affiliate team cannot be undertaken at the expense of the players own team due to absence or performance due to overuse by the affiliate team.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In the event of a: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perceived</w:t>
      </w:r>
      <w:proofErr w:type="gramEnd"/>
      <w:r w:rsidRPr="00FB4ED9">
        <w:rPr>
          <w:rFonts w:ascii="Arial" w:eastAsiaTheme="minorEastAsia" w:hAnsi="Arial" w:cs="Arial"/>
          <w:sz w:val="23"/>
          <w:szCs w:val="23"/>
          <w:lang w:eastAsia="en-CA"/>
        </w:rPr>
        <w:t xml:space="preserve"> scheduling conflict be</w:t>
      </w:r>
      <w:r w:rsidR="00D25BA5" w:rsidRPr="00FB4ED9">
        <w:rPr>
          <w:rFonts w:ascii="Arial" w:eastAsiaTheme="minorEastAsia" w:hAnsi="Arial" w:cs="Arial"/>
          <w:sz w:val="23"/>
          <w:szCs w:val="23"/>
          <w:lang w:eastAsia="en-CA"/>
        </w:rPr>
        <w:t>tween</w:t>
      </w:r>
      <w:r w:rsidRPr="00FB4ED9">
        <w:rPr>
          <w:rFonts w:ascii="Arial" w:eastAsiaTheme="minorEastAsia" w:hAnsi="Arial" w:cs="Arial"/>
          <w:sz w:val="23"/>
          <w:szCs w:val="23"/>
          <w:lang w:eastAsia="en-CA"/>
        </w:rPr>
        <w:t xml:space="preserve"> the affiliates ‘own’ team and the affiliate team or,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roofErr w:type="gramStart"/>
      <w:r w:rsidRPr="00FB4ED9">
        <w:rPr>
          <w:rFonts w:ascii="Arial" w:eastAsiaTheme="minorEastAsia" w:hAnsi="Arial" w:cs="Arial"/>
          <w:sz w:val="23"/>
          <w:szCs w:val="23"/>
          <w:lang w:eastAsia="en-CA"/>
        </w:rPr>
        <w:t>•  if</w:t>
      </w:r>
      <w:proofErr w:type="gramEnd"/>
      <w:r w:rsidRPr="00FB4ED9">
        <w:rPr>
          <w:rFonts w:ascii="Arial" w:eastAsiaTheme="minorEastAsia" w:hAnsi="Arial" w:cs="Arial"/>
          <w:sz w:val="23"/>
          <w:szCs w:val="23"/>
          <w:lang w:eastAsia="en-CA"/>
        </w:rPr>
        <w:t xml:space="preserve"> the affiliate’s home team coach perceives a performance issue due to over involvement with the affiliate team,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roofErr w:type="gramStart"/>
      <w:r w:rsidRPr="00FB4ED9">
        <w:rPr>
          <w:rFonts w:ascii="Arial" w:eastAsiaTheme="minorEastAsia" w:hAnsi="Arial" w:cs="Arial"/>
          <w:sz w:val="23"/>
          <w:szCs w:val="23"/>
          <w:lang w:eastAsia="en-CA"/>
        </w:rPr>
        <w:t>all</w:t>
      </w:r>
      <w:proofErr w:type="gramEnd"/>
      <w:r w:rsidRPr="00FB4ED9">
        <w:rPr>
          <w:rFonts w:ascii="Arial" w:eastAsiaTheme="minorEastAsia" w:hAnsi="Arial" w:cs="Arial"/>
          <w:sz w:val="23"/>
          <w:szCs w:val="23"/>
          <w:lang w:eastAsia="en-CA"/>
        </w:rPr>
        <w:t xml:space="preserve"> the coaches (home team and affiliate team) along with the affiliates parents will meet to discuss the situation and are encouraged to reach a compromise point that is within the best interest of the </w:t>
      </w:r>
      <w:r w:rsidR="00D25BA5" w:rsidRPr="00FB4ED9">
        <w:rPr>
          <w:rFonts w:ascii="Arial" w:eastAsiaTheme="minorEastAsia" w:hAnsi="Arial" w:cs="Arial"/>
          <w:sz w:val="23"/>
          <w:szCs w:val="23"/>
          <w:lang w:eastAsia="en-CA"/>
        </w:rPr>
        <w:t>HOME TEAM</w:t>
      </w:r>
      <w:r w:rsidRPr="00FB4ED9">
        <w:rPr>
          <w:rFonts w:ascii="Arial" w:eastAsiaTheme="minorEastAsia" w:hAnsi="Arial" w:cs="Arial"/>
          <w:sz w:val="23"/>
          <w:szCs w:val="23"/>
          <w:lang w:eastAsia="en-CA"/>
        </w:rPr>
        <w:t xml:space="preserve"> – and not the affiliate team. The affiliate themselves will normally not be part of the discussion.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If a compromise cannot be made, the affiliate’s home team coach will have the final decision to veto the affiliate’s participation with the affiliate team on a case by case basis.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E79A5" w:rsidRPr="00FB4ED9" w:rsidRDefault="009711AE" w:rsidP="009E79A5">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In each situation where the home team coach uses the ‘veto’, the coach must inform the Divisional Director(s) immediately. In turn, the Divisional Director(s) must document the circumstances of the situation and provide the details of the circumstance at the next Board of Directors meeting during their monthly report. </w:t>
      </w:r>
      <w:r w:rsidR="009E79A5" w:rsidRPr="00FB4ED9">
        <w:rPr>
          <w:rFonts w:ascii="Arial" w:eastAsiaTheme="minorEastAsia" w:hAnsi="Arial" w:cs="Arial"/>
          <w:sz w:val="23"/>
          <w:szCs w:val="23"/>
          <w:lang w:eastAsia="en-CA"/>
        </w:rPr>
        <w:t xml:space="preserve"> </w:t>
      </w:r>
    </w:p>
    <w:p w:rsidR="009E79A5" w:rsidRPr="00FB4ED9" w:rsidRDefault="009E79A5" w:rsidP="009E79A5">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E79A5">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This policy applies to all affiliate players </w:t>
      </w:r>
      <w:proofErr w:type="gramStart"/>
      <w:r w:rsidRPr="00FB4ED9">
        <w:rPr>
          <w:rFonts w:ascii="Arial" w:eastAsiaTheme="minorEastAsia" w:hAnsi="Arial" w:cs="Arial"/>
          <w:sz w:val="23"/>
          <w:szCs w:val="23"/>
          <w:lang w:eastAsia="en-CA"/>
        </w:rPr>
        <w:t>-  both</w:t>
      </w:r>
      <w:proofErr w:type="gramEnd"/>
      <w:r w:rsidRPr="00FB4ED9">
        <w:rPr>
          <w:rFonts w:ascii="Arial" w:eastAsiaTheme="minorEastAsia" w:hAnsi="Arial" w:cs="Arial"/>
          <w:sz w:val="23"/>
          <w:szCs w:val="23"/>
          <w:lang w:eastAsia="en-CA"/>
        </w:rPr>
        <w:t xml:space="preserve"> skaters and goalies.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8"/>
          <w:szCs w:val="28"/>
          <w:lang w:eastAsia="en-CA"/>
        </w:rPr>
      </w:pPr>
      <w:r w:rsidRPr="00FB4ED9">
        <w:rPr>
          <w:rFonts w:ascii="Arial" w:eastAsiaTheme="minorEastAsia" w:hAnsi="Arial" w:cs="Arial"/>
          <w:b/>
          <w:bCs/>
          <w:sz w:val="28"/>
          <w:szCs w:val="28"/>
          <w:lang w:eastAsia="en-CA"/>
        </w:rPr>
        <w:t xml:space="preserve">F. Confirmation and Registration of Affiliates </w:t>
      </w:r>
      <w:proofErr w:type="gramStart"/>
      <w:r w:rsidRPr="00FB4ED9">
        <w:rPr>
          <w:rFonts w:ascii="Arial" w:eastAsiaTheme="minorEastAsia" w:hAnsi="Arial" w:cs="Arial"/>
          <w:b/>
          <w:bCs/>
          <w:sz w:val="28"/>
          <w:szCs w:val="28"/>
          <w:lang w:eastAsia="en-CA"/>
        </w:rPr>
        <w:t>With</w:t>
      </w:r>
      <w:proofErr w:type="gramEnd"/>
      <w:r w:rsidRPr="00FB4ED9">
        <w:rPr>
          <w:rFonts w:ascii="Arial" w:eastAsiaTheme="minorEastAsia" w:hAnsi="Arial" w:cs="Arial"/>
          <w:b/>
          <w:bCs/>
          <w:sz w:val="28"/>
          <w:szCs w:val="28"/>
          <w:lang w:eastAsia="en-CA"/>
        </w:rPr>
        <w:t xml:space="preserve"> Edmonton Ringette and Ringette Alberta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8"/>
          <w:szCs w:val="28"/>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8"/>
          <w:szCs w:val="28"/>
          <w:lang w:eastAsia="en-CA"/>
        </w:rPr>
      </w:pPr>
      <w:r w:rsidRPr="00FB4ED9">
        <w:rPr>
          <w:rFonts w:ascii="Arial" w:eastAsiaTheme="minorEastAsia" w:hAnsi="Arial" w:cs="Arial"/>
          <w:b/>
          <w:bCs/>
          <w:sz w:val="28"/>
          <w:szCs w:val="28"/>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Once the affiliates have been selected by the coaches in the process described above the following must happen: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1. Affiliation forms must be filled out completely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2. Complete forms are to be submitted to Division Director of the team that that the affiliate will be playing for – not the Director where the player is coming from.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3. Division Director submits forms to Edmonton Ringette Registrar. The Edmonton Registrar will not accept any affiliation forms unless they come directly from a Divisional Director.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4. Edmonton Registrar submits forms to Ringette Alberta before identified deadline.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The inclusion of the Divisional Director in the process ensures that the process is</w:t>
      </w:r>
      <w:r w:rsidR="00D25BA5" w:rsidRPr="00FB4ED9">
        <w:rPr>
          <w:rFonts w:ascii="Arial" w:eastAsiaTheme="minorEastAsia" w:hAnsi="Arial" w:cs="Arial"/>
          <w:sz w:val="23"/>
          <w:szCs w:val="23"/>
          <w:lang w:eastAsia="en-CA"/>
        </w:rPr>
        <w:t xml:space="preserve"> being followed as intended. </w:t>
      </w: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8"/>
          <w:szCs w:val="28"/>
          <w:lang w:eastAsia="en-CA"/>
        </w:rPr>
      </w:pPr>
      <w:r w:rsidRPr="00FB4ED9">
        <w:rPr>
          <w:rFonts w:ascii="Arial" w:eastAsiaTheme="minorEastAsia" w:hAnsi="Arial" w:cs="Arial"/>
          <w:b/>
          <w:bCs/>
          <w:sz w:val="28"/>
          <w:szCs w:val="28"/>
          <w:lang w:eastAsia="en-CA"/>
        </w:rPr>
        <w:t xml:space="preserve">G. Penalties </w:t>
      </w:r>
      <w:proofErr w:type="gramStart"/>
      <w:r w:rsidRPr="00FB4ED9">
        <w:rPr>
          <w:rFonts w:ascii="Arial" w:eastAsiaTheme="minorEastAsia" w:hAnsi="Arial" w:cs="Arial"/>
          <w:b/>
          <w:bCs/>
          <w:sz w:val="28"/>
          <w:szCs w:val="28"/>
          <w:lang w:eastAsia="en-CA"/>
        </w:rPr>
        <w:t>For</w:t>
      </w:r>
      <w:proofErr w:type="gramEnd"/>
      <w:r w:rsidRPr="00FB4ED9">
        <w:rPr>
          <w:rFonts w:ascii="Arial" w:eastAsiaTheme="minorEastAsia" w:hAnsi="Arial" w:cs="Arial"/>
          <w:b/>
          <w:bCs/>
          <w:sz w:val="28"/>
          <w:szCs w:val="28"/>
          <w:lang w:eastAsia="en-CA"/>
        </w:rPr>
        <w:t xml:space="preserve"> Violation Of Affiliate Rules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8"/>
          <w:szCs w:val="28"/>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8"/>
          <w:szCs w:val="28"/>
          <w:lang w:eastAsia="en-CA"/>
        </w:rPr>
      </w:pPr>
      <w:r w:rsidRPr="00FB4ED9">
        <w:rPr>
          <w:rFonts w:ascii="Arial" w:eastAsiaTheme="minorEastAsia" w:hAnsi="Arial" w:cs="Arial"/>
          <w:b/>
          <w:bCs/>
          <w:sz w:val="28"/>
          <w:szCs w:val="28"/>
          <w:lang w:eastAsia="en-CA"/>
        </w:rPr>
        <w:t xml:space="preserve"> </w:t>
      </w:r>
    </w:p>
    <w:p w:rsidR="00EF6935" w:rsidRPr="00FB4ED9" w:rsidRDefault="009711AE" w:rsidP="00EF6935">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Edmonton Ringette will follow the rules for policy violation as outlined in Ringette Alberta’s </w:t>
      </w:r>
      <w:r w:rsidR="00D25BA5" w:rsidRPr="00FB4ED9">
        <w:rPr>
          <w:rFonts w:ascii="Arial" w:eastAsiaTheme="minorEastAsia" w:hAnsi="Arial" w:cs="Arial"/>
          <w:sz w:val="23"/>
          <w:szCs w:val="23"/>
          <w:lang w:eastAsia="en-CA"/>
        </w:rPr>
        <w:t xml:space="preserve">Player Affiliation </w:t>
      </w:r>
      <w:r w:rsidR="00EF6935" w:rsidRPr="00FB4ED9">
        <w:rPr>
          <w:rFonts w:ascii="Arial" w:eastAsiaTheme="minorEastAsia" w:hAnsi="Arial" w:cs="Arial"/>
          <w:sz w:val="23"/>
          <w:szCs w:val="23"/>
          <w:lang w:eastAsia="en-CA"/>
        </w:rPr>
        <w:t>Policy (5.0):</w:t>
      </w:r>
    </w:p>
    <w:p w:rsidR="00EF6935" w:rsidRPr="00FB4ED9" w:rsidRDefault="00EF6935" w:rsidP="00EF6935">
      <w:pPr>
        <w:widowControl w:val="0"/>
        <w:autoSpaceDE w:val="0"/>
        <w:autoSpaceDN w:val="0"/>
        <w:adjustRightInd w:val="0"/>
        <w:spacing w:after="0" w:line="240" w:lineRule="auto"/>
        <w:rPr>
          <w:rFonts w:ascii="Arial" w:eastAsiaTheme="minorEastAsia" w:hAnsi="Arial" w:cs="Arial"/>
          <w:sz w:val="23"/>
          <w:szCs w:val="23"/>
          <w:lang w:eastAsia="en-CA"/>
        </w:rPr>
      </w:pPr>
    </w:p>
    <w:p w:rsidR="00EF6935" w:rsidRPr="00FB4ED9" w:rsidRDefault="00EF6935" w:rsidP="00EF6935">
      <w:pPr>
        <w:widowControl w:val="0"/>
        <w:autoSpaceDE w:val="0"/>
        <w:autoSpaceDN w:val="0"/>
        <w:adjustRightInd w:val="0"/>
        <w:spacing w:after="0" w:line="240" w:lineRule="auto"/>
        <w:rPr>
          <w:rFonts w:ascii="Arial" w:eastAsiaTheme="minorEastAsia" w:hAnsi="Arial" w:cs="Arial"/>
          <w:bCs/>
          <w:sz w:val="23"/>
          <w:szCs w:val="23"/>
          <w:lang w:eastAsia="en-CA"/>
        </w:rPr>
      </w:pPr>
      <w:r w:rsidRPr="00FB4ED9">
        <w:rPr>
          <w:rFonts w:ascii="Arial" w:eastAsiaTheme="minorEastAsia" w:hAnsi="Arial" w:cs="Arial"/>
          <w:sz w:val="23"/>
          <w:szCs w:val="23"/>
          <w:lang w:eastAsia="en-CA"/>
        </w:rPr>
        <w:tab/>
        <w:t xml:space="preserve">5.4.9 </w:t>
      </w:r>
      <w:r w:rsidRPr="00FB4ED9">
        <w:rPr>
          <w:rFonts w:ascii="Arial" w:eastAsiaTheme="minorEastAsia" w:hAnsi="Arial" w:cs="Arial"/>
          <w:bCs/>
          <w:sz w:val="23"/>
          <w:szCs w:val="23"/>
          <w:lang w:eastAsia="en-CA"/>
        </w:rPr>
        <w:t>Compliance and Consequences</w:t>
      </w:r>
    </w:p>
    <w:p w:rsidR="00EF6935" w:rsidRPr="00FB4ED9" w:rsidRDefault="00EF6935" w:rsidP="00EF6935">
      <w:pPr>
        <w:widowControl w:val="0"/>
        <w:autoSpaceDE w:val="0"/>
        <w:autoSpaceDN w:val="0"/>
        <w:adjustRightInd w:val="0"/>
        <w:spacing w:after="0" w:line="240" w:lineRule="auto"/>
        <w:rPr>
          <w:rFonts w:ascii="Arial" w:eastAsiaTheme="minorEastAsia" w:hAnsi="Arial" w:cs="Arial"/>
          <w:bCs/>
          <w:sz w:val="23"/>
          <w:szCs w:val="23"/>
          <w:lang w:eastAsia="en-CA"/>
        </w:rPr>
      </w:pPr>
    </w:p>
    <w:p w:rsidR="00EF6935" w:rsidRPr="00FB4ED9" w:rsidRDefault="00EF6935" w:rsidP="00EF6935">
      <w:pPr>
        <w:widowControl w:val="0"/>
        <w:autoSpaceDE w:val="0"/>
        <w:autoSpaceDN w:val="0"/>
        <w:adjustRightInd w:val="0"/>
        <w:spacing w:after="0" w:line="240" w:lineRule="auto"/>
        <w:rPr>
          <w:rFonts w:ascii="Arial" w:eastAsiaTheme="minorEastAsia" w:hAnsi="Arial" w:cs="Arial"/>
          <w:bCs/>
          <w:sz w:val="23"/>
          <w:szCs w:val="23"/>
          <w:lang w:eastAsia="en-CA"/>
        </w:rPr>
      </w:pPr>
      <w:r w:rsidRPr="00FB4ED9">
        <w:rPr>
          <w:rFonts w:ascii="Arial" w:eastAsiaTheme="minorEastAsia" w:hAnsi="Arial" w:cs="Arial"/>
          <w:bCs/>
          <w:sz w:val="23"/>
          <w:szCs w:val="23"/>
          <w:lang w:eastAsia="en-CA"/>
        </w:rPr>
        <w:tab/>
        <w:t>Penalties for Affiliation Violation and/or Abuse at league play,</w:t>
      </w:r>
    </w:p>
    <w:p w:rsidR="00EF6935" w:rsidRPr="00FB4ED9" w:rsidRDefault="00EF6935" w:rsidP="00EF6935">
      <w:pPr>
        <w:widowControl w:val="0"/>
        <w:autoSpaceDE w:val="0"/>
        <w:autoSpaceDN w:val="0"/>
        <w:adjustRightInd w:val="0"/>
        <w:spacing w:after="0" w:line="240" w:lineRule="auto"/>
        <w:rPr>
          <w:rFonts w:ascii="Arial" w:eastAsiaTheme="minorEastAsia" w:hAnsi="Arial" w:cs="Arial"/>
          <w:bCs/>
          <w:sz w:val="23"/>
          <w:szCs w:val="23"/>
          <w:lang w:eastAsia="en-CA"/>
        </w:rPr>
      </w:pPr>
      <w:r w:rsidRPr="00FB4ED9">
        <w:rPr>
          <w:rFonts w:ascii="Arial" w:eastAsiaTheme="minorEastAsia" w:hAnsi="Arial" w:cs="Arial"/>
          <w:bCs/>
          <w:sz w:val="23"/>
          <w:szCs w:val="23"/>
          <w:lang w:eastAsia="en-CA"/>
        </w:rPr>
        <w:tab/>
      </w:r>
      <w:proofErr w:type="gramStart"/>
      <w:r w:rsidRPr="00FB4ED9">
        <w:rPr>
          <w:rFonts w:ascii="Arial" w:eastAsiaTheme="minorEastAsia" w:hAnsi="Arial" w:cs="Arial"/>
          <w:bCs/>
          <w:sz w:val="23"/>
          <w:szCs w:val="23"/>
          <w:lang w:eastAsia="en-CA"/>
        </w:rPr>
        <w:t>tournaments</w:t>
      </w:r>
      <w:proofErr w:type="gramEnd"/>
      <w:r w:rsidRPr="00FB4ED9">
        <w:rPr>
          <w:rFonts w:ascii="Arial" w:eastAsiaTheme="minorEastAsia" w:hAnsi="Arial" w:cs="Arial"/>
          <w:bCs/>
          <w:sz w:val="23"/>
          <w:szCs w:val="23"/>
          <w:lang w:eastAsia="en-CA"/>
        </w:rPr>
        <w:t>, Playdowns or Provincial Championships:</w:t>
      </w:r>
    </w:p>
    <w:p w:rsidR="00EF6935" w:rsidRPr="00FB4ED9" w:rsidRDefault="00EF6935" w:rsidP="00EF6935">
      <w:pPr>
        <w:widowControl w:val="0"/>
        <w:autoSpaceDE w:val="0"/>
        <w:autoSpaceDN w:val="0"/>
        <w:adjustRightInd w:val="0"/>
        <w:spacing w:after="0" w:line="240" w:lineRule="auto"/>
        <w:rPr>
          <w:rFonts w:ascii="Arial" w:eastAsiaTheme="minorEastAsia" w:hAnsi="Arial" w:cs="Arial"/>
          <w:bCs/>
          <w:sz w:val="23"/>
          <w:szCs w:val="23"/>
          <w:lang w:eastAsia="en-CA"/>
        </w:rPr>
      </w:pPr>
    </w:p>
    <w:p w:rsidR="00EF6935" w:rsidRPr="00FB4ED9" w:rsidRDefault="00EF6935" w:rsidP="00EF6935">
      <w:pPr>
        <w:pStyle w:val="ListParagraph"/>
        <w:widowControl w:val="0"/>
        <w:numPr>
          <w:ilvl w:val="0"/>
          <w:numId w:val="6"/>
        </w:numPr>
        <w:autoSpaceDE w:val="0"/>
        <w:autoSpaceDN w:val="0"/>
        <w:adjustRightInd w:val="0"/>
        <w:spacing w:after="0" w:line="240" w:lineRule="auto"/>
        <w:rPr>
          <w:rFonts w:ascii="Arial" w:eastAsiaTheme="minorEastAsia" w:hAnsi="Arial" w:cs="Arial"/>
          <w:bCs/>
          <w:sz w:val="23"/>
          <w:szCs w:val="23"/>
          <w:lang w:eastAsia="en-CA"/>
        </w:rPr>
      </w:pPr>
      <w:r w:rsidRPr="00FB4ED9">
        <w:rPr>
          <w:rFonts w:ascii="Arial" w:eastAsiaTheme="minorEastAsia" w:hAnsi="Arial" w:cs="Arial"/>
          <w:bCs/>
          <w:sz w:val="23"/>
          <w:szCs w:val="23"/>
          <w:lang w:eastAsia="en-CA"/>
        </w:rPr>
        <w:t>First time offense - the team will receive a loss for the game in which the violation and/or abuse occurred, and the score will be recorded as a 0-6 loss for the penalized team</w:t>
      </w:r>
    </w:p>
    <w:p w:rsidR="00EF6935" w:rsidRPr="00FB4ED9" w:rsidRDefault="00EF6935" w:rsidP="00EF6935">
      <w:pPr>
        <w:pStyle w:val="ListParagraph"/>
        <w:widowControl w:val="0"/>
        <w:numPr>
          <w:ilvl w:val="0"/>
          <w:numId w:val="6"/>
        </w:numPr>
        <w:autoSpaceDE w:val="0"/>
        <w:autoSpaceDN w:val="0"/>
        <w:adjustRightInd w:val="0"/>
        <w:spacing w:after="0" w:line="240" w:lineRule="auto"/>
        <w:rPr>
          <w:rFonts w:ascii="Arial" w:eastAsiaTheme="minorEastAsia" w:hAnsi="Arial" w:cs="Arial"/>
          <w:bCs/>
          <w:sz w:val="23"/>
          <w:szCs w:val="23"/>
          <w:lang w:eastAsia="en-CA"/>
        </w:rPr>
      </w:pPr>
      <w:r w:rsidRPr="00FB4ED9">
        <w:rPr>
          <w:rFonts w:ascii="Arial" w:eastAsiaTheme="minorEastAsia" w:hAnsi="Arial" w:cs="Arial"/>
          <w:bCs/>
          <w:sz w:val="23"/>
          <w:szCs w:val="23"/>
          <w:lang w:eastAsia="en-CA"/>
        </w:rPr>
        <w:t xml:space="preserve"> Second time offense (within two calendar years of the first offense) - the Head Coach or Acting Head Coach will receive a 3 game suspension and the team will receive a loss for the game in which the violation and/or abuse occurred and the score will be recorded as a 0-6 loss for the penalized team</w:t>
      </w:r>
    </w:p>
    <w:p w:rsidR="00EF6935" w:rsidRPr="00FB4ED9" w:rsidRDefault="00EF6935" w:rsidP="00EF6935">
      <w:pPr>
        <w:pStyle w:val="ListParagraph"/>
        <w:widowControl w:val="0"/>
        <w:numPr>
          <w:ilvl w:val="0"/>
          <w:numId w:val="6"/>
        </w:numPr>
        <w:autoSpaceDE w:val="0"/>
        <w:autoSpaceDN w:val="0"/>
        <w:adjustRightInd w:val="0"/>
        <w:spacing w:after="0" w:line="240" w:lineRule="auto"/>
        <w:rPr>
          <w:rFonts w:ascii="Arial" w:eastAsiaTheme="minorEastAsia" w:hAnsi="Arial" w:cs="Arial"/>
          <w:bCs/>
          <w:sz w:val="23"/>
          <w:szCs w:val="23"/>
          <w:lang w:eastAsia="en-CA"/>
        </w:rPr>
      </w:pPr>
      <w:r w:rsidRPr="00FB4ED9">
        <w:rPr>
          <w:rFonts w:ascii="Arial" w:eastAsiaTheme="minorEastAsia" w:hAnsi="Arial" w:cs="Arial"/>
          <w:bCs/>
          <w:sz w:val="23"/>
          <w:szCs w:val="23"/>
          <w:lang w:eastAsia="en-CA"/>
        </w:rPr>
        <w:t>Third and subsequent offenses (within two calendar years of the first offense) - a disciplinary hearing will be held and the Head Coach or Acting Head Coach will receive a minimum 3 game suspension and the team will receive a loss for the game in which the violation and/or abuse occurred and the score will be recorded as a 0-6 loss for the penalized team</w:t>
      </w:r>
    </w:p>
    <w:p w:rsidR="00EF6935" w:rsidRPr="00FB4ED9" w:rsidRDefault="00EF6935" w:rsidP="00EF693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EF693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0032D7" w:rsidRPr="00FB4ED9" w:rsidRDefault="000032D7"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E79A5" w:rsidRPr="00FB4ED9" w:rsidRDefault="009E79A5"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305AF6" w:rsidRDefault="00305AF6"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305AF6" w:rsidRDefault="00305AF6"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305AF6" w:rsidRDefault="00305AF6"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305AF6" w:rsidRDefault="00305AF6"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305AF6" w:rsidRDefault="00305AF6" w:rsidP="009E79A5">
      <w:pPr>
        <w:widowControl w:val="0"/>
        <w:autoSpaceDE w:val="0"/>
        <w:autoSpaceDN w:val="0"/>
        <w:adjustRightInd w:val="0"/>
        <w:spacing w:after="0" w:line="240" w:lineRule="auto"/>
        <w:rPr>
          <w:rFonts w:ascii="Arial" w:eastAsiaTheme="minorEastAsia" w:hAnsi="Arial" w:cs="Arial"/>
          <w:b/>
          <w:bCs/>
          <w:sz w:val="28"/>
          <w:szCs w:val="28"/>
          <w:lang w:eastAsia="en-CA"/>
        </w:rPr>
      </w:pPr>
    </w:p>
    <w:p w:rsidR="009711AE" w:rsidRPr="00FB4ED9" w:rsidRDefault="009711AE" w:rsidP="009E79A5">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8"/>
          <w:szCs w:val="28"/>
          <w:lang w:eastAsia="en-CA"/>
        </w:rPr>
        <w:lastRenderedPageBreak/>
        <w:t>APPENDIX III – COACH SELECTION POLICY</w:t>
      </w:r>
      <w:r w:rsidRPr="00FB4ED9">
        <w:rPr>
          <w:rFonts w:ascii="Arial" w:eastAsiaTheme="minorEastAsia" w:hAnsi="Arial" w:cs="Arial"/>
          <w:b/>
          <w:bCs/>
          <w:i/>
          <w:iCs/>
          <w:sz w:val="23"/>
          <w:szCs w:val="23"/>
          <w:lang w:eastAsia="en-CA"/>
        </w:rPr>
        <w:t xml:space="preserv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9711AE">
      <w:pPr>
        <w:framePr w:w="9450" w:wrap="auto" w:vAnchor="page" w:hAnchor="page" w:x="1796" w:y="1776"/>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noProof/>
          <w:sz w:val="23"/>
          <w:szCs w:val="23"/>
          <w:lang w:val="en-US"/>
        </w:rPr>
        <w:drawing>
          <wp:inline distT="0" distB="0" distL="0" distR="0" wp14:anchorId="35C2CD3C" wp14:editId="0D484699">
            <wp:extent cx="549592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28575"/>
                    </a:xfrm>
                    <a:prstGeom prst="rect">
                      <a:avLst/>
                    </a:prstGeom>
                    <a:noFill/>
                    <a:ln>
                      <a:noFill/>
                    </a:ln>
                  </pic:spPr>
                </pic:pic>
              </a:graphicData>
            </a:graphic>
          </wp:inline>
        </w:drawing>
      </w:r>
    </w:p>
    <w:p w:rsidR="00E577FC" w:rsidRDefault="00E577FC" w:rsidP="009711AE">
      <w:pPr>
        <w:widowControl w:val="0"/>
        <w:autoSpaceDE w:val="0"/>
        <w:autoSpaceDN w:val="0"/>
        <w:adjustRightInd w:val="0"/>
        <w:spacing w:after="0" w:line="240" w:lineRule="auto"/>
        <w:rPr>
          <w:rFonts w:ascii="Arial" w:eastAsiaTheme="minorEastAsia" w:hAnsi="Arial" w:cs="Arial"/>
          <w:b/>
          <w:bCs/>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lang w:eastAsia="en-CA"/>
        </w:rPr>
      </w:pPr>
      <w:r w:rsidRPr="00FB4ED9">
        <w:rPr>
          <w:rFonts w:ascii="Arial" w:eastAsiaTheme="minorEastAsia" w:hAnsi="Arial" w:cs="Arial"/>
          <w:b/>
          <w:bCs/>
          <w:lang w:eastAsia="en-CA"/>
        </w:rPr>
        <w:t xml:space="preserve">A. Coach Selection Policy Statement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lang w:eastAsia="en-CA"/>
        </w:rPr>
      </w:pPr>
      <w:r w:rsidRPr="00FB4ED9">
        <w:rPr>
          <w:rFonts w:ascii="Arial" w:eastAsiaTheme="minorEastAsia" w:hAnsi="Arial" w:cs="Arial"/>
          <w:b/>
          <w:bCs/>
          <w:lang w:eastAsia="en-CA"/>
        </w:rPr>
        <w:t xml:space="preserve"> </w:t>
      </w:r>
    </w:p>
    <w:p w:rsidR="009711AE" w:rsidRPr="00FB4ED9" w:rsidRDefault="009711AE" w:rsidP="00E577FC">
      <w:pPr>
        <w:widowControl w:val="0"/>
        <w:autoSpaceDE w:val="0"/>
        <w:autoSpaceDN w:val="0"/>
        <w:adjustRightInd w:val="0"/>
        <w:spacing w:after="0" w:line="240" w:lineRule="auto"/>
        <w:rPr>
          <w:rFonts w:ascii="Arial" w:eastAsiaTheme="minorEastAsia" w:hAnsi="Arial" w:cs="Arial"/>
          <w:lang w:eastAsia="en-CA"/>
        </w:rPr>
      </w:pPr>
      <w:r w:rsidRPr="00FB4ED9">
        <w:rPr>
          <w:rFonts w:ascii="Arial" w:eastAsiaTheme="minorEastAsia" w:hAnsi="Arial" w:cs="Arial"/>
          <w:lang w:eastAsia="en-CA"/>
        </w:rPr>
        <w:t xml:space="preserve">Fair and consistent selection of coaches from a set of coach candidates is the goal of the EFCLRA Coach Selection Process. </w:t>
      </w:r>
    </w:p>
    <w:p w:rsidR="009711AE" w:rsidRPr="00FB4ED9" w:rsidRDefault="009711AE" w:rsidP="00E577FC">
      <w:pPr>
        <w:widowControl w:val="0"/>
        <w:autoSpaceDE w:val="0"/>
        <w:autoSpaceDN w:val="0"/>
        <w:adjustRightInd w:val="0"/>
        <w:spacing w:after="0" w:line="240" w:lineRule="auto"/>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E577FC">
      <w:pPr>
        <w:widowControl w:val="0"/>
        <w:autoSpaceDE w:val="0"/>
        <w:autoSpaceDN w:val="0"/>
        <w:adjustRightInd w:val="0"/>
        <w:spacing w:after="0" w:line="240" w:lineRule="auto"/>
        <w:rPr>
          <w:rFonts w:ascii="Arial" w:eastAsiaTheme="minorEastAsia" w:hAnsi="Arial" w:cs="Arial"/>
          <w:lang w:eastAsia="en-CA"/>
        </w:rPr>
      </w:pPr>
      <w:r w:rsidRPr="00FB4ED9">
        <w:rPr>
          <w:rFonts w:ascii="Arial" w:eastAsiaTheme="minorEastAsia" w:hAnsi="Arial" w:cs="Arial"/>
          <w:lang w:eastAsia="en-CA"/>
        </w:rPr>
        <w:t xml:space="preserve">The EFCLRA Coach Selection Process is based upon the standardized scoring of training, knowledge, and experience, against an established set of coach qualification criteria. Coach candidates are evaluated relative to the qualification criteria and the best candidate selected for the job. </w:t>
      </w:r>
    </w:p>
    <w:p w:rsidR="009711AE" w:rsidRPr="00FB4ED9" w:rsidRDefault="009711AE" w:rsidP="00E577FC">
      <w:pPr>
        <w:widowControl w:val="0"/>
        <w:autoSpaceDE w:val="0"/>
        <w:autoSpaceDN w:val="0"/>
        <w:adjustRightInd w:val="0"/>
        <w:spacing w:after="0" w:line="240" w:lineRule="auto"/>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E577FC">
      <w:pPr>
        <w:widowControl w:val="0"/>
        <w:autoSpaceDE w:val="0"/>
        <w:autoSpaceDN w:val="0"/>
        <w:adjustRightInd w:val="0"/>
        <w:spacing w:after="0" w:line="240" w:lineRule="auto"/>
        <w:rPr>
          <w:rFonts w:ascii="Arial" w:eastAsiaTheme="minorEastAsia" w:hAnsi="Arial" w:cs="Arial"/>
          <w:lang w:eastAsia="en-CA"/>
        </w:rPr>
      </w:pPr>
      <w:r w:rsidRPr="00FB4ED9">
        <w:rPr>
          <w:rFonts w:ascii="Arial" w:eastAsiaTheme="minorEastAsia" w:hAnsi="Arial" w:cs="Arial"/>
          <w:lang w:eastAsia="en-CA"/>
        </w:rPr>
        <w:t xml:space="preserve">Coaches are selected by the EFCLRA Coach Selection Committee.  Coach selection is for one season only. All coach candidates must reapply each season for selection. </w:t>
      </w:r>
    </w:p>
    <w:p w:rsidR="009711AE" w:rsidRPr="00FB4ED9" w:rsidRDefault="009711AE" w:rsidP="00E577FC">
      <w:pPr>
        <w:widowControl w:val="0"/>
        <w:autoSpaceDE w:val="0"/>
        <w:autoSpaceDN w:val="0"/>
        <w:adjustRightInd w:val="0"/>
        <w:spacing w:after="0" w:line="240" w:lineRule="auto"/>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E577FC">
      <w:pPr>
        <w:widowControl w:val="0"/>
        <w:autoSpaceDE w:val="0"/>
        <w:autoSpaceDN w:val="0"/>
        <w:adjustRightInd w:val="0"/>
        <w:spacing w:after="0" w:line="240" w:lineRule="auto"/>
        <w:rPr>
          <w:rFonts w:ascii="Arial" w:eastAsiaTheme="minorEastAsia" w:hAnsi="Arial" w:cs="Arial"/>
          <w:lang w:eastAsia="en-CA"/>
        </w:rPr>
      </w:pPr>
      <w:r w:rsidRPr="00FB4ED9">
        <w:rPr>
          <w:rFonts w:ascii="Arial" w:eastAsiaTheme="minorEastAsia" w:hAnsi="Arial" w:cs="Arial"/>
          <w:lang w:eastAsia="en-CA"/>
        </w:rPr>
        <w:t xml:space="preserve">If all applicants for a team are deemed unsuitable, EFCLRA is not obliged to appoint any coach. The position will remain vacant until a suitable candidate is found. </w:t>
      </w:r>
    </w:p>
    <w:p w:rsidR="009711AE" w:rsidRDefault="009711AE" w:rsidP="009711AE">
      <w:pPr>
        <w:widowControl w:val="0"/>
        <w:autoSpaceDE w:val="0"/>
        <w:autoSpaceDN w:val="0"/>
        <w:adjustRightInd w:val="0"/>
        <w:spacing w:after="0" w:line="240" w:lineRule="auto"/>
        <w:rPr>
          <w:rFonts w:ascii="Arial" w:eastAsiaTheme="minorEastAsia" w:hAnsi="Arial" w:cs="Arial"/>
          <w:lang w:eastAsia="en-CA"/>
        </w:rPr>
      </w:pPr>
      <w:r w:rsidRPr="00FB4ED9">
        <w:rPr>
          <w:rFonts w:ascii="Arial" w:eastAsiaTheme="minorEastAsia" w:hAnsi="Arial" w:cs="Arial"/>
          <w:lang w:eastAsia="en-CA"/>
        </w:rPr>
        <w:t xml:space="preserve"> </w:t>
      </w:r>
    </w:p>
    <w:p w:rsidR="00E577FC" w:rsidRPr="00FB4ED9" w:rsidRDefault="00E577FC" w:rsidP="009711AE">
      <w:pPr>
        <w:widowControl w:val="0"/>
        <w:autoSpaceDE w:val="0"/>
        <w:autoSpaceDN w:val="0"/>
        <w:adjustRightInd w:val="0"/>
        <w:spacing w:after="0" w:line="240" w:lineRule="auto"/>
        <w:rPr>
          <w:rFonts w:ascii="Arial" w:eastAsiaTheme="minorEastAsia" w:hAnsi="Arial" w:cs="Arial"/>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lang w:eastAsia="en-CA"/>
        </w:rPr>
      </w:pPr>
      <w:r w:rsidRPr="00FB4ED9">
        <w:rPr>
          <w:rFonts w:ascii="Arial" w:eastAsiaTheme="minorEastAsia" w:hAnsi="Arial" w:cs="Arial"/>
          <w:b/>
          <w:bCs/>
          <w:lang w:eastAsia="en-CA"/>
        </w:rPr>
        <w:t xml:space="preserve">B. Coach Selection Committee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lang w:eastAsia="en-CA"/>
        </w:rPr>
        <w:t xml:space="preserve"> </w:t>
      </w:r>
      <w:r w:rsidRPr="00FB4ED9">
        <w:rPr>
          <w:rFonts w:ascii="Arial" w:eastAsiaTheme="minorEastAsia" w:hAnsi="Arial" w:cs="Arial"/>
          <w:sz w:val="23"/>
          <w:szCs w:val="23"/>
          <w:lang w:eastAsia="en-CA"/>
        </w:rPr>
        <w:t xml:space="preserve">The Coach Selection Committee is responsible for making all final coach selections. This process will be done in conjunction with members of the Executive Board and may be done in conjunction with the Division Directors. </w:t>
      </w:r>
    </w:p>
    <w:p w:rsidR="00E577FC" w:rsidRPr="00FB4ED9" w:rsidRDefault="009711AE" w:rsidP="00EF7980">
      <w:pPr>
        <w:widowControl w:val="0"/>
        <w:autoSpaceDE w:val="0"/>
        <w:autoSpaceDN w:val="0"/>
        <w:adjustRightInd w:val="0"/>
        <w:spacing w:after="0" w:line="240" w:lineRule="auto"/>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b/>
          <w:bCs/>
          <w:lang w:eastAsia="en-CA"/>
        </w:rPr>
        <w:t xml:space="preserve">1. Committee Organization </w:t>
      </w:r>
    </w:p>
    <w:p w:rsidR="009711AE" w:rsidRPr="00FB4ED9" w:rsidRDefault="009711AE" w:rsidP="00EF7980">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b/>
          <w:bCs/>
          <w:sz w:val="23"/>
          <w:szCs w:val="23"/>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The EFCLRA Coach Selection Committee consists of a minimum of (3) of the following members with at least one member of each category: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1. Coaching Director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2. Any member(s</w:t>
      </w:r>
      <w:r w:rsidR="00E577FC">
        <w:rPr>
          <w:rFonts w:ascii="Arial" w:eastAsiaTheme="minorEastAsia" w:hAnsi="Arial" w:cs="Arial"/>
          <w:lang w:eastAsia="en-CA"/>
        </w:rPr>
        <w:t>)</w:t>
      </w:r>
      <w:r w:rsidRPr="00FB4ED9">
        <w:rPr>
          <w:rFonts w:ascii="Arial" w:eastAsiaTheme="minorEastAsia" w:hAnsi="Arial" w:cs="Arial"/>
          <w:lang w:eastAsia="en-CA"/>
        </w:rPr>
        <w:t xml:space="preserve"> of the Executive committee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3. One or more </w:t>
      </w:r>
      <w:proofErr w:type="gramStart"/>
      <w:r w:rsidRPr="00FB4ED9">
        <w:rPr>
          <w:rFonts w:ascii="Arial" w:eastAsiaTheme="minorEastAsia" w:hAnsi="Arial" w:cs="Arial"/>
          <w:lang w:eastAsia="en-CA"/>
        </w:rPr>
        <w:t>appointed  member</w:t>
      </w:r>
      <w:proofErr w:type="gramEnd"/>
      <w:r w:rsidRPr="00FB4ED9">
        <w:rPr>
          <w:rFonts w:ascii="Arial" w:eastAsiaTheme="minorEastAsia" w:hAnsi="Arial" w:cs="Arial"/>
          <w:lang w:eastAsia="en-CA"/>
        </w:rPr>
        <w:t xml:space="preserve"> with coaching experience (may be a Board member) </w:t>
      </w:r>
    </w:p>
    <w:p w:rsidR="009711AE" w:rsidRPr="00FB4ED9" w:rsidRDefault="009711AE" w:rsidP="00EF7980">
      <w:pPr>
        <w:widowControl w:val="0"/>
        <w:autoSpaceDE w:val="0"/>
        <w:autoSpaceDN w:val="0"/>
        <w:adjustRightInd w:val="0"/>
        <w:spacing w:after="0" w:line="240" w:lineRule="auto"/>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If required, Division Directors may be asked to participate in coach selections for their Division only. Appointed members are chosen by the EFCLRA Executive and may or may not be part of the EFCLRA Executive or EFCLRA Board.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b/>
          <w:bCs/>
          <w:lang w:eastAsia="en-CA"/>
        </w:rPr>
        <w:t xml:space="preserve"> </w:t>
      </w:r>
    </w:p>
    <w:p w:rsidR="009711AE" w:rsidRPr="00825570" w:rsidRDefault="00E577FC" w:rsidP="003213C6">
      <w:pPr>
        <w:widowControl w:val="0"/>
        <w:autoSpaceDE w:val="0"/>
        <w:autoSpaceDN w:val="0"/>
        <w:adjustRightInd w:val="0"/>
        <w:spacing w:after="0" w:line="240" w:lineRule="auto"/>
        <w:ind w:left="720"/>
        <w:rPr>
          <w:rFonts w:ascii="Arial" w:eastAsiaTheme="minorEastAsia" w:hAnsi="Arial" w:cs="Arial"/>
          <w:lang w:eastAsia="en-CA"/>
        </w:rPr>
      </w:pPr>
      <w:r>
        <w:rPr>
          <w:rFonts w:ascii="Arial" w:eastAsiaTheme="minorEastAsia" w:hAnsi="Arial" w:cs="Arial"/>
          <w:b/>
          <w:bCs/>
          <w:lang w:eastAsia="en-CA"/>
        </w:rPr>
        <w:t>2</w:t>
      </w:r>
      <w:r w:rsidR="009711AE" w:rsidRPr="00FB4ED9">
        <w:rPr>
          <w:rFonts w:ascii="Arial" w:eastAsiaTheme="minorEastAsia" w:hAnsi="Arial" w:cs="Arial"/>
          <w:b/>
          <w:bCs/>
          <w:lang w:eastAsia="en-CA"/>
        </w:rPr>
        <w:t xml:space="preserve">. </w:t>
      </w:r>
      <w:r w:rsidR="009711AE" w:rsidRPr="00825570">
        <w:rPr>
          <w:rFonts w:ascii="Arial" w:eastAsiaTheme="minorEastAsia" w:hAnsi="Arial" w:cs="Arial"/>
          <w:b/>
          <w:bCs/>
          <w:iCs/>
          <w:lang w:eastAsia="en-CA"/>
        </w:rPr>
        <w:t>Conflict of Interest;</w:t>
      </w:r>
      <w:r w:rsidR="009711AE" w:rsidRPr="00825570">
        <w:rPr>
          <w:rFonts w:ascii="Arial" w:eastAsiaTheme="minorEastAsia" w:hAnsi="Arial" w:cs="Arial"/>
          <w:b/>
          <w:bCs/>
          <w:lang w:eastAsia="en-CA"/>
        </w:rPr>
        <w:t xml:space="preserve"> </w:t>
      </w:r>
    </w:p>
    <w:p w:rsidR="009711AE" w:rsidRPr="00825570"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p>
    <w:p w:rsidR="009E79A5"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Committee members will not be allowed to vote in regards to the acceptance or rejection of their own coaching application.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Coaches are selected based on the following Selection Criteria. Some qualification criteria are deemed mandatory and comprise the minimum qualifications for a coach at that level and Division. Others simply contribute to the overall rating of the coach candidate.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An applicant not meeting the minimum Training qualifications may be selected over one who meets or exceeds the stated qualifications. If an applicant not meeting the minimum Training qualifications is selected as a coach, he must commit to attend the required courses in order to get those qualifications during the season.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lastRenderedPageBreak/>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b/>
          <w:bCs/>
          <w:lang w:eastAsia="en-CA"/>
        </w:rPr>
        <w:t xml:space="preserve">3. Selection Criteria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Coach Selection shall be based on the following criteria, with no specific weighting on any particular section:</w:t>
      </w:r>
      <w:r w:rsidRPr="00FB4ED9">
        <w:rPr>
          <w:rFonts w:ascii="Arial" w:eastAsiaTheme="minorEastAsia" w:hAnsi="Arial" w:cs="Arial"/>
          <w:b/>
          <w:bCs/>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r w:rsidRPr="00FB4ED9">
        <w:rPr>
          <w:rFonts w:ascii="Arial" w:eastAsiaTheme="minorEastAsia" w:hAnsi="Arial" w:cs="Arial"/>
          <w:b/>
          <w:bCs/>
          <w:lang w:eastAsia="en-CA"/>
        </w:rPr>
        <w:t xml:space="preserve">(a) Training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Training qualification is based on the National Coaching   Certification Program (NCCP) standard coach certifications.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All prospective head coaches in the EFCLRA program MUST have the minimum NCCP designation, or have committed to obtaining the minimum designation before December 15 in the ringette season. Coach candidates may present registration details in the appropriate training session in lieu of designation. See Ringette </w:t>
      </w:r>
      <w:proofErr w:type="gramStart"/>
      <w:r w:rsidRPr="00FB4ED9">
        <w:rPr>
          <w:rFonts w:ascii="Arial" w:eastAsiaTheme="minorEastAsia" w:hAnsi="Arial" w:cs="Arial"/>
          <w:lang w:eastAsia="en-CA"/>
        </w:rPr>
        <w:t>Alberta  website</w:t>
      </w:r>
      <w:proofErr w:type="gramEnd"/>
      <w:r w:rsidRPr="00FB4ED9">
        <w:rPr>
          <w:rFonts w:ascii="Arial" w:eastAsiaTheme="minorEastAsia" w:hAnsi="Arial" w:cs="Arial"/>
          <w:lang w:eastAsia="en-CA"/>
        </w:rPr>
        <w:t xml:space="preserve"> for the current </w:t>
      </w:r>
      <w:r w:rsidRPr="00FB4ED9">
        <w:rPr>
          <w:rFonts w:ascii="Arial" w:eastAsiaTheme="minorEastAsia" w:hAnsi="Arial" w:cs="Arial"/>
          <w:i/>
          <w:iCs/>
          <w:lang w:eastAsia="en-CA"/>
        </w:rPr>
        <w:t>Minimum Qualification Requirement</w:t>
      </w:r>
      <w:r w:rsidRPr="00FB4ED9">
        <w:rPr>
          <w:rFonts w:ascii="Arial" w:eastAsiaTheme="minorEastAsia" w:hAnsi="Arial" w:cs="Arial"/>
          <w:lang w:eastAsia="en-CA"/>
        </w:rPr>
        <w:t xml:space="preserve">s  for each Division / level.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E577FC"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Preference will be given to coach candidates with higher levels of NCCP training</w:t>
      </w:r>
      <w:r w:rsidR="00E577FC">
        <w:rPr>
          <w:rFonts w:ascii="Arial" w:eastAsiaTheme="minorEastAsia" w:hAnsi="Arial" w:cs="Arial"/>
          <w:lang w:eastAsia="en-CA"/>
        </w:rPr>
        <w:t xml:space="preserve">. </w:t>
      </w:r>
    </w:p>
    <w:p w:rsidR="00E577FC" w:rsidRDefault="00E577FC" w:rsidP="003213C6">
      <w:pPr>
        <w:widowControl w:val="0"/>
        <w:autoSpaceDE w:val="0"/>
        <w:autoSpaceDN w:val="0"/>
        <w:adjustRightInd w:val="0"/>
        <w:spacing w:after="0" w:line="240" w:lineRule="auto"/>
        <w:ind w:left="720"/>
        <w:rPr>
          <w:rFonts w:ascii="Arial" w:eastAsiaTheme="minorEastAsia" w:hAnsi="Arial" w:cs="Arial"/>
          <w:lang w:eastAsia="en-CA"/>
        </w:rPr>
      </w:pPr>
    </w:p>
    <w:p w:rsidR="009711AE" w:rsidRPr="00FB4ED9" w:rsidRDefault="00E577FC" w:rsidP="003213C6">
      <w:pPr>
        <w:widowControl w:val="0"/>
        <w:autoSpaceDE w:val="0"/>
        <w:autoSpaceDN w:val="0"/>
        <w:adjustRightInd w:val="0"/>
        <w:spacing w:after="0" w:line="240" w:lineRule="auto"/>
        <w:ind w:left="720"/>
        <w:rPr>
          <w:rFonts w:ascii="Arial" w:eastAsiaTheme="minorEastAsia" w:hAnsi="Arial" w:cs="Arial"/>
          <w:lang w:eastAsia="en-CA"/>
        </w:rPr>
      </w:pPr>
      <w:r>
        <w:rPr>
          <w:rFonts w:ascii="Arial" w:eastAsiaTheme="minorEastAsia" w:hAnsi="Arial" w:cs="Arial"/>
          <w:lang w:eastAsia="en-CA"/>
        </w:rPr>
        <w:t xml:space="preserve">Preference </w:t>
      </w:r>
      <w:r>
        <w:rPr>
          <w:rFonts w:ascii="Arial" w:eastAsiaTheme="minorEastAsia" w:hAnsi="Arial" w:cs="Arial"/>
          <w:i/>
          <w:lang w:eastAsia="en-CA"/>
        </w:rPr>
        <w:t xml:space="preserve">may </w:t>
      </w:r>
      <w:r>
        <w:rPr>
          <w:rFonts w:ascii="Arial" w:eastAsiaTheme="minorEastAsia" w:hAnsi="Arial" w:cs="Arial"/>
          <w:lang w:eastAsia="en-CA"/>
        </w:rPr>
        <w:t>be given to coach candidates with more recent training or upgrading of training, when comparing new vs old standards which are considered equivalent.</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b/>
          <w:bCs/>
          <w:lang w:eastAsia="en-CA"/>
        </w:rPr>
        <w:t xml:space="preserve">(b)  Experience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Experience qualification is based on: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 </w:t>
      </w:r>
      <w:proofErr w:type="gramStart"/>
      <w:r w:rsidRPr="00FB4ED9">
        <w:rPr>
          <w:rFonts w:ascii="Arial" w:eastAsiaTheme="minorEastAsia" w:hAnsi="Arial" w:cs="Arial"/>
          <w:lang w:eastAsia="en-CA"/>
        </w:rPr>
        <w:t>years</w:t>
      </w:r>
      <w:proofErr w:type="gramEnd"/>
      <w:r w:rsidRPr="00FB4ED9">
        <w:rPr>
          <w:rFonts w:ascii="Arial" w:eastAsiaTheme="minorEastAsia" w:hAnsi="Arial" w:cs="Arial"/>
          <w:lang w:eastAsia="en-CA"/>
        </w:rPr>
        <w:t xml:space="preserve"> as head coach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 </w:t>
      </w:r>
      <w:proofErr w:type="gramStart"/>
      <w:r w:rsidRPr="00FB4ED9">
        <w:rPr>
          <w:rFonts w:ascii="Arial" w:eastAsiaTheme="minorEastAsia" w:hAnsi="Arial" w:cs="Arial"/>
          <w:lang w:eastAsia="en-CA"/>
        </w:rPr>
        <w:t>years</w:t>
      </w:r>
      <w:proofErr w:type="gramEnd"/>
      <w:r w:rsidRPr="00FB4ED9">
        <w:rPr>
          <w:rFonts w:ascii="Arial" w:eastAsiaTheme="minorEastAsia" w:hAnsi="Arial" w:cs="Arial"/>
          <w:lang w:eastAsia="en-CA"/>
        </w:rPr>
        <w:t xml:space="preserve"> as assistant coach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 </w:t>
      </w:r>
      <w:proofErr w:type="gramStart"/>
      <w:r w:rsidRPr="00FB4ED9">
        <w:rPr>
          <w:rFonts w:ascii="Arial" w:eastAsiaTheme="minorEastAsia" w:hAnsi="Arial" w:cs="Arial"/>
          <w:lang w:eastAsia="en-CA"/>
        </w:rPr>
        <w:t>the</w:t>
      </w:r>
      <w:proofErr w:type="gramEnd"/>
      <w:r w:rsidRPr="00FB4ED9">
        <w:rPr>
          <w:rFonts w:ascii="Arial" w:eastAsiaTheme="minorEastAsia" w:hAnsi="Arial" w:cs="Arial"/>
          <w:lang w:eastAsia="en-CA"/>
        </w:rPr>
        <w:t xml:space="preserve"> division and level of the teams coached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 </w:t>
      </w:r>
      <w:proofErr w:type="gramStart"/>
      <w:r w:rsidRPr="00FB4ED9">
        <w:rPr>
          <w:rFonts w:ascii="Arial" w:eastAsiaTheme="minorEastAsia" w:hAnsi="Arial" w:cs="Arial"/>
          <w:lang w:eastAsia="en-CA"/>
        </w:rPr>
        <w:t>the</w:t>
      </w:r>
      <w:proofErr w:type="gramEnd"/>
      <w:r w:rsidRPr="00FB4ED9">
        <w:rPr>
          <w:rFonts w:ascii="Arial" w:eastAsiaTheme="minorEastAsia" w:hAnsi="Arial" w:cs="Arial"/>
          <w:lang w:eastAsia="en-CA"/>
        </w:rPr>
        <w:t xml:space="preserve"> association or organization of the teams coached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Preference will be given to coach candidates that have demonstrated positive coaching experience and abilities for the EFCLRA teams they have coached.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b/>
          <w:bCs/>
          <w:lang w:eastAsia="en-CA"/>
        </w:rPr>
        <w:t xml:space="preserve">(c)  Background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Background qualification is based on: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roofErr w:type="gramStart"/>
      <w:r w:rsidRPr="00FB4ED9">
        <w:rPr>
          <w:rFonts w:ascii="Arial" w:eastAsiaTheme="minorEastAsia" w:hAnsi="Arial" w:cs="Arial"/>
          <w:lang w:eastAsia="en-CA"/>
        </w:rPr>
        <w:t>ringette</w:t>
      </w:r>
      <w:proofErr w:type="gramEnd"/>
      <w:r w:rsidRPr="00FB4ED9">
        <w:rPr>
          <w:rFonts w:ascii="Arial" w:eastAsiaTheme="minorEastAsia" w:hAnsi="Arial" w:cs="Arial"/>
          <w:lang w:eastAsia="en-CA"/>
        </w:rPr>
        <w:t xml:space="preserve"> playing  experience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roofErr w:type="gramStart"/>
      <w:r w:rsidRPr="00FB4ED9">
        <w:rPr>
          <w:rFonts w:ascii="Arial" w:eastAsiaTheme="minorEastAsia" w:hAnsi="Arial" w:cs="Arial"/>
          <w:lang w:eastAsia="en-CA"/>
        </w:rPr>
        <w:t>relevant</w:t>
      </w:r>
      <w:proofErr w:type="gramEnd"/>
      <w:r w:rsidRPr="00FB4ED9">
        <w:rPr>
          <w:rFonts w:ascii="Arial" w:eastAsiaTheme="minorEastAsia" w:hAnsi="Arial" w:cs="Arial"/>
          <w:lang w:eastAsia="en-CA"/>
        </w:rPr>
        <w:t xml:space="preserve"> sporting background and level of the teams played on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roofErr w:type="gramStart"/>
      <w:r w:rsidRPr="00FB4ED9">
        <w:rPr>
          <w:rFonts w:ascii="Arial" w:eastAsiaTheme="minorEastAsia" w:hAnsi="Arial" w:cs="Arial"/>
          <w:lang w:eastAsia="en-CA"/>
        </w:rPr>
        <w:t>the</w:t>
      </w:r>
      <w:proofErr w:type="gramEnd"/>
      <w:r w:rsidRPr="00FB4ED9">
        <w:rPr>
          <w:rFonts w:ascii="Arial" w:eastAsiaTheme="minorEastAsia" w:hAnsi="Arial" w:cs="Arial"/>
          <w:lang w:eastAsia="en-CA"/>
        </w:rPr>
        <w:t xml:space="preserve"> association or organization of the teams played on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E79A5"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Preference will be given to coach candidates that can demonstrate playing Ringette at a higher division and level and more years of playing.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b/>
          <w:bCs/>
          <w:lang w:eastAsia="en-CA"/>
        </w:rPr>
        <w:t xml:space="preserve">(d) Evaluations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Evaluation qualification is based on the results of the yearly EFCLRA Coach Evaluation Program. During each year the Coach Evaluation process produces a rating of each Coach in one of three categories: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lang w:eastAsia="en-CA"/>
        </w:rPr>
        <w:t xml:space="preserve"> </w:t>
      </w:r>
      <w:r w:rsidRPr="00FB4ED9">
        <w:rPr>
          <w:rFonts w:ascii="Arial" w:eastAsiaTheme="minorEastAsia" w:hAnsi="Arial" w:cs="Arial"/>
          <w:sz w:val="23"/>
          <w:szCs w:val="23"/>
          <w:lang w:eastAsia="en-CA"/>
        </w:rPr>
        <w:t xml:space="preserve">1. Acceptable to continue coaching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2. Conditionally acceptable to continue coaching subject to the following:  (more training, identified areas for improvement, probationary basis, assistant coach only, etc.)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3. Unacceptable for continued coaching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All things being equal, preference will be given to coach candidates that have </w:t>
      </w:r>
      <w:r w:rsidRPr="00FB4ED9">
        <w:rPr>
          <w:rFonts w:ascii="Arial" w:eastAsiaTheme="minorEastAsia" w:hAnsi="Arial" w:cs="Arial"/>
          <w:sz w:val="23"/>
          <w:szCs w:val="23"/>
          <w:lang w:eastAsia="en-CA"/>
        </w:rPr>
        <w:lastRenderedPageBreak/>
        <w:t xml:space="preserve">positive EFCLRA coaching history and evaluations.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Coach evaluations in point 2 (above) will be assessed by the Coach Selection Committee and may result in the disqualification or lowering of preference for the coach candidate.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b/>
          <w:bCs/>
          <w:lang w:eastAsia="en-CA"/>
        </w:rPr>
        <w:t xml:space="preserve">e) References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Coach candidates that do not have EFCLRA evaluations must provide references that can verify their background and experience. References should include: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 coaching philosophy and style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 </w:t>
      </w:r>
      <w:proofErr w:type="gramStart"/>
      <w:r w:rsidRPr="00FB4ED9">
        <w:rPr>
          <w:rFonts w:ascii="Arial" w:eastAsiaTheme="minorEastAsia" w:hAnsi="Arial" w:cs="Arial"/>
          <w:lang w:eastAsia="en-CA"/>
        </w:rPr>
        <w:t>adherence</w:t>
      </w:r>
      <w:proofErr w:type="gramEnd"/>
      <w:r w:rsidRPr="00FB4ED9">
        <w:rPr>
          <w:rFonts w:ascii="Arial" w:eastAsiaTheme="minorEastAsia" w:hAnsi="Arial" w:cs="Arial"/>
          <w:lang w:eastAsia="en-CA"/>
        </w:rPr>
        <w:t xml:space="preserve"> to fair play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 conduct with officials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 </w:t>
      </w:r>
      <w:proofErr w:type="gramStart"/>
      <w:r w:rsidRPr="00FB4ED9">
        <w:rPr>
          <w:rFonts w:ascii="Arial" w:eastAsiaTheme="minorEastAsia" w:hAnsi="Arial" w:cs="Arial"/>
          <w:lang w:eastAsia="en-CA"/>
        </w:rPr>
        <w:t>character</w:t>
      </w:r>
      <w:proofErr w:type="gramEnd"/>
      <w:r w:rsidRPr="00FB4ED9">
        <w:rPr>
          <w:rFonts w:ascii="Arial" w:eastAsiaTheme="minorEastAsia" w:hAnsi="Arial" w:cs="Arial"/>
          <w:lang w:eastAsia="en-CA"/>
        </w:rPr>
        <w:t xml:space="preserve"> evaluation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b/>
          <w:bCs/>
          <w:lang w:eastAsia="en-CA"/>
        </w:rPr>
        <w:t xml:space="preserve"> (f) Interviews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In some cases, the Coach Selection Committee may choose to conduct interviews with candidate coaches in order to establish a better sense of candidate qualifications and suitability in the following areas: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 coaching philosophy and style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 </w:t>
      </w:r>
      <w:proofErr w:type="gramStart"/>
      <w:r w:rsidRPr="00FB4ED9">
        <w:rPr>
          <w:rFonts w:ascii="Arial" w:eastAsiaTheme="minorEastAsia" w:hAnsi="Arial" w:cs="Arial"/>
          <w:lang w:eastAsia="en-CA"/>
        </w:rPr>
        <w:t>adherence</w:t>
      </w:r>
      <w:proofErr w:type="gramEnd"/>
      <w:r w:rsidRPr="00FB4ED9">
        <w:rPr>
          <w:rFonts w:ascii="Arial" w:eastAsiaTheme="minorEastAsia" w:hAnsi="Arial" w:cs="Arial"/>
          <w:lang w:eastAsia="en-CA"/>
        </w:rPr>
        <w:t xml:space="preserve"> to fair play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 conduct with officials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 </w:t>
      </w:r>
      <w:proofErr w:type="gramStart"/>
      <w:r w:rsidRPr="00FB4ED9">
        <w:rPr>
          <w:rFonts w:ascii="Arial" w:eastAsiaTheme="minorEastAsia" w:hAnsi="Arial" w:cs="Arial"/>
          <w:lang w:eastAsia="en-CA"/>
        </w:rPr>
        <w:t>character</w:t>
      </w:r>
      <w:proofErr w:type="gramEnd"/>
      <w:r w:rsidRPr="00FB4ED9">
        <w:rPr>
          <w:rFonts w:ascii="Arial" w:eastAsiaTheme="minorEastAsia" w:hAnsi="Arial" w:cs="Arial"/>
          <w:lang w:eastAsia="en-CA"/>
        </w:rPr>
        <w:t xml:space="preserve"> evaluation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The need for an interview process will be determined by the Coach Selection Committee typically if circumstances arise such as: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E79A5"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r w:rsidR="00E577FC" w:rsidRPr="00FB4ED9">
        <w:rPr>
          <w:rFonts w:ascii="Arial" w:eastAsiaTheme="minorEastAsia" w:hAnsi="Arial" w:cs="Arial"/>
          <w:lang w:eastAsia="en-CA"/>
        </w:rPr>
        <w:t>Multiple</w:t>
      </w:r>
      <w:r w:rsidRPr="00FB4ED9">
        <w:rPr>
          <w:rFonts w:ascii="Arial" w:eastAsiaTheme="minorEastAsia" w:hAnsi="Arial" w:cs="Arial"/>
          <w:lang w:eastAsia="en-CA"/>
        </w:rPr>
        <w:t xml:space="preserve"> coach candidates have applied, and the qualifications are </w:t>
      </w:r>
      <w:proofErr w:type="gramStart"/>
      <w:r w:rsidRPr="00FB4ED9">
        <w:rPr>
          <w:rFonts w:ascii="Arial" w:eastAsiaTheme="minorEastAsia" w:hAnsi="Arial" w:cs="Arial"/>
          <w:lang w:eastAsia="en-CA"/>
        </w:rPr>
        <w:t>too  closely</w:t>
      </w:r>
      <w:proofErr w:type="gramEnd"/>
      <w:r w:rsidRPr="00FB4ED9">
        <w:rPr>
          <w:rFonts w:ascii="Arial" w:eastAsiaTheme="minorEastAsia" w:hAnsi="Arial" w:cs="Arial"/>
          <w:lang w:eastAsia="en-CA"/>
        </w:rPr>
        <w:t xml:space="preserve"> matched to make a straightforward decision. </w:t>
      </w:r>
      <w:r w:rsidR="009E79A5" w:rsidRPr="00FB4ED9">
        <w:rPr>
          <w:rFonts w:ascii="Arial" w:eastAsiaTheme="minorEastAsia" w:hAnsi="Arial" w:cs="Arial"/>
          <w:lang w:eastAsia="en-CA"/>
        </w:rPr>
        <w:t xml:space="preserve"> </w:t>
      </w:r>
    </w:p>
    <w:p w:rsidR="009E79A5" w:rsidRPr="00FB4ED9" w:rsidRDefault="009E79A5" w:rsidP="003213C6">
      <w:pPr>
        <w:widowControl w:val="0"/>
        <w:autoSpaceDE w:val="0"/>
        <w:autoSpaceDN w:val="0"/>
        <w:adjustRightInd w:val="0"/>
        <w:spacing w:after="0" w:line="240" w:lineRule="auto"/>
        <w:ind w:left="720"/>
        <w:rPr>
          <w:rFonts w:ascii="Arial" w:eastAsiaTheme="minorEastAsia" w:hAnsi="Arial" w:cs="Arial"/>
          <w:lang w:eastAsia="en-CA"/>
        </w:rPr>
      </w:pP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One of the coaching candidates is new to the EFCLRA organization. In such a case all prospective coaching candidates will be interviewed.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b/>
          <w:bCs/>
          <w:lang w:eastAsia="en-CA"/>
        </w:rPr>
        <w:t xml:space="preserve">(g)  Other Commitments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The Coach Selection Committee will evaluate the level of other commitments and MAY include that as a factor in the selection process.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3213C6" w:rsidP="009711AE">
      <w:pPr>
        <w:widowControl w:val="0"/>
        <w:autoSpaceDE w:val="0"/>
        <w:autoSpaceDN w:val="0"/>
        <w:adjustRightInd w:val="0"/>
        <w:spacing w:after="0" w:line="240" w:lineRule="auto"/>
        <w:rPr>
          <w:rFonts w:ascii="Arial" w:eastAsiaTheme="minorEastAsia" w:hAnsi="Arial" w:cs="Arial"/>
          <w:lang w:eastAsia="en-CA"/>
        </w:rPr>
      </w:pPr>
      <w:r>
        <w:rPr>
          <w:rFonts w:ascii="Arial" w:eastAsiaTheme="minorEastAsia" w:hAnsi="Arial" w:cs="Arial"/>
          <w:b/>
          <w:bCs/>
          <w:lang w:eastAsia="en-CA"/>
        </w:rPr>
        <w:t>C</w:t>
      </w:r>
      <w:r w:rsidR="009711AE" w:rsidRPr="00FB4ED9">
        <w:rPr>
          <w:rFonts w:ascii="Arial" w:eastAsiaTheme="minorEastAsia" w:hAnsi="Arial" w:cs="Arial"/>
          <w:b/>
          <w:bCs/>
          <w:lang w:eastAsia="en-CA"/>
        </w:rPr>
        <w:t xml:space="preserve">. Coach Selection Process </w:t>
      </w:r>
    </w:p>
    <w:p w:rsidR="009711AE" w:rsidRPr="00FB4ED9" w:rsidRDefault="009711AE" w:rsidP="009711AE">
      <w:pPr>
        <w:widowControl w:val="0"/>
        <w:autoSpaceDE w:val="0"/>
        <w:autoSpaceDN w:val="0"/>
        <w:adjustRightInd w:val="0"/>
        <w:spacing w:after="0" w:line="240" w:lineRule="auto"/>
        <w:rPr>
          <w:rFonts w:ascii="Arial" w:eastAsiaTheme="minorEastAsia" w:hAnsi="Arial" w:cs="Arial"/>
          <w:lang w:eastAsia="en-CA"/>
        </w:rPr>
      </w:pPr>
    </w:p>
    <w:p w:rsidR="009711AE" w:rsidRPr="00FB4ED9" w:rsidRDefault="009711AE" w:rsidP="009711AE">
      <w:pPr>
        <w:widowControl w:val="0"/>
        <w:autoSpaceDE w:val="0"/>
        <w:autoSpaceDN w:val="0"/>
        <w:adjustRightInd w:val="0"/>
        <w:spacing w:after="0" w:line="240" w:lineRule="auto"/>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The coach selection process consists of four distinct steps.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b/>
          <w:bCs/>
          <w:lang w:eastAsia="en-CA"/>
        </w:rPr>
        <w:t xml:space="preserve">1. Identifying Coach Candidates </w:t>
      </w:r>
    </w:p>
    <w:p w:rsidR="009711AE" w:rsidRPr="00FB4ED9" w:rsidRDefault="009711AE" w:rsidP="00EF7980">
      <w:pPr>
        <w:widowControl w:val="0"/>
        <w:autoSpaceDE w:val="0"/>
        <w:autoSpaceDN w:val="0"/>
        <w:adjustRightInd w:val="0"/>
        <w:spacing w:after="0" w:line="240" w:lineRule="auto"/>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Every coaching volunteer must submit a completed EFCLRA coach application form indicating the volunteer position they wish to hold. This includes specification of the: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 Role – head coach </w:t>
      </w:r>
      <w:proofErr w:type="gramStart"/>
      <w:r w:rsidRPr="00FB4ED9">
        <w:rPr>
          <w:rFonts w:ascii="Arial" w:eastAsiaTheme="minorEastAsia" w:hAnsi="Arial" w:cs="Arial"/>
          <w:lang w:eastAsia="en-CA"/>
        </w:rPr>
        <w:t>or  assistant</w:t>
      </w:r>
      <w:proofErr w:type="gramEnd"/>
      <w:r w:rsidRPr="00FB4ED9">
        <w:rPr>
          <w:rFonts w:ascii="Arial" w:eastAsiaTheme="minorEastAsia" w:hAnsi="Arial" w:cs="Arial"/>
          <w:lang w:eastAsia="en-CA"/>
        </w:rPr>
        <w:t xml:space="preserve"> coach.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 Division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 Level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Application forms are available on the EFCLRA web </w:t>
      </w:r>
      <w:proofErr w:type="gramStart"/>
      <w:r w:rsidRPr="00FB4ED9">
        <w:rPr>
          <w:rFonts w:ascii="Arial" w:eastAsiaTheme="minorEastAsia" w:hAnsi="Arial" w:cs="Arial"/>
          <w:lang w:eastAsia="en-CA"/>
        </w:rPr>
        <w:t xml:space="preserve">site  </w:t>
      </w:r>
      <w:proofErr w:type="gramEnd"/>
      <w:r w:rsidR="008319C2">
        <w:rPr>
          <w:rFonts w:ascii="Arial" w:eastAsiaTheme="minorEastAsia" w:hAnsi="Arial" w:cs="Arial"/>
          <w:color w:val="0000FF"/>
          <w:lang w:eastAsia="en-CA"/>
        </w:rPr>
        <w:fldChar w:fldCharType="begin"/>
      </w:r>
      <w:r w:rsidR="008319C2">
        <w:rPr>
          <w:rFonts w:ascii="Arial" w:eastAsiaTheme="minorEastAsia" w:hAnsi="Arial" w:cs="Arial"/>
          <w:color w:val="0000FF"/>
          <w:lang w:eastAsia="en-CA"/>
        </w:rPr>
        <w:instrText xml:space="preserve"> HYPERLINK "http://</w:instrText>
      </w:r>
      <w:r w:rsidR="008319C2" w:rsidRPr="00FB4ED9">
        <w:rPr>
          <w:rFonts w:ascii="Arial" w:eastAsiaTheme="minorEastAsia" w:hAnsi="Arial" w:cs="Arial"/>
          <w:color w:val="0000FF"/>
          <w:lang w:eastAsia="en-CA"/>
        </w:rPr>
        <w:instrText>www.</w:instrText>
      </w:r>
      <w:r w:rsidR="008319C2">
        <w:rPr>
          <w:rFonts w:ascii="Arial" w:eastAsiaTheme="minorEastAsia" w:hAnsi="Arial" w:cs="Arial"/>
          <w:color w:val="0000FF"/>
          <w:lang w:eastAsia="en-CA"/>
        </w:rPr>
        <w:instrText xml:space="preserve">edmontonringette.com" </w:instrText>
      </w:r>
      <w:r w:rsidR="008319C2">
        <w:rPr>
          <w:rFonts w:ascii="Arial" w:eastAsiaTheme="minorEastAsia" w:hAnsi="Arial" w:cs="Arial"/>
          <w:color w:val="0000FF"/>
          <w:lang w:eastAsia="en-CA"/>
        </w:rPr>
        <w:fldChar w:fldCharType="separate"/>
      </w:r>
      <w:r w:rsidR="008319C2" w:rsidRPr="00B449EB">
        <w:rPr>
          <w:rStyle w:val="Hyperlink"/>
          <w:rFonts w:ascii="Arial" w:eastAsiaTheme="minorEastAsia" w:hAnsi="Arial" w:cs="Arial"/>
          <w:lang w:eastAsia="en-CA"/>
        </w:rPr>
        <w:t>www.edmontonringette.com</w:t>
      </w:r>
      <w:r w:rsidR="008319C2">
        <w:rPr>
          <w:rFonts w:ascii="Arial" w:eastAsiaTheme="minorEastAsia" w:hAnsi="Arial" w:cs="Arial"/>
          <w:color w:val="0000FF"/>
          <w:lang w:eastAsia="en-CA"/>
        </w:rPr>
        <w:fldChar w:fldCharType="end"/>
      </w:r>
      <w:r w:rsidRPr="00FB4ED9">
        <w:rPr>
          <w:rFonts w:ascii="Arial" w:eastAsiaTheme="minorEastAsia" w:hAnsi="Arial" w:cs="Arial"/>
          <w:lang w:eastAsia="en-CA"/>
        </w:rPr>
        <w:t xml:space="preserve"> or from the Coaching Director. </w:t>
      </w:r>
      <w:r w:rsidR="005E24E9">
        <w:rPr>
          <w:rFonts w:ascii="Arial" w:eastAsiaTheme="minorEastAsia" w:hAnsi="Arial" w:cs="Arial"/>
          <w:lang w:eastAsia="en-CA"/>
        </w:rPr>
        <w:t>A</w:t>
      </w:r>
      <w:r w:rsidRPr="00FB4ED9">
        <w:rPr>
          <w:rFonts w:ascii="Arial" w:eastAsiaTheme="minorEastAsia" w:hAnsi="Arial" w:cs="Arial"/>
          <w:lang w:eastAsia="en-CA"/>
        </w:rPr>
        <w:t xml:space="preserve">pplications must be submitted to the Coaching </w:t>
      </w:r>
      <w:proofErr w:type="gramStart"/>
      <w:r w:rsidRPr="00FB4ED9">
        <w:rPr>
          <w:rFonts w:ascii="Arial" w:eastAsiaTheme="minorEastAsia" w:hAnsi="Arial" w:cs="Arial"/>
          <w:lang w:eastAsia="en-CA"/>
        </w:rPr>
        <w:t xml:space="preserve">Director  </w:t>
      </w:r>
      <w:r w:rsidRPr="00FB4ED9">
        <w:rPr>
          <w:rFonts w:ascii="Arial" w:eastAsiaTheme="minorEastAsia" w:hAnsi="Arial" w:cs="Arial"/>
          <w:lang w:eastAsia="en-CA"/>
        </w:rPr>
        <w:lastRenderedPageBreak/>
        <w:t>by</w:t>
      </w:r>
      <w:proofErr w:type="gramEnd"/>
      <w:r w:rsidRPr="00FB4ED9">
        <w:rPr>
          <w:rFonts w:ascii="Arial" w:eastAsiaTheme="minorEastAsia" w:hAnsi="Arial" w:cs="Arial"/>
          <w:lang w:eastAsia="en-CA"/>
        </w:rPr>
        <w:t xml:space="preserve"> the date specified on the application.  </w:t>
      </w:r>
      <w:r w:rsidR="005E24E9">
        <w:rPr>
          <w:rFonts w:ascii="Arial" w:eastAsiaTheme="minorEastAsia" w:hAnsi="Arial" w:cs="Arial"/>
          <w:lang w:eastAsia="en-CA"/>
        </w:rPr>
        <w:t>It is up to the discretion of the Executive to accept applications after this date.</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b/>
          <w:bCs/>
          <w:lang w:eastAsia="en-CA"/>
        </w:rPr>
        <w:t xml:space="preserve">2. Security and Reference Checks </w:t>
      </w:r>
    </w:p>
    <w:p w:rsidR="009711AE" w:rsidRPr="00FB4ED9" w:rsidRDefault="009711AE" w:rsidP="00EF7980">
      <w:pPr>
        <w:widowControl w:val="0"/>
        <w:autoSpaceDE w:val="0"/>
        <w:autoSpaceDN w:val="0"/>
        <w:adjustRightInd w:val="0"/>
        <w:spacing w:after="0" w:line="240" w:lineRule="auto"/>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Security and reference checks are mandatory and shall be performed as follows: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1) New Coach: the Coach Selection Committee, by appropriate representative,   shall ensure that all 3 references are checked for applicants who have not coached for EFCLRA before. All information supplied by references shall be recorded on the back of </w:t>
      </w:r>
      <w:proofErr w:type="gramStart"/>
      <w:r w:rsidRPr="00FB4ED9">
        <w:rPr>
          <w:rFonts w:ascii="Arial" w:eastAsiaTheme="minorEastAsia" w:hAnsi="Arial" w:cs="Arial"/>
          <w:lang w:eastAsia="en-CA"/>
        </w:rPr>
        <w:t>the  EFCLRA</w:t>
      </w:r>
      <w:proofErr w:type="gramEnd"/>
      <w:r w:rsidRPr="00FB4ED9">
        <w:rPr>
          <w:rFonts w:ascii="Arial" w:eastAsiaTheme="minorEastAsia" w:hAnsi="Arial" w:cs="Arial"/>
          <w:lang w:eastAsia="en-CA"/>
        </w:rPr>
        <w:t xml:space="preserve"> coach application form.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2) Coach candidates that have not had an Edmonton Police Volunteer Security Check process MUST complete and submit all forms to </w:t>
      </w:r>
      <w:proofErr w:type="gramStart"/>
      <w:r w:rsidRPr="00FB4ED9">
        <w:rPr>
          <w:rFonts w:ascii="Arial" w:eastAsiaTheme="minorEastAsia" w:hAnsi="Arial" w:cs="Arial"/>
          <w:lang w:eastAsia="en-CA"/>
        </w:rPr>
        <w:t xml:space="preserve">the </w:t>
      </w:r>
      <w:r w:rsidRPr="00FB4ED9">
        <w:rPr>
          <w:rFonts w:ascii="Arial" w:eastAsiaTheme="minorEastAsia" w:hAnsi="Arial" w:cs="Arial"/>
          <w:i/>
          <w:iCs/>
          <w:lang w:eastAsia="en-CA"/>
        </w:rPr>
        <w:t xml:space="preserve"> Coaching</w:t>
      </w:r>
      <w:proofErr w:type="gramEnd"/>
      <w:r w:rsidRPr="00FB4ED9">
        <w:rPr>
          <w:rFonts w:ascii="Arial" w:eastAsiaTheme="minorEastAsia" w:hAnsi="Arial" w:cs="Arial"/>
          <w:i/>
          <w:iCs/>
          <w:lang w:eastAsia="en-CA"/>
        </w:rPr>
        <w:t xml:space="preserve"> Director</w:t>
      </w:r>
      <w:r w:rsidRPr="00FB4ED9">
        <w:rPr>
          <w:rFonts w:ascii="Arial" w:eastAsiaTheme="minorEastAsia" w:hAnsi="Arial" w:cs="Arial"/>
          <w:lang w:eastAsia="en-CA"/>
        </w:rPr>
        <w:t xml:space="preserve">. Candidates who have not completed the forms, prior to the first scheduled game of the year will be replaced.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3213C6" w:rsidRDefault="009711AE" w:rsidP="003213C6">
      <w:pPr>
        <w:widowControl w:val="0"/>
        <w:autoSpaceDE w:val="0"/>
        <w:autoSpaceDN w:val="0"/>
        <w:adjustRightInd w:val="0"/>
        <w:spacing w:after="0" w:line="240" w:lineRule="auto"/>
        <w:ind w:left="720"/>
        <w:rPr>
          <w:rFonts w:ascii="Arial" w:eastAsiaTheme="minorEastAsia" w:hAnsi="Arial" w:cs="Arial"/>
          <w:b/>
          <w:lang w:eastAsia="en-CA"/>
        </w:rPr>
      </w:pPr>
      <w:r w:rsidRPr="003213C6">
        <w:rPr>
          <w:rFonts w:ascii="Arial" w:eastAsiaTheme="minorEastAsia" w:hAnsi="Arial" w:cs="Arial"/>
          <w:b/>
          <w:lang w:eastAsia="en-CA"/>
        </w:rPr>
        <w:t xml:space="preserve">Failure to complete or pass the security or reference check will automatically result in </w:t>
      </w:r>
      <w:proofErr w:type="gramStart"/>
      <w:r w:rsidRPr="003213C6">
        <w:rPr>
          <w:rFonts w:ascii="Arial" w:eastAsiaTheme="minorEastAsia" w:hAnsi="Arial" w:cs="Arial"/>
          <w:b/>
          <w:lang w:eastAsia="en-CA"/>
        </w:rPr>
        <w:t>disqualification  of</w:t>
      </w:r>
      <w:proofErr w:type="gramEnd"/>
      <w:r w:rsidRPr="003213C6">
        <w:rPr>
          <w:rFonts w:ascii="Arial" w:eastAsiaTheme="minorEastAsia" w:hAnsi="Arial" w:cs="Arial"/>
          <w:b/>
          <w:lang w:eastAsia="en-CA"/>
        </w:rPr>
        <w:t xml:space="preserve"> the coach candidate.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b/>
          <w:bCs/>
          <w:lang w:eastAsia="en-CA"/>
        </w:rPr>
        <w:t xml:space="preserve">3. Selecting from the Candidate Pool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Coaches are selected from the available volunteer pool and assigned to a team </w:t>
      </w:r>
      <w:r w:rsidRPr="00FB4ED9">
        <w:rPr>
          <w:rFonts w:ascii="Arial" w:eastAsiaTheme="minorEastAsia" w:hAnsi="Arial" w:cs="Arial"/>
          <w:b/>
          <w:bCs/>
          <w:i/>
          <w:iCs/>
          <w:lang w:eastAsia="en-CA"/>
        </w:rPr>
        <w:t xml:space="preserve">after </w:t>
      </w:r>
      <w:r w:rsidRPr="00FB4ED9">
        <w:rPr>
          <w:rFonts w:ascii="Arial" w:eastAsiaTheme="minorEastAsia" w:hAnsi="Arial" w:cs="Arial"/>
          <w:lang w:eastAsia="en-CA"/>
        </w:rPr>
        <w:t xml:space="preserve">player evaluation and tiering has been completed. The selection process is: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1)  Assign coach candidates to each team based on player affiliation. In the case where there is no player affiliation, then the Coach Selection Committee will assign to a team that is both short of coach candidates and for which they are qualified to coach.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Note that unaffiliated coach candidates may be considered for one of several different coaching positions, whereas affiliated coaches will typically only be considered for coaching a team with an affiliated player. This reflects the typical situation of few unaffiliated coach candidates and a strong desire by affiliated coaches to coach the affiliated player.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2)  Determine which teams have no coach candidates assigned to them and recruit coach candidates to fill the position.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9711AE"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3) Select the coach from the set of candidates assigned to each team as head coach</w:t>
      </w:r>
      <w:r w:rsidR="005E24E9">
        <w:rPr>
          <w:rFonts w:ascii="Arial" w:eastAsiaTheme="minorEastAsia" w:hAnsi="Arial" w:cs="Arial"/>
          <w:lang w:eastAsia="en-CA"/>
        </w:rPr>
        <w:t xml:space="preserve">, </w:t>
      </w:r>
      <w:r w:rsidRPr="00FB4ED9">
        <w:rPr>
          <w:rFonts w:ascii="Arial" w:eastAsiaTheme="minorEastAsia" w:hAnsi="Arial" w:cs="Arial"/>
          <w:lang w:eastAsia="en-CA"/>
        </w:rPr>
        <w:t xml:space="preserve"> based on the criteria defined in the </w:t>
      </w:r>
      <w:r w:rsidR="005E24E9">
        <w:rPr>
          <w:rFonts w:ascii="Arial" w:eastAsiaTheme="minorEastAsia" w:hAnsi="Arial" w:cs="Arial"/>
          <w:i/>
          <w:iCs/>
          <w:lang w:eastAsia="en-CA"/>
        </w:rPr>
        <w:t>Coach Selection Criteria</w:t>
      </w:r>
      <w:r w:rsidRPr="00FB4ED9">
        <w:rPr>
          <w:rFonts w:ascii="Arial" w:eastAsiaTheme="minorEastAsia" w:hAnsi="Arial" w:cs="Arial"/>
          <w:lang w:eastAsia="en-CA"/>
        </w:rPr>
        <w:t xml:space="preserve"> section. </w:t>
      </w:r>
    </w:p>
    <w:p w:rsidR="003213C6" w:rsidRDefault="003213C6" w:rsidP="003213C6">
      <w:pPr>
        <w:widowControl w:val="0"/>
        <w:autoSpaceDE w:val="0"/>
        <w:autoSpaceDN w:val="0"/>
        <w:adjustRightInd w:val="0"/>
        <w:spacing w:after="0" w:line="240" w:lineRule="auto"/>
        <w:ind w:left="720"/>
        <w:rPr>
          <w:rFonts w:ascii="Arial" w:eastAsiaTheme="minorEastAsia" w:hAnsi="Arial" w:cs="Arial"/>
          <w:lang w:eastAsia="en-CA"/>
        </w:rPr>
      </w:pPr>
    </w:p>
    <w:p w:rsidR="003213C6" w:rsidRPr="00FB4ED9" w:rsidRDefault="003213C6" w:rsidP="003213C6">
      <w:pPr>
        <w:widowControl w:val="0"/>
        <w:autoSpaceDE w:val="0"/>
        <w:autoSpaceDN w:val="0"/>
        <w:adjustRightInd w:val="0"/>
        <w:spacing w:after="0" w:line="240" w:lineRule="auto"/>
        <w:ind w:left="720"/>
        <w:rPr>
          <w:rFonts w:ascii="Arial" w:eastAsiaTheme="minorEastAsia" w:hAnsi="Arial" w:cs="Arial"/>
          <w:lang w:eastAsia="en-CA"/>
        </w:rPr>
      </w:pPr>
      <w:proofErr w:type="gramStart"/>
      <w:r>
        <w:rPr>
          <w:rFonts w:ascii="Arial" w:eastAsiaTheme="minorEastAsia" w:hAnsi="Arial" w:cs="Arial"/>
          <w:lang w:eastAsia="en-CA"/>
        </w:rPr>
        <w:t xml:space="preserve">4) </w:t>
      </w:r>
      <w:r w:rsidRPr="00FB4ED9">
        <w:rPr>
          <w:rFonts w:ascii="Arial" w:eastAsiaTheme="minorEastAsia" w:hAnsi="Arial" w:cs="Arial"/>
          <w:sz w:val="23"/>
          <w:szCs w:val="23"/>
          <w:lang w:eastAsia="en-CA"/>
        </w:rPr>
        <w:t>.</w:t>
      </w:r>
      <w:proofErr w:type="gramEnd"/>
      <w:r w:rsidRPr="00FB4ED9">
        <w:rPr>
          <w:rFonts w:ascii="Arial" w:eastAsiaTheme="minorEastAsia" w:hAnsi="Arial" w:cs="Arial"/>
          <w:sz w:val="23"/>
          <w:szCs w:val="23"/>
          <w:lang w:eastAsia="en-CA"/>
        </w:rPr>
        <w:t xml:space="preserve"> Any unsuccessful coach applicants will be informed of why they were not    selected.   </w:t>
      </w:r>
    </w:p>
    <w:p w:rsidR="009711AE" w:rsidRDefault="009711AE" w:rsidP="00EF7980">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lang w:eastAsia="en-CA"/>
        </w:rPr>
        <w:t xml:space="preserve"> </w:t>
      </w:r>
    </w:p>
    <w:p w:rsidR="003213C6" w:rsidRPr="00FB4ED9" w:rsidRDefault="003213C6" w:rsidP="003213C6">
      <w:pPr>
        <w:widowControl w:val="0"/>
        <w:autoSpaceDE w:val="0"/>
        <w:autoSpaceDN w:val="0"/>
        <w:adjustRightInd w:val="0"/>
        <w:spacing w:after="0" w:line="240" w:lineRule="auto"/>
        <w:ind w:left="720"/>
        <w:rPr>
          <w:rFonts w:ascii="Arial" w:eastAsiaTheme="minorEastAsia" w:hAnsi="Arial" w:cs="Arial"/>
          <w:lang w:eastAsia="en-CA"/>
        </w:rPr>
      </w:pP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b/>
          <w:bCs/>
          <w:lang w:eastAsia="en-CA"/>
        </w:rPr>
        <w:t xml:space="preserve">4. Selection of Assistant Coaches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lang w:eastAsia="en-CA"/>
        </w:rPr>
      </w:pPr>
      <w:r w:rsidRPr="00FB4ED9">
        <w:rPr>
          <w:rFonts w:ascii="Arial" w:eastAsiaTheme="minorEastAsia" w:hAnsi="Arial" w:cs="Arial"/>
          <w:b/>
          <w:bCs/>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Typically head coaches will select their coaching staff; however, </w:t>
      </w:r>
      <w:proofErr w:type="gramStart"/>
      <w:r w:rsidRPr="00FB4ED9">
        <w:rPr>
          <w:rFonts w:ascii="Arial" w:eastAsiaTheme="minorEastAsia" w:hAnsi="Arial" w:cs="Arial"/>
          <w:sz w:val="23"/>
          <w:szCs w:val="23"/>
          <w:lang w:eastAsia="en-CA"/>
        </w:rPr>
        <w:t>the  Coach</w:t>
      </w:r>
      <w:proofErr w:type="gramEnd"/>
      <w:r w:rsidRPr="00FB4ED9">
        <w:rPr>
          <w:rFonts w:ascii="Arial" w:eastAsiaTheme="minorEastAsia" w:hAnsi="Arial" w:cs="Arial"/>
          <w:sz w:val="23"/>
          <w:szCs w:val="23"/>
          <w:lang w:eastAsia="en-CA"/>
        </w:rPr>
        <w:t xml:space="preserve"> Selection Committee reserves the right to recommend and/or refuse an individual's inclusion on team sheets based on previous coaching, evaluations, or transgressions related to Fair Play or behavior issues.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Only 1 Assistant Coach can be chosen and present during the Draft. </w:t>
      </w:r>
    </w:p>
    <w:p w:rsidR="009711AE" w:rsidRPr="00FB4ED9" w:rsidRDefault="009711AE" w:rsidP="003213C6">
      <w:pPr>
        <w:widowControl w:val="0"/>
        <w:autoSpaceDE w:val="0"/>
        <w:autoSpaceDN w:val="0"/>
        <w:adjustRightInd w:val="0"/>
        <w:spacing w:after="0" w:line="240" w:lineRule="auto"/>
        <w:ind w:left="720"/>
        <w:rPr>
          <w:rFonts w:ascii="Arial" w:eastAsiaTheme="minorEastAsia" w:hAnsi="Arial" w:cs="Arial"/>
          <w:sz w:val="23"/>
          <w:szCs w:val="23"/>
          <w:lang w:eastAsia="en-CA"/>
        </w:rPr>
      </w:pPr>
      <w:r w:rsidRPr="00FB4ED9">
        <w:rPr>
          <w:rFonts w:ascii="Arial" w:eastAsiaTheme="minorEastAsia" w:hAnsi="Arial" w:cs="Arial"/>
          <w:sz w:val="23"/>
          <w:szCs w:val="23"/>
          <w:lang w:eastAsia="en-CA"/>
        </w:rPr>
        <w:t xml:space="preserve"> </w:t>
      </w:r>
    </w:p>
    <w:p w:rsidR="00EF7980" w:rsidRPr="00FB4ED9" w:rsidRDefault="00EF7980" w:rsidP="00EF7980">
      <w:pPr>
        <w:pageBreakBefore/>
        <w:widowControl w:val="0"/>
        <w:autoSpaceDE w:val="0"/>
        <w:autoSpaceDN w:val="0"/>
        <w:adjustRightInd w:val="0"/>
        <w:spacing w:after="0" w:line="240" w:lineRule="auto"/>
        <w:rPr>
          <w:rFonts w:ascii="Arial" w:eastAsiaTheme="minorEastAsia" w:hAnsi="Arial" w:cs="Arial"/>
          <w:sz w:val="23"/>
          <w:szCs w:val="23"/>
          <w:lang w:eastAsia="en-CA"/>
        </w:rPr>
      </w:pPr>
      <w:r>
        <w:rPr>
          <w:rFonts w:ascii="Arial" w:eastAsiaTheme="minorEastAsia" w:hAnsi="Arial" w:cs="Arial"/>
          <w:b/>
          <w:bCs/>
          <w:sz w:val="28"/>
          <w:szCs w:val="28"/>
          <w:lang w:eastAsia="en-CA"/>
        </w:rPr>
        <w:lastRenderedPageBreak/>
        <w:t>APPENDIX 4</w:t>
      </w:r>
      <w:r w:rsidRPr="00FB4ED9">
        <w:rPr>
          <w:rFonts w:ascii="Arial" w:eastAsiaTheme="minorEastAsia" w:hAnsi="Arial" w:cs="Arial"/>
          <w:b/>
          <w:bCs/>
          <w:sz w:val="28"/>
          <w:szCs w:val="28"/>
          <w:lang w:eastAsia="en-CA"/>
        </w:rPr>
        <w:t xml:space="preserve"> – </w:t>
      </w:r>
      <w:r>
        <w:rPr>
          <w:rFonts w:ascii="Arial" w:eastAsiaTheme="minorEastAsia" w:hAnsi="Arial" w:cs="Arial"/>
          <w:b/>
          <w:bCs/>
          <w:sz w:val="28"/>
          <w:szCs w:val="28"/>
          <w:lang w:eastAsia="en-CA"/>
        </w:rPr>
        <w:t>REFUND POLICY</w:t>
      </w:r>
      <w:r w:rsidRPr="00FB4ED9">
        <w:rPr>
          <w:rFonts w:ascii="Arial" w:eastAsiaTheme="minorEastAsia" w:hAnsi="Arial" w:cs="Arial"/>
          <w:sz w:val="23"/>
          <w:szCs w:val="23"/>
          <w:lang w:eastAsia="en-CA"/>
        </w:rPr>
        <w:t xml:space="preserve"> </w:t>
      </w: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2F313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r w:rsidRPr="00FB4ED9">
        <w:rPr>
          <w:rFonts w:ascii="Arial" w:eastAsiaTheme="minorEastAsia" w:hAnsi="Arial" w:cs="Arial"/>
          <w:noProof/>
          <w:sz w:val="23"/>
          <w:szCs w:val="23"/>
          <w:lang w:val="en-US"/>
        </w:rPr>
        <w:drawing>
          <wp:inline distT="0" distB="0" distL="0" distR="0" wp14:anchorId="3DAD2106" wp14:editId="35D8AF15">
            <wp:extent cx="5495925" cy="28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28575"/>
                    </a:xfrm>
                    <a:prstGeom prst="rect">
                      <a:avLst/>
                    </a:prstGeom>
                    <a:noFill/>
                    <a:ln>
                      <a:noFill/>
                    </a:ln>
                  </pic:spPr>
                </pic:pic>
              </a:graphicData>
            </a:graphic>
          </wp:inline>
        </w:drawing>
      </w: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1A26FF" w:rsidRDefault="001A26FF" w:rsidP="001A26FF">
      <w:pPr>
        <w:spacing w:after="4" w:line="247" w:lineRule="auto"/>
        <w:rPr>
          <w:rFonts w:ascii="Arial" w:hAnsi="Arial" w:cs="Arial"/>
          <w:color w:val="000000" w:themeColor="text1"/>
          <w:sz w:val="23"/>
          <w:szCs w:val="23"/>
        </w:rPr>
      </w:pPr>
      <w:r w:rsidRPr="001A26FF">
        <w:rPr>
          <w:rFonts w:ascii="Arial" w:hAnsi="Arial" w:cs="Arial"/>
          <w:color w:val="000000" w:themeColor="text1"/>
          <w:sz w:val="23"/>
          <w:szCs w:val="23"/>
        </w:rPr>
        <w:t>If a player provides written notification of withdrawal 24 hours before their first scheduled evaluation skate, they will be issued a refund of their registration fee, less a $50.00 admin fee</w:t>
      </w:r>
      <w:r>
        <w:rPr>
          <w:rFonts w:ascii="Arial" w:hAnsi="Arial" w:cs="Arial"/>
          <w:color w:val="000000" w:themeColor="text1"/>
          <w:sz w:val="23"/>
          <w:szCs w:val="23"/>
        </w:rPr>
        <w:t>.</w:t>
      </w:r>
    </w:p>
    <w:p w:rsidR="001A26FF" w:rsidRPr="001A26FF" w:rsidRDefault="001A26FF" w:rsidP="001A26FF">
      <w:pPr>
        <w:spacing w:after="4" w:line="247" w:lineRule="auto"/>
        <w:rPr>
          <w:rFonts w:ascii="Arial" w:hAnsi="Arial" w:cs="Arial"/>
          <w:color w:val="000000" w:themeColor="text1"/>
          <w:sz w:val="23"/>
          <w:szCs w:val="23"/>
        </w:rPr>
      </w:pPr>
    </w:p>
    <w:p w:rsidR="001A26FF" w:rsidRDefault="001A26FF" w:rsidP="001A26FF">
      <w:pPr>
        <w:spacing w:after="4" w:line="247" w:lineRule="auto"/>
        <w:rPr>
          <w:rFonts w:ascii="Arial" w:hAnsi="Arial" w:cs="Arial"/>
          <w:color w:val="000000" w:themeColor="text1"/>
          <w:sz w:val="23"/>
          <w:szCs w:val="23"/>
        </w:rPr>
      </w:pPr>
      <w:r w:rsidRPr="001A26FF">
        <w:rPr>
          <w:rFonts w:ascii="Arial" w:hAnsi="Arial" w:cs="Arial"/>
          <w:color w:val="000000" w:themeColor="text1"/>
          <w:sz w:val="23"/>
          <w:szCs w:val="23"/>
        </w:rPr>
        <w:t>If a player provides written notification of withdrawal* less than 24 hours before their first scheduled evaluation skate and before their final evaluation skate is completed, they will be issued a refund of their registration fees, less a $150 admin fee</w:t>
      </w:r>
      <w:r>
        <w:rPr>
          <w:rFonts w:ascii="Arial" w:hAnsi="Arial" w:cs="Arial"/>
          <w:color w:val="000000" w:themeColor="text1"/>
          <w:sz w:val="23"/>
          <w:szCs w:val="23"/>
        </w:rPr>
        <w:t>.</w:t>
      </w:r>
    </w:p>
    <w:p w:rsidR="001A26FF" w:rsidRPr="001A26FF" w:rsidRDefault="001A26FF" w:rsidP="001A26FF">
      <w:pPr>
        <w:spacing w:after="4" w:line="247" w:lineRule="auto"/>
        <w:rPr>
          <w:rFonts w:ascii="Arial" w:hAnsi="Arial" w:cs="Arial"/>
          <w:color w:val="000000" w:themeColor="text1"/>
          <w:sz w:val="23"/>
          <w:szCs w:val="23"/>
        </w:rPr>
      </w:pPr>
    </w:p>
    <w:p w:rsidR="001A26FF" w:rsidRDefault="001A26FF" w:rsidP="001A26FF">
      <w:pPr>
        <w:spacing w:after="4" w:line="247" w:lineRule="auto"/>
        <w:rPr>
          <w:rFonts w:ascii="Arial" w:hAnsi="Arial" w:cs="Arial"/>
          <w:color w:val="000000" w:themeColor="text1"/>
          <w:sz w:val="23"/>
          <w:szCs w:val="23"/>
        </w:rPr>
      </w:pPr>
      <w:r w:rsidRPr="001A26FF">
        <w:rPr>
          <w:rFonts w:ascii="Arial" w:hAnsi="Arial" w:cs="Arial"/>
          <w:color w:val="000000" w:themeColor="text1"/>
          <w:sz w:val="23"/>
          <w:szCs w:val="23"/>
        </w:rPr>
        <w:t>If a player provides written notification of withdrawal after team selection decisions have been made by Edmonton Ringette and players have been notified in writing and before Oct 15</w:t>
      </w:r>
      <w:r w:rsidRPr="001A26FF">
        <w:rPr>
          <w:rFonts w:ascii="Arial" w:hAnsi="Arial" w:cs="Arial"/>
          <w:color w:val="000000" w:themeColor="text1"/>
          <w:sz w:val="23"/>
          <w:szCs w:val="23"/>
          <w:vertAlign w:val="superscript"/>
        </w:rPr>
        <w:t>th</w:t>
      </w:r>
      <w:r w:rsidRPr="001A26FF">
        <w:rPr>
          <w:rFonts w:ascii="Arial" w:hAnsi="Arial" w:cs="Arial"/>
          <w:color w:val="000000" w:themeColor="text1"/>
          <w:sz w:val="23"/>
          <w:szCs w:val="23"/>
        </w:rPr>
        <w:t>, they will be issued a 50% refund of their registration fees</w:t>
      </w:r>
      <w:r>
        <w:rPr>
          <w:rFonts w:ascii="Arial" w:hAnsi="Arial" w:cs="Arial"/>
          <w:color w:val="000000" w:themeColor="text1"/>
          <w:sz w:val="23"/>
          <w:szCs w:val="23"/>
        </w:rPr>
        <w:t>.</w:t>
      </w:r>
    </w:p>
    <w:p w:rsidR="001A26FF" w:rsidRPr="001A26FF" w:rsidRDefault="001A26FF" w:rsidP="001A26FF">
      <w:pPr>
        <w:spacing w:after="4" w:line="247" w:lineRule="auto"/>
        <w:rPr>
          <w:rFonts w:ascii="Arial" w:hAnsi="Arial" w:cs="Arial"/>
          <w:color w:val="000000" w:themeColor="text1"/>
          <w:sz w:val="23"/>
          <w:szCs w:val="23"/>
        </w:rPr>
      </w:pPr>
    </w:p>
    <w:p w:rsidR="001A26FF" w:rsidRDefault="001A26FF" w:rsidP="001A26FF">
      <w:pPr>
        <w:spacing w:after="4" w:line="247" w:lineRule="auto"/>
        <w:rPr>
          <w:rFonts w:ascii="Arial" w:hAnsi="Arial" w:cs="Arial"/>
          <w:color w:val="000000" w:themeColor="text1"/>
          <w:sz w:val="23"/>
          <w:szCs w:val="23"/>
        </w:rPr>
      </w:pPr>
      <w:r w:rsidRPr="001A26FF">
        <w:rPr>
          <w:rFonts w:ascii="Arial" w:hAnsi="Arial" w:cs="Arial"/>
          <w:color w:val="000000" w:themeColor="text1"/>
          <w:sz w:val="23"/>
          <w:szCs w:val="23"/>
        </w:rPr>
        <w:t>After October 15</w:t>
      </w:r>
      <w:r w:rsidRPr="001A26FF">
        <w:rPr>
          <w:rFonts w:ascii="Arial" w:hAnsi="Arial" w:cs="Arial"/>
          <w:color w:val="000000" w:themeColor="text1"/>
          <w:sz w:val="23"/>
          <w:szCs w:val="23"/>
          <w:vertAlign w:val="superscript"/>
        </w:rPr>
        <w:t>th</w:t>
      </w:r>
      <w:r w:rsidRPr="001A26FF">
        <w:rPr>
          <w:rFonts w:ascii="Arial" w:hAnsi="Arial" w:cs="Arial"/>
          <w:color w:val="000000" w:themeColor="text1"/>
          <w:sz w:val="23"/>
          <w:szCs w:val="23"/>
        </w:rPr>
        <w:t>, no refunds of registration fees will be issued</w:t>
      </w:r>
      <w:r>
        <w:rPr>
          <w:rFonts w:ascii="Arial" w:hAnsi="Arial" w:cs="Arial"/>
          <w:color w:val="000000" w:themeColor="text1"/>
          <w:sz w:val="23"/>
          <w:szCs w:val="23"/>
        </w:rPr>
        <w:t>.</w:t>
      </w:r>
    </w:p>
    <w:p w:rsidR="001A26FF" w:rsidRDefault="001A26FF" w:rsidP="001A26FF">
      <w:pPr>
        <w:spacing w:after="4" w:line="247" w:lineRule="auto"/>
        <w:rPr>
          <w:rFonts w:ascii="Arial" w:hAnsi="Arial" w:cs="Arial"/>
          <w:color w:val="000000" w:themeColor="text1"/>
          <w:sz w:val="23"/>
          <w:szCs w:val="23"/>
        </w:rPr>
      </w:pPr>
    </w:p>
    <w:p w:rsidR="001A26FF" w:rsidRPr="001A26FF" w:rsidRDefault="001A26FF" w:rsidP="001A26FF">
      <w:pPr>
        <w:spacing w:after="4" w:line="247" w:lineRule="auto"/>
        <w:rPr>
          <w:rFonts w:ascii="Arial" w:hAnsi="Arial" w:cs="Arial"/>
          <w:color w:val="000000" w:themeColor="text1"/>
          <w:sz w:val="23"/>
          <w:szCs w:val="23"/>
        </w:rPr>
      </w:pPr>
    </w:p>
    <w:p w:rsidR="00EF7980" w:rsidRPr="001A26FF" w:rsidRDefault="001A26FF" w:rsidP="001A26FF">
      <w:pPr>
        <w:widowControl w:val="0"/>
        <w:autoSpaceDE w:val="0"/>
        <w:autoSpaceDN w:val="0"/>
        <w:adjustRightInd w:val="0"/>
        <w:spacing w:after="0" w:line="240" w:lineRule="auto"/>
        <w:rPr>
          <w:rFonts w:ascii="Arial" w:eastAsiaTheme="minorEastAsia" w:hAnsi="Arial" w:cs="Arial"/>
          <w:sz w:val="23"/>
          <w:szCs w:val="23"/>
          <w:lang w:eastAsia="en-CA"/>
        </w:rPr>
      </w:pPr>
      <w:r w:rsidRPr="001A26FF">
        <w:rPr>
          <w:rFonts w:ascii="Arial" w:hAnsi="Arial" w:cs="Arial"/>
          <w:color w:val="000000" w:themeColor="text1"/>
          <w:sz w:val="23"/>
          <w:szCs w:val="23"/>
        </w:rPr>
        <w:t>*written notification must be sent by email to</w:t>
      </w:r>
      <w:r>
        <w:rPr>
          <w:rFonts w:ascii="Arial" w:hAnsi="Arial" w:cs="Arial"/>
          <w:color w:val="000000" w:themeColor="text1"/>
          <w:sz w:val="23"/>
          <w:szCs w:val="23"/>
        </w:rPr>
        <w:t xml:space="preserve"> admin@edmontonringette.com</w:t>
      </w:r>
      <w:bookmarkStart w:id="12" w:name="_GoBack"/>
      <w:bookmarkEnd w:id="12"/>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p w:rsidR="00EF7980" w:rsidRPr="00EF7980" w:rsidRDefault="00EF7980" w:rsidP="00EF7980">
      <w:pPr>
        <w:widowControl w:val="0"/>
        <w:autoSpaceDE w:val="0"/>
        <w:autoSpaceDN w:val="0"/>
        <w:adjustRightInd w:val="0"/>
        <w:spacing w:after="0" w:line="240" w:lineRule="auto"/>
        <w:rPr>
          <w:rFonts w:ascii="Arial" w:eastAsiaTheme="minorEastAsia" w:hAnsi="Arial" w:cs="Arial"/>
          <w:sz w:val="23"/>
          <w:szCs w:val="23"/>
          <w:lang w:eastAsia="en-CA"/>
        </w:rPr>
      </w:pPr>
    </w:p>
    <w:sectPr w:rsidR="00EF7980" w:rsidRPr="00EF7980" w:rsidSect="009711AE">
      <w:type w:val="continuous"/>
      <w:pgSz w:w="12240" w:h="16340"/>
      <w:pgMar w:top="1171" w:right="1380" w:bottom="649" w:left="16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965"/>
    <w:multiLevelType w:val="hybridMultilevel"/>
    <w:tmpl w:val="BBB804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E369C8"/>
    <w:multiLevelType w:val="hybridMultilevel"/>
    <w:tmpl w:val="BAFAB73E"/>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876C1C"/>
    <w:multiLevelType w:val="hybridMultilevel"/>
    <w:tmpl w:val="72B2732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4023ADA"/>
    <w:multiLevelType w:val="hybridMultilevel"/>
    <w:tmpl w:val="81202E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CA293B"/>
    <w:multiLevelType w:val="hybridMultilevel"/>
    <w:tmpl w:val="C0D8BBA6"/>
    <w:lvl w:ilvl="0" w:tplc="B5E4855C">
      <w:start w:val="1"/>
      <w:numFmt w:val="upperLetter"/>
      <w:lvlText w:val="%1."/>
      <w:lvlJc w:val="left"/>
      <w:pPr>
        <w:ind w:left="780" w:hanging="360"/>
      </w:pPr>
      <w:rPr>
        <w:rFonts w:hint="default"/>
        <w:b w:val="0"/>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5">
    <w:nsid w:val="199F1A04"/>
    <w:multiLevelType w:val="hybridMultilevel"/>
    <w:tmpl w:val="9404DD0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1A816D82"/>
    <w:multiLevelType w:val="hybridMultilevel"/>
    <w:tmpl w:val="03FE6EFE"/>
    <w:lvl w:ilvl="0" w:tplc="10090015">
      <w:start w:val="1"/>
      <w:numFmt w:val="upperLetter"/>
      <w:lvlText w:val="%1."/>
      <w:lvlJc w:val="left"/>
      <w:pPr>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DF446CA"/>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20133B69"/>
    <w:multiLevelType w:val="hybridMultilevel"/>
    <w:tmpl w:val="A1D85532"/>
    <w:lvl w:ilvl="0" w:tplc="3162DDB0">
      <w:start w:val="1"/>
      <w:numFmt w:val="upperLetter"/>
      <w:lvlText w:val="%1."/>
      <w:lvlJc w:val="left"/>
      <w:pPr>
        <w:ind w:left="1080" w:hanging="360"/>
      </w:pPr>
      <w:rPr>
        <w:rFonts w:hint="default"/>
        <w:i w:val="0"/>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28D3AA8"/>
    <w:multiLevelType w:val="hybridMultilevel"/>
    <w:tmpl w:val="07B4C8EC"/>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0">
    <w:nsid w:val="237202D9"/>
    <w:multiLevelType w:val="hybridMultilevel"/>
    <w:tmpl w:val="1AE41764"/>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33543B"/>
    <w:multiLevelType w:val="hybridMultilevel"/>
    <w:tmpl w:val="4856850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8823882"/>
    <w:multiLevelType w:val="hybridMultilevel"/>
    <w:tmpl w:val="4216A4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1C17807"/>
    <w:multiLevelType w:val="hybridMultilevel"/>
    <w:tmpl w:val="88128C7A"/>
    <w:lvl w:ilvl="0" w:tplc="F2DA5A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21049F5"/>
    <w:multiLevelType w:val="hybridMultilevel"/>
    <w:tmpl w:val="06F89344"/>
    <w:lvl w:ilvl="0" w:tplc="10090001">
      <w:start w:val="1"/>
      <w:numFmt w:val="bullet"/>
      <w:lvlText w:val=""/>
      <w:lvlJc w:val="left"/>
      <w:pPr>
        <w:ind w:left="2940" w:hanging="360"/>
      </w:pPr>
      <w:rPr>
        <w:rFonts w:ascii="Symbol" w:hAnsi="Symbol" w:hint="default"/>
      </w:rPr>
    </w:lvl>
    <w:lvl w:ilvl="1" w:tplc="10090003" w:tentative="1">
      <w:start w:val="1"/>
      <w:numFmt w:val="bullet"/>
      <w:lvlText w:val="o"/>
      <w:lvlJc w:val="left"/>
      <w:pPr>
        <w:ind w:left="3660" w:hanging="360"/>
      </w:pPr>
      <w:rPr>
        <w:rFonts w:ascii="Courier New" w:hAnsi="Courier New" w:cs="Courier New" w:hint="default"/>
      </w:rPr>
    </w:lvl>
    <w:lvl w:ilvl="2" w:tplc="10090005" w:tentative="1">
      <w:start w:val="1"/>
      <w:numFmt w:val="bullet"/>
      <w:lvlText w:val=""/>
      <w:lvlJc w:val="left"/>
      <w:pPr>
        <w:ind w:left="4380" w:hanging="360"/>
      </w:pPr>
      <w:rPr>
        <w:rFonts w:ascii="Wingdings" w:hAnsi="Wingdings" w:hint="default"/>
      </w:rPr>
    </w:lvl>
    <w:lvl w:ilvl="3" w:tplc="10090001" w:tentative="1">
      <w:start w:val="1"/>
      <w:numFmt w:val="bullet"/>
      <w:lvlText w:val=""/>
      <w:lvlJc w:val="left"/>
      <w:pPr>
        <w:ind w:left="5100" w:hanging="360"/>
      </w:pPr>
      <w:rPr>
        <w:rFonts w:ascii="Symbol" w:hAnsi="Symbol" w:hint="default"/>
      </w:rPr>
    </w:lvl>
    <w:lvl w:ilvl="4" w:tplc="10090003" w:tentative="1">
      <w:start w:val="1"/>
      <w:numFmt w:val="bullet"/>
      <w:lvlText w:val="o"/>
      <w:lvlJc w:val="left"/>
      <w:pPr>
        <w:ind w:left="5820" w:hanging="360"/>
      </w:pPr>
      <w:rPr>
        <w:rFonts w:ascii="Courier New" w:hAnsi="Courier New" w:cs="Courier New" w:hint="default"/>
      </w:rPr>
    </w:lvl>
    <w:lvl w:ilvl="5" w:tplc="10090005" w:tentative="1">
      <w:start w:val="1"/>
      <w:numFmt w:val="bullet"/>
      <w:lvlText w:val=""/>
      <w:lvlJc w:val="left"/>
      <w:pPr>
        <w:ind w:left="6540" w:hanging="360"/>
      </w:pPr>
      <w:rPr>
        <w:rFonts w:ascii="Wingdings" w:hAnsi="Wingdings" w:hint="default"/>
      </w:rPr>
    </w:lvl>
    <w:lvl w:ilvl="6" w:tplc="10090001" w:tentative="1">
      <w:start w:val="1"/>
      <w:numFmt w:val="bullet"/>
      <w:lvlText w:val=""/>
      <w:lvlJc w:val="left"/>
      <w:pPr>
        <w:ind w:left="7260" w:hanging="360"/>
      </w:pPr>
      <w:rPr>
        <w:rFonts w:ascii="Symbol" w:hAnsi="Symbol" w:hint="default"/>
      </w:rPr>
    </w:lvl>
    <w:lvl w:ilvl="7" w:tplc="10090003" w:tentative="1">
      <w:start w:val="1"/>
      <w:numFmt w:val="bullet"/>
      <w:lvlText w:val="o"/>
      <w:lvlJc w:val="left"/>
      <w:pPr>
        <w:ind w:left="7980" w:hanging="360"/>
      </w:pPr>
      <w:rPr>
        <w:rFonts w:ascii="Courier New" w:hAnsi="Courier New" w:cs="Courier New" w:hint="default"/>
      </w:rPr>
    </w:lvl>
    <w:lvl w:ilvl="8" w:tplc="10090005" w:tentative="1">
      <w:start w:val="1"/>
      <w:numFmt w:val="bullet"/>
      <w:lvlText w:val=""/>
      <w:lvlJc w:val="left"/>
      <w:pPr>
        <w:ind w:left="8700" w:hanging="360"/>
      </w:pPr>
      <w:rPr>
        <w:rFonts w:ascii="Wingdings" w:hAnsi="Wingdings" w:hint="default"/>
      </w:rPr>
    </w:lvl>
  </w:abstractNum>
  <w:abstractNum w:abstractNumId="15">
    <w:nsid w:val="335B6AA3"/>
    <w:multiLevelType w:val="hybridMultilevel"/>
    <w:tmpl w:val="0A3610DA"/>
    <w:lvl w:ilvl="0" w:tplc="C3EA64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5536B87"/>
    <w:multiLevelType w:val="hybridMultilevel"/>
    <w:tmpl w:val="8AA4247E"/>
    <w:lvl w:ilvl="0" w:tplc="642C513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1D11DF"/>
    <w:multiLevelType w:val="hybridMultilevel"/>
    <w:tmpl w:val="9AA2B2B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3FF72139"/>
    <w:multiLevelType w:val="hybridMultilevel"/>
    <w:tmpl w:val="753855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2BF4E81"/>
    <w:multiLevelType w:val="hybridMultilevel"/>
    <w:tmpl w:val="C04E18C0"/>
    <w:lvl w:ilvl="0" w:tplc="0F28D01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52851F7"/>
    <w:multiLevelType w:val="hybridMultilevel"/>
    <w:tmpl w:val="8BE2CD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453663F3"/>
    <w:multiLevelType w:val="hybridMultilevel"/>
    <w:tmpl w:val="CAD02B48"/>
    <w:lvl w:ilvl="0" w:tplc="B0E2427A">
      <w:numFmt w:val="bullet"/>
      <w:lvlText w:val="-"/>
      <w:lvlJc w:val="left"/>
      <w:pPr>
        <w:ind w:left="720" w:hanging="360"/>
      </w:pPr>
      <w:rPr>
        <w:rFonts w:ascii="Arial" w:eastAsia="Arial"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4D5E67BA"/>
    <w:multiLevelType w:val="hybridMultilevel"/>
    <w:tmpl w:val="2450909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nsid w:val="4D63253B"/>
    <w:multiLevelType w:val="hybridMultilevel"/>
    <w:tmpl w:val="9A461172"/>
    <w:lvl w:ilvl="0" w:tplc="84F2CDCC">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DD93DD7"/>
    <w:multiLevelType w:val="hybridMultilevel"/>
    <w:tmpl w:val="69A4356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nsid w:val="5B6F029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1AA12E3"/>
    <w:multiLevelType w:val="hybridMultilevel"/>
    <w:tmpl w:val="689A6242"/>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7">
    <w:nsid w:val="66657D5E"/>
    <w:multiLevelType w:val="multilevel"/>
    <w:tmpl w:val="AA8E9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8244F7"/>
    <w:multiLevelType w:val="hybridMultilevel"/>
    <w:tmpl w:val="E982A938"/>
    <w:lvl w:ilvl="0" w:tplc="D39ED7F4">
      <w:start w:val="5"/>
      <w:numFmt w:val="bullet"/>
      <w:lvlText w:val="•"/>
      <w:lvlJc w:val="left"/>
      <w:pPr>
        <w:ind w:left="1500" w:hanging="360"/>
      </w:pPr>
      <w:rPr>
        <w:rFonts w:ascii="Arial" w:eastAsiaTheme="minorEastAsia"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9">
    <w:nsid w:val="6AEF0E33"/>
    <w:multiLevelType w:val="hybridMultilevel"/>
    <w:tmpl w:val="634E419A"/>
    <w:lvl w:ilvl="0" w:tplc="D39ED7F4">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C1A7393"/>
    <w:multiLevelType w:val="hybridMultilevel"/>
    <w:tmpl w:val="0778FBAE"/>
    <w:lvl w:ilvl="0" w:tplc="2FF6670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EED4A54"/>
    <w:multiLevelType w:val="hybridMultilevel"/>
    <w:tmpl w:val="95FEC86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64759C7"/>
    <w:multiLevelType w:val="hybridMultilevel"/>
    <w:tmpl w:val="A4DACFE2"/>
    <w:lvl w:ilvl="0" w:tplc="19F0665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7A6A052C"/>
    <w:multiLevelType w:val="hybridMultilevel"/>
    <w:tmpl w:val="094E5B4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ADE73B4"/>
    <w:multiLevelType w:val="hybridMultilevel"/>
    <w:tmpl w:val="05749B5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2"/>
  </w:num>
  <w:num w:numId="3">
    <w:abstractNumId w:val="20"/>
  </w:num>
  <w:num w:numId="4">
    <w:abstractNumId w:val="3"/>
  </w:num>
  <w:num w:numId="5">
    <w:abstractNumId w:val="29"/>
  </w:num>
  <w:num w:numId="6">
    <w:abstractNumId w:val="28"/>
  </w:num>
  <w:num w:numId="7">
    <w:abstractNumId w:val="19"/>
  </w:num>
  <w:num w:numId="8">
    <w:abstractNumId w:val="0"/>
  </w:num>
  <w:num w:numId="9">
    <w:abstractNumId w:val="31"/>
  </w:num>
  <w:num w:numId="10">
    <w:abstractNumId w:val="34"/>
  </w:num>
  <w:num w:numId="11">
    <w:abstractNumId w:val="24"/>
  </w:num>
  <w:num w:numId="12">
    <w:abstractNumId w:val="15"/>
  </w:num>
  <w:num w:numId="13">
    <w:abstractNumId w:val="13"/>
  </w:num>
  <w:num w:numId="14">
    <w:abstractNumId w:val="16"/>
  </w:num>
  <w:num w:numId="15">
    <w:abstractNumId w:val="32"/>
  </w:num>
  <w:num w:numId="16">
    <w:abstractNumId w:val="30"/>
  </w:num>
  <w:num w:numId="17">
    <w:abstractNumId w:val="11"/>
  </w:num>
  <w:num w:numId="18">
    <w:abstractNumId w:val="33"/>
  </w:num>
  <w:num w:numId="19">
    <w:abstractNumId w:val="4"/>
  </w:num>
  <w:num w:numId="20">
    <w:abstractNumId w:val="23"/>
  </w:num>
  <w:num w:numId="21">
    <w:abstractNumId w:val="26"/>
  </w:num>
  <w:num w:numId="22">
    <w:abstractNumId w:val="17"/>
  </w:num>
  <w:num w:numId="23">
    <w:abstractNumId w:val="7"/>
  </w:num>
  <w:num w:numId="24">
    <w:abstractNumId w:val="6"/>
  </w:num>
  <w:num w:numId="25">
    <w:abstractNumId w:val="27"/>
  </w:num>
  <w:num w:numId="26">
    <w:abstractNumId w:val="5"/>
  </w:num>
  <w:num w:numId="27">
    <w:abstractNumId w:val="10"/>
  </w:num>
  <w:num w:numId="28">
    <w:abstractNumId w:val="2"/>
  </w:num>
  <w:num w:numId="29">
    <w:abstractNumId w:val="18"/>
  </w:num>
  <w:num w:numId="30">
    <w:abstractNumId w:val="1"/>
  </w:num>
  <w:num w:numId="31">
    <w:abstractNumId w:val="8"/>
  </w:num>
  <w:num w:numId="32">
    <w:abstractNumId w:val="25"/>
  </w:num>
  <w:num w:numId="33">
    <w:abstractNumId w:val="14"/>
  </w:num>
  <w:num w:numId="34">
    <w:abstractNumId w:val="22"/>
  </w:num>
  <w:num w:numId="35">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AE"/>
    <w:rsid w:val="000032D7"/>
    <w:rsid w:val="000314FF"/>
    <w:rsid w:val="000339D6"/>
    <w:rsid w:val="00041C83"/>
    <w:rsid w:val="00054017"/>
    <w:rsid w:val="00084FAD"/>
    <w:rsid w:val="0009226B"/>
    <w:rsid w:val="000B4BAE"/>
    <w:rsid w:val="000B7AA7"/>
    <w:rsid w:val="000D520F"/>
    <w:rsid w:val="000E5848"/>
    <w:rsid w:val="00114ABB"/>
    <w:rsid w:val="00160D0B"/>
    <w:rsid w:val="001667D6"/>
    <w:rsid w:val="00180FFA"/>
    <w:rsid w:val="001A26FF"/>
    <w:rsid w:val="001D4A45"/>
    <w:rsid w:val="001E7611"/>
    <w:rsid w:val="001F0C88"/>
    <w:rsid w:val="00214E80"/>
    <w:rsid w:val="002764F3"/>
    <w:rsid w:val="00281564"/>
    <w:rsid w:val="002A2FB3"/>
    <w:rsid w:val="002B6904"/>
    <w:rsid w:val="002C60B8"/>
    <w:rsid w:val="002E074E"/>
    <w:rsid w:val="002F2FFD"/>
    <w:rsid w:val="002F3130"/>
    <w:rsid w:val="0030287F"/>
    <w:rsid w:val="00305AF6"/>
    <w:rsid w:val="003213C6"/>
    <w:rsid w:val="003262F7"/>
    <w:rsid w:val="00361038"/>
    <w:rsid w:val="00363AEA"/>
    <w:rsid w:val="00364E7D"/>
    <w:rsid w:val="00372347"/>
    <w:rsid w:val="003733F1"/>
    <w:rsid w:val="00385D13"/>
    <w:rsid w:val="003C1B4B"/>
    <w:rsid w:val="003D4735"/>
    <w:rsid w:val="003D4A92"/>
    <w:rsid w:val="003D62F0"/>
    <w:rsid w:val="003E4BFA"/>
    <w:rsid w:val="0041303D"/>
    <w:rsid w:val="00440D9D"/>
    <w:rsid w:val="00454889"/>
    <w:rsid w:val="00466F12"/>
    <w:rsid w:val="00477418"/>
    <w:rsid w:val="004835DD"/>
    <w:rsid w:val="00492862"/>
    <w:rsid w:val="004C2552"/>
    <w:rsid w:val="004C4A8E"/>
    <w:rsid w:val="004D7721"/>
    <w:rsid w:val="005015DB"/>
    <w:rsid w:val="00530A99"/>
    <w:rsid w:val="0054342A"/>
    <w:rsid w:val="00571E80"/>
    <w:rsid w:val="005805BB"/>
    <w:rsid w:val="005E24E9"/>
    <w:rsid w:val="00606BF9"/>
    <w:rsid w:val="006349FA"/>
    <w:rsid w:val="006B06D6"/>
    <w:rsid w:val="006C59A9"/>
    <w:rsid w:val="006D0909"/>
    <w:rsid w:val="007057E2"/>
    <w:rsid w:val="00711FD0"/>
    <w:rsid w:val="007261C3"/>
    <w:rsid w:val="00750171"/>
    <w:rsid w:val="0076694C"/>
    <w:rsid w:val="007752AE"/>
    <w:rsid w:val="007C7549"/>
    <w:rsid w:val="007E4F76"/>
    <w:rsid w:val="008060C7"/>
    <w:rsid w:val="00824532"/>
    <w:rsid w:val="00825570"/>
    <w:rsid w:val="008319C2"/>
    <w:rsid w:val="00843250"/>
    <w:rsid w:val="00874A2E"/>
    <w:rsid w:val="008E784C"/>
    <w:rsid w:val="008F2B15"/>
    <w:rsid w:val="008F4BB5"/>
    <w:rsid w:val="009468CB"/>
    <w:rsid w:val="009711AE"/>
    <w:rsid w:val="00981AE2"/>
    <w:rsid w:val="00984779"/>
    <w:rsid w:val="009A52E2"/>
    <w:rsid w:val="009E79A5"/>
    <w:rsid w:val="009F2B4E"/>
    <w:rsid w:val="00A3092B"/>
    <w:rsid w:val="00A4756D"/>
    <w:rsid w:val="00A508AF"/>
    <w:rsid w:val="00A54B57"/>
    <w:rsid w:val="00A61E71"/>
    <w:rsid w:val="00AA225A"/>
    <w:rsid w:val="00AA237D"/>
    <w:rsid w:val="00B1088E"/>
    <w:rsid w:val="00B1743A"/>
    <w:rsid w:val="00B31829"/>
    <w:rsid w:val="00B45AA4"/>
    <w:rsid w:val="00B638A4"/>
    <w:rsid w:val="00B717AD"/>
    <w:rsid w:val="00B77BBA"/>
    <w:rsid w:val="00B85BDD"/>
    <w:rsid w:val="00B8738C"/>
    <w:rsid w:val="00B87B47"/>
    <w:rsid w:val="00B92AA0"/>
    <w:rsid w:val="00B9355B"/>
    <w:rsid w:val="00B956F6"/>
    <w:rsid w:val="00BE070D"/>
    <w:rsid w:val="00BE5F93"/>
    <w:rsid w:val="00BF0F19"/>
    <w:rsid w:val="00C156F3"/>
    <w:rsid w:val="00C36FE9"/>
    <w:rsid w:val="00C477C0"/>
    <w:rsid w:val="00CF111F"/>
    <w:rsid w:val="00CF4B0D"/>
    <w:rsid w:val="00D12677"/>
    <w:rsid w:val="00D20430"/>
    <w:rsid w:val="00D25BA5"/>
    <w:rsid w:val="00D467C7"/>
    <w:rsid w:val="00DC04B7"/>
    <w:rsid w:val="00DC4841"/>
    <w:rsid w:val="00DE42E9"/>
    <w:rsid w:val="00DF41EA"/>
    <w:rsid w:val="00DF6C0E"/>
    <w:rsid w:val="00E01DDD"/>
    <w:rsid w:val="00E21885"/>
    <w:rsid w:val="00E446F3"/>
    <w:rsid w:val="00E47366"/>
    <w:rsid w:val="00E5400E"/>
    <w:rsid w:val="00E577FC"/>
    <w:rsid w:val="00E77778"/>
    <w:rsid w:val="00ED7576"/>
    <w:rsid w:val="00EF6935"/>
    <w:rsid w:val="00EF7980"/>
    <w:rsid w:val="00F11F4D"/>
    <w:rsid w:val="00F1502F"/>
    <w:rsid w:val="00F46AA5"/>
    <w:rsid w:val="00F5363E"/>
    <w:rsid w:val="00F54A5F"/>
    <w:rsid w:val="00F94664"/>
    <w:rsid w:val="00FB4ED9"/>
    <w:rsid w:val="00FE0963"/>
    <w:rsid w:val="00FE2C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711AE"/>
  </w:style>
  <w:style w:type="paragraph" w:customStyle="1" w:styleId="Default">
    <w:name w:val="Default"/>
    <w:rsid w:val="009711AE"/>
    <w:pPr>
      <w:widowControl w:val="0"/>
      <w:autoSpaceDE w:val="0"/>
      <w:autoSpaceDN w:val="0"/>
      <w:adjustRightInd w:val="0"/>
      <w:spacing w:after="0" w:line="240" w:lineRule="auto"/>
    </w:pPr>
    <w:rPr>
      <w:rFonts w:ascii="Arial" w:eastAsiaTheme="minorEastAsia" w:hAnsi="Arial" w:cs="Arial"/>
      <w:color w:val="000000"/>
      <w:sz w:val="24"/>
      <w:szCs w:val="24"/>
      <w:lang w:eastAsia="en-CA"/>
    </w:rPr>
  </w:style>
  <w:style w:type="paragraph" w:styleId="BalloonText">
    <w:name w:val="Balloon Text"/>
    <w:basedOn w:val="Normal"/>
    <w:link w:val="BalloonTextChar"/>
    <w:uiPriority w:val="99"/>
    <w:semiHidden/>
    <w:unhideWhenUsed/>
    <w:rsid w:val="00971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AE"/>
    <w:rPr>
      <w:rFonts w:ascii="Tahoma" w:hAnsi="Tahoma" w:cs="Tahoma"/>
      <w:sz w:val="16"/>
      <w:szCs w:val="16"/>
    </w:rPr>
  </w:style>
  <w:style w:type="paragraph" w:styleId="ListParagraph">
    <w:name w:val="List Paragraph"/>
    <w:basedOn w:val="Normal"/>
    <w:uiPriority w:val="34"/>
    <w:qFormat/>
    <w:rsid w:val="0030287F"/>
    <w:pPr>
      <w:ind w:left="720"/>
      <w:contextualSpacing/>
    </w:pPr>
  </w:style>
  <w:style w:type="character" w:styleId="Hyperlink">
    <w:name w:val="Hyperlink"/>
    <w:basedOn w:val="DefaultParagraphFont"/>
    <w:uiPriority w:val="99"/>
    <w:unhideWhenUsed/>
    <w:rsid w:val="004C4A8E"/>
    <w:rPr>
      <w:color w:val="0000FF" w:themeColor="hyperlink"/>
      <w:u w:val="single"/>
    </w:rPr>
  </w:style>
  <w:style w:type="character" w:styleId="CommentReference">
    <w:name w:val="annotation reference"/>
    <w:basedOn w:val="DefaultParagraphFont"/>
    <w:uiPriority w:val="99"/>
    <w:semiHidden/>
    <w:unhideWhenUsed/>
    <w:rsid w:val="00492862"/>
    <w:rPr>
      <w:sz w:val="16"/>
      <w:szCs w:val="16"/>
    </w:rPr>
  </w:style>
  <w:style w:type="paragraph" w:styleId="CommentText">
    <w:name w:val="annotation text"/>
    <w:basedOn w:val="Normal"/>
    <w:link w:val="CommentTextChar"/>
    <w:uiPriority w:val="99"/>
    <w:semiHidden/>
    <w:unhideWhenUsed/>
    <w:rsid w:val="00492862"/>
    <w:pPr>
      <w:spacing w:line="240" w:lineRule="auto"/>
    </w:pPr>
    <w:rPr>
      <w:sz w:val="20"/>
      <w:szCs w:val="20"/>
    </w:rPr>
  </w:style>
  <w:style w:type="character" w:customStyle="1" w:styleId="CommentTextChar">
    <w:name w:val="Comment Text Char"/>
    <w:basedOn w:val="DefaultParagraphFont"/>
    <w:link w:val="CommentText"/>
    <w:uiPriority w:val="99"/>
    <w:semiHidden/>
    <w:rsid w:val="00492862"/>
    <w:rPr>
      <w:sz w:val="20"/>
      <w:szCs w:val="20"/>
    </w:rPr>
  </w:style>
  <w:style w:type="paragraph" w:styleId="CommentSubject">
    <w:name w:val="annotation subject"/>
    <w:basedOn w:val="CommentText"/>
    <w:next w:val="CommentText"/>
    <w:link w:val="CommentSubjectChar"/>
    <w:uiPriority w:val="99"/>
    <w:semiHidden/>
    <w:unhideWhenUsed/>
    <w:rsid w:val="00492862"/>
    <w:rPr>
      <w:b/>
      <w:bCs/>
    </w:rPr>
  </w:style>
  <w:style w:type="character" w:customStyle="1" w:styleId="CommentSubjectChar">
    <w:name w:val="Comment Subject Char"/>
    <w:basedOn w:val="CommentTextChar"/>
    <w:link w:val="CommentSubject"/>
    <w:uiPriority w:val="99"/>
    <w:semiHidden/>
    <w:rsid w:val="004928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711AE"/>
  </w:style>
  <w:style w:type="paragraph" w:customStyle="1" w:styleId="Default">
    <w:name w:val="Default"/>
    <w:rsid w:val="009711AE"/>
    <w:pPr>
      <w:widowControl w:val="0"/>
      <w:autoSpaceDE w:val="0"/>
      <w:autoSpaceDN w:val="0"/>
      <w:adjustRightInd w:val="0"/>
      <w:spacing w:after="0" w:line="240" w:lineRule="auto"/>
    </w:pPr>
    <w:rPr>
      <w:rFonts w:ascii="Arial" w:eastAsiaTheme="minorEastAsia" w:hAnsi="Arial" w:cs="Arial"/>
      <w:color w:val="000000"/>
      <w:sz w:val="24"/>
      <w:szCs w:val="24"/>
      <w:lang w:eastAsia="en-CA"/>
    </w:rPr>
  </w:style>
  <w:style w:type="paragraph" w:styleId="BalloonText">
    <w:name w:val="Balloon Text"/>
    <w:basedOn w:val="Normal"/>
    <w:link w:val="BalloonTextChar"/>
    <w:uiPriority w:val="99"/>
    <w:semiHidden/>
    <w:unhideWhenUsed/>
    <w:rsid w:val="00971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AE"/>
    <w:rPr>
      <w:rFonts w:ascii="Tahoma" w:hAnsi="Tahoma" w:cs="Tahoma"/>
      <w:sz w:val="16"/>
      <w:szCs w:val="16"/>
    </w:rPr>
  </w:style>
  <w:style w:type="paragraph" w:styleId="ListParagraph">
    <w:name w:val="List Paragraph"/>
    <w:basedOn w:val="Normal"/>
    <w:uiPriority w:val="34"/>
    <w:qFormat/>
    <w:rsid w:val="0030287F"/>
    <w:pPr>
      <w:ind w:left="720"/>
      <w:contextualSpacing/>
    </w:pPr>
  </w:style>
  <w:style w:type="character" w:styleId="Hyperlink">
    <w:name w:val="Hyperlink"/>
    <w:basedOn w:val="DefaultParagraphFont"/>
    <w:uiPriority w:val="99"/>
    <w:unhideWhenUsed/>
    <w:rsid w:val="004C4A8E"/>
    <w:rPr>
      <w:color w:val="0000FF" w:themeColor="hyperlink"/>
      <w:u w:val="single"/>
    </w:rPr>
  </w:style>
  <w:style w:type="character" w:styleId="CommentReference">
    <w:name w:val="annotation reference"/>
    <w:basedOn w:val="DefaultParagraphFont"/>
    <w:uiPriority w:val="99"/>
    <w:semiHidden/>
    <w:unhideWhenUsed/>
    <w:rsid w:val="00492862"/>
    <w:rPr>
      <w:sz w:val="16"/>
      <w:szCs w:val="16"/>
    </w:rPr>
  </w:style>
  <w:style w:type="paragraph" w:styleId="CommentText">
    <w:name w:val="annotation text"/>
    <w:basedOn w:val="Normal"/>
    <w:link w:val="CommentTextChar"/>
    <w:uiPriority w:val="99"/>
    <w:semiHidden/>
    <w:unhideWhenUsed/>
    <w:rsid w:val="00492862"/>
    <w:pPr>
      <w:spacing w:line="240" w:lineRule="auto"/>
    </w:pPr>
    <w:rPr>
      <w:sz w:val="20"/>
      <w:szCs w:val="20"/>
    </w:rPr>
  </w:style>
  <w:style w:type="character" w:customStyle="1" w:styleId="CommentTextChar">
    <w:name w:val="Comment Text Char"/>
    <w:basedOn w:val="DefaultParagraphFont"/>
    <w:link w:val="CommentText"/>
    <w:uiPriority w:val="99"/>
    <w:semiHidden/>
    <w:rsid w:val="00492862"/>
    <w:rPr>
      <w:sz w:val="20"/>
      <w:szCs w:val="20"/>
    </w:rPr>
  </w:style>
  <w:style w:type="paragraph" w:styleId="CommentSubject">
    <w:name w:val="annotation subject"/>
    <w:basedOn w:val="CommentText"/>
    <w:next w:val="CommentText"/>
    <w:link w:val="CommentSubjectChar"/>
    <w:uiPriority w:val="99"/>
    <w:semiHidden/>
    <w:unhideWhenUsed/>
    <w:rsid w:val="00492862"/>
    <w:rPr>
      <w:b/>
      <w:bCs/>
    </w:rPr>
  </w:style>
  <w:style w:type="character" w:customStyle="1" w:styleId="CommentSubjectChar">
    <w:name w:val="Comment Subject Char"/>
    <w:basedOn w:val="CommentTextChar"/>
    <w:link w:val="CommentSubject"/>
    <w:uiPriority w:val="99"/>
    <w:semiHidden/>
    <w:rsid w:val="004928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6017">
      <w:bodyDiv w:val="1"/>
      <w:marLeft w:val="0"/>
      <w:marRight w:val="0"/>
      <w:marTop w:val="0"/>
      <w:marBottom w:val="0"/>
      <w:divBdr>
        <w:top w:val="none" w:sz="0" w:space="0" w:color="auto"/>
        <w:left w:val="none" w:sz="0" w:space="0" w:color="auto"/>
        <w:bottom w:val="none" w:sz="0" w:space="0" w:color="auto"/>
        <w:right w:val="none" w:sz="0" w:space="0" w:color="auto"/>
      </w:divBdr>
    </w:div>
    <w:div w:id="562377772">
      <w:bodyDiv w:val="1"/>
      <w:marLeft w:val="0"/>
      <w:marRight w:val="0"/>
      <w:marTop w:val="0"/>
      <w:marBottom w:val="0"/>
      <w:divBdr>
        <w:top w:val="none" w:sz="0" w:space="0" w:color="auto"/>
        <w:left w:val="none" w:sz="0" w:space="0" w:color="auto"/>
        <w:bottom w:val="none" w:sz="0" w:space="0" w:color="auto"/>
        <w:right w:val="none" w:sz="0" w:space="0" w:color="auto"/>
      </w:divBdr>
      <w:divsChild>
        <w:div w:id="1937203884">
          <w:marLeft w:val="0"/>
          <w:marRight w:val="0"/>
          <w:marTop w:val="0"/>
          <w:marBottom w:val="0"/>
          <w:divBdr>
            <w:top w:val="none" w:sz="0" w:space="0" w:color="auto"/>
            <w:left w:val="none" w:sz="0" w:space="0" w:color="auto"/>
            <w:bottom w:val="none" w:sz="0" w:space="0" w:color="auto"/>
            <w:right w:val="none" w:sz="0" w:space="0" w:color="auto"/>
          </w:divBdr>
          <w:divsChild>
            <w:div w:id="1904482455">
              <w:marLeft w:val="0"/>
              <w:marRight w:val="120"/>
              <w:marTop w:val="120"/>
              <w:marBottom w:val="120"/>
              <w:divBdr>
                <w:top w:val="none" w:sz="0" w:space="0" w:color="auto"/>
                <w:left w:val="none" w:sz="0" w:space="0" w:color="auto"/>
                <w:bottom w:val="none" w:sz="0" w:space="0" w:color="auto"/>
                <w:right w:val="none" w:sz="0" w:space="0" w:color="auto"/>
              </w:divBdr>
              <w:divsChild>
                <w:div w:id="12106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79702">
      <w:bodyDiv w:val="1"/>
      <w:marLeft w:val="0"/>
      <w:marRight w:val="0"/>
      <w:marTop w:val="0"/>
      <w:marBottom w:val="0"/>
      <w:divBdr>
        <w:top w:val="none" w:sz="0" w:space="0" w:color="auto"/>
        <w:left w:val="none" w:sz="0" w:space="0" w:color="auto"/>
        <w:bottom w:val="none" w:sz="0" w:space="0" w:color="auto"/>
        <w:right w:val="none" w:sz="0" w:space="0" w:color="auto"/>
      </w:divBdr>
      <w:divsChild>
        <w:div w:id="1706443121">
          <w:marLeft w:val="0"/>
          <w:marRight w:val="0"/>
          <w:marTop w:val="0"/>
          <w:marBottom w:val="0"/>
          <w:divBdr>
            <w:top w:val="none" w:sz="0" w:space="0" w:color="auto"/>
            <w:left w:val="none" w:sz="0" w:space="0" w:color="auto"/>
            <w:bottom w:val="none" w:sz="0" w:space="0" w:color="auto"/>
            <w:right w:val="none" w:sz="0" w:space="0" w:color="auto"/>
          </w:divBdr>
          <w:divsChild>
            <w:div w:id="1437948406">
              <w:marLeft w:val="0"/>
              <w:marRight w:val="0"/>
              <w:marTop w:val="0"/>
              <w:marBottom w:val="0"/>
              <w:divBdr>
                <w:top w:val="none" w:sz="0" w:space="0" w:color="auto"/>
                <w:left w:val="none" w:sz="0" w:space="0" w:color="auto"/>
                <w:bottom w:val="none" w:sz="0" w:space="0" w:color="auto"/>
                <w:right w:val="none" w:sz="0" w:space="0" w:color="auto"/>
              </w:divBdr>
              <w:divsChild>
                <w:div w:id="1630092650">
                  <w:marLeft w:val="0"/>
                  <w:marRight w:val="0"/>
                  <w:marTop w:val="0"/>
                  <w:marBottom w:val="0"/>
                  <w:divBdr>
                    <w:top w:val="none" w:sz="0" w:space="0" w:color="auto"/>
                    <w:left w:val="none" w:sz="0" w:space="0" w:color="auto"/>
                    <w:bottom w:val="none" w:sz="0" w:space="0" w:color="auto"/>
                    <w:right w:val="none" w:sz="0" w:space="0" w:color="auto"/>
                  </w:divBdr>
                </w:div>
                <w:div w:id="335034991">
                  <w:marLeft w:val="0"/>
                  <w:marRight w:val="0"/>
                  <w:marTop w:val="0"/>
                  <w:marBottom w:val="0"/>
                  <w:divBdr>
                    <w:top w:val="none" w:sz="0" w:space="0" w:color="auto"/>
                    <w:left w:val="none" w:sz="0" w:space="0" w:color="auto"/>
                    <w:bottom w:val="none" w:sz="0" w:space="0" w:color="auto"/>
                    <w:right w:val="none" w:sz="0" w:space="0" w:color="auto"/>
                  </w:divBdr>
                </w:div>
                <w:div w:id="1561205779">
                  <w:marLeft w:val="0"/>
                  <w:marRight w:val="0"/>
                  <w:marTop w:val="0"/>
                  <w:marBottom w:val="0"/>
                  <w:divBdr>
                    <w:top w:val="none" w:sz="0" w:space="0" w:color="auto"/>
                    <w:left w:val="none" w:sz="0" w:space="0" w:color="auto"/>
                    <w:bottom w:val="none" w:sz="0" w:space="0" w:color="auto"/>
                    <w:right w:val="none" w:sz="0" w:space="0" w:color="auto"/>
                  </w:divBdr>
                </w:div>
                <w:div w:id="4783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9286">
          <w:marLeft w:val="0"/>
          <w:marRight w:val="0"/>
          <w:marTop w:val="0"/>
          <w:marBottom w:val="0"/>
          <w:divBdr>
            <w:top w:val="none" w:sz="0" w:space="0" w:color="auto"/>
            <w:left w:val="none" w:sz="0" w:space="0" w:color="auto"/>
            <w:bottom w:val="none" w:sz="0" w:space="0" w:color="auto"/>
            <w:right w:val="none" w:sz="0" w:space="0" w:color="auto"/>
          </w:divBdr>
          <w:divsChild>
            <w:div w:id="367805762">
              <w:marLeft w:val="0"/>
              <w:marRight w:val="0"/>
              <w:marTop w:val="0"/>
              <w:marBottom w:val="0"/>
              <w:divBdr>
                <w:top w:val="none" w:sz="0" w:space="0" w:color="auto"/>
                <w:left w:val="none" w:sz="0" w:space="0" w:color="auto"/>
                <w:bottom w:val="none" w:sz="0" w:space="0" w:color="auto"/>
                <w:right w:val="none" w:sz="0" w:space="0" w:color="auto"/>
              </w:divBdr>
              <w:divsChild>
                <w:div w:id="589192278">
                  <w:marLeft w:val="0"/>
                  <w:marRight w:val="0"/>
                  <w:marTop w:val="0"/>
                  <w:marBottom w:val="0"/>
                  <w:divBdr>
                    <w:top w:val="none" w:sz="0" w:space="0" w:color="auto"/>
                    <w:left w:val="none" w:sz="0" w:space="0" w:color="auto"/>
                    <w:bottom w:val="none" w:sz="0" w:space="0" w:color="auto"/>
                    <w:right w:val="none" w:sz="0" w:space="0" w:color="auto"/>
                  </w:divBdr>
                </w:div>
                <w:div w:id="1616476427">
                  <w:marLeft w:val="0"/>
                  <w:marRight w:val="0"/>
                  <w:marTop w:val="0"/>
                  <w:marBottom w:val="0"/>
                  <w:divBdr>
                    <w:top w:val="none" w:sz="0" w:space="0" w:color="auto"/>
                    <w:left w:val="none" w:sz="0" w:space="0" w:color="auto"/>
                    <w:bottom w:val="none" w:sz="0" w:space="0" w:color="auto"/>
                    <w:right w:val="none" w:sz="0" w:space="0" w:color="auto"/>
                  </w:divBdr>
                </w:div>
                <w:div w:id="963081824">
                  <w:marLeft w:val="0"/>
                  <w:marRight w:val="0"/>
                  <w:marTop w:val="0"/>
                  <w:marBottom w:val="0"/>
                  <w:divBdr>
                    <w:top w:val="none" w:sz="0" w:space="0" w:color="auto"/>
                    <w:left w:val="none" w:sz="0" w:space="0" w:color="auto"/>
                    <w:bottom w:val="none" w:sz="0" w:space="0" w:color="auto"/>
                    <w:right w:val="none" w:sz="0" w:space="0" w:color="auto"/>
                  </w:divBdr>
                </w:div>
                <w:div w:id="1630746489">
                  <w:marLeft w:val="0"/>
                  <w:marRight w:val="0"/>
                  <w:marTop w:val="0"/>
                  <w:marBottom w:val="0"/>
                  <w:divBdr>
                    <w:top w:val="none" w:sz="0" w:space="0" w:color="auto"/>
                    <w:left w:val="none" w:sz="0" w:space="0" w:color="auto"/>
                    <w:bottom w:val="none" w:sz="0" w:space="0" w:color="auto"/>
                    <w:right w:val="none" w:sz="0" w:space="0" w:color="auto"/>
                  </w:divBdr>
                </w:div>
                <w:div w:id="1096943777">
                  <w:marLeft w:val="0"/>
                  <w:marRight w:val="0"/>
                  <w:marTop w:val="0"/>
                  <w:marBottom w:val="0"/>
                  <w:divBdr>
                    <w:top w:val="none" w:sz="0" w:space="0" w:color="auto"/>
                    <w:left w:val="none" w:sz="0" w:space="0" w:color="auto"/>
                    <w:bottom w:val="none" w:sz="0" w:space="0" w:color="auto"/>
                    <w:right w:val="none" w:sz="0" w:space="0" w:color="auto"/>
                  </w:divBdr>
                </w:div>
                <w:div w:id="509678488">
                  <w:marLeft w:val="0"/>
                  <w:marRight w:val="0"/>
                  <w:marTop w:val="0"/>
                  <w:marBottom w:val="0"/>
                  <w:divBdr>
                    <w:top w:val="none" w:sz="0" w:space="0" w:color="auto"/>
                    <w:left w:val="none" w:sz="0" w:space="0" w:color="auto"/>
                    <w:bottom w:val="none" w:sz="0" w:space="0" w:color="auto"/>
                    <w:right w:val="none" w:sz="0" w:space="0" w:color="auto"/>
                  </w:divBdr>
                </w:div>
                <w:div w:id="1299413548">
                  <w:marLeft w:val="0"/>
                  <w:marRight w:val="0"/>
                  <w:marTop w:val="0"/>
                  <w:marBottom w:val="0"/>
                  <w:divBdr>
                    <w:top w:val="none" w:sz="0" w:space="0" w:color="auto"/>
                    <w:left w:val="none" w:sz="0" w:space="0" w:color="auto"/>
                    <w:bottom w:val="none" w:sz="0" w:space="0" w:color="auto"/>
                    <w:right w:val="none" w:sz="0" w:space="0" w:color="auto"/>
                  </w:divBdr>
                </w:div>
                <w:div w:id="417676885">
                  <w:marLeft w:val="0"/>
                  <w:marRight w:val="0"/>
                  <w:marTop w:val="0"/>
                  <w:marBottom w:val="0"/>
                  <w:divBdr>
                    <w:top w:val="none" w:sz="0" w:space="0" w:color="auto"/>
                    <w:left w:val="none" w:sz="0" w:space="0" w:color="auto"/>
                    <w:bottom w:val="none" w:sz="0" w:space="0" w:color="auto"/>
                    <w:right w:val="none" w:sz="0" w:space="0" w:color="auto"/>
                  </w:divBdr>
                </w:div>
                <w:div w:id="1481774124">
                  <w:marLeft w:val="0"/>
                  <w:marRight w:val="0"/>
                  <w:marTop w:val="0"/>
                  <w:marBottom w:val="0"/>
                  <w:divBdr>
                    <w:top w:val="none" w:sz="0" w:space="0" w:color="auto"/>
                    <w:left w:val="none" w:sz="0" w:space="0" w:color="auto"/>
                    <w:bottom w:val="none" w:sz="0" w:space="0" w:color="auto"/>
                    <w:right w:val="none" w:sz="0" w:space="0" w:color="auto"/>
                  </w:divBdr>
                </w:div>
                <w:div w:id="1853956182">
                  <w:marLeft w:val="0"/>
                  <w:marRight w:val="0"/>
                  <w:marTop w:val="0"/>
                  <w:marBottom w:val="0"/>
                  <w:divBdr>
                    <w:top w:val="none" w:sz="0" w:space="0" w:color="auto"/>
                    <w:left w:val="none" w:sz="0" w:space="0" w:color="auto"/>
                    <w:bottom w:val="none" w:sz="0" w:space="0" w:color="auto"/>
                    <w:right w:val="none" w:sz="0" w:space="0" w:color="auto"/>
                  </w:divBdr>
                </w:div>
                <w:div w:id="143473535">
                  <w:marLeft w:val="0"/>
                  <w:marRight w:val="0"/>
                  <w:marTop w:val="0"/>
                  <w:marBottom w:val="0"/>
                  <w:divBdr>
                    <w:top w:val="none" w:sz="0" w:space="0" w:color="auto"/>
                    <w:left w:val="none" w:sz="0" w:space="0" w:color="auto"/>
                    <w:bottom w:val="none" w:sz="0" w:space="0" w:color="auto"/>
                    <w:right w:val="none" w:sz="0" w:space="0" w:color="auto"/>
                  </w:divBdr>
                </w:div>
                <w:div w:id="278073325">
                  <w:marLeft w:val="0"/>
                  <w:marRight w:val="0"/>
                  <w:marTop w:val="0"/>
                  <w:marBottom w:val="0"/>
                  <w:divBdr>
                    <w:top w:val="none" w:sz="0" w:space="0" w:color="auto"/>
                    <w:left w:val="none" w:sz="0" w:space="0" w:color="auto"/>
                    <w:bottom w:val="none" w:sz="0" w:space="0" w:color="auto"/>
                    <w:right w:val="none" w:sz="0" w:space="0" w:color="auto"/>
                  </w:divBdr>
                </w:div>
                <w:div w:id="2048338343">
                  <w:marLeft w:val="0"/>
                  <w:marRight w:val="0"/>
                  <w:marTop w:val="0"/>
                  <w:marBottom w:val="0"/>
                  <w:divBdr>
                    <w:top w:val="none" w:sz="0" w:space="0" w:color="auto"/>
                    <w:left w:val="none" w:sz="0" w:space="0" w:color="auto"/>
                    <w:bottom w:val="none" w:sz="0" w:space="0" w:color="auto"/>
                    <w:right w:val="none" w:sz="0" w:space="0" w:color="auto"/>
                  </w:divBdr>
                </w:div>
                <w:div w:id="2052655228">
                  <w:marLeft w:val="0"/>
                  <w:marRight w:val="0"/>
                  <w:marTop w:val="0"/>
                  <w:marBottom w:val="0"/>
                  <w:divBdr>
                    <w:top w:val="none" w:sz="0" w:space="0" w:color="auto"/>
                    <w:left w:val="none" w:sz="0" w:space="0" w:color="auto"/>
                    <w:bottom w:val="none" w:sz="0" w:space="0" w:color="auto"/>
                    <w:right w:val="none" w:sz="0" w:space="0" w:color="auto"/>
                  </w:divBdr>
                </w:div>
                <w:div w:id="703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9363">
      <w:bodyDiv w:val="1"/>
      <w:marLeft w:val="0"/>
      <w:marRight w:val="0"/>
      <w:marTop w:val="0"/>
      <w:marBottom w:val="0"/>
      <w:divBdr>
        <w:top w:val="none" w:sz="0" w:space="0" w:color="auto"/>
        <w:left w:val="none" w:sz="0" w:space="0" w:color="auto"/>
        <w:bottom w:val="none" w:sz="0" w:space="0" w:color="auto"/>
        <w:right w:val="none" w:sz="0" w:space="0" w:color="auto"/>
      </w:divBdr>
    </w:div>
    <w:div w:id="12521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montonringett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dmontonringetteclub.com" TargetMode="External"/><Relationship Id="rId4" Type="http://schemas.microsoft.com/office/2007/relationships/stylesWithEffects" Target="stylesWithEffects.xml"/><Relationship Id="rId9" Type="http://schemas.openxmlformats.org/officeDocument/2006/relationships/hyperlink" Target="http://www.blackgoldlea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D33F-51D9-40D5-96B4-545D8247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9711</Words>
  <Characters>55353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North Central Dental Associates</Company>
  <LinksUpToDate>false</LinksUpToDate>
  <CharactersWithSpaces>64935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NCDA Staff</dc:creator>
  <cp:lastModifiedBy>Shannon Langstrom</cp:lastModifiedBy>
  <cp:revision>2</cp:revision>
  <cp:lastPrinted>2014-07-27T14:14:00Z</cp:lastPrinted>
  <dcterms:created xsi:type="dcterms:W3CDTF">2016-11-17T15:43:00Z</dcterms:created>
  <dcterms:modified xsi:type="dcterms:W3CDTF">2016-11-17T15:43:00Z</dcterms:modified>
</cp:coreProperties>
</file>