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9C" w:rsidRDefault="00B50E9C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-762000</wp:posOffset>
            </wp:positionV>
            <wp:extent cx="2430000" cy="964800"/>
            <wp:effectExtent l="0" t="0" r="889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y minor hocke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0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C5A" w:rsidRDefault="00B50E9C" w:rsidP="00B50E9C">
      <w:pPr>
        <w:tabs>
          <w:tab w:val="left" w:pos="4170"/>
        </w:tabs>
        <w:jc w:val="center"/>
      </w:pPr>
      <w:r>
        <w:t>Rocky Minor Hockey Association</w:t>
      </w:r>
    </w:p>
    <w:p w:rsidR="00B50E9C" w:rsidRDefault="00B50E9C" w:rsidP="00B50E9C">
      <w:pPr>
        <w:tabs>
          <w:tab w:val="left" w:pos="4170"/>
        </w:tabs>
        <w:jc w:val="center"/>
      </w:pPr>
      <w:r>
        <w:t>Executive Meeting August 21, 2017</w:t>
      </w:r>
      <w:r>
        <w:br/>
        <w:t xml:space="preserve">6pm at </w:t>
      </w:r>
      <w:proofErr w:type="spellStart"/>
      <w:r>
        <w:t>Tomco</w:t>
      </w:r>
      <w:proofErr w:type="spellEnd"/>
      <w:r>
        <w:t xml:space="preserve"> (4227 – 46Ave, Rocky Mountain House, AB)</w:t>
      </w:r>
    </w:p>
    <w:p w:rsidR="00B50E9C" w:rsidRDefault="00B50E9C" w:rsidP="00B50E9C">
      <w:pPr>
        <w:tabs>
          <w:tab w:val="left" w:pos="4170"/>
        </w:tabs>
      </w:pPr>
      <w:r>
        <w:t xml:space="preserve">In Attendance: Wes </w:t>
      </w:r>
      <w:proofErr w:type="spellStart"/>
      <w:r>
        <w:t>Tom</w:t>
      </w:r>
      <w:r w:rsidR="002F6ACB">
        <w:t>yn</w:t>
      </w:r>
      <w:proofErr w:type="spellEnd"/>
      <w:r w:rsidR="002F6ACB">
        <w:t xml:space="preserve">, Scott </w:t>
      </w:r>
      <w:proofErr w:type="spellStart"/>
      <w:r w:rsidR="002F6ACB">
        <w:t>Austad</w:t>
      </w:r>
      <w:proofErr w:type="spellEnd"/>
      <w:r w:rsidR="002F6ACB">
        <w:t>, Rob Sims, Car</w:t>
      </w:r>
      <w:r>
        <w:t xml:space="preserve">y Madsen, Jim Smith, Tracy </w:t>
      </w:r>
      <w:proofErr w:type="spellStart"/>
      <w:r>
        <w:t>Vanderaa</w:t>
      </w:r>
      <w:proofErr w:type="spellEnd"/>
      <w:r>
        <w:t>, Toni Alexander, Terri Turner-Sewell</w:t>
      </w:r>
    </w:p>
    <w:p w:rsidR="00B50E9C" w:rsidRDefault="00B50E9C" w:rsidP="00B50E9C">
      <w:pPr>
        <w:tabs>
          <w:tab w:val="left" w:pos="4170"/>
        </w:tabs>
      </w:pPr>
      <w:r>
        <w:t>Absent: Twyla Roberts</w:t>
      </w:r>
    </w:p>
    <w:p w:rsidR="00B50E9C" w:rsidRPr="002F6ACB" w:rsidRDefault="00B50E9C" w:rsidP="00B50E9C">
      <w:pPr>
        <w:tabs>
          <w:tab w:val="left" w:pos="4170"/>
        </w:tabs>
        <w:rPr>
          <w:b/>
        </w:rPr>
      </w:pPr>
      <w:r w:rsidRPr="002F6ACB">
        <w:rPr>
          <w:b/>
        </w:rPr>
        <w:t>Meeting was called to order at 6:06pm</w:t>
      </w:r>
    </w:p>
    <w:p w:rsidR="00B50E9C" w:rsidRDefault="00B50E9C" w:rsidP="00B50E9C">
      <w:pPr>
        <w:tabs>
          <w:tab w:val="left" w:pos="4170"/>
        </w:tabs>
      </w:pPr>
      <w:r>
        <w:t>Scott made a</w:t>
      </w:r>
      <w:r w:rsidR="002F6ACB">
        <w:t xml:space="preserve"> motion to formally appoint Car</w:t>
      </w:r>
      <w:r>
        <w:t>y Madsen as the Referee-In-Chief. An email had been se</w:t>
      </w:r>
      <w:r w:rsidR="00745FC7">
        <w:t>n</w:t>
      </w:r>
      <w:r w:rsidR="002F6ACB">
        <w:t>t</w:t>
      </w:r>
      <w:r w:rsidR="00745FC7">
        <w:t xml:space="preserve"> out prior to the meeting which </w:t>
      </w:r>
      <w:r>
        <w:t xml:space="preserve">was seconded by Rob Sims. The information was brought up again at the meeting in order to get a proper </w:t>
      </w:r>
      <w:proofErr w:type="gramStart"/>
      <w:r>
        <w:t>vote,</w:t>
      </w:r>
      <w:proofErr w:type="gramEnd"/>
      <w:r>
        <w:t xml:space="preserve"> it was again seconded by Rob Sims</w:t>
      </w:r>
      <w:r w:rsidRPr="002F6ACB">
        <w:t>.</w:t>
      </w:r>
      <w:r w:rsidR="00DF192A" w:rsidRPr="002F6ACB">
        <w:t xml:space="preserve"> </w:t>
      </w:r>
      <w:r w:rsidR="00DF192A" w:rsidRPr="002F6ACB">
        <w:rPr>
          <w:b/>
          <w:u w:val="single"/>
        </w:rPr>
        <w:t>Motion was carried</w:t>
      </w:r>
      <w:r w:rsidR="00DF192A">
        <w:t>.</w:t>
      </w:r>
    </w:p>
    <w:p w:rsidR="00745FC7" w:rsidDel="00F76145" w:rsidRDefault="00AF2168" w:rsidP="002F6ACB">
      <w:pPr>
        <w:rPr>
          <w:del w:id="0" w:author="Carol Turner" w:date="2017-08-22T11:31:00Z"/>
        </w:rPr>
      </w:pPr>
      <w:r w:rsidRPr="00AF2168">
        <w:rPr>
          <w:b/>
        </w:rPr>
        <w:t>Coach Selection</w:t>
      </w:r>
      <w:r w:rsidR="00B50E9C">
        <w:t xml:space="preserve"> – (Jim Smith) </w:t>
      </w:r>
      <w:r w:rsidR="00745FC7">
        <w:t>Jim has received 10-11 applications for coaching positions</w:t>
      </w:r>
      <w:r w:rsidR="00DF192A">
        <w:t xml:space="preserve">. </w:t>
      </w:r>
      <w:r w:rsidR="00745FC7">
        <w:t xml:space="preserve">Coach interviews </w:t>
      </w:r>
      <w:r w:rsidR="00DF192A">
        <w:t xml:space="preserve">will be set to start on </w:t>
      </w:r>
      <w:r w:rsidR="00745FC7">
        <w:t>the evening of August 25</w:t>
      </w:r>
      <w:r w:rsidR="00745FC7" w:rsidRPr="00745FC7">
        <w:rPr>
          <w:vertAlign w:val="superscript"/>
        </w:rPr>
        <w:t>th</w:t>
      </w:r>
      <w:r w:rsidR="00745FC7">
        <w:t>.  Jim had also inquired about getting parents and coaches to participate in through Thrive – Blake</w:t>
      </w:r>
      <w:r w:rsidR="00F03FBA">
        <w:t xml:space="preserve"> </w:t>
      </w:r>
      <w:proofErr w:type="spellStart"/>
      <w:r w:rsidR="00F03FBA">
        <w:t>Machan</w:t>
      </w:r>
      <w:proofErr w:type="spellEnd"/>
      <w:r w:rsidR="00745FC7">
        <w:t xml:space="preserve">. The sessions are $100 each. It was suggested the parents could go through the sessions as kids are on the ice. </w:t>
      </w:r>
      <w:r w:rsidR="00334A7C">
        <w:t xml:space="preserve">The board agreed it would be good for the parents and coaches, Jim </w:t>
      </w:r>
      <w:r w:rsidR="00DF192A">
        <w:t>will</w:t>
      </w:r>
      <w:r w:rsidR="00334A7C">
        <w:t xml:space="preserve"> look in to booking the Subway room for these.</w:t>
      </w:r>
    </w:p>
    <w:p w:rsidR="00745FC7" w:rsidRDefault="00AF2168" w:rsidP="00B50E9C">
      <w:pPr>
        <w:tabs>
          <w:tab w:val="left" w:pos="4170"/>
        </w:tabs>
      </w:pPr>
      <w:r w:rsidRPr="00AF2168">
        <w:rPr>
          <w:b/>
        </w:rPr>
        <w:t>3 on 3, Tryouts/Evaluations</w:t>
      </w:r>
      <w:r w:rsidR="00DF192A">
        <w:t xml:space="preserve"> and on ice help were discussed</w:t>
      </w:r>
      <w:r w:rsidR="00334A7C">
        <w:t>.</w:t>
      </w:r>
      <w:r w:rsidR="00334A7C">
        <w:br/>
        <w:t>There was discussion about fees for players that come out after registration. Regular fee for 3 on 3 is $70, it was agreed that the association would charge late players $30 per skate.</w:t>
      </w:r>
    </w:p>
    <w:p w:rsidR="00334A7C" w:rsidRPr="00F03FBA" w:rsidRDefault="00334A7C" w:rsidP="00B50E9C">
      <w:pPr>
        <w:tabs>
          <w:tab w:val="left" w:pos="4170"/>
        </w:tabs>
      </w:pPr>
      <w:r w:rsidRPr="00F03FBA">
        <w:t>Novice kids Sept. 9 and 10 – there will be an outside evaluator (Mik</w:t>
      </w:r>
      <w:r w:rsidR="00DF192A" w:rsidRPr="00F03FBA">
        <w:t>e Molnar</w:t>
      </w:r>
      <w:r w:rsidRPr="00F03FBA">
        <w:t xml:space="preserve">) looking at the novice skaters but they will still need some help from coaches </w:t>
      </w:r>
      <w:r w:rsidR="00ED2C24" w:rsidRPr="00F03FBA">
        <w:t>with no ties to novice.</w:t>
      </w:r>
      <w:r w:rsidR="00ED2C24" w:rsidRPr="00F03FBA">
        <w:br/>
        <w:t xml:space="preserve">Off ice help – Terri, Tracy, </w:t>
      </w:r>
      <w:proofErr w:type="gramStart"/>
      <w:r w:rsidR="00ED2C24" w:rsidRPr="00F03FBA">
        <w:t>Trish</w:t>
      </w:r>
      <w:proofErr w:type="gramEnd"/>
      <w:r w:rsidR="00ED2C24" w:rsidRPr="00F03FBA">
        <w:t xml:space="preserve"> – enter data</w:t>
      </w:r>
      <w:r w:rsidR="002F6ACB">
        <w:t>, if required</w:t>
      </w:r>
      <w:r w:rsidR="00ED2C24" w:rsidRPr="00F03FBA">
        <w:t>. No directors in the room when data is being entered.</w:t>
      </w:r>
    </w:p>
    <w:p w:rsidR="00F2313F" w:rsidRPr="00F03FBA" w:rsidRDefault="00AF2168" w:rsidP="00B50E9C">
      <w:pPr>
        <w:tabs>
          <w:tab w:val="left" w:pos="4170"/>
        </w:tabs>
      </w:pPr>
      <w:r w:rsidRPr="00F03FBA">
        <w:rPr>
          <w:b/>
        </w:rPr>
        <w:t>Numbers/Teams</w:t>
      </w:r>
      <w:r w:rsidR="00ED2C24" w:rsidRPr="00F03FBA">
        <w:t xml:space="preserve"> – (Toni</w:t>
      </w:r>
      <w:proofErr w:type="gramStart"/>
      <w:r w:rsidR="00ED2C24" w:rsidRPr="00F03FBA">
        <w:t>)</w:t>
      </w:r>
      <w:proofErr w:type="gramEnd"/>
      <w:r w:rsidR="00F76145" w:rsidRPr="00F03FBA">
        <w:br/>
        <w:t>Tykes have 7 registered with 3 maybe (there was discussion about possibly cancelling the program or putting Dynamites and Tykes together.)</w:t>
      </w:r>
      <w:r w:rsidR="00F76145" w:rsidRPr="00F03FBA">
        <w:br/>
        <w:t>Dynamites have 14 registered with 1 player</w:t>
      </w:r>
      <w:r w:rsidR="00DF192A" w:rsidRPr="00F03FBA">
        <w:t xml:space="preserve"> requesting a move </w:t>
      </w:r>
      <w:r w:rsidR="00F76145" w:rsidRPr="00F03FBA">
        <w:t>down from Novice – the division will have 1 (one) team.</w:t>
      </w:r>
      <w:r w:rsidR="00F76145" w:rsidRPr="00F03FBA">
        <w:br/>
        <w:t xml:space="preserve">Novice has 41 confirmed registered with 1 not confirmed. Novice </w:t>
      </w:r>
      <w:r w:rsidR="00DF192A" w:rsidRPr="00F03FBA">
        <w:t>will</w:t>
      </w:r>
      <w:r w:rsidR="00F76145" w:rsidRPr="00F03FBA">
        <w:t xml:space="preserve"> have 3 teams. </w:t>
      </w:r>
      <w:r w:rsidR="00F76145" w:rsidRPr="00F03FBA">
        <w:br/>
        <w:t xml:space="preserve">Atom has 40 confirmed +1. They </w:t>
      </w:r>
      <w:r w:rsidR="00DF192A" w:rsidRPr="00F03FBA">
        <w:t>will have</w:t>
      </w:r>
      <w:r w:rsidR="00F76145" w:rsidRPr="00F03FBA">
        <w:t xml:space="preserve"> 3 teams – A</w:t>
      </w:r>
      <w:proofErr w:type="gramStart"/>
      <w:r w:rsidR="00F76145" w:rsidRPr="00F03FBA">
        <w:t>,B</w:t>
      </w:r>
      <w:proofErr w:type="gramEnd"/>
      <w:r w:rsidR="00F76145" w:rsidRPr="00F03FBA">
        <w:t>, C</w:t>
      </w:r>
      <w:r w:rsidR="00F76145" w:rsidRPr="00F03FBA">
        <w:br/>
      </w:r>
      <w:proofErr w:type="spellStart"/>
      <w:r w:rsidR="00F76145" w:rsidRPr="00F03FBA">
        <w:t>PeeWee</w:t>
      </w:r>
      <w:proofErr w:type="spellEnd"/>
      <w:r w:rsidR="00F76145" w:rsidRPr="00F03FBA">
        <w:t xml:space="preserve"> has 38 confirmed (with 3 goalies), 11 skaters are going to Elite tryouts. The division </w:t>
      </w:r>
      <w:r w:rsidR="00DF192A" w:rsidRPr="00F03FBA">
        <w:t>will</w:t>
      </w:r>
      <w:r w:rsidR="00F76145" w:rsidRPr="00F03FBA">
        <w:t xml:space="preserve"> form two large teams.</w:t>
      </w:r>
      <w:r w:rsidR="00F76145" w:rsidRPr="00F03FBA">
        <w:br/>
        <w:t xml:space="preserve">Bantam has 40 confirmed (with 3-4 goalies) and 3 on a waiting list. The division </w:t>
      </w:r>
      <w:r w:rsidR="00DF192A" w:rsidRPr="00F03FBA">
        <w:t>will</w:t>
      </w:r>
      <w:r w:rsidR="00F76145" w:rsidRPr="00F03FBA">
        <w:t xml:space="preserve"> form 2 large teams.</w:t>
      </w:r>
      <w:r w:rsidR="00F76145" w:rsidRPr="00F03FBA">
        <w:br/>
        <w:t>Midget</w:t>
      </w:r>
      <w:r w:rsidR="00F2313F" w:rsidRPr="00F03FBA">
        <w:t xml:space="preserve"> has 34 (with 6 goalies)</w:t>
      </w:r>
      <w:proofErr w:type="gramStart"/>
      <w:r w:rsidR="00F2313F" w:rsidRPr="00F03FBA">
        <w:t>,</w:t>
      </w:r>
      <w:proofErr w:type="gramEnd"/>
      <w:r w:rsidR="00F2313F" w:rsidRPr="00F03FBA">
        <w:t xml:space="preserve"> with players from the division trying out for AA it was </w:t>
      </w:r>
      <w:r w:rsidR="00DF192A" w:rsidRPr="00F03FBA">
        <w:t>discussed that possibly only</w:t>
      </w:r>
      <w:r w:rsidR="00F2313F" w:rsidRPr="00F03FBA">
        <w:t xml:space="preserve"> one team would be able to be formed. They would still have to hold tryouts.</w:t>
      </w:r>
    </w:p>
    <w:p w:rsidR="00CF72DF" w:rsidRPr="00F03FBA" w:rsidRDefault="00CF72DF" w:rsidP="00B50E9C">
      <w:pPr>
        <w:tabs>
          <w:tab w:val="left" w:pos="4170"/>
        </w:tabs>
      </w:pPr>
      <w:r w:rsidRPr="00F03FBA">
        <w:t>In camera discussion - 8:05pm</w:t>
      </w:r>
      <w:r w:rsidRPr="00F03FBA">
        <w:br/>
        <w:t>Out of in camera discussion - 8:17pm</w:t>
      </w:r>
    </w:p>
    <w:p w:rsidR="00B5189F" w:rsidRPr="00F03FBA" w:rsidRDefault="00F76145" w:rsidP="00B50E9C">
      <w:pPr>
        <w:tabs>
          <w:tab w:val="left" w:pos="4170"/>
        </w:tabs>
      </w:pPr>
      <w:r w:rsidRPr="00F03FBA">
        <w:lastRenderedPageBreak/>
        <w:t xml:space="preserve"> </w:t>
      </w:r>
      <w:r w:rsidR="00AF2168" w:rsidRPr="00F03FBA">
        <w:rPr>
          <w:b/>
        </w:rPr>
        <w:t>Ice Draft</w:t>
      </w:r>
      <w:r w:rsidR="00F2313F" w:rsidRPr="00F03FBA">
        <w:rPr>
          <w:b/>
        </w:rPr>
        <w:t xml:space="preserve"> </w:t>
      </w:r>
      <w:proofErr w:type="gramStart"/>
      <w:r w:rsidR="00F2313F" w:rsidRPr="00F03FBA">
        <w:rPr>
          <w:b/>
        </w:rPr>
        <w:t xml:space="preserve">- </w:t>
      </w:r>
      <w:r w:rsidR="006858F0" w:rsidRPr="00F03FBA">
        <w:t xml:space="preserve"> </w:t>
      </w:r>
      <w:r w:rsidR="00DF192A" w:rsidRPr="00F03FBA">
        <w:t>September</w:t>
      </w:r>
      <w:proofErr w:type="gramEnd"/>
      <w:r w:rsidR="00DF192A" w:rsidRPr="00F03FBA">
        <w:t xml:space="preserve"> ice draft was presented. A final copy of September ice times will be forwarded to directors and posted on the website, in order for directors to contact their players.</w:t>
      </w:r>
    </w:p>
    <w:p w:rsidR="005833FD" w:rsidRPr="00F03FBA" w:rsidRDefault="00AF2168" w:rsidP="00B50E9C">
      <w:pPr>
        <w:tabs>
          <w:tab w:val="left" w:pos="4170"/>
        </w:tabs>
      </w:pPr>
      <w:r w:rsidRPr="00F03FBA">
        <w:rPr>
          <w:b/>
        </w:rPr>
        <w:t xml:space="preserve">Tournament Dates - </w:t>
      </w:r>
      <w:r w:rsidR="00B5189F" w:rsidRPr="00F03FBA">
        <w:br/>
        <w:t>October 6-</w:t>
      </w:r>
      <w:proofErr w:type="gramStart"/>
      <w:r w:rsidR="00B5189F" w:rsidRPr="00F03FBA">
        <w:t>8  -</w:t>
      </w:r>
      <w:proofErr w:type="gramEnd"/>
      <w:r w:rsidR="00B5189F" w:rsidRPr="00F03FBA">
        <w:t xml:space="preserve"> Bantams</w:t>
      </w:r>
      <w:r w:rsidR="00B5189F" w:rsidRPr="00F03FBA">
        <w:br/>
        <w:t>November 10-12 – Atom</w:t>
      </w:r>
      <w:r w:rsidR="00B5189F" w:rsidRPr="00F03FBA">
        <w:br/>
        <w:t xml:space="preserve">December 1-3 – </w:t>
      </w:r>
      <w:proofErr w:type="spellStart"/>
      <w:r w:rsidR="00B5189F" w:rsidRPr="00F03FBA">
        <w:t>PeeWee</w:t>
      </w:r>
      <w:proofErr w:type="spellEnd"/>
      <w:r w:rsidR="00B5189F" w:rsidRPr="00F03FBA">
        <w:br/>
        <w:t>February 3 – 4 Novice</w:t>
      </w:r>
      <w:r w:rsidR="00B5189F" w:rsidRPr="00F03FBA">
        <w:br/>
      </w:r>
      <w:r w:rsidR="005833FD" w:rsidRPr="00F03FBA">
        <w:t xml:space="preserve">March – Possible Midget tournament </w:t>
      </w:r>
    </w:p>
    <w:p w:rsidR="005833FD" w:rsidRPr="00F03FBA" w:rsidRDefault="00AF2168" w:rsidP="00B50E9C">
      <w:pPr>
        <w:tabs>
          <w:tab w:val="left" w:pos="4170"/>
        </w:tabs>
      </w:pPr>
      <w:r w:rsidRPr="00F03FBA">
        <w:rPr>
          <w:b/>
        </w:rPr>
        <w:t>Apparel Dates</w:t>
      </w:r>
      <w:r w:rsidR="005833FD" w:rsidRPr="00F03FBA">
        <w:rPr>
          <w:b/>
        </w:rPr>
        <w:t xml:space="preserve"> </w:t>
      </w:r>
      <w:proofErr w:type="gramStart"/>
      <w:r w:rsidR="005833FD" w:rsidRPr="00F03FBA">
        <w:rPr>
          <w:b/>
        </w:rPr>
        <w:t xml:space="preserve">– </w:t>
      </w:r>
      <w:r w:rsidR="00DF192A" w:rsidRPr="00F03FBA">
        <w:rPr>
          <w:b/>
        </w:rPr>
        <w:t xml:space="preserve"> </w:t>
      </w:r>
      <w:r w:rsidR="00DF192A" w:rsidRPr="00F03FBA">
        <w:t>Dates</w:t>
      </w:r>
      <w:proofErr w:type="gramEnd"/>
      <w:r w:rsidR="00DF192A" w:rsidRPr="00F03FBA">
        <w:t xml:space="preserve"> will be announced</w:t>
      </w:r>
      <w:r w:rsidR="002F6ACB">
        <w:t xml:space="preserve"> a</w:t>
      </w:r>
      <w:r w:rsidR="005833FD" w:rsidRPr="00F03FBA">
        <w:t>fter teams are set and do</w:t>
      </w:r>
      <w:r w:rsidR="00DF192A" w:rsidRPr="00F03FBA">
        <w:t>ne</w:t>
      </w:r>
      <w:r w:rsidR="005833FD" w:rsidRPr="00F03FBA">
        <w:t xml:space="preserve"> by division. Rob is to double check that they can all be done by Sept. 24</w:t>
      </w:r>
      <w:r w:rsidRPr="00F03FBA">
        <w:rPr>
          <w:vertAlign w:val="superscript"/>
        </w:rPr>
        <w:t>th</w:t>
      </w:r>
      <w:r w:rsidR="00DF192A" w:rsidRPr="00F03FBA">
        <w:t>.</w:t>
      </w:r>
      <w:r w:rsidR="005833FD" w:rsidRPr="00F03FBA">
        <w:t xml:space="preserve"> Rob </w:t>
      </w:r>
      <w:r w:rsidR="00DF192A" w:rsidRPr="00F03FBA">
        <w:t xml:space="preserve">appointed Heather </w:t>
      </w:r>
      <w:proofErr w:type="spellStart"/>
      <w:r w:rsidR="00DF192A" w:rsidRPr="00F03FBA">
        <w:t>McLellan</w:t>
      </w:r>
      <w:proofErr w:type="spellEnd"/>
      <w:r w:rsidR="00DF192A" w:rsidRPr="00F03FBA">
        <w:t xml:space="preserve"> to be the apparel co-ordinator. Heather agreed.</w:t>
      </w:r>
    </w:p>
    <w:p w:rsidR="005833FD" w:rsidRPr="00F03FBA" w:rsidRDefault="00AF2168" w:rsidP="00B50E9C">
      <w:pPr>
        <w:tabs>
          <w:tab w:val="left" w:pos="4170"/>
        </w:tabs>
      </w:pPr>
      <w:r w:rsidRPr="00F03FBA">
        <w:rPr>
          <w:b/>
        </w:rPr>
        <w:t>Governors/League Reps</w:t>
      </w:r>
      <w:r w:rsidR="005833FD" w:rsidRPr="00F03FBA">
        <w:t xml:space="preserve"> – we need t</w:t>
      </w:r>
      <w:r w:rsidR="00DF192A" w:rsidRPr="00F03FBA">
        <w:t xml:space="preserve">wo volunteers </w:t>
      </w:r>
      <w:r w:rsidR="005833FD" w:rsidRPr="00F03FBA">
        <w:t>for CAHL and one for WCMH</w:t>
      </w:r>
      <w:r w:rsidR="00DF192A" w:rsidRPr="00F03FBA">
        <w:t>A</w:t>
      </w:r>
    </w:p>
    <w:p w:rsidR="00A96426" w:rsidRPr="00F03FBA" w:rsidRDefault="00AF2168" w:rsidP="00B50E9C">
      <w:pPr>
        <w:tabs>
          <w:tab w:val="left" w:pos="4170"/>
        </w:tabs>
      </w:pPr>
      <w:r w:rsidRPr="00F03FBA">
        <w:rPr>
          <w:b/>
        </w:rPr>
        <w:t xml:space="preserve">Rules </w:t>
      </w:r>
      <w:r w:rsidR="005833FD" w:rsidRPr="00F03FBA">
        <w:rPr>
          <w:b/>
        </w:rPr>
        <w:t>–</w:t>
      </w:r>
      <w:r w:rsidRPr="00F03FBA">
        <w:rPr>
          <w:b/>
        </w:rPr>
        <w:t xml:space="preserve"> revisions</w:t>
      </w:r>
      <w:r w:rsidR="005833FD" w:rsidRPr="00F03FBA">
        <w:rPr>
          <w:b/>
        </w:rPr>
        <w:t xml:space="preserve"> </w:t>
      </w:r>
      <w:r w:rsidR="005833FD" w:rsidRPr="00F03FBA">
        <w:t>– Start</w:t>
      </w:r>
      <w:r w:rsidR="00DF192A" w:rsidRPr="00F03FBA">
        <w:t>ing</w:t>
      </w:r>
      <w:r w:rsidR="005833FD" w:rsidRPr="00F03FBA">
        <w:t xml:space="preserve"> with the age for Tykes – the age was changed from 4 to 5.</w:t>
      </w:r>
      <w:r w:rsidR="005833FD" w:rsidRPr="00F03FBA">
        <w:br/>
        <w:t>The female section was taken out of Section A-2, it was voted to put the section back in.</w:t>
      </w:r>
      <w:r w:rsidR="005833FD" w:rsidRPr="00F03FBA">
        <w:br/>
        <w:t>In section A-3, wording was changed in (d) from Tier 1 to “Top tier”. Point (f</w:t>
      </w:r>
      <w:proofErr w:type="gramStart"/>
      <w:r w:rsidR="005833FD" w:rsidRPr="00F03FBA">
        <w:t>)was</w:t>
      </w:r>
      <w:proofErr w:type="gramEnd"/>
      <w:r w:rsidR="005833FD" w:rsidRPr="00F03FBA">
        <w:t xml:space="preserve"> left as is, (h) had a few changes – rewording and sentences removed. In A-4 everything was left as is.</w:t>
      </w:r>
      <w:r w:rsidR="00A96426" w:rsidRPr="00F03FBA">
        <w:t xml:space="preserve"> The changes in Section A5 and 6 were left as is.</w:t>
      </w:r>
      <w:r w:rsidR="00A96426" w:rsidRPr="00F03FBA">
        <w:br/>
        <w:t xml:space="preserve">The next change was Section B2 – Junior Coaches </w:t>
      </w:r>
      <w:r w:rsidR="00CF72DF" w:rsidRPr="00F03FBA">
        <w:t>a</w:t>
      </w:r>
      <w:r w:rsidR="00A96426" w:rsidRPr="00F03FBA">
        <w:t xml:space="preserve">nd </w:t>
      </w:r>
      <w:proofErr w:type="gramStart"/>
      <w:r w:rsidR="00A96426" w:rsidRPr="00F03FBA">
        <w:t>Junior</w:t>
      </w:r>
      <w:proofErr w:type="gramEnd"/>
      <w:r w:rsidR="00A96426" w:rsidRPr="00F03FBA">
        <w:t xml:space="preserve"> helpers. Kids that do not meet the criteria for junior coaches could be junior helpers</w:t>
      </w:r>
      <w:r w:rsidR="00CF72DF" w:rsidRPr="00F03FBA">
        <w:t>.</w:t>
      </w:r>
      <w:bookmarkStart w:id="1" w:name="_GoBack"/>
      <w:bookmarkEnd w:id="1"/>
      <w:r w:rsidR="00A96426" w:rsidRPr="00F03FBA">
        <w:t xml:space="preserve"> They would need </w:t>
      </w:r>
      <w:r w:rsidR="00DF192A" w:rsidRPr="00F03FBA">
        <w:t>to be approved by the Coach Co-ordinator</w:t>
      </w:r>
      <w:r w:rsidR="00A96426" w:rsidRPr="00F03FBA">
        <w:t xml:space="preserve">. </w:t>
      </w:r>
    </w:p>
    <w:p w:rsidR="00A96426" w:rsidRPr="00F03FBA" w:rsidRDefault="00A96426" w:rsidP="00B50E9C">
      <w:pPr>
        <w:tabs>
          <w:tab w:val="left" w:pos="4170"/>
        </w:tabs>
      </w:pPr>
      <w:r w:rsidRPr="00F03FBA">
        <w:t>There was discussion about C1.b and the communication chain and how many practices a player can be called up for, 2 was the agreed upon number.</w:t>
      </w:r>
    </w:p>
    <w:p w:rsidR="00A96426" w:rsidRPr="00F03FBA" w:rsidRDefault="00A96426" w:rsidP="00B50E9C">
      <w:pPr>
        <w:tabs>
          <w:tab w:val="left" w:pos="4170"/>
        </w:tabs>
      </w:pPr>
      <w:r w:rsidRPr="00F03FBA">
        <w:t>The remainder of the rules were discussed and all left as is.</w:t>
      </w:r>
    </w:p>
    <w:p w:rsidR="00A96426" w:rsidRPr="00F03FBA" w:rsidRDefault="00A96426" w:rsidP="00B50E9C">
      <w:pPr>
        <w:tabs>
          <w:tab w:val="left" w:pos="4170"/>
        </w:tabs>
      </w:pPr>
      <w:r w:rsidRPr="00F03FBA">
        <w:t>The issue of the female dressing room was brought up but the discussion was table</w:t>
      </w:r>
      <w:r w:rsidR="002F6ACB">
        <w:t>d</w:t>
      </w:r>
      <w:r w:rsidRPr="00F03FBA">
        <w:t xml:space="preserve"> for a future meeting. </w:t>
      </w:r>
    </w:p>
    <w:p w:rsidR="001D4E9B" w:rsidRPr="00F03FBA" w:rsidRDefault="00A96426" w:rsidP="00B50E9C">
      <w:pPr>
        <w:tabs>
          <w:tab w:val="left" w:pos="4170"/>
        </w:tabs>
      </w:pPr>
      <w:r w:rsidRPr="00F03FBA">
        <w:t>Wes had brought forth the Str</w:t>
      </w:r>
      <w:r w:rsidR="001D4E9B" w:rsidRPr="00F03FBA">
        <w:t>ength and Diversity fundraising organization which provides assistance for players that cannot afford to register. It has been left to Tracy, Toni and Rob to select a player for this if there is one.</w:t>
      </w:r>
    </w:p>
    <w:p w:rsidR="001D4E9B" w:rsidRPr="00F03FBA" w:rsidRDefault="001D4E9B" w:rsidP="00B50E9C">
      <w:pPr>
        <w:tabs>
          <w:tab w:val="left" w:pos="4170"/>
        </w:tabs>
      </w:pPr>
      <w:r w:rsidRPr="00F03FBA">
        <w:t>The next meeting is August 28</w:t>
      </w:r>
      <w:r w:rsidR="00AF2168" w:rsidRPr="00F03FBA">
        <w:rPr>
          <w:vertAlign w:val="superscript"/>
        </w:rPr>
        <w:t>th</w:t>
      </w:r>
      <w:r w:rsidRPr="00F03FBA">
        <w:t>, 6pm at Sims Insurance.</w:t>
      </w:r>
    </w:p>
    <w:p w:rsidR="001D4E9B" w:rsidRPr="00F03FBA" w:rsidRDefault="001D4E9B" w:rsidP="00B50E9C">
      <w:pPr>
        <w:tabs>
          <w:tab w:val="left" w:pos="4170"/>
        </w:tabs>
        <w:rPr>
          <w:ins w:id="2" w:author="Carol Turner" w:date="2017-08-22T12:28:00Z"/>
        </w:rPr>
      </w:pPr>
      <w:r w:rsidRPr="00F03FBA">
        <w:t>Meeting was adjourned at 10pm</w:t>
      </w:r>
      <w:r w:rsidR="0038790A" w:rsidRPr="00F03FBA">
        <w:t xml:space="preserve"> by Scott and seconded by Rob.</w:t>
      </w:r>
    </w:p>
    <w:p w:rsidR="001D4E9B" w:rsidRDefault="001D4E9B" w:rsidP="00B50E9C">
      <w:pPr>
        <w:tabs>
          <w:tab w:val="left" w:pos="4170"/>
        </w:tabs>
        <w:rPr>
          <w:ins w:id="3" w:author="Carol Turner" w:date="2017-08-22T12:30:00Z"/>
          <w:b/>
        </w:rPr>
      </w:pPr>
    </w:p>
    <w:p w:rsidR="00ED2C24" w:rsidRPr="005833FD" w:rsidRDefault="00ED2C24" w:rsidP="00B50E9C">
      <w:pPr>
        <w:tabs>
          <w:tab w:val="left" w:pos="4170"/>
        </w:tabs>
        <w:rPr>
          <w:ins w:id="4" w:author="Carol Turner" w:date="2017-08-22T11:22:00Z"/>
        </w:rPr>
      </w:pPr>
    </w:p>
    <w:p w:rsidR="00ED2C24" w:rsidRPr="00ED2C24" w:rsidRDefault="00ED2C24" w:rsidP="00B50E9C">
      <w:pPr>
        <w:tabs>
          <w:tab w:val="left" w:pos="4170"/>
        </w:tabs>
      </w:pPr>
    </w:p>
    <w:sectPr w:rsidR="00ED2C24" w:rsidRPr="00ED2C24" w:rsidSect="001D4E9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710" w:rsidRDefault="00467710" w:rsidP="003311B2">
      <w:pPr>
        <w:spacing w:after="0" w:line="240" w:lineRule="auto"/>
      </w:pPr>
      <w:r>
        <w:separator/>
      </w:r>
    </w:p>
  </w:endnote>
  <w:endnote w:type="continuationSeparator" w:id="0">
    <w:p w:rsidR="00467710" w:rsidRDefault="00467710" w:rsidP="0033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710" w:rsidRDefault="00467710" w:rsidP="003311B2">
      <w:pPr>
        <w:spacing w:after="0" w:line="240" w:lineRule="auto"/>
      </w:pPr>
      <w:r>
        <w:separator/>
      </w:r>
    </w:p>
  </w:footnote>
  <w:footnote w:type="continuationSeparator" w:id="0">
    <w:p w:rsidR="00467710" w:rsidRDefault="00467710" w:rsidP="003311B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 Turner">
    <w15:presenceInfo w15:providerId="Windows Live" w15:userId="ebed9a2d62122c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E9C"/>
    <w:rsid w:val="001D196E"/>
    <w:rsid w:val="001D4E9B"/>
    <w:rsid w:val="00264AF1"/>
    <w:rsid w:val="002F6ACB"/>
    <w:rsid w:val="003311B2"/>
    <w:rsid w:val="00334A7C"/>
    <w:rsid w:val="0038790A"/>
    <w:rsid w:val="00467710"/>
    <w:rsid w:val="005833FD"/>
    <w:rsid w:val="00643314"/>
    <w:rsid w:val="006858F0"/>
    <w:rsid w:val="00745FC7"/>
    <w:rsid w:val="00947D10"/>
    <w:rsid w:val="00A96426"/>
    <w:rsid w:val="00AF2168"/>
    <w:rsid w:val="00B50E9C"/>
    <w:rsid w:val="00B5189F"/>
    <w:rsid w:val="00CF72DF"/>
    <w:rsid w:val="00D80E88"/>
    <w:rsid w:val="00DF192A"/>
    <w:rsid w:val="00ED2C24"/>
    <w:rsid w:val="00F03FBA"/>
    <w:rsid w:val="00F2313F"/>
    <w:rsid w:val="00F76145"/>
    <w:rsid w:val="00F9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1B2"/>
  </w:style>
  <w:style w:type="paragraph" w:styleId="Footer">
    <w:name w:val="footer"/>
    <w:basedOn w:val="Normal"/>
    <w:link w:val="FooterChar"/>
    <w:uiPriority w:val="99"/>
    <w:unhideWhenUsed/>
    <w:rsid w:val="00331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DC33C-4F98-495D-961D-24167F4A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Turner</dc:creator>
  <cp:lastModifiedBy>Carol Training PC</cp:lastModifiedBy>
  <cp:revision>4</cp:revision>
  <cp:lastPrinted>2017-08-22T18:29:00Z</cp:lastPrinted>
  <dcterms:created xsi:type="dcterms:W3CDTF">2017-10-10T19:01:00Z</dcterms:created>
  <dcterms:modified xsi:type="dcterms:W3CDTF">2017-10-31T16:40:00Z</dcterms:modified>
</cp:coreProperties>
</file>