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55" w:rsidRDefault="00394455" w:rsidP="00394455">
      <w:pPr>
        <w:pStyle w:val="Subtitle"/>
      </w:pPr>
      <w:r>
        <w:t>Slave Lake Minor Hockey</w:t>
      </w:r>
    </w:p>
    <w:p w:rsidR="00394455" w:rsidRDefault="00394455" w:rsidP="00394455">
      <w:pPr>
        <w:pStyle w:val="Subtitle"/>
      </w:pPr>
      <w:r>
        <w:t xml:space="preserve">Association </w:t>
      </w:r>
    </w:p>
    <w:p w:rsidR="00394455" w:rsidRDefault="00394455" w:rsidP="00394455">
      <w:pPr>
        <w:pStyle w:val="Subtitle"/>
      </w:pPr>
      <w:r>
        <w:t>By-laws</w:t>
      </w:r>
    </w:p>
    <w:p w:rsidR="00394455" w:rsidRDefault="00EF44F6" w:rsidP="00394455">
      <w:pPr>
        <w:jc w:val="center"/>
        <w:outlineLvl w:val="0"/>
        <w:rPr>
          <w:sz w:val="16"/>
          <w:szCs w:val="16"/>
        </w:rPr>
      </w:pPr>
      <w:r>
        <w:rPr>
          <w:sz w:val="16"/>
          <w:szCs w:val="16"/>
        </w:rPr>
        <w:t>Revised April 201</w:t>
      </w:r>
      <w:r w:rsidR="00834EC4">
        <w:rPr>
          <w:sz w:val="16"/>
          <w:szCs w:val="16"/>
        </w:rPr>
        <w:t>6</w:t>
      </w:r>
    </w:p>
    <w:p w:rsidR="00394455" w:rsidRDefault="00394455" w:rsidP="00394455">
      <w:pPr>
        <w:rPr>
          <w:sz w:val="16"/>
          <w:szCs w:val="16"/>
        </w:rPr>
      </w:pPr>
      <w:r>
        <w:rPr>
          <w:sz w:val="16"/>
          <w:szCs w:val="16"/>
        </w:rPr>
        <w:t xml:space="preserve">    </w:t>
      </w:r>
    </w:p>
    <w:p w:rsidR="00394455" w:rsidRDefault="00394455" w:rsidP="00394455">
      <w:pPr>
        <w:rPr>
          <w:sz w:val="16"/>
          <w:szCs w:val="16"/>
        </w:rPr>
      </w:pPr>
    </w:p>
    <w:p w:rsidR="002C64CA" w:rsidRPr="0016597B" w:rsidRDefault="00834EC4" w:rsidP="002C64CA">
      <w:pPr>
        <w:tabs>
          <w:tab w:val="center" w:pos="4323"/>
          <w:tab w:val="left" w:pos="7890"/>
        </w:tabs>
        <w:jc w:val="center"/>
        <w:rPr>
          <w:b/>
          <w:sz w:val="40"/>
          <w:szCs w:val="40"/>
        </w:rPr>
      </w:pPr>
      <w:r w:rsidRPr="0016597B">
        <w:rPr>
          <w:b/>
          <w:sz w:val="40"/>
          <w:szCs w:val="40"/>
        </w:rPr>
        <w:t>2016</w:t>
      </w:r>
      <w:r w:rsidR="00AA0E8A" w:rsidRPr="0016597B">
        <w:rPr>
          <w:b/>
          <w:sz w:val="40"/>
          <w:szCs w:val="40"/>
        </w:rPr>
        <w:t>-201</w:t>
      </w:r>
      <w:r w:rsidRPr="0016597B">
        <w:rPr>
          <w:b/>
          <w:sz w:val="40"/>
          <w:szCs w:val="40"/>
        </w:rPr>
        <w:t>7</w:t>
      </w:r>
    </w:p>
    <w:p w:rsidR="00394455" w:rsidRPr="00023E54"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p>
    <w:p w:rsidR="00394455" w:rsidRDefault="00394455" w:rsidP="00394455">
      <w:pPr>
        <w:rPr>
          <w:sz w:val="16"/>
          <w:szCs w:val="16"/>
        </w:rPr>
      </w:pPr>
      <w:r>
        <w:object w:dxaOrig="13530" w:dyaOrig="9061" w14:anchorId="7EA43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pt;height:254pt" o:ole="">
            <v:imagedata r:id="rId9" o:title=""/>
          </v:shape>
          <o:OLEObject Type="Embed" ProgID="AcroExch.Document.DC" ShapeID="_x0000_i1025" DrawAspect="Content" ObjectID="_1423023155" r:id="rId10"/>
        </w:object>
      </w:r>
    </w:p>
    <w:p w:rsidR="00394455" w:rsidRDefault="00394455" w:rsidP="00394455">
      <w:pPr>
        <w:rPr>
          <w:sz w:val="16"/>
          <w:szCs w:val="16"/>
        </w:rPr>
      </w:pPr>
      <w:r>
        <w:rPr>
          <w:sz w:val="16"/>
          <w:szCs w:val="16"/>
        </w:rPr>
        <w:t xml:space="preserve">      </w:t>
      </w:r>
    </w:p>
    <w:p w:rsidR="00394455" w:rsidRDefault="00394455" w:rsidP="00394455">
      <w:pPr>
        <w:rPr>
          <w:sz w:val="16"/>
          <w:szCs w:val="16"/>
        </w:rPr>
      </w:pPr>
    </w:p>
    <w:p w:rsidR="00394455" w:rsidRDefault="00394455" w:rsidP="00394455">
      <w:pPr>
        <w:rPr>
          <w:sz w:val="16"/>
          <w:szCs w:val="16"/>
        </w:rPr>
      </w:pPr>
    </w:p>
    <w:p w:rsidR="00394455" w:rsidRDefault="00394455" w:rsidP="00096392">
      <w:pPr>
        <w:pStyle w:val="MediumGrid21"/>
      </w:pPr>
    </w:p>
    <w:p w:rsidR="00096392" w:rsidRDefault="00096392" w:rsidP="00096392">
      <w:pPr>
        <w:pStyle w:val="MediumGrid21"/>
      </w:pPr>
    </w:p>
    <w:p w:rsidR="00096392" w:rsidRDefault="00096392" w:rsidP="00096392">
      <w:pPr>
        <w:pStyle w:val="MediumGrid21"/>
      </w:pPr>
    </w:p>
    <w:p w:rsidR="001D4F2C" w:rsidRDefault="001D4F2C" w:rsidP="00394455">
      <w:pPr>
        <w:rPr>
          <w:sz w:val="16"/>
          <w:szCs w:val="16"/>
        </w:rPr>
      </w:pPr>
    </w:p>
    <w:p w:rsidR="001D4F2C" w:rsidRDefault="001D4F2C" w:rsidP="00394455">
      <w:pPr>
        <w:rPr>
          <w:sz w:val="16"/>
          <w:szCs w:val="16"/>
        </w:rPr>
      </w:pPr>
    </w:p>
    <w:p w:rsidR="001D4F2C" w:rsidRDefault="001D4F2C" w:rsidP="00394455">
      <w:pPr>
        <w:rPr>
          <w:sz w:val="16"/>
          <w:szCs w:val="16"/>
        </w:rPr>
      </w:pPr>
    </w:p>
    <w:p w:rsidR="001D4F2C" w:rsidRDefault="001D4F2C" w:rsidP="00394455">
      <w:pPr>
        <w:rPr>
          <w:sz w:val="16"/>
          <w:szCs w:val="16"/>
        </w:rPr>
      </w:pPr>
    </w:p>
    <w:p w:rsidR="001D4F2C" w:rsidRDefault="001D4F2C" w:rsidP="00394455">
      <w:pPr>
        <w:rPr>
          <w:sz w:val="16"/>
          <w:szCs w:val="16"/>
        </w:rPr>
      </w:pPr>
    </w:p>
    <w:p w:rsidR="001D4F2C" w:rsidRDefault="001D4F2C" w:rsidP="00394455">
      <w:pPr>
        <w:rPr>
          <w:sz w:val="16"/>
          <w:szCs w:val="16"/>
        </w:rPr>
      </w:pPr>
    </w:p>
    <w:p w:rsidR="001D4F2C" w:rsidRDefault="001D4F2C" w:rsidP="00394455">
      <w:pPr>
        <w:rPr>
          <w:sz w:val="16"/>
          <w:szCs w:val="16"/>
        </w:rPr>
      </w:pPr>
    </w:p>
    <w:p w:rsidR="001D4F2C" w:rsidRDefault="001D4F2C" w:rsidP="00394455">
      <w:pPr>
        <w:rPr>
          <w:sz w:val="16"/>
          <w:szCs w:val="16"/>
        </w:rPr>
      </w:pPr>
    </w:p>
    <w:p w:rsidR="001D4F2C" w:rsidRDefault="001D4F2C" w:rsidP="00394455">
      <w:pPr>
        <w:rPr>
          <w:sz w:val="16"/>
          <w:szCs w:val="16"/>
        </w:rPr>
      </w:pPr>
    </w:p>
    <w:p w:rsidR="00394455" w:rsidRDefault="00394455" w:rsidP="00394455">
      <w:pPr>
        <w:rPr>
          <w:sz w:val="16"/>
          <w:szCs w:val="16"/>
        </w:rPr>
      </w:pPr>
      <w:r>
        <w:rPr>
          <w:sz w:val="16"/>
          <w:szCs w:val="16"/>
        </w:rPr>
        <w:t xml:space="preserve">                            </w:t>
      </w:r>
    </w:p>
    <w:p w:rsidR="00394455" w:rsidRPr="00834EC4" w:rsidRDefault="00394455" w:rsidP="00394455">
      <w:pPr>
        <w:pStyle w:val="Title"/>
        <w:rPr>
          <w:sz w:val="28"/>
          <w:szCs w:val="28"/>
        </w:rPr>
      </w:pPr>
      <w:r w:rsidRPr="00834EC4">
        <w:rPr>
          <w:sz w:val="28"/>
          <w:szCs w:val="28"/>
        </w:rPr>
        <w:t>Mission Statement</w:t>
      </w:r>
    </w:p>
    <w:p w:rsidR="00394455" w:rsidRPr="00834EC4" w:rsidRDefault="00394455" w:rsidP="00394455">
      <w:pPr>
        <w:pStyle w:val="Title"/>
        <w:rPr>
          <w:b w:val="0"/>
          <w:szCs w:val="24"/>
        </w:rPr>
      </w:pPr>
      <w:r w:rsidRPr="00834EC4">
        <w:rPr>
          <w:b w:val="0"/>
          <w:szCs w:val="24"/>
        </w:rPr>
        <w:t>To promote Minor Hockey in partnership with our Associations and Leagues stressing respect, sportsmanship, fair competition, development and safety for all Players of all skill levels.</w:t>
      </w:r>
    </w:p>
    <w:p w:rsidR="00394455" w:rsidRPr="00834EC4" w:rsidRDefault="00394455" w:rsidP="00394455">
      <w:pPr>
        <w:pStyle w:val="Title"/>
        <w:rPr>
          <w:b w:val="0"/>
          <w:szCs w:val="24"/>
        </w:rPr>
      </w:pPr>
    </w:p>
    <w:p w:rsidR="00394455" w:rsidRPr="00834EC4" w:rsidRDefault="00394455" w:rsidP="00394455">
      <w:pPr>
        <w:pStyle w:val="Title"/>
        <w:rPr>
          <w:b w:val="0"/>
          <w:szCs w:val="24"/>
        </w:rPr>
      </w:pPr>
    </w:p>
    <w:p w:rsidR="00394455" w:rsidRPr="00834EC4" w:rsidRDefault="00394455" w:rsidP="00394455">
      <w:pPr>
        <w:pStyle w:val="Title"/>
        <w:rPr>
          <w:b w:val="0"/>
          <w:szCs w:val="24"/>
        </w:rPr>
      </w:pPr>
    </w:p>
    <w:p w:rsidR="00394455" w:rsidRPr="00834EC4" w:rsidRDefault="00394455" w:rsidP="00394455">
      <w:pPr>
        <w:pStyle w:val="Title"/>
        <w:rPr>
          <w:b w:val="0"/>
          <w:szCs w:val="24"/>
        </w:rPr>
      </w:pPr>
      <w:r w:rsidRPr="00834EC4">
        <w:rPr>
          <w:b w:val="0"/>
          <w:szCs w:val="24"/>
        </w:rPr>
        <w:t>SLAVE LAKE MINOR HOCKEY ASSOCIATION</w:t>
      </w:r>
    </w:p>
    <w:p w:rsidR="00394455" w:rsidRPr="00834EC4" w:rsidRDefault="00394455" w:rsidP="00394455">
      <w:pPr>
        <w:jc w:val="center"/>
        <w:rPr>
          <w:bCs/>
          <w:szCs w:val="24"/>
        </w:rPr>
      </w:pPr>
    </w:p>
    <w:p w:rsidR="00394455" w:rsidRPr="00834EC4" w:rsidRDefault="00394455" w:rsidP="00394455">
      <w:pPr>
        <w:shd w:val="clear" w:color="auto" w:fill="FFFFFF"/>
        <w:ind w:left="10"/>
        <w:rPr>
          <w:szCs w:val="24"/>
        </w:rPr>
      </w:pPr>
      <w:r w:rsidRPr="00834EC4">
        <w:rPr>
          <w:bCs/>
          <w:color w:val="000000"/>
          <w:spacing w:val="-15"/>
          <w:szCs w:val="24"/>
        </w:rPr>
        <w:t>SLAVE LAKE MINOR HOCKEY ASSOCIATION</w:t>
      </w:r>
    </w:p>
    <w:p w:rsidR="00394455" w:rsidRPr="00834EC4" w:rsidRDefault="00394455" w:rsidP="00394455">
      <w:pPr>
        <w:shd w:val="clear" w:color="auto" w:fill="FFFFFF"/>
        <w:rPr>
          <w:szCs w:val="24"/>
        </w:rPr>
      </w:pPr>
      <w:r w:rsidRPr="00834EC4">
        <w:rPr>
          <w:bCs/>
          <w:color w:val="000000"/>
          <w:spacing w:val="-4"/>
          <w:szCs w:val="24"/>
        </w:rPr>
        <w:t>The objectives of the society are:</w:t>
      </w:r>
    </w:p>
    <w:p w:rsidR="00394455" w:rsidRPr="00834EC4" w:rsidRDefault="00394455" w:rsidP="00394455">
      <w:pPr>
        <w:shd w:val="clear" w:color="auto" w:fill="FFFFFF"/>
        <w:spacing w:before="259" w:line="250" w:lineRule="exact"/>
        <w:rPr>
          <w:szCs w:val="24"/>
        </w:rPr>
      </w:pPr>
      <w:r w:rsidRPr="00834EC4">
        <w:rPr>
          <w:color w:val="000000"/>
          <w:spacing w:val="-1"/>
          <w:w w:val="114"/>
          <w:szCs w:val="24"/>
        </w:rPr>
        <w:t>a.   To promote, maintain and increase an interest in the game of hockey</w:t>
      </w:r>
    </w:p>
    <w:p w:rsidR="00394455" w:rsidRPr="00834EC4" w:rsidRDefault="00394455" w:rsidP="00394455">
      <w:pPr>
        <w:shd w:val="clear" w:color="auto" w:fill="FFFFFF"/>
        <w:spacing w:line="250" w:lineRule="exact"/>
        <w:ind w:left="730"/>
        <w:rPr>
          <w:szCs w:val="24"/>
        </w:rPr>
      </w:pPr>
      <w:r w:rsidRPr="00834EC4">
        <w:rPr>
          <w:color w:val="000000"/>
          <w:spacing w:val="-1"/>
          <w:w w:val="114"/>
          <w:szCs w:val="24"/>
        </w:rPr>
        <w:t>among the children, parents and families of Slave Lake and area within a</w:t>
      </w:r>
    </w:p>
    <w:p w:rsidR="00394455" w:rsidRPr="00834EC4" w:rsidRDefault="00394455" w:rsidP="00394455">
      <w:pPr>
        <w:shd w:val="clear" w:color="auto" w:fill="FFFFFF"/>
        <w:spacing w:line="250" w:lineRule="exact"/>
        <w:ind w:left="365" w:firstLine="355"/>
        <w:rPr>
          <w:color w:val="000000"/>
          <w:spacing w:val="-2"/>
          <w:w w:val="114"/>
          <w:szCs w:val="24"/>
        </w:rPr>
      </w:pPr>
      <w:r w:rsidRPr="00834EC4">
        <w:rPr>
          <w:color w:val="000000"/>
          <w:spacing w:val="-2"/>
          <w:w w:val="114"/>
          <w:szCs w:val="24"/>
        </w:rPr>
        <w:t>friendly, sociable and non-profit setting.</w:t>
      </w:r>
    </w:p>
    <w:p w:rsidR="00394455" w:rsidRPr="00834EC4" w:rsidRDefault="00394455" w:rsidP="00394455">
      <w:pPr>
        <w:shd w:val="clear" w:color="auto" w:fill="FFFFFF"/>
        <w:spacing w:line="250" w:lineRule="exact"/>
        <w:rPr>
          <w:szCs w:val="24"/>
        </w:rPr>
      </w:pPr>
      <w:r w:rsidRPr="00834EC4">
        <w:rPr>
          <w:color w:val="000000"/>
          <w:spacing w:val="-2"/>
          <w:w w:val="114"/>
          <w:szCs w:val="24"/>
        </w:rPr>
        <w:t xml:space="preserve"> b. To allow Members the opportunity to develop their hockey skills in an</w:t>
      </w:r>
    </w:p>
    <w:p w:rsidR="00394455" w:rsidRPr="00834EC4" w:rsidRDefault="00394455" w:rsidP="00394455">
      <w:pPr>
        <w:shd w:val="clear" w:color="auto" w:fill="FFFFFF"/>
        <w:spacing w:line="250" w:lineRule="exact"/>
        <w:ind w:left="730"/>
        <w:rPr>
          <w:szCs w:val="24"/>
        </w:rPr>
      </w:pPr>
      <w:r w:rsidRPr="00834EC4">
        <w:rPr>
          <w:color w:val="000000"/>
          <w:spacing w:val="-2"/>
          <w:w w:val="114"/>
          <w:szCs w:val="24"/>
        </w:rPr>
        <w:t>organized fashion, without sacrificing the enjoyment and fun each player</w:t>
      </w:r>
    </w:p>
    <w:p w:rsidR="00394455" w:rsidRPr="00834EC4" w:rsidRDefault="00394455" w:rsidP="00394455">
      <w:pPr>
        <w:shd w:val="clear" w:color="auto" w:fill="FFFFFF"/>
        <w:spacing w:line="250" w:lineRule="exact"/>
        <w:ind w:left="374" w:firstLine="365"/>
        <w:rPr>
          <w:color w:val="000000"/>
          <w:spacing w:val="-2"/>
          <w:w w:val="114"/>
          <w:szCs w:val="24"/>
        </w:rPr>
      </w:pPr>
      <w:r w:rsidRPr="00834EC4">
        <w:rPr>
          <w:color w:val="000000"/>
          <w:spacing w:val="-2"/>
          <w:w w:val="114"/>
          <w:szCs w:val="24"/>
        </w:rPr>
        <w:t>should have and retain for a lifetime.</w:t>
      </w:r>
    </w:p>
    <w:p w:rsidR="00394455" w:rsidRPr="00834EC4" w:rsidRDefault="00394455" w:rsidP="00394455">
      <w:pPr>
        <w:shd w:val="clear" w:color="auto" w:fill="FFFFFF"/>
        <w:spacing w:line="250" w:lineRule="exact"/>
        <w:rPr>
          <w:szCs w:val="24"/>
        </w:rPr>
      </w:pPr>
      <w:r w:rsidRPr="00834EC4">
        <w:rPr>
          <w:color w:val="000000"/>
          <w:spacing w:val="-2"/>
          <w:w w:val="114"/>
          <w:szCs w:val="24"/>
        </w:rPr>
        <w:t>c.   To have and to exercise a general care, supervision and direction over the</w:t>
      </w:r>
    </w:p>
    <w:p w:rsidR="00394455" w:rsidRPr="00834EC4" w:rsidRDefault="00394455" w:rsidP="00394455">
      <w:pPr>
        <w:shd w:val="clear" w:color="auto" w:fill="FFFFFF"/>
        <w:spacing w:line="250" w:lineRule="exact"/>
        <w:ind w:left="374" w:firstLine="355"/>
        <w:rPr>
          <w:color w:val="000000"/>
          <w:spacing w:val="-2"/>
          <w:w w:val="114"/>
          <w:szCs w:val="24"/>
        </w:rPr>
      </w:pPr>
      <w:r w:rsidRPr="00834EC4">
        <w:rPr>
          <w:color w:val="000000"/>
          <w:spacing w:val="-1"/>
          <w:w w:val="114"/>
          <w:szCs w:val="24"/>
        </w:rPr>
        <w:t>Teams and their Players, so as to maximize each Player’s potential</w:t>
      </w:r>
      <w:r w:rsidRPr="00834EC4">
        <w:rPr>
          <w:szCs w:val="24"/>
        </w:rPr>
        <w:t>.</w:t>
      </w:r>
    </w:p>
    <w:p w:rsidR="00394455" w:rsidRPr="00834EC4" w:rsidRDefault="00394455" w:rsidP="00394455">
      <w:pPr>
        <w:shd w:val="clear" w:color="auto" w:fill="FFFFFF"/>
        <w:spacing w:line="250" w:lineRule="exact"/>
        <w:rPr>
          <w:szCs w:val="24"/>
        </w:rPr>
      </w:pPr>
      <w:r w:rsidRPr="00834EC4">
        <w:rPr>
          <w:color w:val="000000"/>
          <w:spacing w:val="-2"/>
          <w:w w:val="114"/>
          <w:szCs w:val="24"/>
        </w:rPr>
        <w:t>d.   To provide all necessary equipment for carrying on the Society's various</w:t>
      </w:r>
    </w:p>
    <w:p w:rsidR="00394455" w:rsidRPr="00834EC4" w:rsidRDefault="00394455" w:rsidP="00394455">
      <w:pPr>
        <w:shd w:val="clear" w:color="auto" w:fill="FFFFFF"/>
        <w:spacing w:line="250" w:lineRule="exact"/>
        <w:ind w:left="739"/>
        <w:rPr>
          <w:szCs w:val="24"/>
        </w:rPr>
      </w:pPr>
      <w:r w:rsidRPr="00834EC4">
        <w:rPr>
          <w:color w:val="000000"/>
          <w:spacing w:val="-2"/>
          <w:w w:val="114"/>
          <w:szCs w:val="24"/>
        </w:rPr>
        <w:t>objectives and to sell, manage, lease, mortgage, dispose of, or otherwise</w:t>
      </w:r>
    </w:p>
    <w:p w:rsidR="00394455" w:rsidRPr="00834EC4" w:rsidRDefault="00394455" w:rsidP="00394455">
      <w:pPr>
        <w:shd w:val="clear" w:color="auto" w:fill="FFFFFF"/>
        <w:spacing w:line="250" w:lineRule="exact"/>
        <w:ind w:left="739"/>
        <w:rPr>
          <w:szCs w:val="24"/>
        </w:rPr>
      </w:pPr>
      <w:r w:rsidRPr="00834EC4">
        <w:rPr>
          <w:color w:val="000000"/>
          <w:spacing w:val="-3"/>
          <w:w w:val="114"/>
          <w:szCs w:val="24"/>
        </w:rPr>
        <w:t>deal with the property of the Society. This will include raising money and</w:t>
      </w:r>
    </w:p>
    <w:p w:rsidR="00394455" w:rsidRPr="00834EC4" w:rsidRDefault="00394455" w:rsidP="00394455">
      <w:pPr>
        <w:shd w:val="clear" w:color="auto" w:fill="FFFFFF"/>
        <w:spacing w:line="250" w:lineRule="exact"/>
        <w:ind w:left="739"/>
        <w:rPr>
          <w:szCs w:val="24"/>
        </w:rPr>
      </w:pPr>
      <w:r w:rsidRPr="00834EC4">
        <w:rPr>
          <w:color w:val="000000"/>
          <w:w w:val="114"/>
          <w:szCs w:val="24"/>
        </w:rPr>
        <w:t>funds for the Associations' non-profit endeavors as they relate to the</w:t>
      </w:r>
    </w:p>
    <w:p w:rsidR="00394455" w:rsidRPr="00834EC4" w:rsidRDefault="00394455" w:rsidP="00394455">
      <w:pPr>
        <w:shd w:val="clear" w:color="auto" w:fill="FFFFFF"/>
        <w:spacing w:line="250" w:lineRule="exact"/>
        <w:ind w:left="384" w:right="422" w:firstLine="355"/>
        <w:rPr>
          <w:color w:val="000000"/>
          <w:spacing w:val="-3"/>
          <w:w w:val="114"/>
          <w:szCs w:val="24"/>
        </w:rPr>
      </w:pPr>
      <w:r w:rsidRPr="00834EC4">
        <w:rPr>
          <w:color w:val="000000"/>
          <w:spacing w:val="-3"/>
          <w:w w:val="114"/>
          <w:szCs w:val="24"/>
        </w:rPr>
        <w:t>game of hockey and its support facilities.</w:t>
      </w:r>
    </w:p>
    <w:p w:rsidR="00394455" w:rsidRPr="00834EC4" w:rsidRDefault="00394455" w:rsidP="00394455">
      <w:pPr>
        <w:shd w:val="clear" w:color="auto" w:fill="FFFFFF"/>
        <w:spacing w:line="250" w:lineRule="exact"/>
        <w:ind w:right="422"/>
        <w:rPr>
          <w:szCs w:val="24"/>
        </w:rPr>
      </w:pPr>
      <w:r w:rsidRPr="00834EC4">
        <w:rPr>
          <w:color w:val="000000"/>
          <w:spacing w:val="-3"/>
          <w:w w:val="114"/>
          <w:szCs w:val="24"/>
        </w:rPr>
        <w:t xml:space="preserve"> </w:t>
      </w:r>
      <w:r w:rsidRPr="00834EC4">
        <w:rPr>
          <w:color w:val="000000"/>
          <w:spacing w:val="-2"/>
          <w:w w:val="114"/>
          <w:szCs w:val="24"/>
        </w:rPr>
        <w:t>e.   To carry on all activities of the Association in a democratic and open</w:t>
      </w:r>
    </w:p>
    <w:p w:rsidR="00394455" w:rsidRPr="00834EC4" w:rsidRDefault="00394455" w:rsidP="00394455">
      <w:pPr>
        <w:shd w:val="clear" w:color="auto" w:fill="FFFFFF"/>
        <w:spacing w:line="250" w:lineRule="exact"/>
        <w:ind w:left="730"/>
        <w:rPr>
          <w:szCs w:val="24"/>
        </w:rPr>
      </w:pPr>
      <w:r w:rsidRPr="00834EC4">
        <w:rPr>
          <w:color w:val="000000"/>
          <w:w w:val="114"/>
          <w:szCs w:val="24"/>
        </w:rPr>
        <w:t>manor, so as to encourage parents to participate in supervisory,</w:t>
      </w:r>
    </w:p>
    <w:p w:rsidR="00394455" w:rsidRPr="00834EC4" w:rsidRDefault="00394455" w:rsidP="00394455">
      <w:pPr>
        <w:shd w:val="clear" w:color="auto" w:fill="FFFFFF"/>
        <w:spacing w:line="250" w:lineRule="exact"/>
        <w:ind w:left="739"/>
        <w:rPr>
          <w:szCs w:val="24"/>
        </w:rPr>
      </w:pPr>
      <w:r w:rsidRPr="00834EC4">
        <w:rPr>
          <w:color w:val="000000"/>
          <w:spacing w:val="-1"/>
          <w:w w:val="114"/>
          <w:szCs w:val="24"/>
        </w:rPr>
        <w:t>organizational and coaching roles within the Society, and to assist</w:t>
      </w:r>
    </w:p>
    <w:p w:rsidR="00394455" w:rsidRPr="00834EC4" w:rsidRDefault="00394455" w:rsidP="00394455">
      <w:pPr>
        <w:shd w:val="clear" w:color="auto" w:fill="FFFFFF"/>
        <w:spacing w:before="10" w:line="250" w:lineRule="exact"/>
        <w:ind w:left="739"/>
        <w:rPr>
          <w:color w:val="000000"/>
          <w:spacing w:val="-1"/>
          <w:szCs w:val="24"/>
        </w:rPr>
      </w:pPr>
      <w:r w:rsidRPr="00834EC4">
        <w:rPr>
          <w:bCs/>
          <w:color w:val="000000"/>
          <w:spacing w:val="-1"/>
          <w:szCs w:val="24"/>
        </w:rPr>
        <w:t xml:space="preserve">Members in obtaining the </w:t>
      </w:r>
      <w:r w:rsidRPr="00834EC4">
        <w:rPr>
          <w:color w:val="000000"/>
          <w:spacing w:val="-1"/>
          <w:szCs w:val="24"/>
        </w:rPr>
        <w:t xml:space="preserve">training </w:t>
      </w:r>
      <w:r w:rsidRPr="00834EC4">
        <w:rPr>
          <w:bCs/>
          <w:color w:val="000000"/>
          <w:spacing w:val="-1"/>
          <w:szCs w:val="24"/>
        </w:rPr>
        <w:t xml:space="preserve">required of </w:t>
      </w:r>
      <w:r w:rsidRPr="00834EC4">
        <w:rPr>
          <w:color w:val="000000"/>
          <w:spacing w:val="-1"/>
          <w:szCs w:val="24"/>
        </w:rPr>
        <w:t>them.</w:t>
      </w:r>
    </w:p>
    <w:p w:rsidR="00394455" w:rsidRPr="00834EC4" w:rsidRDefault="00394455" w:rsidP="00394455">
      <w:pPr>
        <w:shd w:val="clear" w:color="auto" w:fill="FFFFFF"/>
        <w:spacing w:before="10" w:line="250" w:lineRule="exact"/>
        <w:rPr>
          <w:szCs w:val="24"/>
        </w:rPr>
      </w:pPr>
      <w:r w:rsidRPr="00834EC4">
        <w:rPr>
          <w:color w:val="000000"/>
          <w:spacing w:val="-1"/>
          <w:szCs w:val="24"/>
        </w:rPr>
        <w:t xml:space="preserve">f.     </w:t>
      </w:r>
      <w:r w:rsidRPr="00834EC4">
        <w:rPr>
          <w:szCs w:val="24"/>
        </w:rPr>
        <w:t xml:space="preserve">To ensure development and success, SLMHA reserves the right to not fill a “AA” </w:t>
      </w:r>
    </w:p>
    <w:p w:rsidR="00394455" w:rsidRPr="00834EC4" w:rsidRDefault="00394455" w:rsidP="00394455">
      <w:pPr>
        <w:shd w:val="clear" w:color="auto" w:fill="FFFFFF"/>
        <w:spacing w:before="10" w:line="250" w:lineRule="exact"/>
        <w:ind w:firstLine="720"/>
        <w:rPr>
          <w:szCs w:val="24"/>
        </w:rPr>
      </w:pPr>
      <w:r w:rsidRPr="00834EC4">
        <w:rPr>
          <w:szCs w:val="24"/>
        </w:rPr>
        <w:t xml:space="preserve">Division roster if a Players ability appears not to meet the skill level required as </w:t>
      </w:r>
    </w:p>
    <w:p w:rsidR="00394455" w:rsidRPr="00834EC4" w:rsidRDefault="00394455" w:rsidP="00394455">
      <w:pPr>
        <w:shd w:val="clear" w:color="auto" w:fill="FFFFFF"/>
        <w:spacing w:before="10" w:line="250" w:lineRule="exact"/>
        <w:ind w:left="720"/>
        <w:rPr>
          <w:szCs w:val="24"/>
        </w:rPr>
      </w:pPr>
      <w:r w:rsidRPr="00834EC4">
        <w:rPr>
          <w:szCs w:val="24"/>
        </w:rPr>
        <w:t>per deemed by the Players Selection Committee, evaluators, and Coaches, or if the players safety may be jeopardized.</w:t>
      </w:r>
    </w:p>
    <w:p w:rsidR="00394455" w:rsidRPr="00834EC4" w:rsidRDefault="00394455" w:rsidP="00394455">
      <w:pPr>
        <w:jc w:val="both"/>
        <w:rPr>
          <w:szCs w:val="24"/>
        </w:rPr>
      </w:pPr>
    </w:p>
    <w:p w:rsidR="00394455" w:rsidRPr="00834EC4" w:rsidRDefault="00394455" w:rsidP="00394455">
      <w:pPr>
        <w:jc w:val="both"/>
        <w:rPr>
          <w:i/>
          <w:szCs w:val="24"/>
        </w:rPr>
      </w:pPr>
    </w:p>
    <w:p w:rsidR="00394455" w:rsidRDefault="00394455" w:rsidP="00394455">
      <w:pPr>
        <w:jc w:val="both"/>
        <w:rPr>
          <w:i/>
          <w:szCs w:val="24"/>
        </w:rPr>
      </w:pPr>
    </w:p>
    <w:p w:rsidR="00394455" w:rsidRDefault="00394455" w:rsidP="00394455">
      <w:pPr>
        <w:jc w:val="both"/>
        <w:rPr>
          <w:i/>
          <w:szCs w:val="24"/>
        </w:rPr>
      </w:pPr>
    </w:p>
    <w:p w:rsidR="00394455" w:rsidRDefault="00394455" w:rsidP="00394455">
      <w:pPr>
        <w:jc w:val="both"/>
        <w:rPr>
          <w:i/>
          <w:szCs w:val="24"/>
        </w:rPr>
      </w:pPr>
    </w:p>
    <w:p w:rsidR="00394455" w:rsidRDefault="00394455" w:rsidP="00394455">
      <w:pPr>
        <w:jc w:val="both"/>
        <w:rPr>
          <w:i/>
          <w:szCs w:val="24"/>
        </w:rPr>
      </w:pPr>
    </w:p>
    <w:p w:rsidR="00394455" w:rsidRDefault="00394455" w:rsidP="00394455">
      <w:pPr>
        <w:jc w:val="both"/>
        <w:rPr>
          <w:i/>
          <w:szCs w:val="24"/>
        </w:rPr>
      </w:pPr>
    </w:p>
    <w:p w:rsidR="00394455" w:rsidRDefault="00053A53" w:rsidP="00053A53">
      <w:pPr>
        <w:tabs>
          <w:tab w:val="left" w:pos="2213"/>
        </w:tabs>
        <w:jc w:val="both"/>
        <w:rPr>
          <w:i/>
          <w:szCs w:val="24"/>
        </w:rPr>
      </w:pPr>
      <w:r>
        <w:rPr>
          <w:i/>
          <w:szCs w:val="24"/>
        </w:rPr>
        <w:tab/>
      </w:r>
    </w:p>
    <w:p w:rsidR="00394455" w:rsidRDefault="00394455" w:rsidP="00394455">
      <w:pPr>
        <w:jc w:val="both"/>
        <w:rPr>
          <w:i/>
          <w:szCs w:val="24"/>
        </w:rPr>
      </w:pPr>
    </w:p>
    <w:p w:rsidR="00394455" w:rsidRDefault="00394455" w:rsidP="00394455">
      <w:pPr>
        <w:jc w:val="both"/>
        <w:rPr>
          <w:i/>
          <w:szCs w:val="24"/>
        </w:rPr>
      </w:pPr>
    </w:p>
    <w:p w:rsidR="00394455" w:rsidRDefault="00053A53" w:rsidP="00053A53">
      <w:pPr>
        <w:tabs>
          <w:tab w:val="left" w:pos="7060"/>
        </w:tabs>
        <w:jc w:val="both"/>
        <w:rPr>
          <w:i/>
          <w:szCs w:val="24"/>
        </w:rPr>
      </w:pPr>
      <w:r>
        <w:rPr>
          <w:i/>
          <w:szCs w:val="24"/>
        </w:rPr>
        <w:tab/>
      </w:r>
    </w:p>
    <w:p w:rsidR="00394455" w:rsidRDefault="00053A53" w:rsidP="00053A53">
      <w:pPr>
        <w:pStyle w:val="Heading1"/>
        <w:tabs>
          <w:tab w:val="left" w:pos="7060"/>
        </w:tabs>
        <w:jc w:val="left"/>
        <w:rPr>
          <w:b w:val="0"/>
          <w:bCs w:val="0"/>
          <w:i/>
          <w:sz w:val="24"/>
          <w:szCs w:val="24"/>
        </w:rPr>
      </w:pPr>
      <w:r>
        <w:rPr>
          <w:b w:val="0"/>
          <w:bCs w:val="0"/>
          <w:i/>
          <w:sz w:val="24"/>
          <w:szCs w:val="24"/>
        </w:rPr>
        <w:tab/>
      </w:r>
    </w:p>
    <w:p w:rsidR="00394455" w:rsidRDefault="00394455" w:rsidP="00394455"/>
    <w:p w:rsidR="00394455" w:rsidRDefault="00394455" w:rsidP="00394455"/>
    <w:p w:rsidR="00394455" w:rsidRDefault="00394455" w:rsidP="00394455"/>
    <w:p w:rsidR="00394455" w:rsidRPr="000571F3" w:rsidRDefault="00394455" w:rsidP="00053A53">
      <w:pPr>
        <w:jc w:val="center"/>
      </w:pPr>
    </w:p>
    <w:p w:rsidR="00394455" w:rsidRPr="001579C6" w:rsidRDefault="00394455" w:rsidP="00394455">
      <w:pPr>
        <w:pStyle w:val="Heading1"/>
        <w:rPr>
          <w:sz w:val="24"/>
          <w:szCs w:val="24"/>
        </w:rPr>
      </w:pPr>
      <w:r w:rsidRPr="001579C6">
        <w:rPr>
          <w:sz w:val="24"/>
          <w:szCs w:val="24"/>
        </w:rPr>
        <w:t>SOCIETIES ACT</w:t>
      </w:r>
    </w:p>
    <w:p w:rsidR="00394455" w:rsidRPr="001579C6" w:rsidRDefault="00394455" w:rsidP="00394455">
      <w:pPr>
        <w:pStyle w:val="Heading2"/>
        <w:rPr>
          <w:szCs w:val="24"/>
        </w:rPr>
      </w:pPr>
      <w:r w:rsidRPr="001579C6">
        <w:rPr>
          <w:szCs w:val="24"/>
        </w:rPr>
        <w:t>BY-LAWS</w:t>
      </w:r>
    </w:p>
    <w:p w:rsidR="00394455" w:rsidRPr="001579C6" w:rsidRDefault="00394455" w:rsidP="00394455">
      <w:pPr>
        <w:jc w:val="both"/>
        <w:rPr>
          <w:b/>
          <w:bCs/>
          <w:szCs w:val="24"/>
        </w:rPr>
      </w:pPr>
    </w:p>
    <w:p w:rsidR="00394455" w:rsidRPr="001579C6" w:rsidRDefault="00394455" w:rsidP="00394455">
      <w:pPr>
        <w:jc w:val="both"/>
        <w:rPr>
          <w:b/>
          <w:bCs/>
          <w:szCs w:val="24"/>
        </w:rPr>
      </w:pPr>
      <w:r w:rsidRPr="001579C6">
        <w:rPr>
          <w:szCs w:val="24"/>
        </w:rPr>
        <w:t xml:space="preserve">The name of the Society is: </w:t>
      </w:r>
      <w:r w:rsidRPr="001579C6">
        <w:rPr>
          <w:b/>
          <w:bCs/>
          <w:szCs w:val="24"/>
        </w:rPr>
        <w:t>SLAVE LAKE MINOR HOCKEY ASSOCIATION (</w:t>
      </w:r>
      <w:r w:rsidR="007241B0">
        <w:rPr>
          <w:b/>
          <w:bCs/>
          <w:szCs w:val="24"/>
        </w:rPr>
        <w:t>SLMHA</w:t>
      </w:r>
      <w:r w:rsidRPr="001579C6">
        <w:rPr>
          <w:b/>
          <w:bCs/>
          <w:szCs w:val="24"/>
        </w:rPr>
        <w:t>)</w:t>
      </w:r>
    </w:p>
    <w:p w:rsidR="00394455" w:rsidRPr="001579C6" w:rsidRDefault="00394455" w:rsidP="00394455">
      <w:pPr>
        <w:numPr>
          <w:ilvl w:val="0"/>
          <w:numId w:val="1"/>
        </w:numPr>
        <w:tabs>
          <w:tab w:val="clear" w:pos="1080"/>
          <w:tab w:val="num" w:pos="720"/>
        </w:tabs>
        <w:ind w:left="720"/>
        <w:jc w:val="both"/>
        <w:rPr>
          <w:b/>
          <w:bCs/>
          <w:szCs w:val="24"/>
        </w:rPr>
      </w:pPr>
      <w:r w:rsidRPr="001579C6">
        <w:rPr>
          <w:b/>
          <w:bCs/>
          <w:szCs w:val="24"/>
        </w:rPr>
        <w:t>DEFINITIONS:</w:t>
      </w:r>
    </w:p>
    <w:p w:rsidR="00394455" w:rsidRPr="001579C6" w:rsidRDefault="00394455" w:rsidP="00394455">
      <w:pPr>
        <w:numPr>
          <w:ilvl w:val="1"/>
          <w:numId w:val="1"/>
        </w:numPr>
        <w:tabs>
          <w:tab w:val="num" w:pos="900"/>
        </w:tabs>
        <w:ind w:left="900"/>
        <w:jc w:val="both"/>
        <w:rPr>
          <w:szCs w:val="24"/>
        </w:rPr>
      </w:pPr>
      <w:r w:rsidRPr="001579C6">
        <w:rPr>
          <w:b/>
          <w:bCs/>
          <w:szCs w:val="24"/>
        </w:rPr>
        <w:t>“Association”</w:t>
      </w:r>
      <w:r w:rsidRPr="001579C6">
        <w:rPr>
          <w:szCs w:val="24"/>
        </w:rPr>
        <w:t xml:space="preserve"> means the </w:t>
      </w:r>
      <w:r w:rsidRPr="001579C6">
        <w:rPr>
          <w:b/>
          <w:bCs/>
          <w:szCs w:val="24"/>
        </w:rPr>
        <w:t>Slave Lake Minor Hockey Association</w:t>
      </w:r>
      <w:r w:rsidRPr="001579C6">
        <w:rPr>
          <w:szCs w:val="24"/>
        </w:rPr>
        <w:t>, as incorporated under the Societies Act, R.S.A. 1980, c.S-18</w:t>
      </w:r>
      <w:r>
        <w:rPr>
          <w:szCs w:val="24"/>
        </w:rPr>
        <w:t>.</w:t>
      </w:r>
    </w:p>
    <w:p w:rsidR="00394455" w:rsidRPr="001579C6" w:rsidRDefault="00394455" w:rsidP="00394455">
      <w:pPr>
        <w:numPr>
          <w:ilvl w:val="1"/>
          <w:numId w:val="1"/>
        </w:numPr>
        <w:tabs>
          <w:tab w:val="num" w:pos="900"/>
        </w:tabs>
        <w:ind w:left="900"/>
        <w:jc w:val="both"/>
        <w:rPr>
          <w:szCs w:val="24"/>
        </w:rPr>
      </w:pPr>
      <w:r w:rsidRPr="001579C6">
        <w:rPr>
          <w:b/>
          <w:bCs/>
          <w:szCs w:val="24"/>
        </w:rPr>
        <w:t>“Society”</w:t>
      </w:r>
      <w:r w:rsidRPr="001579C6">
        <w:rPr>
          <w:szCs w:val="24"/>
        </w:rPr>
        <w:t xml:space="preserve"> means the </w:t>
      </w:r>
      <w:r w:rsidRPr="001579C6">
        <w:rPr>
          <w:b/>
          <w:bCs/>
          <w:szCs w:val="24"/>
        </w:rPr>
        <w:t>Slave Lake Minor Hockey Association</w:t>
      </w:r>
      <w:r w:rsidRPr="001579C6">
        <w:rPr>
          <w:szCs w:val="24"/>
        </w:rPr>
        <w:t>, as incorporated under the Societies Act, R.S.A. 1980, c.S-18</w:t>
      </w:r>
      <w:r>
        <w:rPr>
          <w:szCs w:val="24"/>
        </w:rPr>
        <w:t>.</w:t>
      </w:r>
    </w:p>
    <w:p w:rsidR="00394455" w:rsidRPr="001579C6" w:rsidRDefault="00394455" w:rsidP="00394455">
      <w:pPr>
        <w:numPr>
          <w:ilvl w:val="1"/>
          <w:numId w:val="1"/>
        </w:numPr>
        <w:tabs>
          <w:tab w:val="num" w:pos="900"/>
        </w:tabs>
        <w:ind w:left="900"/>
        <w:jc w:val="both"/>
        <w:rPr>
          <w:szCs w:val="24"/>
        </w:rPr>
      </w:pPr>
      <w:r w:rsidRPr="001579C6">
        <w:rPr>
          <w:b/>
          <w:bCs/>
          <w:szCs w:val="24"/>
        </w:rPr>
        <w:t>“Member”</w:t>
      </w:r>
      <w:r w:rsidRPr="001579C6">
        <w:rPr>
          <w:szCs w:val="24"/>
        </w:rPr>
        <w:t xml:space="preserve"> means any person, regardless of sex, who is over the age of 18 and who qualifies for membership in the Association.</w:t>
      </w:r>
    </w:p>
    <w:p w:rsidR="00394455" w:rsidRPr="001579C6" w:rsidRDefault="00394455" w:rsidP="00394455">
      <w:pPr>
        <w:numPr>
          <w:ilvl w:val="1"/>
          <w:numId w:val="1"/>
        </w:numPr>
        <w:tabs>
          <w:tab w:val="num" w:pos="900"/>
        </w:tabs>
        <w:ind w:left="900"/>
        <w:jc w:val="both"/>
        <w:rPr>
          <w:szCs w:val="24"/>
        </w:rPr>
      </w:pPr>
      <w:r w:rsidRPr="001579C6">
        <w:rPr>
          <w:b/>
          <w:bCs/>
          <w:szCs w:val="24"/>
        </w:rPr>
        <w:t>“Ordinary Resolution”</w:t>
      </w:r>
      <w:r w:rsidRPr="001579C6">
        <w:rPr>
          <w:szCs w:val="24"/>
        </w:rPr>
        <w:t xml:space="preserve"> means a resolution that requires a vote of not less than fifty (50%) percent plus one vote of members to pass.</w:t>
      </w:r>
    </w:p>
    <w:p w:rsidR="00394455" w:rsidRPr="001579C6" w:rsidRDefault="00394455" w:rsidP="00394455">
      <w:pPr>
        <w:numPr>
          <w:ilvl w:val="1"/>
          <w:numId w:val="1"/>
        </w:numPr>
        <w:tabs>
          <w:tab w:val="num" w:pos="900"/>
        </w:tabs>
        <w:ind w:left="900"/>
        <w:jc w:val="both"/>
        <w:rPr>
          <w:szCs w:val="24"/>
        </w:rPr>
      </w:pPr>
      <w:r w:rsidRPr="001579C6">
        <w:rPr>
          <w:b/>
          <w:bCs/>
          <w:szCs w:val="24"/>
        </w:rPr>
        <w:t>“Special Resolution”</w:t>
      </w:r>
      <w:r w:rsidRPr="001579C6">
        <w:rPr>
          <w:szCs w:val="24"/>
        </w:rPr>
        <w:t xml:space="preserve"> means a resolution (i) passed at a general meeting of which not less than twenty-one (21) days notice specifying the intention to propose the resolution has been duly given, and by the vote of not less than seventy-five (75%) percent of those members who are entitled to vote, unless (ii) where less than twenty-one (21) days notice has been given, the members entitled to vote at that general meeting so agree, or where (iii) a resolution consented to in writing by all the members who would have been entitled at a general meeting to vote on the special resolution is first passed.</w:t>
      </w:r>
    </w:p>
    <w:p w:rsidR="00394455" w:rsidRPr="001579C6" w:rsidRDefault="00394455" w:rsidP="00394455">
      <w:pPr>
        <w:numPr>
          <w:ilvl w:val="1"/>
          <w:numId w:val="1"/>
        </w:numPr>
        <w:tabs>
          <w:tab w:val="num" w:pos="900"/>
        </w:tabs>
        <w:ind w:left="900"/>
        <w:jc w:val="both"/>
        <w:rPr>
          <w:szCs w:val="24"/>
        </w:rPr>
      </w:pPr>
      <w:r w:rsidRPr="001579C6">
        <w:rPr>
          <w:b/>
          <w:bCs/>
          <w:szCs w:val="24"/>
        </w:rPr>
        <w:t>“Extra-Ordinary Resolution”</w:t>
      </w:r>
      <w:r w:rsidRPr="001579C6">
        <w:rPr>
          <w:szCs w:val="24"/>
        </w:rPr>
        <w:t xml:space="preserve"> means a resolution that required a vote of not less than seventy-five (75%) percent of members present to pass.</w:t>
      </w:r>
    </w:p>
    <w:p w:rsidR="00394455" w:rsidRDefault="00394455" w:rsidP="00394455">
      <w:pPr>
        <w:numPr>
          <w:ilvl w:val="1"/>
          <w:numId w:val="1"/>
        </w:numPr>
        <w:tabs>
          <w:tab w:val="num" w:pos="900"/>
        </w:tabs>
        <w:ind w:left="900"/>
        <w:jc w:val="both"/>
        <w:rPr>
          <w:iCs/>
          <w:szCs w:val="24"/>
        </w:rPr>
      </w:pPr>
      <w:r w:rsidRPr="001579C6">
        <w:rPr>
          <w:b/>
          <w:bCs/>
          <w:iCs/>
          <w:szCs w:val="24"/>
        </w:rPr>
        <w:t xml:space="preserve">“Executive” </w:t>
      </w:r>
      <w:r w:rsidRPr="001579C6">
        <w:rPr>
          <w:iCs/>
          <w:szCs w:val="24"/>
        </w:rPr>
        <w:t xml:space="preserve">means current </w:t>
      </w:r>
      <w:r>
        <w:rPr>
          <w:iCs/>
          <w:szCs w:val="24"/>
        </w:rPr>
        <w:t>B</w:t>
      </w:r>
      <w:r w:rsidRPr="001579C6">
        <w:rPr>
          <w:iCs/>
          <w:szCs w:val="24"/>
        </w:rPr>
        <w:t xml:space="preserve">oard of </w:t>
      </w:r>
      <w:r>
        <w:rPr>
          <w:iCs/>
          <w:szCs w:val="24"/>
        </w:rPr>
        <w:t>D</w:t>
      </w:r>
      <w:r w:rsidRPr="001579C6">
        <w:rPr>
          <w:iCs/>
          <w:szCs w:val="24"/>
        </w:rPr>
        <w:t>irectors.</w:t>
      </w:r>
    </w:p>
    <w:p w:rsidR="00394455" w:rsidRPr="007241B0" w:rsidRDefault="00394455" w:rsidP="00394455">
      <w:pPr>
        <w:numPr>
          <w:ilvl w:val="1"/>
          <w:numId w:val="1"/>
        </w:numPr>
        <w:tabs>
          <w:tab w:val="num" w:pos="900"/>
        </w:tabs>
        <w:ind w:left="900"/>
        <w:jc w:val="both"/>
        <w:rPr>
          <w:iCs/>
          <w:szCs w:val="24"/>
        </w:rPr>
      </w:pPr>
      <w:r w:rsidRPr="007352B2">
        <w:rPr>
          <w:bCs/>
          <w:iCs/>
          <w:szCs w:val="24"/>
        </w:rPr>
        <w:t>“</w:t>
      </w:r>
      <w:r w:rsidRPr="007352B2">
        <w:rPr>
          <w:b/>
          <w:bCs/>
          <w:iCs/>
          <w:szCs w:val="24"/>
        </w:rPr>
        <w:t>Registered Player</w:t>
      </w:r>
      <w:r w:rsidRPr="007352B2">
        <w:rPr>
          <w:bCs/>
          <w:iCs/>
          <w:szCs w:val="24"/>
        </w:rPr>
        <w:t xml:space="preserve">” means a participant in Slave Lake Minor Hockey </w:t>
      </w:r>
      <w:r>
        <w:rPr>
          <w:bCs/>
          <w:iCs/>
          <w:szCs w:val="24"/>
        </w:rPr>
        <w:t>whose</w:t>
      </w:r>
      <w:r w:rsidRPr="007352B2">
        <w:rPr>
          <w:bCs/>
          <w:iCs/>
          <w:szCs w:val="24"/>
        </w:rPr>
        <w:t xml:space="preserve"> registration and try out fees have been paid in full</w:t>
      </w:r>
      <w:r>
        <w:rPr>
          <w:bCs/>
          <w:iCs/>
          <w:szCs w:val="24"/>
        </w:rPr>
        <w:t>.</w:t>
      </w:r>
      <w:r w:rsidRPr="007352B2">
        <w:rPr>
          <w:bCs/>
          <w:iCs/>
          <w:szCs w:val="24"/>
        </w:rPr>
        <w:t xml:space="preserve"> </w:t>
      </w:r>
      <w:r>
        <w:rPr>
          <w:bCs/>
          <w:iCs/>
          <w:szCs w:val="24"/>
        </w:rPr>
        <w:t>T</w:t>
      </w:r>
      <w:r w:rsidRPr="007352B2">
        <w:rPr>
          <w:bCs/>
          <w:iCs/>
          <w:szCs w:val="24"/>
        </w:rPr>
        <w:t>his is to include the personal</w:t>
      </w:r>
      <w:r>
        <w:rPr>
          <w:bCs/>
          <w:iCs/>
          <w:szCs w:val="24"/>
        </w:rPr>
        <w:t>ly paid</w:t>
      </w:r>
      <w:r w:rsidRPr="007352B2">
        <w:rPr>
          <w:bCs/>
          <w:iCs/>
          <w:szCs w:val="24"/>
        </w:rPr>
        <w:t xml:space="preserve"> portion of any members who are sponsored by Kidsport, etc.</w:t>
      </w:r>
    </w:p>
    <w:p w:rsidR="007241B0" w:rsidRPr="001D4F2C" w:rsidRDefault="007241B0" w:rsidP="00394455">
      <w:pPr>
        <w:numPr>
          <w:ilvl w:val="1"/>
          <w:numId w:val="1"/>
        </w:numPr>
        <w:tabs>
          <w:tab w:val="num" w:pos="900"/>
        </w:tabs>
        <w:ind w:left="900"/>
        <w:jc w:val="both"/>
        <w:rPr>
          <w:iCs/>
          <w:szCs w:val="24"/>
        </w:rPr>
      </w:pPr>
      <w:r w:rsidRPr="001D4F2C">
        <w:rPr>
          <w:b/>
          <w:bCs/>
          <w:iCs/>
          <w:szCs w:val="24"/>
        </w:rPr>
        <w:t xml:space="preserve">“HA” </w:t>
      </w:r>
      <w:r w:rsidRPr="001D4F2C">
        <w:rPr>
          <w:bCs/>
          <w:iCs/>
          <w:szCs w:val="24"/>
        </w:rPr>
        <w:t>mean Hockey Alberta.</w:t>
      </w:r>
    </w:p>
    <w:p w:rsidR="007241B0" w:rsidRPr="001D4F2C" w:rsidRDefault="007241B0" w:rsidP="00394455">
      <w:pPr>
        <w:numPr>
          <w:ilvl w:val="1"/>
          <w:numId w:val="1"/>
        </w:numPr>
        <w:tabs>
          <w:tab w:val="num" w:pos="900"/>
        </w:tabs>
        <w:ind w:left="900"/>
        <w:jc w:val="both"/>
        <w:rPr>
          <w:iCs/>
          <w:szCs w:val="24"/>
        </w:rPr>
      </w:pPr>
      <w:r w:rsidRPr="001D4F2C">
        <w:rPr>
          <w:b/>
          <w:bCs/>
          <w:iCs/>
          <w:szCs w:val="24"/>
        </w:rPr>
        <w:t xml:space="preserve">“HC” </w:t>
      </w:r>
      <w:r w:rsidRPr="001D4F2C">
        <w:rPr>
          <w:bCs/>
          <w:iCs/>
          <w:szCs w:val="24"/>
        </w:rPr>
        <w:t>means Hockey Canada.</w:t>
      </w:r>
      <w:r w:rsidR="009E5626" w:rsidRPr="009E5626">
        <w:rPr>
          <w:bCs/>
          <w:iCs/>
          <w:szCs w:val="24"/>
        </w:rPr>
        <w:tab/>
      </w:r>
      <w:r w:rsidR="009E5626" w:rsidRPr="009E5626">
        <w:rPr>
          <w:bCs/>
          <w:iCs/>
          <w:szCs w:val="24"/>
        </w:rPr>
        <w:tab/>
      </w:r>
      <w:r w:rsidR="009E5626" w:rsidRPr="009E5626">
        <w:rPr>
          <w:bCs/>
          <w:iCs/>
          <w:szCs w:val="24"/>
        </w:rPr>
        <w:tab/>
      </w:r>
      <w:r w:rsidR="009E5626" w:rsidRPr="009E5626">
        <w:rPr>
          <w:bCs/>
          <w:iCs/>
          <w:szCs w:val="24"/>
        </w:rPr>
        <w:tab/>
      </w:r>
    </w:p>
    <w:p w:rsidR="007241B0" w:rsidRPr="001D4F2C" w:rsidRDefault="007241B0" w:rsidP="00394455">
      <w:pPr>
        <w:numPr>
          <w:ilvl w:val="1"/>
          <w:numId w:val="1"/>
        </w:numPr>
        <w:tabs>
          <w:tab w:val="num" w:pos="900"/>
        </w:tabs>
        <w:ind w:left="900"/>
        <w:jc w:val="both"/>
        <w:rPr>
          <w:iCs/>
          <w:szCs w:val="24"/>
        </w:rPr>
      </w:pPr>
      <w:r w:rsidRPr="001D4F2C">
        <w:rPr>
          <w:b/>
          <w:bCs/>
          <w:iCs/>
          <w:szCs w:val="24"/>
        </w:rPr>
        <w:t xml:space="preserve">“HCR” </w:t>
      </w:r>
      <w:r w:rsidRPr="001D4F2C">
        <w:rPr>
          <w:bCs/>
          <w:iCs/>
          <w:szCs w:val="24"/>
        </w:rPr>
        <w:t>mean Hockey Canada Registry website.</w:t>
      </w:r>
    </w:p>
    <w:p w:rsidR="00394455" w:rsidRDefault="00394455" w:rsidP="00394455">
      <w:pPr>
        <w:jc w:val="both"/>
        <w:rPr>
          <w:szCs w:val="24"/>
        </w:rPr>
      </w:pPr>
    </w:p>
    <w:p w:rsidR="00394455" w:rsidRPr="001579C6" w:rsidRDefault="00394455" w:rsidP="00394455">
      <w:pPr>
        <w:jc w:val="both"/>
        <w:rPr>
          <w:szCs w:val="24"/>
        </w:rPr>
      </w:pPr>
    </w:p>
    <w:p w:rsidR="00394455" w:rsidRPr="001579C6" w:rsidRDefault="001D4F2C" w:rsidP="00394455">
      <w:pPr>
        <w:numPr>
          <w:ilvl w:val="0"/>
          <w:numId w:val="1"/>
        </w:numPr>
        <w:tabs>
          <w:tab w:val="clear" w:pos="1080"/>
          <w:tab w:val="num" w:pos="720"/>
        </w:tabs>
        <w:ind w:left="720"/>
        <w:jc w:val="both"/>
        <w:rPr>
          <w:b/>
          <w:bCs/>
          <w:szCs w:val="24"/>
        </w:rPr>
      </w:pPr>
      <w:r>
        <w:rPr>
          <w:b/>
          <w:bCs/>
          <w:szCs w:val="24"/>
        </w:rPr>
        <w:t>MEMBERSHIP</w:t>
      </w:r>
    </w:p>
    <w:p w:rsidR="00394455" w:rsidRPr="001579C6" w:rsidRDefault="00394455" w:rsidP="00394455">
      <w:pPr>
        <w:numPr>
          <w:ilvl w:val="1"/>
          <w:numId w:val="1"/>
        </w:numPr>
        <w:tabs>
          <w:tab w:val="num" w:pos="900"/>
        </w:tabs>
        <w:ind w:left="900" w:hanging="450"/>
        <w:jc w:val="both"/>
        <w:rPr>
          <w:szCs w:val="24"/>
        </w:rPr>
      </w:pPr>
      <w:r w:rsidRPr="001579C6">
        <w:rPr>
          <w:szCs w:val="24"/>
        </w:rPr>
        <w:t xml:space="preserve">The membership fee, if any, of the Society shall be determined, from time to time, by ordinary resolution of the members at a general meeting.  The membership fee shall be the annual payment required for each player, and entitles the </w:t>
      </w:r>
      <w:r>
        <w:rPr>
          <w:szCs w:val="24"/>
        </w:rPr>
        <w:t>P</w:t>
      </w:r>
      <w:r w:rsidRPr="001579C6">
        <w:rPr>
          <w:szCs w:val="24"/>
        </w:rPr>
        <w:t xml:space="preserve">layer’s parents or guardians to </w:t>
      </w:r>
      <w:r w:rsidRPr="002D4E66">
        <w:rPr>
          <w:bCs/>
          <w:szCs w:val="24"/>
        </w:rPr>
        <w:t xml:space="preserve">full </w:t>
      </w:r>
      <w:r>
        <w:rPr>
          <w:bCs/>
          <w:szCs w:val="24"/>
        </w:rPr>
        <w:t>M</w:t>
      </w:r>
      <w:r w:rsidRPr="002D4E66">
        <w:rPr>
          <w:bCs/>
          <w:szCs w:val="24"/>
        </w:rPr>
        <w:t>embership</w:t>
      </w:r>
      <w:r w:rsidRPr="001579C6">
        <w:rPr>
          <w:szCs w:val="24"/>
        </w:rPr>
        <w:t>.  Each parent or guardian is entitled to a vote, but a player under the age of 18 is not entitled to a vote.  Where a parent or guardian has more than one player for whom they have paid an annual fee, they are nevertheless only entitled to one vote.  There is no restriction on the sex of members, provided they are over 18 and they pay the specified fee for that category in full.</w:t>
      </w:r>
    </w:p>
    <w:p w:rsidR="00394455" w:rsidRPr="001579C6" w:rsidRDefault="00394455" w:rsidP="00394455">
      <w:pPr>
        <w:numPr>
          <w:ilvl w:val="1"/>
          <w:numId w:val="1"/>
        </w:numPr>
        <w:tabs>
          <w:tab w:val="num" w:pos="900"/>
        </w:tabs>
        <w:ind w:left="900" w:hanging="450"/>
        <w:jc w:val="both"/>
        <w:rPr>
          <w:szCs w:val="24"/>
        </w:rPr>
      </w:pPr>
      <w:r w:rsidRPr="001579C6">
        <w:rPr>
          <w:szCs w:val="24"/>
        </w:rPr>
        <w:t xml:space="preserve">In the event that an individual wishes to be a member of the Association, but does not have a regular membership because they do not have a player for whom they have paid the annual fee, then such a person may become a member, and be eligible for all rights and privileges of a regular member, by paying a special annual membership fee, to be determined from time to time, by ordinary resolution of the members at a general meeting. See </w:t>
      </w:r>
      <w:r>
        <w:rPr>
          <w:szCs w:val="24"/>
        </w:rPr>
        <w:t>R</w:t>
      </w:r>
      <w:r w:rsidRPr="001579C6">
        <w:rPr>
          <w:szCs w:val="24"/>
        </w:rPr>
        <w:t xml:space="preserve">ules and </w:t>
      </w:r>
      <w:r>
        <w:rPr>
          <w:szCs w:val="24"/>
        </w:rPr>
        <w:t>R</w:t>
      </w:r>
      <w:r w:rsidRPr="001579C6">
        <w:rPr>
          <w:szCs w:val="24"/>
        </w:rPr>
        <w:t>egulations for yearly amount.</w:t>
      </w:r>
    </w:p>
    <w:p w:rsidR="00394455" w:rsidRPr="001579C6" w:rsidRDefault="00394455" w:rsidP="00394455">
      <w:pPr>
        <w:numPr>
          <w:ilvl w:val="1"/>
          <w:numId w:val="1"/>
        </w:numPr>
        <w:tabs>
          <w:tab w:val="num" w:pos="900"/>
        </w:tabs>
        <w:ind w:left="900"/>
        <w:jc w:val="both"/>
        <w:rPr>
          <w:szCs w:val="24"/>
        </w:rPr>
      </w:pPr>
      <w:r w:rsidRPr="001579C6">
        <w:rPr>
          <w:szCs w:val="24"/>
        </w:rPr>
        <w:t>The Board of Directors of the Society reserves the right to refuse the admission to membership of any applicant(s) for membership who have conducted themselves in a manner detrimental to the Society, or for conduct relating to minors which resulted in the laying of criminal charges in Slave Lake or elsewhere.  A person refused admission to membership may appeal to the members at a general meeting, and their eligibility shall be determined by extra-ordinary resolution.</w:t>
      </w:r>
    </w:p>
    <w:p w:rsidR="00394455" w:rsidRPr="001579C6" w:rsidRDefault="00394455" w:rsidP="00394455">
      <w:pPr>
        <w:numPr>
          <w:ilvl w:val="1"/>
          <w:numId w:val="1"/>
        </w:numPr>
        <w:tabs>
          <w:tab w:val="num" w:pos="900"/>
        </w:tabs>
        <w:ind w:left="900"/>
        <w:jc w:val="both"/>
        <w:rPr>
          <w:szCs w:val="24"/>
        </w:rPr>
      </w:pPr>
      <w:r w:rsidRPr="001579C6">
        <w:rPr>
          <w:szCs w:val="24"/>
        </w:rPr>
        <w:t>Member(s) may withdraw from membership by giving notice to the Secretary of the Association.  Any member(s) who fail to pay the annual fee in full may be automatically suspended pending fee payment and any bank charges.  No member(s) are entitled to vote at any general meeting or Director’s meeting of the Society, until all debts owed to the Society are paid in full.</w:t>
      </w:r>
    </w:p>
    <w:p w:rsidR="00394455" w:rsidRPr="001579C6" w:rsidRDefault="00394455" w:rsidP="00394455">
      <w:pPr>
        <w:numPr>
          <w:ilvl w:val="1"/>
          <w:numId w:val="1"/>
        </w:numPr>
        <w:tabs>
          <w:tab w:val="num" w:pos="900"/>
        </w:tabs>
        <w:ind w:left="900"/>
        <w:jc w:val="both"/>
        <w:rPr>
          <w:szCs w:val="24"/>
        </w:rPr>
      </w:pPr>
      <w:r w:rsidRPr="001579C6">
        <w:rPr>
          <w:szCs w:val="24"/>
        </w:rPr>
        <w:t>The Board of Directors may expel any person(s) from membership who have conducted themselves in a manner detrimental to the Association, or who have been found guilty of criminal charge(s) involving minor(s).  A person expelled f</w:t>
      </w:r>
      <w:r>
        <w:rPr>
          <w:szCs w:val="24"/>
        </w:rPr>
        <w:t>ro</w:t>
      </w:r>
      <w:r w:rsidRPr="001579C6">
        <w:rPr>
          <w:szCs w:val="24"/>
        </w:rPr>
        <w:t>m membership may appeal to the members at a general meeting, and their eligibility for reinstatement to membership shall be determined by extra-ordinary resolution.</w:t>
      </w:r>
    </w:p>
    <w:p w:rsidR="00394455" w:rsidRPr="001579C6" w:rsidRDefault="00394455" w:rsidP="00394455">
      <w:pPr>
        <w:numPr>
          <w:ilvl w:val="1"/>
          <w:numId w:val="1"/>
        </w:numPr>
        <w:tabs>
          <w:tab w:val="num" w:pos="900"/>
        </w:tabs>
        <w:ind w:left="900"/>
        <w:jc w:val="both"/>
        <w:rPr>
          <w:szCs w:val="24"/>
        </w:rPr>
      </w:pPr>
      <w:r w:rsidRPr="001579C6">
        <w:rPr>
          <w:szCs w:val="24"/>
        </w:rPr>
        <w:t xml:space="preserve">The Board of Directors may expel any person from membership who has been indefinitely suspended or is the subject of an expulsion by </w:t>
      </w:r>
      <w:r w:rsidRPr="002D4E66">
        <w:rPr>
          <w:bCs/>
          <w:iCs/>
          <w:szCs w:val="24"/>
        </w:rPr>
        <w:t>H.A.,</w:t>
      </w:r>
      <w:r w:rsidRPr="002D4E66">
        <w:rPr>
          <w:iCs/>
          <w:szCs w:val="24"/>
        </w:rPr>
        <w:t xml:space="preserve"> </w:t>
      </w:r>
      <w:r w:rsidRPr="002D4E66">
        <w:rPr>
          <w:bCs/>
          <w:iCs/>
          <w:szCs w:val="24"/>
        </w:rPr>
        <w:t>H.C.,</w:t>
      </w:r>
      <w:r w:rsidRPr="002D4E66">
        <w:rPr>
          <w:iCs/>
          <w:szCs w:val="24"/>
        </w:rPr>
        <w:t xml:space="preserve"> </w:t>
      </w:r>
      <w:r w:rsidRPr="00651A77">
        <w:rPr>
          <w:bCs/>
          <w:iCs/>
          <w:szCs w:val="24"/>
        </w:rPr>
        <w:t>or any league our teams play in</w:t>
      </w:r>
      <w:r w:rsidRPr="002D4E66">
        <w:rPr>
          <w:bCs/>
          <w:iCs/>
          <w:szCs w:val="24"/>
        </w:rPr>
        <w:t>.</w:t>
      </w:r>
      <w:r w:rsidRPr="001579C6">
        <w:rPr>
          <w:b/>
          <w:bCs/>
          <w:iCs/>
          <w:szCs w:val="24"/>
        </w:rPr>
        <w:t xml:space="preserve"> </w:t>
      </w:r>
      <w:r w:rsidRPr="001579C6">
        <w:rPr>
          <w:szCs w:val="24"/>
        </w:rPr>
        <w:t>In such a situation reinstatement to membership shall be governed by compliance with the terms of reinstatement set out by the above Association.</w:t>
      </w:r>
    </w:p>
    <w:p w:rsidR="00394455" w:rsidRDefault="00394455" w:rsidP="00394455">
      <w:pPr>
        <w:jc w:val="both"/>
        <w:rPr>
          <w:szCs w:val="24"/>
        </w:rPr>
      </w:pPr>
    </w:p>
    <w:p w:rsidR="00394455" w:rsidRPr="001579C6" w:rsidRDefault="00394455" w:rsidP="00394455">
      <w:pPr>
        <w:jc w:val="both"/>
        <w:rPr>
          <w:szCs w:val="24"/>
        </w:rPr>
      </w:pPr>
    </w:p>
    <w:p w:rsidR="00394455" w:rsidRPr="001579C6" w:rsidRDefault="00394455" w:rsidP="00394455">
      <w:pPr>
        <w:numPr>
          <w:ilvl w:val="0"/>
          <w:numId w:val="1"/>
        </w:numPr>
        <w:tabs>
          <w:tab w:val="clear" w:pos="1080"/>
          <w:tab w:val="num" w:pos="720"/>
          <w:tab w:val="num" w:pos="8658"/>
        </w:tabs>
        <w:ind w:left="720"/>
        <w:jc w:val="both"/>
        <w:rPr>
          <w:b/>
          <w:bCs/>
          <w:szCs w:val="24"/>
        </w:rPr>
      </w:pPr>
      <w:r w:rsidRPr="001579C6">
        <w:rPr>
          <w:b/>
          <w:bCs/>
          <w:szCs w:val="24"/>
        </w:rPr>
        <w:t>MEETINGS</w:t>
      </w:r>
    </w:p>
    <w:p w:rsidR="00394455" w:rsidRPr="001579C6" w:rsidRDefault="00394455" w:rsidP="00394455">
      <w:pPr>
        <w:numPr>
          <w:ilvl w:val="1"/>
          <w:numId w:val="1"/>
        </w:numPr>
        <w:tabs>
          <w:tab w:val="num" w:pos="900"/>
        </w:tabs>
        <w:ind w:left="900"/>
        <w:jc w:val="both"/>
        <w:rPr>
          <w:szCs w:val="24"/>
        </w:rPr>
      </w:pPr>
      <w:r w:rsidRPr="001579C6">
        <w:rPr>
          <w:iCs/>
          <w:szCs w:val="24"/>
        </w:rPr>
        <w:t xml:space="preserve">The Association shall hold an Annual General Meeting each year, date to be determined by the </w:t>
      </w:r>
      <w:r>
        <w:rPr>
          <w:iCs/>
          <w:szCs w:val="24"/>
        </w:rPr>
        <w:t>SLMHA</w:t>
      </w:r>
      <w:r w:rsidRPr="001579C6">
        <w:rPr>
          <w:iCs/>
          <w:szCs w:val="24"/>
        </w:rPr>
        <w:t xml:space="preserve"> </w:t>
      </w:r>
      <w:r>
        <w:rPr>
          <w:iCs/>
          <w:szCs w:val="24"/>
        </w:rPr>
        <w:t>E</w:t>
      </w:r>
      <w:r w:rsidRPr="001579C6">
        <w:rPr>
          <w:iCs/>
          <w:szCs w:val="24"/>
        </w:rPr>
        <w:t xml:space="preserve">xecutive.  Notice of the AGM shall be </w:t>
      </w:r>
      <w:r w:rsidRPr="001D4F2C">
        <w:rPr>
          <w:iCs/>
          <w:szCs w:val="24"/>
        </w:rPr>
        <w:t>advertised</w:t>
      </w:r>
      <w:r>
        <w:rPr>
          <w:iCs/>
          <w:color w:val="FF0000"/>
          <w:szCs w:val="24"/>
        </w:rPr>
        <w:t xml:space="preserve"> </w:t>
      </w:r>
      <w:r w:rsidRPr="001579C6">
        <w:rPr>
          <w:iCs/>
          <w:szCs w:val="24"/>
        </w:rPr>
        <w:t>in local newspaper(s)</w:t>
      </w:r>
      <w:r>
        <w:rPr>
          <w:iCs/>
          <w:szCs w:val="24"/>
        </w:rPr>
        <w:t xml:space="preserve"> and/</w:t>
      </w:r>
      <w:r w:rsidRPr="00651A77">
        <w:rPr>
          <w:iCs/>
          <w:szCs w:val="24"/>
        </w:rPr>
        <w:t>or SLMHA website</w:t>
      </w:r>
      <w:r>
        <w:rPr>
          <w:iCs/>
          <w:szCs w:val="24"/>
        </w:rPr>
        <w:t>,</w:t>
      </w:r>
      <w:r w:rsidRPr="001579C6">
        <w:rPr>
          <w:iCs/>
          <w:szCs w:val="24"/>
        </w:rPr>
        <w:t xml:space="preserve"> commencing at least six (6) weeks prior to the meeting date.</w:t>
      </w:r>
      <w:r w:rsidRPr="001579C6">
        <w:rPr>
          <w:szCs w:val="24"/>
        </w:rPr>
        <w:t xml:space="preserve">  At this meeting there shall be </w:t>
      </w:r>
      <w:r w:rsidR="00566D2A" w:rsidRPr="001D4F2C">
        <w:rPr>
          <w:szCs w:val="24"/>
        </w:rPr>
        <w:t>twelve (12)</w:t>
      </w:r>
      <w:r w:rsidR="00566D2A">
        <w:rPr>
          <w:color w:val="FF0000"/>
          <w:szCs w:val="24"/>
        </w:rPr>
        <w:t xml:space="preserve"> </w:t>
      </w:r>
      <w:r w:rsidRPr="00251EF2">
        <w:rPr>
          <w:szCs w:val="24"/>
        </w:rPr>
        <w:t>Directors</w:t>
      </w:r>
      <w:r w:rsidRPr="001579C6">
        <w:rPr>
          <w:szCs w:val="24"/>
        </w:rPr>
        <w:t>.  A financial report shall be presented to the members, and any committees constituted at either the previous AGM or by the Board of Directors shall present their reports to the membership at this meeting.  Robert’s Rule Of Order, or a similar method of procedure shall govern the conduct of the meeting.</w:t>
      </w:r>
    </w:p>
    <w:p w:rsidR="00394455" w:rsidRPr="001579C6" w:rsidRDefault="00394455" w:rsidP="00394455">
      <w:pPr>
        <w:numPr>
          <w:ilvl w:val="1"/>
          <w:numId w:val="1"/>
        </w:numPr>
        <w:tabs>
          <w:tab w:val="num" w:pos="900"/>
        </w:tabs>
        <w:ind w:left="900"/>
        <w:jc w:val="both"/>
        <w:rPr>
          <w:szCs w:val="24"/>
        </w:rPr>
      </w:pPr>
      <w:r w:rsidRPr="001579C6">
        <w:rPr>
          <w:szCs w:val="24"/>
        </w:rPr>
        <w:t>A general meeting of the Society may be called at any time upon six (6) weeks published notice in local newspaper(s)</w:t>
      </w:r>
      <w:r w:rsidRPr="002F7CAC">
        <w:rPr>
          <w:b/>
          <w:szCs w:val="24"/>
        </w:rPr>
        <w:t xml:space="preserve"> </w:t>
      </w:r>
      <w:r w:rsidR="00566D2A">
        <w:rPr>
          <w:szCs w:val="24"/>
        </w:rPr>
        <w:t>and/</w:t>
      </w:r>
      <w:r w:rsidRPr="00651A77">
        <w:rPr>
          <w:szCs w:val="24"/>
        </w:rPr>
        <w:t>or SLMHA website</w:t>
      </w:r>
      <w:r w:rsidRPr="001579C6">
        <w:rPr>
          <w:szCs w:val="24"/>
        </w:rPr>
        <w:t xml:space="preserve"> where the Secretary of the Association is so directed by the President or the Board of </w:t>
      </w:r>
      <w:r w:rsidRPr="001D4F2C">
        <w:rPr>
          <w:szCs w:val="24"/>
        </w:rPr>
        <w:t>Directors</w:t>
      </w:r>
      <w:r w:rsidR="00566D2A" w:rsidRPr="001D4F2C">
        <w:rPr>
          <w:szCs w:val="24"/>
        </w:rPr>
        <w:t xml:space="preserve"> to do so</w:t>
      </w:r>
      <w:r w:rsidRPr="001D4F2C">
        <w:rPr>
          <w:szCs w:val="24"/>
        </w:rPr>
        <w:t>.</w:t>
      </w:r>
    </w:p>
    <w:p w:rsidR="00394455" w:rsidRPr="001579C6" w:rsidRDefault="00394455" w:rsidP="00394455">
      <w:pPr>
        <w:numPr>
          <w:ilvl w:val="1"/>
          <w:numId w:val="1"/>
        </w:numPr>
        <w:tabs>
          <w:tab w:val="left" w:pos="900"/>
        </w:tabs>
        <w:ind w:left="900"/>
        <w:jc w:val="both"/>
        <w:rPr>
          <w:szCs w:val="24"/>
        </w:rPr>
      </w:pPr>
      <w:r w:rsidRPr="001579C6">
        <w:rPr>
          <w:szCs w:val="24"/>
        </w:rPr>
        <w:t>A special meeting of the membership, or a general meeting which requires notice of the intention to propose a special resolution, shall be called not less than twenty-one (21) days published notice in local newspaper(s)</w:t>
      </w:r>
      <w:r>
        <w:rPr>
          <w:szCs w:val="24"/>
        </w:rPr>
        <w:t xml:space="preserve"> </w:t>
      </w:r>
      <w:r w:rsidR="00566D2A">
        <w:rPr>
          <w:szCs w:val="24"/>
        </w:rPr>
        <w:t>and/</w:t>
      </w:r>
      <w:r w:rsidRPr="00651A77">
        <w:rPr>
          <w:szCs w:val="24"/>
        </w:rPr>
        <w:t>or SLMHA website</w:t>
      </w:r>
      <w:r w:rsidRPr="002F7CAC">
        <w:rPr>
          <w:b/>
          <w:szCs w:val="24"/>
        </w:rPr>
        <w:t xml:space="preserve"> </w:t>
      </w:r>
      <w:r w:rsidRPr="001579C6">
        <w:rPr>
          <w:szCs w:val="24"/>
        </w:rPr>
        <w:t>where the Secretary of the Association is so directed by the President or the Board of Directors, or upon</w:t>
      </w:r>
      <w:r w:rsidR="00566D2A">
        <w:rPr>
          <w:szCs w:val="24"/>
        </w:rPr>
        <w:t xml:space="preserve"> receipt by the Secretary of a p</w:t>
      </w:r>
      <w:r w:rsidRPr="001579C6">
        <w:rPr>
          <w:szCs w:val="24"/>
        </w:rPr>
        <w:t xml:space="preserve">etition signed for that purpose by no less than fifty (50) members, setting forth the reasons for calling such a </w:t>
      </w:r>
      <w:r w:rsidR="00566D2A">
        <w:rPr>
          <w:szCs w:val="24"/>
        </w:rPr>
        <w:t>S</w:t>
      </w:r>
      <w:r w:rsidRPr="001579C6">
        <w:rPr>
          <w:szCs w:val="24"/>
        </w:rPr>
        <w:t xml:space="preserve">pecial </w:t>
      </w:r>
      <w:r w:rsidR="00566D2A">
        <w:rPr>
          <w:szCs w:val="24"/>
        </w:rPr>
        <w:t>M</w:t>
      </w:r>
      <w:r w:rsidRPr="001579C6">
        <w:rPr>
          <w:szCs w:val="24"/>
        </w:rPr>
        <w:t>eeting.</w:t>
      </w:r>
    </w:p>
    <w:p w:rsidR="00394455" w:rsidRPr="001579C6" w:rsidRDefault="00394455" w:rsidP="00394455">
      <w:pPr>
        <w:numPr>
          <w:ilvl w:val="1"/>
          <w:numId w:val="1"/>
        </w:numPr>
        <w:tabs>
          <w:tab w:val="left" w:pos="900"/>
        </w:tabs>
        <w:ind w:left="900"/>
        <w:jc w:val="both"/>
        <w:rPr>
          <w:szCs w:val="24"/>
        </w:rPr>
      </w:pPr>
      <w:r w:rsidRPr="001579C6">
        <w:rPr>
          <w:szCs w:val="24"/>
        </w:rPr>
        <w:t xml:space="preserve">The Board of Directors shall meet on a regular basis once a month or as otherwise determined by the Board, and the Secretary shall call a </w:t>
      </w:r>
      <w:r w:rsidR="00566D2A">
        <w:rPr>
          <w:szCs w:val="24"/>
        </w:rPr>
        <w:t>S</w:t>
      </w:r>
      <w:r w:rsidRPr="001579C6">
        <w:rPr>
          <w:szCs w:val="24"/>
        </w:rPr>
        <w:t xml:space="preserve">pecial </w:t>
      </w:r>
      <w:r w:rsidR="00566D2A">
        <w:rPr>
          <w:szCs w:val="24"/>
        </w:rPr>
        <w:t>M</w:t>
      </w:r>
      <w:r w:rsidRPr="001579C6">
        <w:rPr>
          <w:szCs w:val="24"/>
        </w:rPr>
        <w:t>eeting of the Board upon three (3) working days written notice or by personal phone call to Board members when in receipt of instructions to do so from the President or from three (3) Board members.</w:t>
      </w:r>
    </w:p>
    <w:p w:rsidR="00394455" w:rsidRPr="001579C6" w:rsidRDefault="00AE0A19" w:rsidP="00394455">
      <w:pPr>
        <w:numPr>
          <w:ilvl w:val="1"/>
          <w:numId w:val="1"/>
        </w:numPr>
        <w:tabs>
          <w:tab w:val="left" w:pos="900"/>
        </w:tabs>
        <w:ind w:left="900"/>
        <w:jc w:val="both"/>
        <w:rPr>
          <w:szCs w:val="24"/>
        </w:rPr>
      </w:pPr>
      <w:r w:rsidRPr="001D4F2C">
        <w:rPr>
          <w:szCs w:val="24"/>
        </w:rPr>
        <w:t>Present Board Members plus one (1) Member in good standing shall constitute a quorum at any meeting of the Membership.</w:t>
      </w:r>
      <w:r w:rsidR="00394455" w:rsidRPr="001579C6">
        <w:rPr>
          <w:szCs w:val="24"/>
        </w:rPr>
        <w:t xml:space="preserve">  Fifty percent plus one (1) of the elected or interim appointed Directors shall constitute a quorum of the Board of Directors.</w:t>
      </w:r>
    </w:p>
    <w:p w:rsidR="00394455" w:rsidRDefault="00394455" w:rsidP="00394455">
      <w:pPr>
        <w:numPr>
          <w:ilvl w:val="1"/>
          <w:numId w:val="1"/>
        </w:numPr>
        <w:tabs>
          <w:tab w:val="left" w:pos="900"/>
        </w:tabs>
        <w:ind w:left="900"/>
        <w:jc w:val="both"/>
        <w:rPr>
          <w:szCs w:val="24"/>
        </w:rPr>
      </w:pPr>
      <w:r w:rsidRPr="001579C6">
        <w:rPr>
          <w:szCs w:val="24"/>
        </w:rPr>
        <w:t>Any committees of the Association shall meet as deemed necessary by that committee, or as directed by the Board of Directors.  A committee quorum shall consist of no less than two (2) persons, and majority votes or consensus decisions shall govern committee meetings.</w:t>
      </w:r>
    </w:p>
    <w:p w:rsidR="00394455" w:rsidRPr="00680EDB" w:rsidRDefault="00394455" w:rsidP="00394455">
      <w:pPr>
        <w:numPr>
          <w:ilvl w:val="1"/>
          <w:numId w:val="1"/>
        </w:numPr>
        <w:tabs>
          <w:tab w:val="left" w:pos="900"/>
        </w:tabs>
        <w:ind w:left="900"/>
        <w:jc w:val="both"/>
        <w:rPr>
          <w:szCs w:val="24"/>
        </w:rPr>
      </w:pPr>
      <w:r w:rsidRPr="00680EDB">
        <w:rPr>
          <w:szCs w:val="24"/>
        </w:rPr>
        <w:t>All directors are required to inform t</w:t>
      </w:r>
      <w:r>
        <w:rPr>
          <w:szCs w:val="24"/>
        </w:rPr>
        <w:t>he Secretary, President or Vice-</w:t>
      </w:r>
      <w:r w:rsidRPr="00680EDB">
        <w:rPr>
          <w:szCs w:val="24"/>
        </w:rPr>
        <w:t xml:space="preserve">President if they are unable to attend regularly scheduled </w:t>
      </w:r>
      <w:r>
        <w:rPr>
          <w:szCs w:val="24"/>
        </w:rPr>
        <w:t>m</w:t>
      </w:r>
      <w:r w:rsidRPr="00680EDB">
        <w:rPr>
          <w:szCs w:val="24"/>
        </w:rPr>
        <w:t>eetings</w:t>
      </w:r>
      <w:r>
        <w:rPr>
          <w:szCs w:val="24"/>
        </w:rPr>
        <w:t>.</w:t>
      </w:r>
    </w:p>
    <w:p w:rsidR="00394455" w:rsidRDefault="00394455" w:rsidP="00394455">
      <w:pPr>
        <w:tabs>
          <w:tab w:val="left" w:pos="900"/>
        </w:tabs>
        <w:ind w:left="540"/>
        <w:jc w:val="both"/>
        <w:rPr>
          <w:szCs w:val="24"/>
        </w:rPr>
      </w:pPr>
    </w:p>
    <w:p w:rsidR="00394455" w:rsidRPr="001579C6" w:rsidRDefault="00394455" w:rsidP="00394455">
      <w:pPr>
        <w:tabs>
          <w:tab w:val="left" w:pos="900"/>
        </w:tabs>
        <w:ind w:left="540"/>
        <w:jc w:val="both"/>
        <w:rPr>
          <w:szCs w:val="24"/>
        </w:rPr>
      </w:pPr>
    </w:p>
    <w:p w:rsidR="00394455" w:rsidRPr="001579C6" w:rsidRDefault="00394455" w:rsidP="00394455">
      <w:pPr>
        <w:numPr>
          <w:ilvl w:val="0"/>
          <w:numId w:val="1"/>
        </w:numPr>
        <w:tabs>
          <w:tab w:val="clear" w:pos="1080"/>
          <w:tab w:val="num" w:pos="720"/>
          <w:tab w:val="num" w:pos="8658"/>
        </w:tabs>
        <w:ind w:left="810"/>
        <w:jc w:val="both"/>
        <w:rPr>
          <w:b/>
          <w:bCs/>
          <w:szCs w:val="24"/>
        </w:rPr>
      </w:pPr>
      <w:r w:rsidRPr="001579C6">
        <w:rPr>
          <w:b/>
          <w:bCs/>
          <w:szCs w:val="24"/>
        </w:rPr>
        <w:t>VOTING</w:t>
      </w:r>
    </w:p>
    <w:p w:rsidR="00394455" w:rsidRPr="001579C6" w:rsidRDefault="00394455" w:rsidP="00394455">
      <w:pPr>
        <w:numPr>
          <w:ilvl w:val="1"/>
          <w:numId w:val="1"/>
        </w:numPr>
        <w:tabs>
          <w:tab w:val="num" w:pos="900"/>
        </w:tabs>
        <w:ind w:left="900"/>
        <w:jc w:val="both"/>
        <w:rPr>
          <w:szCs w:val="24"/>
        </w:rPr>
      </w:pPr>
      <w:r w:rsidRPr="001579C6">
        <w:rPr>
          <w:szCs w:val="24"/>
        </w:rPr>
        <w:t xml:space="preserve">Any voting member who has not withdrawn from </w:t>
      </w:r>
      <w:r w:rsidR="00566D2A">
        <w:rPr>
          <w:szCs w:val="24"/>
        </w:rPr>
        <w:t>M</w:t>
      </w:r>
      <w:r w:rsidRPr="001579C6">
        <w:rPr>
          <w:szCs w:val="24"/>
        </w:rPr>
        <w:t xml:space="preserve">embership, or who has not been expelled or suspended from </w:t>
      </w:r>
      <w:r w:rsidR="00566D2A">
        <w:rPr>
          <w:szCs w:val="24"/>
        </w:rPr>
        <w:t>M</w:t>
      </w:r>
      <w:r w:rsidRPr="001579C6">
        <w:rPr>
          <w:szCs w:val="24"/>
        </w:rPr>
        <w:t>embership as provided from for herein, and who is a member in good standing whose dues are fully paid and who does not owe any debt(s) to the Society, shall have the right to vote at any meeting of the membership of the Society.</w:t>
      </w:r>
    </w:p>
    <w:p w:rsidR="00394455" w:rsidRPr="001579C6" w:rsidRDefault="00394455" w:rsidP="00394455">
      <w:pPr>
        <w:numPr>
          <w:ilvl w:val="1"/>
          <w:numId w:val="1"/>
        </w:numPr>
        <w:tabs>
          <w:tab w:val="num" w:pos="900"/>
        </w:tabs>
        <w:ind w:left="900"/>
        <w:jc w:val="both"/>
        <w:rPr>
          <w:szCs w:val="24"/>
        </w:rPr>
      </w:pPr>
      <w:r w:rsidRPr="001579C6">
        <w:rPr>
          <w:szCs w:val="24"/>
        </w:rPr>
        <w:t>Any director, whether elected, or appointed on an interim basis by the Board of Directors, has the right to vote at a Board meeting, provided they are a member in good standing whose dues are fully paid and who does not owe any debt(s) to the Society.</w:t>
      </w:r>
    </w:p>
    <w:p w:rsidR="00394455" w:rsidRPr="00651A77" w:rsidRDefault="00394455" w:rsidP="00394455">
      <w:pPr>
        <w:numPr>
          <w:ilvl w:val="1"/>
          <w:numId w:val="1"/>
        </w:numPr>
        <w:tabs>
          <w:tab w:val="num" w:pos="900"/>
        </w:tabs>
        <w:ind w:left="900"/>
        <w:jc w:val="both"/>
        <w:rPr>
          <w:szCs w:val="24"/>
        </w:rPr>
      </w:pPr>
      <w:r w:rsidRPr="001579C6">
        <w:rPr>
          <w:szCs w:val="24"/>
        </w:rPr>
        <w:t>Votes by a member must be in person, and cannot be by proxy.  Voting by members on a special or extra-ordinary resolution may be by mail-in ballot</w:t>
      </w:r>
      <w:r w:rsidRPr="002F7CAC">
        <w:rPr>
          <w:b/>
          <w:szCs w:val="24"/>
        </w:rPr>
        <w:t xml:space="preserve"> </w:t>
      </w:r>
      <w:r w:rsidRPr="00651A77">
        <w:rPr>
          <w:szCs w:val="24"/>
        </w:rPr>
        <w:t>or email.</w:t>
      </w:r>
    </w:p>
    <w:p w:rsidR="00394455" w:rsidRPr="001579C6" w:rsidRDefault="00394455" w:rsidP="00394455">
      <w:pPr>
        <w:numPr>
          <w:ilvl w:val="1"/>
          <w:numId w:val="1"/>
        </w:numPr>
        <w:tabs>
          <w:tab w:val="num" w:pos="900"/>
        </w:tabs>
        <w:ind w:left="900"/>
        <w:jc w:val="both"/>
        <w:rPr>
          <w:szCs w:val="24"/>
        </w:rPr>
      </w:pPr>
      <w:r w:rsidRPr="001579C6">
        <w:rPr>
          <w:szCs w:val="24"/>
        </w:rPr>
        <w:t>Votes shall be by a show of hands, unless a majority of members request a secret ballot.</w:t>
      </w:r>
    </w:p>
    <w:p w:rsidR="00394455" w:rsidRDefault="00394455" w:rsidP="00394455">
      <w:pPr>
        <w:jc w:val="both"/>
        <w:rPr>
          <w:szCs w:val="24"/>
        </w:rPr>
      </w:pPr>
    </w:p>
    <w:p w:rsidR="00394455" w:rsidRPr="001579C6" w:rsidRDefault="00394455" w:rsidP="00394455">
      <w:pPr>
        <w:jc w:val="both"/>
        <w:rPr>
          <w:szCs w:val="24"/>
        </w:rPr>
      </w:pPr>
    </w:p>
    <w:p w:rsidR="00394455" w:rsidRPr="001D4F2C" w:rsidRDefault="00394455" w:rsidP="00394455">
      <w:pPr>
        <w:numPr>
          <w:ilvl w:val="0"/>
          <w:numId w:val="1"/>
        </w:numPr>
        <w:tabs>
          <w:tab w:val="clear" w:pos="1080"/>
          <w:tab w:val="num" w:pos="720"/>
          <w:tab w:val="num" w:pos="8658"/>
        </w:tabs>
        <w:ind w:left="720"/>
        <w:jc w:val="both"/>
        <w:rPr>
          <w:b/>
          <w:bCs/>
          <w:szCs w:val="24"/>
        </w:rPr>
      </w:pPr>
      <w:r w:rsidRPr="001579C6">
        <w:rPr>
          <w:b/>
          <w:bCs/>
          <w:szCs w:val="24"/>
        </w:rPr>
        <w:t>DIRECTORS AND OFFICERS</w:t>
      </w:r>
      <w:r w:rsidRPr="001D4F2C">
        <w:rPr>
          <w:b/>
          <w:bCs/>
          <w:szCs w:val="24"/>
        </w:rPr>
        <w:t xml:space="preserve">  </w:t>
      </w:r>
    </w:p>
    <w:p w:rsidR="00394455" w:rsidRDefault="00394455" w:rsidP="00394455">
      <w:pPr>
        <w:numPr>
          <w:ilvl w:val="1"/>
          <w:numId w:val="1"/>
        </w:numPr>
        <w:tabs>
          <w:tab w:val="num" w:pos="900"/>
        </w:tabs>
        <w:ind w:left="900"/>
        <w:jc w:val="both"/>
        <w:rPr>
          <w:szCs w:val="24"/>
        </w:rPr>
      </w:pPr>
      <w:r w:rsidRPr="001579C6">
        <w:rPr>
          <w:szCs w:val="24"/>
        </w:rPr>
        <w:t xml:space="preserve">At the Association’s AGM </w:t>
      </w:r>
      <w:r w:rsidRPr="00651A77">
        <w:rPr>
          <w:szCs w:val="24"/>
        </w:rPr>
        <w:t>the elections shall take place on the above mentioned positions.</w:t>
      </w:r>
      <w:r w:rsidRPr="001579C6">
        <w:rPr>
          <w:szCs w:val="24"/>
        </w:rPr>
        <w:t xml:space="preserve">  All elected directors and officers must sign </w:t>
      </w:r>
      <w:r w:rsidRPr="00251EF2">
        <w:rPr>
          <w:szCs w:val="24"/>
        </w:rPr>
        <w:t>an Executive Code</w:t>
      </w:r>
      <w:r w:rsidRPr="001579C6">
        <w:rPr>
          <w:szCs w:val="24"/>
        </w:rPr>
        <w:t xml:space="preserve"> of </w:t>
      </w:r>
      <w:r>
        <w:rPr>
          <w:szCs w:val="24"/>
        </w:rPr>
        <w:t>C</w:t>
      </w:r>
      <w:r w:rsidRPr="001579C6">
        <w:rPr>
          <w:szCs w:val="24"/>
        </w:rPr>
        <w:t>onduct.  Se</w:t>
      </w:r>
      <w:r>
        <w:rPr>
          <w:szCs w:val="24"/>
        </w:rPr>
        <w:t>e appendix A.</w:t>
      </w:r>
    </w:p>
    <w:p w:rsidR="00394455" w:rsidRPr="00651A77" w:rsidRDefault="00394455" w:rsidP="00394455">
      <w:pPr>
        <w:numPr>
          <w:ilvl w:val="1"/>
          <w:numId w:val="1"/>
        </w:numPr>
        <w:tabs>
          <w:tab w:val="num" w:pos="900"/>
        </w:tabs>
        <w:ind w:left="900"/>
        <w:jc w:val="both"/>
        <w:rPr>
          <w:szCs w:val="24"/>
        </w:rPr>
      </w:pPr>
      <w:r w:rsidRPr="00651A77">
        <w:rPr>
          <w:szCs w:val="24"/>
        </w:rPr>
        <w:t xml:space="preserve">The Coaching Director and the Referee-In Chief position are appointed by the SLMHA </w:t>
      </w:r>
      <w:r>
        <w:rPr>
          <w:szCs w:val="24"/>
        </w:rPr>
        <w:t>E</w:t>
      </w:r>
      <w:r w:rsidRPr="00651A77">
        <w:rPr>
          <w:szCs w:val="24"/>
        </w:rPr>
        <w:t>xecutive at the first meeting after the AGM.</w:t>
      </w:r>
    </w:p>
    <w:p w:rsidR="00394455" w:rsidRPr="002F7CAC" w:rsidRDefault="00394455" w:rsidP="00394455">
      <w:pPr>
        <w:numPr>
          <w:ilvl w:val="1"/>
          <w:numId w:val="1"/>
        </w:numPr>
        <w:tabs>
          <w:tab w:val="num" w:pos="900"/>
        </w:tabs>
        <w:ind w:left="900"/>
        <w:jc w:val="both"/>
        <w:rPr>
          <w:szCs w:val="24"/>
        </w:rPr>
      </w:pPr>
      <w:r w:rsidRPr="002F7CAC">
        <w:rPr>
          <w:szCs w:val="24"/>
        </w:rPr>
        <w:t xml:space="preserve">No </w:t>
      </w:r>
      <w:r>
        <w:rPr>
          <w:szCs w:val="24"/>
        </w:rPr>
        <w:t>D</w:t>
      </w:r>
      <w:r w:rsidRPr="002F7CAC">
        <w:rPr>
          <w:szCs w:val="24"/>
        </w:rPr>
        <w:t xml:space="preserve">irector shall hold more than one position.  In the event of a vacancy in any </w:t>
      </w:r>
      <w:r>
        <w:rPr>
          <w:szCs w:val="24"/>
        </w:rPr>
        <w:t>D</w:t>
      </w:r>
      <w:r w:rsidRPr="002F7CAC">
        <w:rPr>
          <w:szCs w:val="24"/>
        </w:rPr>
        <w:t xml:space="preserve">irector’s position during the year, the remaining Board of Directors shall appoint a person to fill such vacancy until the next AGM of the Association.  </w:t>
      </w:r>
      <w:r w:rsidRPr="002F7CAC">
        <w:rPr>
          <w:iCs/>
          <w:szCs w:val="24"/>
        </w:rPr>
        <w:t>The board of directors may utilize elected board members to fulfill these interim positions.</w:t>
      </w:r>
      <w:r w:rsidRPr="002F7CAC">
        <w:rPr>
          <w:szCs w:val="24"/>
        </w:rPr>
        <w:t xml:space="preserve"> No person shall hold any elected position for more than two (2) consecutive years of terms unless re-elected.</w:t>
      </w:r>
    </w:p>
    <w:p w:rsidR="00394455" w:rsidRPr="001579C6" w:rsidRDefault="00394455" w:rsidP="00394455">
      <w:pPr>
        <w:numPr>
          <w:ilvl w:val="1"/>
          <w:numId w:val="1"/>
        </w:numPr>
        <w:tabs>
          <w:tab w:val="num" w:pos="900"/>
        </w:tabs>
        <w:ind w:left="900"/>
        <w:jc w:val="both"/>
        <w:rPr>
          <w:szCs w:val="24"/>
        </w:rPr>
      </w:pPr>
      <w:r w:rsidRPr="001579C6">
        <w:rPr>
          <w:szCs w:val="24"/>
        </w:rPr>
        <w:t xml:space="preserve">In the event that resignations or other unforeseen circumstances reduce the number of originally elected </w:t>
      </w:r>
      <w:r>
        <w:rPr>
          <w:szCs w:val="24"/>
        </w:rPr>
        <w:t>D</w:t>
      </w:r>
      <w:r w:rsidRPr="001579C6">
        <w:rPr>
          <w:szCs w:val="24"/>
        </w:rPr>
        <w:t>irectors to less than the number required for a quorum, then a general meeting of the membership shall be called to elect new Directors to fill all vacancies until the next AGM.</w:t>
      </w:r>
    </w:p>
    <w:p w:rsidR="00394455" w:rsidRPr="001579C6" w:rsidRDefault="00394455" w:rsidP="00394455">
      <w:pPr>
        <w:numPr>
          <w:ilvl w:val="1"/>
          <w:numId w:val="1"/>
        </w:numPr>
        <w:tabs>
          <w:tab w:val="num" w:pos="900"/>
        </w:tabs>
        <w:ind w:left="900"/>
        <w:jc w:val="both"/>
        <w:rPr>
          <w:szCs w:val="24"/>
        </w:rPr>
      </w:pPr>
      <w:r w:rsidRPr="001579C6">
        <w:rPr>
          <w:szCs w:val="24"/>
        </w:rPr>
        <w:t>A Director may resign by giving written notice of their resignation to the Secretary of the Association, or by giving notice of their resignation verbally at a proper constituted meeting of the Board of Directors, and directing that the resignation be recorded in the minutes of the meeting.</w:t>
      </w:r>
    </w:p>
    <w:p w:rsidR="00394455" w:rsidRPr="001D4F2C" w:rsidRDefault="00394455" w:rsidP="00394455">
      <w:pPr>
        <w:numPr>
          <w:ilvl w:val="1"/>
          <w:numId w:val="1"/>
        </w:numPr>
        <w:tabs>
          <w:tab w:val="num" w:pos="900"/>
        </w:tabs>
        <w:ind w:left="900"/>
        <w:jc w:val="both"/>
        <w:rPr>
          <w:szCs w:val="24"/>
        </w:rPr>
      </w:pPr>
      <w:r w:rsidRPr="00680EDB">
        <w:rPr>
          <w:szCs w:val="24"/>
        </w:rPr>
        <w:t xml:space="preserve">A Director shall automatically lose their directorship, in the event that they have failed to attend three (3) Board of Director meetings with inexcusable absences. </w:t>
      </w:r>
      <w:r w:rsidR="00566D2A" w:rsidRPr="001D4F2C">
        <w:rPr>
          <w:szCs w:val="24"/>
        </w:rPr>
        <w:t>Meeting attendance will be recorded within the minutes by the Secretary.</w:t>
      </w:r>
      <w:r w:rsidR="00566D2A">
        <w:rPr>
          <w:color w:val="FF0000"/>
          <w:szCs w:val="24"/>
        </w:rPr>
        <w:t xml:space="preserve"> </w:t>
      </w:r>
      <w:r w:rsidRPr="00680EDB">
        <w:rPr>
          <w:szCs w:val="24"/>
        </w:rPr>
        <w:t xml:space="preserve">A Director will be considered absent if such person, inexcusably, arrives more than 15 minutes late or leaves the board of directors meeting more </w:t>
      </w:r>
      <w:r>
        <w:rPr>
          <w:szCs w:val="24"/>
        </w:rPr>
        <w:t xml:space="preserve">than 15 minutes early. </w:t>
      </w:r>
      <w:r w:rsidRPr="00B905CD">
        <w:rPr>
          <w:szCs w:val="24"/>
        </w:rPr>
        <w:t xml:space="preserve">All new </w:t>
      </w:r>
      <w:r>
        <w:rPr>
          <w:szCs w:val="24"/>
        </w:rPr>
        <w:t>B</w:t>
      </w:r>
      <w:r w:rsidRPr="00B905CD">
        <w:rPr>
          <w:szCs w:val="24"/>
        </w:rPr>
        <w:t xml:space="preserve">oard members will be advised of this upon taking a position on the </w:t>
      </w:r>
      <w:r>
        <w:rPr>
          <w:szCs w:val="24"/>
        </w:rPr>
        <w:t>B</w:t>
      </w:r>
      <w:r w:rsidRPr="00B905CD">
        <w:rPr>
          <w:szCs w:val="24"/>
        </w:rPr>
        <w:t>oard</w:t>
      </w:r>
      <w:r>
        <w:rPr>
          <w:szCs w:val="24"/>
        </w:rPr>
        <w:t xml:space="preserve">.  An absence would be considered an excusable absence </w:t>
      </w:r>
      <w:r w:rsidRPr="001D4F2C">
        <w:rPr>
          <w:szCs w:val="24"/>
        </w:rPr>
        <w:t xml:space="preserve">if </w:t>
      </w:r>
      <w:r w:rsidR="00566D2A" w:rsidRPr="001D4F2C">
        <w:rPr>
          <w:szCs w:val="24"/>
        </w:rPr>
        <w:t>the Board Member</w:t>
      </w:r>
      <w:r>
        <w:rPr>
          <w:szCs w:val="24"/>
        </w:rPr>
        <w:t xml:space="preserve"> had a work </w:t>
      </w:r>
      <w:r w:rsidRPr="001D4F2C">
        <w:rPr>
          <w:szCs w:val="24"/>
        </w:rPr>
        <w:t xml:space="preserve">commitment </w:t>
      </w:r>
      <w:r w:rsidR="00566D2A" w:rsidRPr="001D4F2C">
        <w:rPr>
          <w:szCs w:val="24"/>
        </w:rPr>
        <w:t>was ill</w:t>
      </w:r>
      <w:r w:rsidR="00566D2A">
        <w:rPr>
          <w:szCs w:val="24"/>
        </w:rPr>
        <w:t xml:space="preserve">, </w:t>
      </w:r>
      <w:r w:rsidR="00566D2A" w:rsidRPr="001D4F2C">
        <w:rPr>
          <w:szCs w:val="24"/>
        </w:rPr>
        <w:t xml:space="preserve">or at the </w:t>
      </w:r>
      <w:r w:rsidR="00685F67" w:rsidRPr="001D4F2C">
        <w:rPr>
          <w:szCs w:val="24"/>
        </w:rPr>
        <w:t>discretion</w:t>
      </w:r>
      <w:r w:rsidR="00566D2A" w:rsidRPr="001D4F2C">
        <w:rPr>
          <w:szCs w:val="24"/>
        </w:rPr>
        <w:t xml:space="preserve"> of the President and have notified the Secretary in writing or via email.</w:t>
      </w:r>
    </w:p>
    <w:p w:rsidR="00394455" w:rsidRPr="001579C6" w:rsidRDefault="00394455" w:rsidP="00394455">
      <w:pPr>
        <w:numPr>
          <w:ilvl w:val="1"/>
          <w:numId w:val="1"/>
        </w:numPr>
        <w:tabs>
          <w:tab w:val="left" w:pos="900"/>
        </w:tabs>
        <w:ind w:left="900"/>
        <w:jc w:val="both"/>
        <w:rPr>
          <w:szCs w:val="24"/>
        </w:rPr>
      </w:pPr>
      <w:r w:rsidRPr="001579C6">
        <w:rPr>
          <w:szCs w:val="24"/>
        </w:rPr>
        <w:t>A Director may be removed from his directorship by extra-ordinary resolution of the Board of Directors, or by special resolution of the members of the Society at a general meeting called specifically for that purpose, in any of the following circumstances.</w:t>
      </w:r>
    </w:p>
    <w:p w:rsidR="00394455" w:rsidRPr="001579C6" w:rsidRDefault="00394455" w:rsidP="00394455">
      <w:pPr>
        <w:numPr>
          <w:ilvl w:val="2"/>
          <w:numId w:val="1"/>
        </w:numPr>
        <w:jc w:val="both"/>
        <w:rPr>
          <w:szCs w:val="24"/>
        </w:rPr>
      </w:pPr>
      <w:r w:rsidRPr="001579C6">
        <w:rPr>
          <w:szCs w:val="24"/>
        </w:rPr>
        <w:t>They have conducted themselves in a manner detrimental to the Society.</w:t>
      </w:r>
    </w:p>
    <w:p w:rsidR="00394455" w:rsidRPr="001579C6" w:rsidRDefault="00394455" w:rsidP="00394455">
      <w:pPr>
        <w:numPr>
          <w:ilvl w:val="2"/>
          <w:numId w:val="1"/>
        </w:numPr>
        <w:jc w:val="both"/>
        <w:rPr>
          <w:szCs w:val="24"/>
        </w:rPr>
      </w:pPr>
      <w:r w:rsidRPr="001579C6">
        <w:rPr>
          <w:szCs w:val="24"/>
        </w:rPr>
        <w:t>They have been convicted, while in office, of theft, fraud, mischief, breach of trust, or conduct relating to minor(s), which resulted in the laying of criminal charges in Slave Lake or elsewhere.</w:t>
      </w:r>
    </w:p>
    <w:p w:rsidR="00394455" w:rsidRPr="001579C6" w:rsidRDefault="00394455" w:rsidP="00394455">
      <w:pPr>
        <w:numPr>
          <w:ilvl w:val="2"/>
          <w:numId w:val="1"/>
        </w:numPr>
        <w:jc w:val="both"/>
        <w:rPr>
          <w:szCs w:val="24"/>
        </w:rPr>
      </w:pPr>
      <w:r w:rsidRPr="001579C6">
        <w:rPr>
          <w:szCs w:val="24"/>
        </w:rPr>
        <w:t xml:space="preserve">They have been suspended or are the subject of an expulsion order by </w:t>
      </w:r>
      <w:r w:rsidRPr="001579C6">
        <w:rPr>
          <w:iCs/>
          <w:szCs w:val="24"/>
        </w:rPr>
        <w:t>H.A., C.H.,</w:t>
      </w:r>
      <w:r>
        <w:rPr>
          <w:iCs/>
          <w:szCs w:val="24"/>
        </w:rPr>
        <w:t xml:space="preserve"> </w:t>
      </w:r>
      <w:r w:rsidRPr="001D4F2C">
        <w:rPr>
          <w:iCs/>
          <w:szCs w:val="24"/>
        </w:rPr>
        <w:t>and</w:t>
      </w:r>
      <w:r w:rsidR="00685F67" w:rsidRPr="001D4F2C">
        <w:rPr>
          <w:iCs/>
          <w:szCs w:val="24"/>
        </w:rPr>
        <w:t>/or applicable</w:t>
      </w:r>
      <w:r w:rsidRPr="00651A77">
        <w:rPr>
          <w:iCs/>
          <w:szCs w:val="24"/>
        </w:rPr>
        <w:t xml:space="preserve"> </w:t>
      </w:r>
      <w:r>
        <w:rPr>
          <w:iCs/>
          <w:szCs w:val="24"/>
        </w:rPr>
        <w:t>L</w:t>
      </w:r>
      <w:r w:rsidRPr="00651A77">
        <w:rPr>
          <w:iCs/>
          <w:szCs w:val="24"/>
        </w:rPr>
        <w:t>eagues</w:t>
      </w:r>
      <w:r w:rsidRPr="001579C6">
        <w:rPr>
          <w:iCs/>
          <w:szCs w:val="24"/>
        </w:rPr>
        <w:t>.</w:t>
      </w:r>
    </w:p>
    <w:p w:rsidR="00394455" w:rsidRPr="001579C6" w:rsidRDefault="00394455" w:rsidP="00394455">
      <w:pPr>
        <w:numPr>
          <w:ilvl w:val="2"/>
          <w:numId w:val="1"/>
        </w:numPr>
        <w:jc w:val="both"/>
        <w:rPr>
          <w:szCs w:val="24"/>
        </w:rPr>
      </w:pPr>
      <w:r w:rsidRPr="001579C6">
        <w:rPr>
          <w:szCs w:val="24"/>
        </w:rPr>
        <w:t xml:space="preserve">They are in significant breach of these </w:t>
      </w:r>
      <w:r>
        <w:rPr>
          <w:szCs w:val="24"/>
        </w:rPr>
        <w:t>B</w:t>
      </w:r>
      <w:r w:rsidRPr="001579C6">
        <w:rPr>
          <w:szCs w:val="24"/>
        </w:rPr>
        <w:t>y-</w:t>
      </w:r>
      <w:r>
        <w:rPr>
          <w:szCs w:val="24"/>
        </w:rPr>
        <w:t>L</w:t>
      </w:r>
      <w:r w:rsidRPr="001579C6">
        <w:rPr>
          <w:szCs w:val="24"/>
        </w:rPr>
        <w:t xml:space="preserve">aws, or any </w:t>
      </w:r>
      <w:r>
        <w:rPr>
          <w:szCs w:val="24"/>
        </w:rPr>
        <w:t>R</w:t>
      </w:r>
      <w:r w:rsidRPr="001579C6">
        <w:rPr>
          <w:szCs w:val="24"/>
        </w:rPr>
        <w:t xml:space="preserve">ules or </w:t>
      </w:r>
      <w:r>
        <w:rPr>
          <w:szCs w:val="24"/>
        </w:rPr>
        <w:t>R</w:t>
      </w:r>
      <w:r w:rsidRPr="001579C6">
        <w:rPr>
          <w:szCs w:val="24"/>
        </w:rPr>
        <w:t>egulations made there under.</w:t>
      </w:r>
    </w:p>
    <w:p w:rsidR="00394455" w:rsidRPr="001579C6" w:rsidRDefault="00394455" w:rsidP="00394455">
      <w:pPr>
        <w:numPr>
          <w:ilvl w:val="1"/>
          <w:numId w:val="1"/>
        </w:numPr>
        <w:tabs>
          <w:tab w:val="num" w:pos="900"/>
        </w:tabs>
        <w:ind w:left="900"/>
        <w:jc w:val="both"/>
        <w:rPr>
          <w:szCs w:val="24"/>
        </w:rPr>
      </w:pPr>
      <w:r w:rsidRPr="001579C6">
        <w:rPr>
          <w:szCs w:val="24"/>
        </w:rPr>
        <w:t>A person who was removed from their directorship by the Board of Directors, may appeal the decision to a general meeting of the members of the Association, who may by special resolution reinstate that Director.</w:t>
      </w:r>
    </w:p>
    <w:p w:rsidR="00394455" w:rsidRPr="001579C6" w:rsidRDefault="00394455" w:rsidP="00394455">
      <w:pPr>
        <w:numPr>
          <w:ilvl w:val="1"/>
          <w:numId w:val="1"/>
        </w:numPr>
        <w:tabs>
          <w:tab w:val="num" w:pos="900"/>
        </w:tabs>
        <w:ind w:left="900"/>
        <w:jc w:val="both"/>
        <w:rPr>
          <w:szCs w:val="24"/>
        </w:rPr>
      </w:pPr>
      <w:r w:rsidRPr="001579C6">
        <w:rPr>
          <w:szCs w:val="24"/>
        </w:rPr>
        <w:t xml:space="preserve">The Board of Directors may appoint a person to be an officer of the Association. Besides those persons designated by the Board of Directors as being officers for the better administration for the Association, referees, team managers, and </w:t>
      </w:r>
      <w:r>
        <w:rPr>
          <w:szCs w:val="24"/>
        </w:rPr>
        <w:t>C</w:t>
      </w:r>
      <w:r w:rsidRPr="001579C6">
        <w:rPr>
          <w:szCs w:val="24"/>
        </w:rPr>
        <w:t xml:space="preserve">oaches shall also be considered </w:t>
      </w:r>
      <w:r>
        <w:rPr>
          <w:szCs w:val="24"/>
        </w:rPr>
        <w:t>O</w:t>
      </w:r>
      <w:r w:rsidRPr="001579C6">
        <w:rPr>
          <w:szCs w:val="24"/>
        </w:rPr>
        <w:t>fficers of the Association.</w:t>
      </w:r>
    </w:p>
    <w:p w:rsidR="00394455" w:rsidRPr="001579C6" w:rsidRDefault="00394455" w:rsidP="00394455">
      <w:pPr>
        <w:numPr>
          <w:ilvl w:val="1"/>
          <w:numId w:val="1"/>
        </w:numPr>
        <w:tabs>
          <w:tab w:val="num" w:pos="900"/>
        </w:tabs>
        <w:ind w:left="900"/>
        <w:jc w:val="both"/>
        <w:rPr>
          <w:szCs w:val="24"/>
        </w:rPr>
      </w:pPr>
      <w:r w:rsidRPr="001579C6">
        <w:rPr>
          <w:szCs w:val="24"/>
        </w:rPr>
        <w:t>The Board of Directors may remove any appointed officer of the Association from the office by ordinary resolution of the Board of Directors.</w:t>
      </w:r>
    </w:p>
    <w:p w:rsidR="00394455" w:rsidRPr="001579C6" w:rsidRDefault="00394455" w:rsidP="00394455">
      <w:pPr>
        <w:numPr>
          <w:ilvl w:val="1"/>
          <w:numId w:val="1"/>
        </w:numPr>
        <w:tabs>
          <w:tab w:val="num" w:pos="900"/>
        </w:tabs>
        <w:ind w:left="900"/>
        <w:jc w:val="both"/>
        <w:rPr>
          <w:szCs w:val="24"/>
        </w:rPr>
      </w:pPr>
      <w:r w:rsidRPr="001579C6">
        <w:rPr>
          <w:szCs w:val="24"/>
        </w:rPr>
        <w:t>A Director may also be an officer of the Association, but an officer of the Association need not be a member.</w:t>
      </w:r>
    </w:p>
    <w:p w:rsidR="00394455" w:rsidRDefault="00394455" w:rsidP="00394455">
      <w:pPr>
        <w:numPr>
          <w:ilvl w:val="1"/>
          <w:numId w:val="1"/>
        </w:numPr>
        <w:tabs>
          <w:tab w:val="num" w:pos="900"/>
        </w:tabs>
        <w:ind w:left="900"/>
        <w:jc w:val="both"/>
        <w:rPr>
          <w:szCs w:val="24"/>
        </w:rPr>
      </w:pPr>
      <w:r w:rsidRPr="001579C6">
        <w:rPr>
          <w:szCs w:val="24"/>
        </w:rPr>
        <w:t>Officers and Directors may receive an honorarium as determined by the Board of Directors or by ordinary resolution by the general membership at an AGM.</w:t>
      </w:r>
    </w:p>
    <w:p w:rsidR="00394455" w:rsidRDefault="00394455" w:rsidP="00394455">
      <w:pPr>
        <w:numPr>
          <w:ilvl w:val="2"/>
          <w:numId w:val="1"/>
        </w:numPr>
        <w:jc w:val="both"/>
        <w:rPr>
          <w:szCs w:val="24"/>
        </w:rPr>
      </w:pPr>
      <w:r w:rsidRPr="00251EF2">
        <w:rPr>
          <w:szCs w:val="24"/>
        </w:rPr>
        <w:t>The honorarium for newly elected Board members s</w:t>
      </w:r>
      <w:r w:rsidR="00D87673">
        <w:rPr>
          <w:szCs w:val="24"/>
        </w:rPr>
        <w:t xml:space="preserve">hall be 100% the </w:t>
      </w:r>
      <w:r w:rsidRPr="00251EF2">
        <w:rPr>
          <w:szCs w:val="24"/>
        </w:rPr>
        <w:t xml:space="preserve"> price for one child’s registration per year of service.</w:t>
      </w:r>
    </w:p>
    <w:p w:rsidR="00394455" w:rsidRPr="001D4F2C" w:rsidRDefault="00394455" w:rsidP="00394455">
      <w:pPr>
        <w:numPr>
          <w:ilvl w:val="1"/>
          <w:numId w:val="1"/>
        </w:numPr>
        <w:tabs>
          <w:tab w:val="num" w:pos="900"/>
          <w:tab w:val="num" w:pos="8658"/>
        </w:tabs>
        <w:ind w:left="900"/>
        <w:jc w:val="both"/>
        <w:rPr>
          <w:strike/>
          <w:szCs w:val="24"/>
        </w:rPr>
      </w:pPr>
      <w:r w:rsidRPr="001D4F2C">
        <w:rPr>
          <w:szCs w:val="24"/>
        </w:rPr>
        <w:t>Any director who will be unable to attend a regularly scheduled</w:t>
      </w:r>
      <w:r w:rsidRPr="001D4F2C">
        <w:rPr>
          <w:b/>
          <w:szCs w:val="24"/>
        </w:rPr>
        <w:t xml:space="preserve"> </w:t>
      </w:r>
      <w:r w:rsidRPr="001D4F2C">
        <w:rPr>
          <w:szCs w:val="24"/>
        </w:rPr>
        <w:t xml:space="preserve">meeting will be required to inform the Secretary, President or Vice President. </w:t>
      </w:r>
    </w:p>
    <w:p w:rsidR="00394455" w:rsidRPr="005B0FFA" w:rsidRDefault="00394455" w:rsidP="00394455">
      <w:pPr>
        <w:numPr>
          <w:ilvl w:val="1"/>
          <w:numId w:val="1"/>
        </w:numPr>
        <w:tabs>
          <w:tab w:val="num" w:pos="900"/>
          <w:tab w:val="num" w:pos="8658"/>
        </w:tabs>
        <w:ind w:left="900"/>
        <w:jc w:val="both"/>
        <w:rPr>
          <w:bCs/>
          <w:szCs w:val="24"/>
        </w:rPr>
      </w:pPr>
      <w:r w:rsidRPr="001D4F2C">
        <w:rPr>
          <w:szCs w:val="24"/>
        </w:rPr>
        <w:t>Elections</w:t>
      </w:r>
      <w:r w:rsidRPr="001D4F2C">
        <w:rPr>
          <w:szCs w:val="24"/>
        </w:rPr>
        <w:tab/>
      </w:r>
      <w:r w:rsidRPr="001D4F2C">
        <w:rPr>
          <w:szCs w:val="24"/>
        </w:rPr>
        <w:tab/>
      </w:r>
      <w:r w:rsidRPr="001D4F2C">
        <w:rPr>
          <w:bCs/>
          <w:szCs w:val="24"/>
        </w:rPr>
        <w:t xml:space="preserve">             </w:t>
      </w:r>
    </w:p>
    <w:p w:rsidR="001D4F2C" w:rsidRDefault="00394455" w:rsidP="00096392">
      <w:pPr>
        <w:pStyle w:val="ColorfulList-Accent11"/>
        <w:ind w:left="1080"/>
        <w:rPr>
          <w:bCs/>
          <w:szCs w:val="24"/>
        </w:rPr>
      </w:pPr>
      <w:r w:rsidRPr="005B0FFA">
        <w:rPr>
          <w:bCs/>
          <w:szCs w:val="24"/>
        </w:rPr>
        <w:t>Elected in even num</w:t>
      </w:r>
      <w:r>
        <w:rPr>
          <w:bCs/>
          <w:szCs w:val="24"/>
        </w:rPr>
        <w:t xml:space="preserve">bered years for a two </w:t>
      </w:r>
      <w:r w:rsidRPr="00251EF2">
        <w:rPr>
          <w:bCs/>
          <w:szCs w:val="24"/>
        </w:rPr>
        <w:t>year term are the following:</w:t>
      </w:r>
    </w:p>
    <w:p w:rsidR="001D4F2C" w:rsidRDefault="001D4F2C" w:rsidP="001D4F2C">
      <w:pPr>
        <w:pStyle w:val="ColorfulList-Accent11"/>
        <w:ind w:left="1080" w:firstLine="360"/>
        <w:rPr>
          <w:bCs/>
          <w:szCs w:val="24"/>
        </w:rPr>
      </w:pPr>
      <w:r>
        <w:rPr>
          <w:bCs/>
          <w:szCs w:val="24"/>
        </w:rPr>
        <w:t>President</w:t>
      </w:r>
      <w:r>
        <w:rPr>
          <w:bCs/>
          <w:szCs w:val="24"/>
        </w:rPr>
        <w:tab/>
      </w:r>
      <w:r>
        <w:rPr>
          <w:bCs/>
          <w:szCs w:val="24"/>
        </w:rPr>
        <w:tab/>
      </w:r>
      <w:r>
        <w:rPr>
          <w:bCs/>
          <w:szCs w:val="24"/>
        </w:rPr>
        <w:tab/>
      </w:r>
      <w:r>
        <w:rPr>
          <w:bCs/>
          <w:szCs w:val="24"/>
        </w:rPr>
        <w:tab/>
      </w:r>
      <w:r>
        <w:rPr>
          <w:bCs/>
          <w:szCs w:val="24"/>
        </w:rPr>
        <w:tab/>
        <w:t>Treasurer</w:t>
      </w:r>
    </w:p>
    <w:p w:rsidR="001D4F2C" w:rsidRDefault="001D4F2C" w:rsidP="001D4F2C">
      <w:pPr>
        <w:pStyle w:val="ColorfulList-Accent11"/>
        <w:ind w:left="1080" w:firstLine="360"/>
        <w:rPr>
          <w:bCs/>
          <w:szCs w:val="24"/>
        </w:rPr>
      </w:pPr>
      <w:r>
        <w:rPr>
          <w:bCs/>
          <w:szCs w:val="24"/>
        </w:rPr>
        <w:t>Female Coordinator</w:t>
      </w:r>
      <w:r>
        <w:rPr>
          <w:bCs/>
          <w:szCs w:val="24"/>
        </w:rPr>
        <w:tab/>
      </w:r>
      <w:r>
        <w:rPr>
          <w:bCs/>
          <w:szCs w:val="24"/>
        </w:rPr>
        <w:tab/>
      </w:r>
      <w:r>
        <w:rPr>
          <w:bCs/>
          <w:szCs w:val="24"/>
        </w:rPr>
        <w:tab/>
      </w:r>
      <w:r>
        <w:rPr>
          <w:bCs/>
          <w:szCs w:val="24"/>
        </w:rPr>
        <w:tab/>
        <w:t>Bantam Coordinator</w:t>
      </w:r>
    </w:p>
    <w:p w:rsidR="00096392" w:rsidRDefault="00096392" w:rsidP="001D4F2C">
      <w:pPr>
        <w:pStyle w:val="ColorfulList-Accent11"/>
        <w:ind w:left="1080" w:firstLine="360"/>
        <w:rPr>
          <w:bCs/>
          <w:szCs w:val="24"/>
        </w:rPr>
      </w:pPr>
      <w:r>
        <w:rPr>
          <w:bCs/>
          <w:szCs w:val="24"/>
        </w:rPr>
        <w:t xml:space="preserve">AA  Coordinator </w:t>
      </w:r>
    </w:p>
    <w:p w:rsidR="001D4F2C" w:rsidRPr="001D4F2C" w:rsidRDefault="001D4F2C" w:rsidP="001D4F2C">
      <w:pPr>
        <w:pStyle w:val="ColorfulList-Accent11"/>
        <w:ind w:left="1080" w:firstLine="360"/>
        <w:rPr>
          <w:bCs/>
          <w:szCs w:val="24"/>
        </w:rPr>
      </w:pPr>
      <w:r>
        <w:rPr>
          <w:bCs/>
          <w:szCs w:val="24"/>
        </w:rPr>
        <w:t>Midget Coordinator</w:t>
      </w:r>
      <w:r>
        <w:rPr>
          <w:bCs/>
          <w:szCs w:val="24"/>
        </w:rPr>
        <w:tab/>
      </w:r>
      <w:r>
        <w:rPr>
          <w:bCs/>
          <w:szCs w:val="24"/>
        </w:rPr>
        <w:tab/>
      </w:r>
      <w:r>
        <w:rPr>
          <w:bCs/>
          <w:szCs w:val="24"/>
        </w:rPr>
        <w:tab/>
      </w:r>
      <w:r>
        <w:rPr>
          <w:bCs/>
          <w:szCs w:val="24"/>
        </w:rPr>
        <w:tab/>
        <w:t>Equipment Manager</w:t>
      </w:r>
      <w:r>
        <w:rPr>
          <w:bCs/>
          <w:szCs w:val="24"/>
        </w:rPr>
        <w:tab/>
      </w:r>
    </w:p>
    <w:p w:rsidR="00394455" w:rsidRDefault="00394455" w:rsidP="00096392">
      <w:pPr>
        <w:pStyle w:val="ColorfulList-Accent11"/>
        <w:ind w:left="1080"/>
        <w:jc w:val="both"/>
        <w:rPr>
          <w:bCs/>
          <w:szCs w:val="24"/>
        </w:rPr>
      </w:pPr>
      <w:r w:rsidRPr="005B0FFA">
        <w:rPr>
          <w:bCs/>
          <w:szCs w:val="24"/>
        </w:rPr>
        <w:t>Elected in odd num</w:t>
      </w:r>
      <w:r>
        <w:rPr>
          <w:bCs/>
          <w:szCs w:val="24"/>
        </w:rPr>
        <w:t xml:space="preserve">bered years of a two year </w:t>
      </w:r>
      <w:r w:rsidR="001D4F2C">
        <w:rPr>
          <w:bCs/>
          <w:szCs w:val="24"/>
        </w:rPr>
        <w:t>term are the following:</w:t>
      </w:r>
    </w:p>
    <w:p w:rsidR="001D4F2C" w:rsidRDefault="001D4F2C" w:rsidP="001D4F2C">
      <w:pPr>
        <w:ind w:left="1440"/>
        <w:jc w:val="both"/>
        <w:rPr>
          <w:bCs/>
          <w:szCs w:val="24"/>
        </w:rPr>
      </w:pPr>
      <w:r>
        <w:rPr>
          <w:bCs/>
          <w:szCs w:val="24"/>
        </w:rPr>
        <w:t>Vice President</w:t>
      </w:r>
      <w:r>
        <w:rPr>
          <w:bCs/>
          <w:szCs w:val="24"/>
        </w:rPr>
        <w:tab/>
      </w:r>
      <w:r>
        <w:rPr>
          <w:bCs/>
          <w:szCs w:val="24"/>
        </w:rPr>
        <w:tab/>
      </w:r>
      <w:r>
        <w:rPr>
          <w:bCs/>
          <w:szCs w:val="24"/>
        </w:rPr>
        <w:tab/>
      </w:r>
      <w:r>
        <w:rPr>
          <w:bCs/>
          <w:szCs w:val="24"/>
        </w:rPr>
        <w:tab/>
      </w:r>
      <w:r>
        <w:rPr>
          <w:bCs/>
          <w:szCs w:val="24"/>
        </w:rPr>
        <w:tab/>
        <w:t>Secretary</w:t>
      </w:r>
    </w:p>
    <w:p w:rsidR="001D4F2C" w:rsidRDefault="005A511F" w:rsidP="001D4F2C">
      <w:pPr>
        <w:ind w:left="1440"/>
        <w:jc w:val="both"/>
        <w:rPr>
          <w:bCs/>
          <w:szCs w:val="24"/>
        </w:rPr>
      </w:pPr>
      <w:r>
        <w:rPr>
          <w:bCs/>
          <w:szCs w:val="24"/>
        </w:rPr>
        <w:t>Novice Coordinator</w:t>
      </w:r>
      <w:r>
        <w:rPr>
          <w:bCs/>
          <w:szCs w:val="24"/>
        </w:rPr>
        <w:tab/>
      </w:r>
      <w:r>
        <w:rPr>
          <w:bCs/>
          <w:szCs w:val="24"/>
        </w:rPr>
        <w:tab/>
      </w:r>
      <w:r w:rsidR="00096392">
        <w:rPr>
          <w:bCs/>
          <w:szCs w:val="24"/>
        </w:rPr>
        <w:tab/>
      </w:r>
      <w:r w:rsidR="00096392">
        <w:rPr>
          <w:bCs/>
          <w:szCs w:val="24"/>
        </w:rPr>
        <w:tab/>
      </w:r>
      <w:r>
        <w:rPr>
          <w:bCs/>
          <w:szCs w:val="24"/>
        </w:rPr>
        <w:t>Peewee Coordinator</w:t>
      </w:r>
    </w:p>
    <w:p w:rsidR="00096392" w:rsidRDefault="00096392" w:rsidP="001D4F2C">
      <w:pPr>
        <w:ind w:left="1440"/>
        <w:jc w:val="both"/>
        <w:rPr>
          <w:bCs/>
          <w:szCs w:val="24"/>
        </w:rPr>
      </w:pPr>
      <w:r>
        <w:rPr>
          <w:bCs/>
          <w:szCs w:val="24"/>
        </w:rPr>
        <w:t xml:space="preserve">Mini /Pre Novice Coordinator </w:t>
      </w:r>
      <w:r>
        <w:rPr>
          <w:bCs/>
          <w:szCs w:val="24"/>
        </w:rPr>
        <w:tab/>
      </w:r>
      <w:r>
        <w:rPr>
          <w:bCs/>
          <w:szCs w:val="24"/>
        </w:rPr>
        <w:tab/>
      </w:r>
      <w:r>
        <w:rPr>
          <w:bCs/>
          <w:szCs w:val="24"/>
        </w:rPr>
        <w:tab/>
      </w:r>
      <w:r>
        <w:rPr>
          <w:bCs/>
          <w:szCs w:val="24"/>
        </w:rPr>
        <w:tab/>
        <w:t xml:space="preserve"> </w:t>
      </w:r>
    </w:p>
    <w:p w:rsidR="005A511F" w:rsidRDefault="005A511F" w:rsidP="005A511F">
      <w:pPr>
        <w:ind w:left="1440"/>
        <w:jc w:val="both"/>
        <w:rPr>
          <w:bCs/>
          <w:szCs w:val="24"/>
        </w:rPr>
      </w:pPr>
      <w:r>
        <w:rPr>
          <w:bCs/>
          <w:szCs w:val="24"/>
        </w:rPr>
        <w:t>Atom Coordinator</w:t>
      </w:r>
      <w:r>
        <w:rPr>
          <w:bCs/>
          <w:szCs w:val="24"/>
        </w:rPr>
        <w:tab/>
      </w:r>
      <w:r>
        <w:rPr>
          <w:bCs/>
          <w:szCs w:val="24"/>
        </w:rPr>
        <w:tab/>
      </w:r>
      <w:r>
        <w:rPr>
          <w:bCs/>
          <w:szCs w:val="24"/>
        </w:rPr>
        <w:tab/>
      </w:r>
      <w:r>
        <w:rPr>
          <w:bCs/>
          <w:szCs w:val="24"/>
        </w:rPr>
        <w:tab/>
        <w:t>Ice Manager</w:t>
      </w:r>
    </w:p>
    <w:p w:rsidR="00394455" w:rsidRPr="00651A77" w:rsidRDefault="005A511F" w:rsidP="0038125B">
      <w:pPr>
        <w:jc w:val="both"/>
        <w:rPr>
          <w:bCs/>
          <w:szCs w:val="24"/>
        </w:rPr>
      </w:pPr>
      <w:r>
        <w:rPr>
          <w:bCs/>
          <w:szCs w:val="24"/>
        </w:rPr>
        <w:t>N</w:t>
      </w:r>
      <w:r w:rsidR="00394455" w:rsidRPr="00651A77">
        <w:rPr>
          <w:bCs/>
          <w:szCs w:val="24"/>
        </w:rPr>
        <w:t>ote</w:t>
      </w:r>
      <w:r w:rsidR="00685F67">
        <w:rPr>
          <w:bCs/>
          <w:szCs w:val="24"/>
        </w:rPr>
        <w:t>:</w:t>
      </w:r>
      <w:r w:rsidR="00394455" w:rsidRPr="00651A77">
        <w:rPr>
          <w:bCs/>
          <w:szCs w:val="24"/>
        </w:rPr>
        <w:t xml:space="preserve"> the </w:t>
      </w:r>
      <w:r w:rsidR="00394455">
        <w:rPr>
          <w:bCs/>
          <w:szCs w:val="24"/>
        </w:rPr>
        <w:t xml:space="preserve">Administrator </w:t>
      </w:r>
      <w:r w:rsidR="00394455" w:rsidRPr="00251EF2">
        <w:rPr>
          <w:bCs/>
          <w:szCs w:val="24"/>
        </w:rPr>
        <w:t>position is a three year term due to</w:t>
      </w:r>
      <w:r w:rsidR="00394455" w:rsidRPr="00651A77">
        <w:rPr>
          <w:bCs/>
          <w:szCs w:val="24"/>
        </w:rPr>
        <w:t xml:space="preserve"> the complexity of the position </w:t>
      </w:r>
      <w:r w:rsidR="00394455" w:rsidRPr="00171816">
        <w:rPr>
          <w:bCs/>
          <w:szCs w:val="24"/>
        </w:rPr>
        <w:t xml:space="preserve">and does </w:t>
      </w:r>
      <w:r w:rsidR="00394455" w:rsidRPr="00651A77">
        <w:rPr>
          <w:bCs/>
          <w:szCs w:val="24"/>
        </w:rPr>
        <w:t>not fall in the above schedule.</w:t>
      </w:r>
    </w:p>
    <w:p w:rsidR="00394455" w:rsidRDefault="00394455" w:rsidP="00394455">
      <w:pPr>
        <w:jc w:val="both"/>
        <w:rPr>
          <w:szCs w:val="24"/>
        </w:rPr>
      </w:pPr>
    </w:p>
    <w:p w:rsidR="003B6CFE" w:rsidRDefault="003B6CFE" w:rsidP="00394455">
      <w:pPr>
        <w:jc w:val="both"/>
        <w:rPr>
          <w:szCs w:val="24"/>
        </w:rPr>
      </w:pPr>
    </w:p>
    <w:p w:rsidR="00394455" w:rsidRPr="003B6CFE" w:rsidRDefault="00394455" w:rsidP="003B6CFE">
      <w:pPr>
        <w:numPr>
          <w:ilvl w:val="0"/>
          <w:numId w:val="1"/>
        </w:numPr>
        <w:tabs>
          <w:tab w:val="clear" w:pos="1080"/>
          <w:tab w:val="num" w:pos="540"/>
          <w:tab w:val="num" w:pos="8658"/>
        </w:tabs>
        <w:ind w:left="720"/>
        <w:jc w:val="both"/>
        <w:rPr>
          <w:b/>
          <w:bCs/>
          <w:szCs w:val="24"/>
        </w:rPr>
      </w:pPr>
      <w:r w:rsidRPr="003B6CFE">
        <w:rPr>
          <w:b/>
          <w:bCs/>
          <w:szCs w:val="24"/>
        </w:rPr>
        <w:t>POWERS AND DUTIES OF THE DIRECTORS</w:t>
      </w:r>
    </w:p>
    <w:p w:rsidR="00394455" w:rsidRPr="001579C6" w:rsidRDefault="00394455" w:rsidP="00394455">
      <w:pPr>
        <w:numPr>
          <w:ilvl w:val="1"/>
          <w:numId w:val="1"/>
        </w:numPr>
        <w:tabs>
          <w:tab w:val="left" w:pos="900"/>
        </w:tabs>
        <w:ind w:left="900"/>
        <w:jc w:val="both"/>
        <w:rPr>
          <w:szCs w:val="24"/>
        </w:rPr>
      </w:pPr>
      <w:r w:rsidRPr="001579C6">
        <w:rPr>
          <w:szCs w:val="24"/>
        </w:rPr>
        <w:t xml:space="preserve">The Board of Directors shall have the power, for the purpose of carrying on the </w:t>
      </w:r>
      <w:r w:rsidR="00685F67" w:rsidRPr="0038125B">
        <w:rPr>
          <w:szCs w:val="24"/>
        </w:rPr>
        <w:t>objectives</w:t>
      </w:r>
      <w:r w:rsidRPr="001579C6">
        <w:rPr>
          <w:szCs w:val="24"/>
        </w:rPr>
        <w:t xml:space="preserve"> of the Society, by ordinary resolution to:</w:t>
      </w:r>
    </w:p>
    <w:p w:rsidR="00394455" w:rsidRPr="001579C6" w:rsidRDefault="00394455" w:rsidP="00394455">
      <w:pPr>
        <w:numPr>
          <w:ilvl w:val="2"/>
          <w:numId w:val="1"/>
        </w:numPr>
        <w:tabs>
          <w:tab w:val="num" w:pos="1980"/>
        </w:tabs>
        <w:ind w:left="1980"/>
        <w:jc w:val="both"/>
        <w:rPr>
          <w:szCs w:val="24"/>
        </w:rPr>
      </w:pPr>
      <w:r w:rsidRPr="001579C6">
        <w:rPr>
          <w:szCs w:val="24"/>
        </w:rPr>
        <w:t>Borrow, mortgage, give security for, or otherwise secure the raising of the funds.</w:t>
      </w:r>
    </w:p>
    <w:p w:rsidR="00394455" w:rsidRPr="001579C6" w:rsidRDefault="00394455" w:rsidP="00394455">
      <w:pPr>
        <w:numPr>
          <w:ilvl w:val="2"/>
          <w:numId w:val="1"/>
        </w:numPr>
        <w:tabs>
          <w:tab w:val="num" w:pos="1980"/>
        </w:tabs>
        <w:ind w:left="1980"/>
        <w:jc w:val="both"/>
        <w:rPr>
          <w:szCs w:val="24"/>
        </w:rPr>
      </w:pPr>
      <w:r w:rsidRPr="001579C6">
        <w:rPr>
          <w:szCs w:val="24"/>
        </w:rPr>
        <w:t>Purchase, transfer, convey, accept by bequest, or otherwise acquire property.</w:t>
      </w:r>
    </w:p>
    <w:p w:rsidR="00394455" w:rsidRPr="001579C6" w:rsidRDefault="00394455" w:rsidP="00394455">
      <w:pPr>
        <w:numPr>
          <w:ilvl w:val="2"/>
          <w:numId w:val="1"/>
        </w:numPr>
        <w:tabs>
          <w:tab w:val="num" w:pos="1980"/>
        </w:tabs>
        <w:ind w:left="1980"/>
        <w:jc w:val="both"/>
        <w:rPr>
          <w:szCs w:val="24"/>
        </w:rPr>
      </w:pPr>
      <w:r w:rsidRPr="001579C6">
        <w:rPr>
          <w:szCs w:val="24"/>
        </w:rPr>
        <w:t>Sell, convey, transfer, give or otherwise dispose of property.</w:t>
      </w:r>
    </w:p>
    <w:p w:rsidR="00394455" w:rsidRPr="001579C6" w:rsidRDefault="00394455" w:rsidP="00394455">
      <w:pPr>
        <w:numPr>
          <w:ilvl w:val="2"/>
          <w:numId w:val="1"/>
        </w:numPr>
        <w:tabs>
          <w:tab w:val="num" w:pos="1980"/>
        </w:tabs>
        <w:ind w:left="1980"/>
        <w:jc w:val="both"/>
        <w:rPr>
          <w:szCs w:val="24"/>
        </w:rPr>
      </w:pPr>
      <w:r w:rsidRPr="001579C6">
        <w:rPr>
          <w:szCs w:val="24"/>
        </w:rPr>
        <w:t>Maintain accounts at any Canadian Chartered Bank or other recognized financial institution.</w:t>
      </w:r>
    </w:p>
    <w:p w:rsidR="00394455" w:rsidRPr="001579C6" w:rsidRDefault="00394455" w:rsidP="00394455">
      <w:pPr>
        <w:numPr>
          <w:ilvl w:val="2"/>
          <w:numId w:val="1"/>
        </w:numPr>
        <w:tabs>
          <w:tab w:val="num" w:pos="1980"/>
        </w:tabs>
        <w:ind w:left="1980"/>
        <w:jc w:val="both"/>
        <w:rPr>
          <w:szCs w:val="24"/>
        </w:rPr>
      </w:pPr>
      <w:r w:rsidRPr="001579C6">
        <w:rPr>
          <w:szCs w:val="24"/>
        </w:rPr>
        <w:t>Invest surplus funds in any investment authorized under the trustee act, R.S.A. 1980, c. T-10, as amended.</w:t>
      </w:r>
    </w:p>
    <w:p w:rsidR="00394455" w:rsidRPr="00A8461A" w:rsidRDefault="00394455" w:rsidP="00394455">
      <w:pPr>
        <w:numPr>
          <w:ilvl w:val="2"/>
          <w:numId w:val="1"/>
        </w:numPr>
        <w:tabs>
          <w:tab w:val="num" w:pos="1980"/>
        </w:tabs>
        <w:ind w:left="1980"/>
        <w:jc w:val="both"/>
        <w:rPr>
          <w:szCs w:val="24"/>
        </w:rPr>
      </w:pPr>
      <w:r w:rsidRPr="00A8461A">
        <w:rPr>
          <w:szCs w:val="24"/>
        </w:rPr>
        <w:t xml:space="preserve">Maintain membership, </w:t>
      </w:r>
      <w:r w:rsidRPr="00A8461A">
        <w:rPr>
          <w:iCs/>
          <w:szCs w:val="24"/>
        </w:rPr>
        <w:t>coach,</w:t>
      </w:r>
      <w:r w:rsidRPr="00A8461A">
        <w:rPr>
          <w:szCs w:val="24"/>
        </w:rPr>
        <w:t xml:space="preserve"> </w:t>
      </w:r>
      <w:r w:rsidRPr="00A8461A">
        <w:rPr>
          <w:iCs/>
          <w:szCs w:val="24"/>
        </w:rPr>
        <w:t>referee,</w:t>
      </w:r>
      <w:r w:rsidRPr="00A8461A">
        <w:rPr>
          <w:szCs w:val="24"/>
        </w:rPr>
        <w:t xml:space="preserve"> and player records.</w:t>
      </w:r>
    </w:p>
    <w:p w:rsidR="00394455" w:rsidRPr="001579C6" w:rsidRDefault="00394455" w:rsidP="00394455">
      <w:pPr>
        <w:numPr>
          <w:ilvl w:val="2"/>
          <w:numId w:val="1"/>
        </w:numPr>
        <w:tabs>
          <w:tab w:val="num" w:pos="1980"/>
        </w:tabs>
        <w:ind w:left="1980"/>
        <w:jc w:val="both"/>
        <w:rPr>
          <w:szCs w:val="24"/>
        </w:rPr>
      </w:pPr>
      <w:r w:rsidRPr="001579C6">
        <w:rPr>
          <w:szCs w:val="24"/>
        </w:rPr>
        <w:t>Discipline any coach, director, referee, team manager, player, official or officer of the Association pursuant to these by-laws.</w:t>
      </w:r>
    </w:p>
    <w:p w:rsidR="00394455" w:rsidRPr="001579C6" w:rsidRDefault="00394455" w:rsidP="00394455">
      <w:pPr>
        <w:numPr>
          <w:ilvl w:val="2"/>
          <w:numId w:val="1"/>
        </w:numPr>
        <w:tabs>
          <w:tab w:val="num" w:pos="1980"/>
        </w:tabs>
        <w:ind w:left="1980"/>
        <w:jc w:val="both"/>
        <w:rPr>
          <w:szCs w:val="24"/>
        </w:rPr>
      </w:pPr>
      <w:r w:rsidRPr="001579C6">
        <w:rPr>
          <w:szCs w:val="24"/>
        </w:rPr>
        <w:t>Contract or otherwise enter into relations with any other body, person, corporation, government agency, association or legal entity.</w:t>
      </w:r>
    </w:p>
    <w:p w:rsidR="00394455" w:rsidRPr="001579C6" w:rsidRDefault="00394455" w:rsidP="00394455">
      <w:pPr>
        <w:numPr>
          <w:ilvl w:val="2"/>
          <w:numId w:val="1"/>
        </w:numPr>
        <w:tabs>
          <w:tab w:val="num" w:pos="1980"/>
        </w:tabs>
        <w:ind w:left="1980"/>
        <w:jc w:val="both"/>
        <w:rPr>
          <w:szCs w:val="24"/>
        </w:rPr>
      </w:pPr>
      <w:r w:rsidRPr="001579C6">
        <w:rPr>
          <w:szCs w:val="24"/>
        </w:rPr>
        <w:t>Make rules and regulations governing the conduct and affairs of the Association and its members.</w:t>
      </w:r>
    </w:p>
    <w:p w:rsidR="00394455" w:rsidRPr="001579C6" w:rsidRDefault="00394455" w:rsidP="00394455">
      <w:pPr>
        <w:numPr>
          <w:ilvl w:val="2"/>
          <w:numId w:val="1"/>
        </w:numPr>
        <w:tabs>
          <w:tab w:val="num" w:pos="1980"/>
        </w:tabs>
        <w:ind w:left="1980"/>
        <w:jc w:val="both"/>
        <w:rPr>
          <w:szCs w:val="24"/>
        </w:rPr>
      </w:pPr>
      <w:r w:rsidRPr="001579C6">
        <w:rPr>
          <w:szCs w:val="24"/>
        </w:rPr>
        <w:t>Call meeting of the association, and otherwise conduct the day to day business of the Association.</w:t>
      </w:r>
    </w:p>
    <w:p w:rsidR="00394455" w:rsidRPr="001579C6" w:rsidRDefault="00394455" w:rsidP="00394455">
      <w:pPr>
        <w:numPr>
          <w:ilvl w:val="2"/>
          <w:numId w:val="1"/>
        </w:numPr>
        <w:tabs>
          <w:tab w:val="num" w:pos="1980"/>
        </w:tabs>
        <w:ind w:left="1980"/>
        <w:jc w:val="both"/>
        <w:rPr>
          <w:szCs w:val="24"/>
        </w:rPr>
      </w:pPr>
      <w:r w:rsidRPr="001579C6">
        <w:rPr>
          <w:szCs w:val="24"/>
        </w:rPr>
        <w:t>Pass resolutions in accordance with these by-laws.</w:t>
      </w:r>
    </w:p>
    <w:p w:rsidR="00394455" w:rsidRPr="001579C6" w:rsidRDefault="00394455" w:rsidP="00394455">
      <w:pPr>
        <w:numPr>
          <w:ilvl w:val="2"/>
          <w:numId w:val="1"/>
        </w:numPr>
        <w:tabs>
          <w:tab w:val="num" w:pos="1980"/>
        </w:tabs>
        <w:ind w:left="1980"/>
        <w:jc w:val="both"/>
        <w:rPr>
          <w:szCs w:val="24"/>
        </w:rPr>
      </w:pPr>
      <w:r w:rsidRPr="001579C6">
        <w:rPr>
          <w:szCs w:val="24"/>
        </w:rPr>
        <w:t>Appoint officers for the Association.</w:t>
      </w:r>
    </w:p>
    <w:p w:rsidR="00394455" w:rsidRPr="001579C6" w:rsidRDefault="00394455" w:rsidP="00394455">
      <w:pPr>
        <w:numPr>
          <w:ilvl w:val="2"/>
          <w:numId w:val="1"/>
        </w:numPr>
        <w:tabs>
          <w:tab w:val="num" w:pos="1980"/>
        </w:tabs>
        <w:ind w:left="1980"/>
        <w:jc w:val="both"/>
        <w:rPr>
          <w:szCs w:val="24"/>
        </w:rPr>
      </w:pPr>
      <w:r w:rsidRPr="001579C6">
        <w:rPr>
          <w:szCs w:val="24"/>
        </w:rPr>
        <w:t>Appoint committees to assist with the better administration of the Association.</w:t>
      </w:r>
    </w:p>
    <w:p w:rsidR="00394455" w:rsidRPr="001579C6" w:rsidRDefault="00394455" w:rsidP="00394455">
      <w:pPr>
        <w:numPr>
          <w:ilvl w:val="2"/>
          <w:numId w:val="1"/>
        </w:numPr>
        <w:tabs>
          <w:tab w:val="num" w:pos="1980"/>
        </w:tabs>
        <w:ind w:left="1980"/>
        <w:jc w:val="both"/>
        <w:rPr>
          <w:szCs w:val="24"/>
        </w:rPr>
      </w:pPr>
      <w:r w:rsidRPr="001579C6">
        <w:rPr>
          <w:szCs w:val="24"/>
        </w:rPr>
        <w:t>Apply for and obtain Charitable Status as a non-profit organization.</w:t>
      </w:r>
    </w:p>
    <w:p w:rsidR="00394455" w:rsidRPr="001579C6" w:rsidRDefault="00394455" w:rsidP="00394455">
      <w:pPr>
        <w:numPr>
          <w:ilvl w:val="2"/>
          <w:numId w:val="1"/>
        </w:numPr>
        <w:tabs>
          <w:tab w:val="num" w:pos="1980"/>
        </w:tabs>
        <w:ind w:left="1980"/>
        <w:jc w:val="both"/>
        <w:rPr>
          <w:szCs w:val="24"/>
        </w:rPr>
      </w:pPr>
      <w:r w:rsidRPr="001579C6">
        <w:rPr>
          <w:szCs w:val="24"/>
        </w:rPr>
        <w:t>Apply for and obtain licenses for lotteries, casinos, bingos, or other activities subject to the Alberta Gaming Commission.</w:t>
      </w:r>
    </w:p>
    <w:p w:rsidR="00394455" w:rsidRPr="001579C6" w:rsidRDefault="00394455" w:rsidP="00394455">
      <w:pPr>
        <w:numPr>
          <w:ilvl w:val="2"/>
          <w:numId w:val="1"/>
        </w:numPr>
        <w:tabs>
          <w:tab w:val="num" w:pos="1980"/>
        </w:tabs>
        <w:ind w:left="1980"/>
        <w:jc w:val="both"/>
        <w:rPr>
          <w:szCs w:val="24"/>
        </w:rPr>
      </w:pPr>
      <w:r w:rsidRPr="001579C6">
        <w:rPr>
          <w:szCs w:val="24"/>
        </w:rPr>
        <w:t>Apply for and obtain liquor, food, business and other licenses.</w:t>
      </w:r>
    </w:p>
    <w:p w:rsidR="00394455" w:rsidRPr="001579C6" w:rsidRDefault="00394455" w:rsidP="00394455">
      <w:pPr>
        <w:pStyle w:val="BodyTextIndent"/>
        <w:numPr>
          <w:ilvl w:val="3"/>
          <w:numId w:val="1"/>
        </w:numPr>
        <w:tabs>
          <w:tab w:val="clear" w:pos="3240"/>
          <w:tab w:val="left" w:pos="1080"/>
          <w:tab w:val="num" w:pos="1350"/>
        </w:tabs>
        <w:ind w:left="1080"/>
        <w:jc w:val="both"/>
        <w:rPr>
          <w:sz w:val="24"/>
          <w:szCs w:val="24"/>
        </w:rPr>
      </w:pPr>
      <w:r w:rsidRPr="001579C6">
        <w:rPr>
          <w:sz w:val="24"/>
          <w:szCs w:val="24"/>
        </w:rPr>
        <w:t>The Board of Directors shall be responsible for the keeping in good order of all corporate and business records of the Association.</w:t>
      </w:r>
    </w:p>
    <w:p w:rsidR="00394455" w:rsidRPr="001579C6" w:rsidRDefault="00394455" w:rsidP="00394455">
      <w:pPr>
        <w:pStyle w:val="BodyTextIndent"/>
        <w:numPr>
          <w:ilvl w:val="3"/>
          <w:numId w:val="1"/>
        </w:numPr>
        <w:tabs>
          <w:tab w:val="clear" w:pos="3240"/>
          <w:tab w:val="left" w:pos="1080"/>
          <w:tab w:val="num" w:pos="3690"/>
        </w:tabs>
        <w:ind w:left="1080"/>
        <w:jc w:val="both"/>
        <w:rPr>
          <w:sz w:val="24"/>
          <w:szCs w:val="24"/>
        </w:rPr>
      </w:pPr>
      <w:r w:rsidRPr="001579C6">
        <w:rPr>
          <w:sz w:val="24"/>
          <w:szCs w:val="24"/>
        </w:rPr>
        <w:t>Any description of the powers and duties of a Director shall be interpreted to mean that Director has the responsibility to do or cause to be done the activity in question.</w:t>
      </w:r>
    </w:p>
    <w:p w:rsidR="00394455" w:rsidRPr="00096392" w:rsidRDefault="00394455" w:rsidP="00096392">
      <w:pPr>
        <w:pStyle w:val="BodyTextIndent"/>
        <w:numPr>
          <w:ilvl w:val="3"/>
          <w:numId w:val="1"/>
        </w:numPr>
        <w:tabs>
          <w:tab w:val="clear" w:pos="3240"/>
          <w:tab w:val="left" w:pos="1080"/>
          <w:tab w:val="num" w:pos="3690"/>
        </w:tabs>
        <w:ind w:left="1080"/>
        <w:jc w:val="both"/>
        <w:rPr>
          <w:sz w:val="24"/>
          <w:szCs w:val="24"/>
        </w:rPr>
        <w:sectPr w:rsidR="00394455" w:rsidRPr="00096392" w:rsidSect="000D3D79">
          <w:footerReference w:type="even" r:id="rId11"/>
          <w:footerReference w:type="default" r:id="rId12"/>
          <w:pgSz w:w="12240" w:h="15840" w:code="1"/>
          <w:pgMar w:top="1440" w:right="1440" w:bottom="1440" w:left="1440" w:header="709" w:footer="709" w:gutter="0"/>
          <w:pgNumType w:start="1"/>
          <w:cols w:space="708"/>
          <w:docGrid w:linePitch="360"/>
        </w:sectPr>
      </w:pPr>
      <w:r w:rsidRPr="001579C6">
        <w:rPr>
          <w:sz w:val="24"/>
          <w:szCs w:val="24"/>
        </w:rPr>
        <w:t xml:space="preserve">The Association shall indemnify and save harmless a Director </w:t>
      </w:r>
      <w:r w:rsidR="00685F67" w:rsidRPr="0038125B">
        <w:rPr>
          <w:sz w:val="24"/>
          <w:szCs w:val="24"/>
        </w:rPr>
        <w:t>or</w:t>
      </w:r>
      <w:r w:rsidRPr="001579C6">
        <w:rPr>
          <w:sz w:val="24"/>
          <w:szCs w:val="24"/>
        </w:rPr>
        <w:t xml:space="preserve"> Officer of the Association from any proceeding, court action, civil suit or criminal charge arising in the course of and in a matter involving their duties as a Director or Officer, and that is not the result of a Director or Officer conducting her/himself in a fraudulent manner, or in breach of their fiduciary duty, and where that Director or Officer is acquitted or not found guilty. The Association shall seek and provide necessary insurance coverage to pro</w:t>
      </w:r>
      <w:r w:rsidR="00834EC4">
        <w:rPr>
          <w:sz w:val="24"/>
          <w:szCs w:val="24"/>
        </w:rPr>
        <w:t>tect its Directors and Offic</w:t>
      </w:r>
      <w:r w:rsidR="00E8478C">
        <w:rPr>
          <w:sz w:val="24"/>
          <w:szCs w:val="24"/>
        </w:rPr>
        <w:t>e</w:t>
      </w:r>
    </w:p>
    <w:p w:rsidR="00394455" w:rsidRPr="006E2D41" w:rsidRDefault="00394455" w:rsidP="00394455">
      <w:pPr>
        <w:pStyle w:val="Title"/>
        <w:jc w:val="left"/>
        <w:rPr>
          <w:szCs w:val="24"/>
        </w:rPr>
      </w:pPr>
      <w:r w:rsidRPr="00AA0E8A">
        <w:rPr>
          <w:szCs w:val="24"/>
        </w:rPr>
        <w:t>7</w:t>
      </w:r>
      <w:r w:rsidRPr="00AA0E8A">
        <w:rPr>
          <w:szCs w:val="24"/>
          <w:u w:val="single"/>
        </w:rPr>
        <w:t>. SLMHA Organizational Chart</w:t>
      </w:r>
      <w:ins w:id="0" w:author="Krista Krista " w:date="2015-04-20T19:07:00Z">
        <w:r w:rsidR="006E2D41">
          <w:rPr>
            <w:strike/>
            <w:szCs w:val="24"/>
            <w:u w:val="single"/>
          </w:rPr>
          <w:t xml:space="preserve">  </w:t>
        </w:r>
      </w:ins>
    </w:p>
    <w:p w:rsidR="00394455" w:rsidRDefault="00394455" w:rsidP="00394455">
      <w:pPr>
        <w:pStyle w:val="Title"/>
        <w:rPr>
          <w:szCs w:val="24"/>
        </w:rPr>
      </w:pPr>
      <w:r>
        <w:rPr>
          <w:szCs w:val="24"/>
        </w:rPr>
        <w:t>Hockey Canada/Hockey Alberta/League</w:t>
      </w:r>
    </w:p>
    <w:p w:rsidR="00394455" w:rsidRDefault="00394455" w:rsidP="00834EC4">
      <w:pPr>
        <w:pStyle w:val="BodyTextIndent"/>
        <w:tabs>
          <w:tab w:val="left" w:pos="1620"/>
        </w:tabs>
        <w:ind w:left="-567"/>
        <w:jc w:val="both"/>
        <w:rPr>
          <w:sz w:val="24"/>
          <w:szCs w:val="24"/>
        </w:rPr>
      </w:pPr>
    </w:p>
    <w:p w:rsidR="00AA0E8A" w:rsidRDefault="00AA0E8A" w:rsidP="00394455">
      <w:pPr>
        <w:pStyle w:val="BodyTextIndent"/>
        <w:tabs>
          <w:tab w:val="left" w:pos="1620"/>
        </w:tabs>
        <w:ind w:left="0"/>
        <w:jc w:val="both"/>
        <w:rPr>
          <w:sz w:val="24"/>
          <w:szCs w:val="24"/>
        </w:rPr>
      </w:pPr>
    </w:p>
    <w:p w:rsidR="00AA0E8A" w:rsidRDefault="00AA0E8A" w:rsidP="00394455">
      <w:pPr>
        <w:pStyle w:val="BodyTextIndent"/>
        <w:tabs>
          <w:tab w:val="left" w:pos="1620"/>
        </w:tabs>
        <w:ind w:left="0"/>
        <w:jc w:val="both"/>
        <w:rPr>
          <w:sz w:val="24"/>
          <w:szCs w:val="24"/>
        </w:rPr>
      </w:pPr>
    </w:p>
    <w:p w:rsidR="00AA0E8A" w:rsidRDefault="00557C82" w:rsidP="00394455">
      <w:pPr>
        <w:pStyle w:val="BodyTextIndent"/>
        <w:tabs>
          <w:tab w:val="left" w:pos="1620"/>
        </w:tabs>
        <w:ind w:left="0"/>
        <w:jc w:val="both"/>
        <w:rPr>
          <w:sz w:val="24"/>
          <w:szCs w:val="24"/>
        </w:rPr>
      </w:pPr>
      <w:r>
        <w:rPr>
          <w:noProof/>
          <w:sz w:val="24"/>
          <w:szCs w:val="24"/>
        </w:rPr>
        <w:drawing>
          <wp:inline distT="0" distB="0" distL="0" distR="0" wp14:anchorId="7BFD7F93" wp14:editId="33469EAE">
            <wp:extent cx="8534400" cy="3873500"/>
            <wp:effectExtent l="0" t="0" r="0" b="0"/>
            <wp:docPr id="2" name="Picture 2" descr="org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0" cy="3873500"/>
                    </a:xfrm>
                    <a:prstGeom prst="rect">
                      <a:avLst/>
                    </a:prstGeom>
                    <a:noFill/>
                    <a:ln>
                      <a:noFill/>
                    </a:ln>
                  </pic:spPr>
                </pic:pic>
              </a:graphicData>
            </a:graphic>
          </wp:inline>
        </w:drawing>
      </w:r>
    </w:p>
    <w:p w:rsidR="00AA0E8A" w:rsidRDefault="00AA0E8A" w:rsidP="00394455">
      <w:pPr>
        <w:pStyle w:val="BodyTextIndent"/>
        <w:tabs>
          <w:tab w:val="left" w:pos="1620"/>
        </w:tabs>
        <w:ind w:left="0"/>
        <w:jc w:val="both"/>
        <w:rPr>
          <w:sz w:val="24"/>
          <w:szCs w:val="24"/>
        </w:rPr>
      </w:pPr>
    </w:p>
    <w:p w:rsidR="00AA0E8A" w:rsidRDefault="00AA0E8A" w:rsidP="00394455">
      <w:pPr>
        <w:pStyle w:val="BodyTextIndent"/>
        <w:tabs>
          <w:tab w:val="left" w:pos="1620"/>
        </w:tabs>
        <w:ind w:left="0"/>
        <w:jc w:val="both"/>
        <w:rPr>
          <w:sz w:val="24"/>
          <w:szCs w:val="24"/>
        </w:rPr>
      </w:pPr>
    </w:p>
    <w:p w:rsidR="00FE5BF1" w:rsidRDefault="00FE5BF1" w:rsidP="00394455">
      <w:pPr>
        <w:overflowPunct/>
        <w:autoSpaceDE/>
        <w:autoSpaceDN/>
        <w:adjustRightInd/>
        <w:textAlignment w:val="auto"/>
        <w:rPr>
          <w:szCs w:val="24"/>
        </w:rPr>
        <w:sectPr w:rsidR="00FE5BF1" w:rsidSect="00DC7E7C">
          <w:pgSz w:w="15840" w:h="12240" w:orient="landscape"/>
          <w:pgMar w:top="1260" w:right="1440" w:bottom="1800" w:left="1440" w:header="708" w:footer="708" w:gutter="0"/>
          <w:pgNumType w:fmt="numberInDash"/>
          <w:cols w:space="708"/>
          <w:docGrid w:linePitch="360"/>
        </w:sectPr>
      </w:pPr>
    </w:p>
    <w:p w:rsidR="00394455" w:rsidRPr="00222221" w:rsidRDefault="00394455" w:rsidP="00CC43ED">
      <w:pPr>
        <w:pStyle w:val="BodyTextIndent"/>
        <w:numPr>
          <w:ilvl w:val="0"/>
          <w:numId w:val="28"/>
        </w:numPr>
        <w:tabs>
          <w:tab w:val="left" w:pos="540"/>
          <w:tab w:val="left" w:pos="1620"/>
        </w:tabs>
        <w:jc w:val="both"/>
        <w:rPr>
          <w:b/>
          <w:bCs/>
          <w:sz w:val="24"/>
          <w:szCs w:val="24"/>
        </w:rPr>
      </w:pPr>
      <w:r w:rsidRPr="001311D7">
        <w:rPr>
          <w:b/>
          <w:bCs/>
          <w:i/>
          <w:sz w:val="24"/>
          <w:szCs w:val="24"/>
        </w:rPr>
        <w:t xml:space="preserve"> </w:t>
      </w:r>
      <w:r w:rsidRPr="00222221">
        <w:rPr>
          <w:b/>
          <w:bCs/>
          <w:sz w:val="24"/>
          <w:szCs w:val="24"/>
        </w:rPr>
        <w:t>TOURNAMENTS</w:t>
      </w:r>
    </w:p>
    <w:p w:rsidR="00394455" w:rsidRPr="005B14D6" w:rsidRDefault="00394455" w:rsidP="00CC43ED">
      <w:pPr>
        <w:pStyle w:val="BodyTextIndent"/>
        <w:numPr>
          <w:ilvl w:val="0"/>
          <w:numId w:val="30"/>
        </w:numPr>
        <w:tabs>
          <w:tab w:val="left" w:pos="540"/>
          <w:tab w:val="left" w:pos="1620"/>
        </w:tabs>
        <w:jc w:val="both"/>
        <w:rPr>
          <w:bCs/>
          <w:sz w:val="24"/>
          <w:szCs w:val="24"/>
        </w:rPr>
      </w:pPr>
      <w:r w:rsidRPr="005B14D6">
        <w:rPr>
          <w:bCs/>
          <w:sz w:val="24"/>
          <w:szCs w:val="24"/>
        </w:rPr>
        <w:t>All divisions are eligible to host tournaments, if ice time allows</w:t>
      </w:r>
      <w:r w:rsidR="00752FA6">
        <w:rPr>
          <w:bCs/>
          <w:sz w:val="24"/>
          <w:szCs w:val="24"/>
        </w:rPr>
        <w:t>.</w:t>
      </w:r>
    </w:p>
    <w:p w:rsidR="00394455" w:rsidRPr="008B7CD4" w:rsidRDefault="00394455" w:rsidP="00CC43ED">
      <w:pPr>
        <w:pStyle w:val="BodyTextIndent"/>
        <w:numPr>
          <w:ilvl w:val="0"/>
          <w:numId w:val="30"/>
        </w:numPr>
        <w:tabs>
          <w:tab w:val="left" w:pos="540"/>
          <w:tab w:val="left" w:pos="1620"/>
        </w:tabs>
        <w:jc w:val="both"/>
        <w:rPr>
          <w:bCs/>
          <w:i/>
          <w:strike/>
          <w:sz w:val="24"/>
          <w:szCs w:val="24"/>
        </w:rPr>
      </w:pPr>
      <w:r w:rsidRPr="005B14D6">
        <w:rPr>
          <w:bCs/>
          <w:sz w:val="24"/>
          <w:szCs w:val="24"/>
        </w:rPr>
        <w:t>Profits from tournaments will be submitted to SLMHA</w:t>
      </w:r>
      <w:r w:rsidR="005527EF">
        <w:rPr>
          <w:bCs/>
          <w:sz w:val="24"/>
          <w:szCs w:val="24"/>
        </w:rPr>
        <w:t>.</w:t>
      </w:r>
      <w:r w:rsidR="008F72B9">
        <w:rPr>
          <w:bCs/>
          <w:sz w:val="24"/>
          <w:szCs w:val="24"/>
        </w:rPr>
        <w:t xml:space="preserve"> </w:t>
      </w:r>
      <w:r w:rsidR="008B7CD4" w:rsidRPr="008F72B9">
        <w:rPr>
          <w:bCs/>
          <w:sz w:val="24"/>
          <w:szCs w:val="24"/>
        </w:rPr>
        <w:t>25%</w:t>
      </w:r>
      <w:r w:rsidR="008F72B9">
        <w:rPr>
          <w:bCs/>
          <w:color w:val="FF0000"/>
          <w:sz w:val="24"/>
          <w:szCs w:val="24"/>
        </w:rPr>
        <w:t xml:space="preserve"> </w:t>
      </w:r>
      <w:r w:rsidRPr="005B14D6">
        <w:rPr>
          <w:bCs/>
          <w:sz w:val="24"/>
          <w:szCs w:val="24"/>
        </w:rPr>
        <w:t xml:space="preserve">of these profits after all costs (ice time, referees etc) will be </w:t>
      </w:r>
      <w:r w:rsidR="008B7CD4" w:rsidRPr="008F72B9">
        <w:rPr>
          <w:bCs/>
          <w:sz w:val="24"/>
          <w:szCs w:val="24"/>
        </w:rPr>
        <w:t>submitted to</w:t>
      </w:r>
      <w:r w:rsidR="008F72B9" w:rsidRPr="008F72B9">
        <w:rPr>
          <w:bCs/>
          <w:sz w:val="24"/>
          <w:szCs w:val="24"/>
        </w:rPr>
        <w:t xml:space="preserve"> </w:t>
      </w:r>
      <w:r w:rsidR="008B7CD4" w:rsidRPr="008F72B9">
        <w:rPr>
          <w:bCs/>
          <w:sz w:val="24"/>
          <w:szCs w:val="24"/>
        </w:rPr>
        <w:t>SLMHA.</w:t>
      </w:r>
    </w:p>
    <w:p w:rsidR="00394455" w:rsidRDefault="00394455" w:rsidP="00394455">
      <w:pPr>
        <w:pStyle w:val="BodyTextIndent"/>
        <w:tabs>
          <w:tab w:val="left" w:pos="540"/>
          <w:tab w:val="left" w:pos="1620"/>
        </w:tabs>
        <w:ind w:left="1380"/>
        <w:jc w:val="both"/>
        <w:rPr>
          <w:bCs/>
          <w:sz w:val="24"/>
          <w:szCs w:val="24"/>
        </w:rPr>
      </w:pPr>
    </w:p>
    <w:p w:rsidR="00394455" w:rsidRPr="001311D7" w:rsidRDefault="00394455" w:rsidP="00394455">
      <w:pPr>
        <w:pStyle w:val="BodyTextIndent"/>
        <w:tabs>
          <w:tab w:val="left" w:pos="540"/>
          <w:tab w:val="left" w:pos="1620"/>
        </w:tabs>
        <w:ind w:left="1380"/>
        <w:jc w:val="both"/>
        <w:rPr>
          <w:bCs/>
          <w:i/>
          <w:sz w:val="24"/>
          <w:szCs w:val="24"/>
        </w:rPr>
      </w:pPr>
    </w:p>
    <w:p w:rsidR="00394455" w:rsidRPr="001579C6" w:rsidRDefault="00394455" w:rsidP="00CC43ED">
      <w:pPr>
        <w:pStyle w:val="BodyTextIndent"/>
        <w:numPr>
          <w:ilvl w:val="0"/>
          <w:numId w:val="28"/>
        </w:numPr>
        <w:tabs>
          <w:tab w:val="left" w:pos="540"/>
          <w:tab w:val="left" w:pos="1620"/>
        </w:tabs>
        <w:jc w:val="both"/>
        <w:rPr>
          <w:b/>
          <w:bCs/>
          <w:sz w:val="24"/>
          <w:szCs w:val="24"/>
        </w:rPr>
      </w:pPr>
      <w:r w:rsidRPr="001579C6">
        <w:rPr>
          <w:b/>
          <w:bCs/>
          <w:sz w:val="24"/>
          <w:szCs w:val="24"/>
        </w:rPr>
        <w:t xml:space="preserve">  FINANCIAL</w:t>
      </w:r>
    </w:p>
    <w:p w:rsidR="00394455" w:rsidRPr="001579C6" w:rsidRDefault="00394455" w:rsidP="00CC43ED">
      <w:pPr>
        <w:widowControl w:val="0"/>
        <w:numPr>
          <w:ilvl w:val="1"/>
          <w:numId w:val="28"/>
        </w:numPr>
        <w:overflowPunct/>
        <w:autoSpaceDE/>
        <w:autoSpaceDN/>
        <w:adjustRightInd/>
        <w:textAlignment w:val="auto"/>
        <w:rPr>
          <w:szCs w:val="24"/>
        </w:rPr>
      </w:pPr>
      <w:r w:rsidRPr="001579C6">
        <w:rPr>
          <w:szCs w:val="24"/>
        </w:rPr>
        <w:t xml:space="preserve">A financial audit shall be completed every fiscal year.  Treasurer will recommend to the </w:t>
      </w:r>
      <w:r w:rsidR="008B7CD4">
        <w:rPr>
          <w:szCs w:val="24"/>
        </w:rPr>
        <w:t>B</w:t>
      </w:r>
      <w:r w:rsidRPr="001579C6">
        <w:rPr>
          <w:szCs w:val="24"/>
        </w:rPr>
        <w:t xml:space="preserve">oard which firm will handle the financial audit.  </w:t>
      </w:r>
      <w:r w:rsidR="008B7CD4" w:rsidRPr="008F72B9">
        <w:rPr>
          <w:szCs w:val="24"/>
        </w:rPr>
        <w:t xml:space="preserve">The </w:t>
      </w:r>
      <w:r w:rsidRPr="008F72B9">
        <w:rPr>
          <w:szCs w:val="24"/>
        </w:rPr>
        <w:t>B</w:t>
      </w:r>
      <w:r w:rsidRPr="001579C6">
        <w:rPr>
          <w:szCs w:val="24"/>
        </w:rPr>
        <w:t xml:space="preserve">oard of </w:t>
      </w:r>
      <w:r w:rsidR="008B7CD4">
        <w:rPr>
          <w:szCs w:val="24"/>
        </w:rPr>
        <w:t>D</w:t>
      </w:r>
      <w:r w:rsidRPr="001579C6">
        <w:rPr>
          <w:szCs w:val="24"/>
        </w:rPr>
        <w:t>irectors will assign</w:t>
      </w:r>
      <w:r w:rsidR="008B7CD4">
        <w:rPr>
          <w:szCs w:val="24"/>
        </w:rPr>
        <w:t xml:space="preserve"> </w:t>
      </w:r>
      <w:r w:rsidR="008B7CD4" w:rsidRPr="008F72B9">
        <w:rPr>
          <w:szCs w:val="24"/>
        </w:rPr>
        <w:t>an</w:t>
      </w:r>
      <w:r w:rsidRPr="008F72B9">
        <w:rPr>
          <w:szCs w:val="24"/>
        </w:rPr>
        <w:t xml:space="preserve"> auditor</w:t>
      </w:r>
      <w:r w:rsidRPr="001579C6">
        <w:rPr>
          <w:szCs w:val="24"/>
        </w:rPr>
        <w:t xml:space="preserve"> on a yearly basis.</w:t>
      </w:r>
    </w:p>
    <w:p w:rsidR="00394455" w:rsidRPr="001579C6" w:rsidRDefault="00394455" w:rsidP="00CC43ED">
      <w:pPr>
        <w:widowControl w:val="0"/>
        <w:numPr>
          <w:ilvl w:val="1"/>
          <w:numId w:val="28"/>
        </w:numPr>
        <w:overflowPunct/>
        <w:autoSpaceDE/>
        <w:autoSpaceDN/>
        <w:adjustRightInd/>
        <w:textAlignment w:val="auto"/>
        <w:rPr>
          <w:szCs w:val="24"/>
        </w:rPr>
      </w:pPr>
      <w:r w:rsidRPr="001579C6">
        <w:rPr>
          <w:szCs w:val="24"/>
        </w:rPr>
        <w:t>Fiscal year end shall be May 31st.</w:t>
      </w:r>
    </w:p>
    <w:p w:rsidR="00394455" w:rsidRPr="008F72B9" w:rsidRDefault="00394455" w:rsidP="00CC43ED">
      <w:pPr>
        <w:widowControl w:val="0"/>
        <w:numPr>
          <w:ilvl w:val="1"/>
          <w:numId w:val="28"/>
        </w:numPr>
        <w:overflowPunct/>
        <w:autoSpaceDE/>
        <w:autoSpaceDN/>
        <w:adjustRightInd/>
        <w:textAlignment w:val="auto"/>
        <w:rPr>
          <w:szCs w:val="24"/>
        </w:rPr>
      </w:pPr>
      <w:r w:rsidRPr="008F72B9">
        <w:rPr>
          <w:szCs w:val="24"/>
        </w:rPr>
        <w:t xml:space="preserve">Board members shall be supplied with an updated financial report via e-mail </w:t>
      </w:r>
      <w:r w:rsidR="008B7CD4" w:rsidRPr="008F72B9">
        <w:rPr>
          <w:szCs w:val="24"/>
        </w:rPr>
        <w:t xml:space="preserve">48 hours </w:t>
      </w:r>
      <w:r w:rsidRPr="008F72B9">
        <w:rPr>
          <w:szCs w:val="24"/>
        </w:rPr>
        <w:t>prior to monthly meetings.  A year-end report shall be presented at the AGM</w:t>
      </w:r>
      <w:r w:rsidR="008B7CD4" w:rsidRPr="008F72B9">
        <w:rPr>
          <w:szCs w:val="24"/>
        </w:rPr>
        <w:t>.</w:t>
      </w:r>
      <w:r w:rsidR="00457C32" w:rsidRPr="008F72B9">
        <w:rPr>
          <w:szCs w:val="24"/>
        </w:rPr>
        <w:t xml:space="preserve">   </w:t>
      </w:r>
      <w:r w:rsidRPr="008F72B9">
        <w:rPr>
          <w:szCs w:val="24"/>
        </w:rPr>
        <w:t xml:space="preserve">      </w:t>
      </w:r>
    </w:p>
    <w:p w:rsidR="00394455" w:rsidRPr="001311D7" w:rsidRDefault="00394455" w:rsidP="00394455">
      <w:pPr>
        <w:widowControl w:val="0"/>
        <w:overflowPunct/>
        <w:autoSpaceDE/>
        <w:autoSpaceDN/>
        <w:adjustRightInd/>
        <w:textAlignment w:val="auto"/>
        <w:rPr>
          <w:szCs w:val="24"/>
        </w:rPr>
      </w:pPr>
    </w:p>
    <w:p w:rsidR="00394455" w:rsidRPr="001579C6" w:rsidRDefault="00394455" w:rsidP="00394455">
      <w:pPr>
        <w:pStyle w:val="BodyTextIndent"/>
        <w:tabs>
          <w:tab w:val="left" w:pos="540"/>
          <w:tab w:val="left" w:pos="1620"/>
        </w:tabs>
        <w:ind w:left="0"/>
        <w:jc w:val="both"/>
        <w:rPr>
          <w:b/>
          <w:bCs/>
          <w:sz w:val="24"/>
          <w:szCs w:val="24"/>
        </w:rPr>
      </w:pPr>
      <w:r w:rsidRPr="001579C6">
        <w:rPr>
          <w:b/>
          <w:bCs/>
          <w:sz w:val="24"/>
          <w:szCs w:val="24"/>
        </w:rPr>
        <w:t xml:space="preserve"> </w:t>
      </w:r>
    </w:p>
    <w:p w:rsidR="00394455" w:rsidRPr="001579C6" w:rsidRDefault="00394455" w:rsidP="00CC43ED">
      <w:pPr>
        <w:pStyle w:val="BodyTextIndent"/>
        <w:numPr>
          <w:ilvl w:val="0"/>
          <w:numId w:val="28"/>
        </w:numPr>
        <w:tabs>
          <w:tab w:val="left" w:pos="540"/>
          <w:tab w:val="left" w:pos="1620"/>
        </w:tabs>
        <w:jc w:val="both"/>
        <w:rPr>
          <w:b/>
          <w:bCs/>
          <w:sz w:val="24"/>
          <w:szCs w:val="24"/>
        </w:rPr>
      </w:pPr>
      <w:r w:rsidRPr="001579C6">
        <w:rPr>
          <w:b/>
          <w:bCs/>
          <w:sz w:val="24"/>
          <w:szCs w:val="24"/>
        </w:rPr>
        <w:t xml:space="preserve">  JOB DESCRIPTIONS</w:t>
      </w:r>
    </w:p>
    <w:p w:rsidR="008F72B9" w:rsidRDefault="008F72B9" w:rsidP="008B7CD4">
      <w:pPr>
        <w:rPr>
          <w:b/>
          <w:bCs/>
          <w:szCs w:val="24"/>
        </w:rPr>
      </w:pPr>
    </w:p>
    <w:p w:rsidR="008B7CD4" w:rsidRDefault="008B7CD4" w:rsidP="008B7CD4">
      <w:pPr>
        <w:rPr>
          <w:b/>
          <w:bCs/>
          <w:szCs w:val="24"/>
        </w:rPr>
      </w:pPr>
      <w:r w:rsidRPr="001579C6">
        <w:rPr>
          <w:b/>
          <w:bCs/>
          <w:szCs w:val="24"/>
        </w:rPr>
        <w:t>PRESIDENT</w:t>
      </w:r>
    </w:p>
    <w:p w:rsidR="008B7CD4" w:rsidRPr="0079729A" w:rsidRDefault="008B7CD4" w:rsidP="008B7CD4">
      <w:pPr>
        <w:rPr>
          <w:bCs/>
          <w:szCs w:val="24"/>
        </w:rPr>
      </w:pPr>
      <w:r>
        <w:rPr>
          <w:bCs/>
          <w:szCs w:val="24"/>
        </w:rPr>
        <w:t>The President of the Association shall:</w:t>
      </w:r>
    </w:p>
    <w:p w:rsidR="008B7CD4" w:rsidRPr="001579C6" w:rsidRDefault="008B7CD4" w:rsidP="008B7CD4">
      <w:pPr>
        <w:numPr>
          <w:ilvl w:val="0"/>
          <w:numId w:val="2"/>
        </w:numPr>
        <w:overflowPunct/>
        <w:autoSpaceDE/>
        <w:autoSpaceDN/>
        <w:adjustRightInd/>
        <w:textAlignment w:val="auto"/>
        <w:rPr>
          <w:szCs w:val="24"/>
        </w:rPr>
      </w:pPr>
      <w:r>
        <w:rPr>
          <w:szCs w:val="24"/>
        </w:rPr>
        <w:t>C</w:t>
      </w:r>
      <w:r w:rsidRPr="001579C6">
        <w:rPr>
          <w:szCs w:val="24"/>
        </w:rPr>
        <w:t xml:space="preserve">all </w:t>
      </w:r>
      <w:r w:rsidRPr="008F72B9">
        <w:rPr>
          <w:szCs w:val="24"/>
        </w:rPr>
        <w:t xml:space="preserve">and </w:t>
      </w:r>
      <w:r w:rsidR="00EB6DBC" w:rsidRPr="008F72B9">
        <w:rPr>
          <w:szCs w:val="24"/>
        </w:rPr>
        <w:t>review</w:t>
      </w:r>
      <w:r w:rsidR="00EB6DBC">
        <w:rPr>
          <w:color w:val="FF0000"/>
          <w:szCs w:val="24"/>
        </w:rPr>
        <w:t xml:space="preserve"> </w:t>
      </w:r>
      <w:r w:rsidRPr="001579C6">
        <w:rPr>
          <w:szCs w:val="24"/>
        </w:rPr>
        <w:t>agendas for regular monthly meetings of the Board of Directors, or as otherwise decided upon by the Board of Directors.</w:t>
      </w:r>
    </w:p>
    <w:p w:rsidR="008B7CD4" w:rsidRPr="001579C6" w:rsidRDefault="008B7CD4" w:rsidP="008B7CD4">
      <w:pPr>
        <w:numPr>
          <w:ilvl w:val="0"/>
          <w:numId w:val="2"/>
        </w:numPr>
        <w:overflowPunct/>
        <w:autoSpaceDE/>
        <w:autoSpaceDN/>
        <w:adjustRightInd/>
        <w:textAlignment w:val="auto"/>
        <w:rPr>
          <w:szCs w:val="24"/>
        </w:rPr>
      </w:pPr>
      <w:r>
        <w:rPr>
          <w:szCs w:val="24"/>
        </w:rPr>
        <w:t>C</w:t>
      </w:r>
      <w:r w:rsidRPr="001579C6">
        <w:rPr>
          <w:szCs w:val="24"/>
        </w:rPr>
        <w:t xml:space="preserve">hair all </w:t>
      </w:r>
      <w:r w:rsidRPr="007D4E38">
        <w:rPr>
          <w:szCs w:val="24"/>
        </w:rPr>
        <w:t>meetings, when present, of the</w:t>
      </w:r>
      <w:r w:rsidRPr="001579C6">
        <w:rPr>
          <w:szCs w:val="24"/>
        </w:rPr>
        <w:t xml:space="preserve"> Board of Directors and the </w:t>
      </w:r>
      <w:r>
        <w:rPr>
          <w:szCs w:val="24"/>
        </w:rPr>
        <w:t>D</w:t>
      </w:r>
      <w:r w:rsidRPr="001579C6">
        <w:rPr>
          <w:szCs w:val="24"/>
        </w:rPr>
        <w:t xml:space="preserve">isciplinary </w:t>
      </w:r>
      <w:r>
        <w:rPr>
          <w:szCs w:val="24"/>
        </w:rPr>
        <w:t>C</w:t>
      </w:r>
      <w:r w:rsidRPr="001579C6">
        <w:rPr>
          <w:szCs w:val="24"/>
        </w:rPr>
        <w:t>ommittee of the Association.</w:t>
      </w:r>
    </w:p>
    <w:p w:rsidR="008B7CD4" w:rsidRPr="001579C6" w:rsidRDefault="008B7CD4" w:rsidP="008B7CD4">
      <w:pPr>
        <w:numPr>
          <w:ilvl w:val="0"/>
          <w:numId w:val="2"/>
        </w:numPr>
        <w:overflowPunct/>
        <w:autoSpaceDE/>
        <w:autoSpaceDN/>
        <w:adjustRightInd/>
        <w:textAlignment w:val="auto"/>
        <w:rPr>
          <w:szCs w:val="24"/>
        </w:rPr>
      </w:pPr>
      <w:r>
        <w:rPr>
          <w:szCs w:val="24"/>
        </w:rPr>
        <w:t>C</w:t>
      </w:r>
      <w:r w:rsidRPr="001579C6">
        <w:rPr>
          <w:szCs w:val="24"/>
        </w:rPr>
        <w:t>o</w:t>
      </w:r>
      <w:r w:rsidR="00B74394">
        <w:rPr>
          <w:szCs w:val="24"/>
        </w:rPr>
        <w:t xml:space="preserve">nduct all Board of Director’s </w:t>
      </w:r>
      <w:r w:rsidRPr="001579C6">
        <w:rPr>
          <w:szCs w:val="24"/>
        </w:rPr>
        <w:t>meeting in accordance with Robert’s Rules of Order or a similar method of meeting procedure.</w:t>
      </w:r>
    </w:p>
    <w:p w:rsidR="008B7CD4" w:rsidRPr="001579C6" w:rsidRDefault="008B7CD4" w:rsidP="008B7CD4">
      <w:pPr>
        <w:numPr>
          <w:ilvl w:val="0"/>
          <w:numId w:val="2"/>
        </w:numPr>
        <w:overflowPunct/>
        <w:autoSpaceDE/>
        <w:autoSpaceDN/>
        <w:adjustRightInd/>
        <w:textAlignment w:val="auto"/>
        <w:rPr>
          <w:szCs w:val="24"/>
        </w:rPr>
      </w:pPr>
      <w:r>
        <w:rPr>
          <w:szCs w:val="24"/>
        </w:rPr>
        <w:t>B</w:t>
      </w:r>
      <w:r w:rsidRPr="001579C6">
        <w:rPr>
          <w:szCs w:val="24"/>
        </w:rPr>
        <w:t xml:space="preserve">e </w:t>
      </w:r>
      <w:r w:rsidR="00EB6DBC" w:rsidRPr="008F72B9">
        <w:rPr>
          <w:szCs w:val="24"/>
        </w:rPr>
        <w:t>one of three</w:t>
      </w:r>
      <w:r w:rsidR="00EB6DBC">
        <w:rPr>
          <w:color w:val="FF0000"/>
          <w:szCs w:val="24"/>
        </w:rPr>
        <w:t xml:space="preserve"> </w:t>
      </w:r>
      <w:r w:rsidRPr="008F72B9">
        <w:rPr>
          <w:szCs w:val="24"/>
        </w:rPr>
        <w:t xml:space="preserve">signing </w:t>
      </w:r>
      <w:r w:rsidR="00EB6DBC" w:rsidRPr="008F72B9">
        <w:rPr>
          <w:szCs w:val="24"/>
        </w:rPr>
        <w:t xml:space="preserve">officers </w:t>
      </w:r>
      <w:r w:rsidRPr="008F72B9">
        <w:rPr>
          <w:szCs w:val="24"/>
        </w:rPr>
        <w:t>of</w:t>
      </w:r>
      <w:r w:rsidRPr="001579C6">
        <w:rPr>
          <w:szCs w:val="24"/>
        </w:rPr>
        <w:t xml:space="preserve"> the Association.</w:t>
      </w:r>
    </w:p>
    <w:p w:rsidR="008B7CD4" w:rsidRPr="001579C6" w:rsidRDefault="008B7CD4" w:rsidP="008B7CD4">
      <w:pPr>
        <w:numPr>
          <w:ilvl w:val="0"/>
          <w:numId w:val="2"/>
        </w:numPr>
        <w:overflowPunct/>
        <w:autoSpaceDE/>
        <w:autoSpaceDN/>
        <w:adjustRightInd/>
        <w:textAlignment w:val="auto"/>
        <w:rPr>
          <w:szCs w:val="24"/>
        </w:rPr>
      </w:pPr>
      <w:r w:rsidRPr="001579C6">
        <w:rPr>
          <w:szCs w:val="24"/>
        </w:rPr>
        <w:t xml:space="preserve">The President or his/her designate may represent the Society at any non-Association function, including H.A., H.C. and </w:t>
      </w:r>
      <w:r>
        <w:rPr>
          <w:szCs w:val="24"/>
        </w:rPr>
        <w:t>the Leagues we play in</w:t>
      </w:r>
      <w:r w:rsidRPr="001579C6">
        <w:rPr>
          <w:szCs w:val="24"/>
        </w:rPr>
        <w:t xml:space="preserve">, </w:t>
      </w:r>
      <w:r>
        <w:rPr>
          <w:szCs w:val="24"/>
        </w:rPr>
        <w:t>R</w:t>
      </w:r>
      <w:r w:rsidRPr="001579C6">
        <w:rPr>
          <w:szCs w:val="24"/>
        </w:rPr>
        <w:t xml:space="preserve">egional and </w:t>
      </w:r>
      <w:r>
        <w:rPr>
          <w:szCs w:val="24"/>
        </w:rPr>
        <w:t>P</w:t>
      </w:r>
      <w:r w:rsidRPr="001579C6">
        <w:rPr>
          <w:szCs w:val="24"/>
        </w:rPr>
        <w:t>rovincial meetings, and shall be the Association’s liaison with other organizations.</w:t>
      </w:r>
    </w:p>
    <w:p w:rsidR="008B7CD4" w:rsidRPr="00C36E2A" w:rsidRDefault="008B7CD4" w:rsidP="008B7CD4">
      <w:pPr>
        <w:numPr>
          <w:ilvl w:val="0"/>
          <w:numId w:val="2"/>
        </w:numPr>
        <w:overflowPunct/>
        <w:autoSpaceDE/>
        <w:autoSpaceDN/>
        <w:adjustRightInd/>
        <w:textAlignment w:val="auto"/>
        <w:rPr>
          <w:szCs w:val="24"/>
        </w:rPr>
      </w:pPr>
      <w:r>
        <w:rPr>
          <w:szCs w:val="24"/>
        </w:rPr>
        <w:t>E</w:t>
      </w:r>
      <w:r w:rsidRPr="00C36E2A">
        <w:rPr>
          <w:szCs w:val="24"/>
        </w:rPr>
        <w:t>nsure that all Directors understand and follow their duties as outlined in subsequent sections.</w:t>
      </w:r>
    </w:p>
    <w:p w:rsidR="00834EC4" w:rsidRDefault="008B7CD4" w:rsidP="00BE0EA9">
      <w:pPr>
        <w:numPr>
          <w:ilvl w:val="0"/>
          <w:numId w:val="70"/>
        </w:numPr>
        <w:overflowPunct/>
        <w:autoSpaceDE/>
        <w:autoSpaceDN/>
        <w:adjustRightInd/>
        <w:textAlignment w:val="auto"/>
        <w:rPr>
          <w:szCs w:val="24"/>
        </w:rPr>
      </w:pPr>
      <w:r w:rsidRPr="00C36E2A">
        <w:rPr>
          <w:szCs w:val="24"/>
        </w:rPr>
        <w:t xml:space="preserve">Orient new </w:t>
      </w:r>
      <w:r>
        <w:rPr>
          <w:szCs w:val="24"/>
        </w:rPr>
        <w:t>B</w:t>
      </w:r>
      <w:r w:rsidRPr="00C36E2A">
        <w:rPr>
          <w:szCs w:val="24"/>
        </w:rPr>
        <w:t>oard members.</w:t>
      </w:r>
      <w:r w:rsidR="00834EC4">
        <w:rPr>
          <w:szCs w:val="24"/>
        </w:rPr>
        <w:t xml:space="preserve"> </w:t>
      </w:r>
    </w:p>
    <w:p w:rsidR="008B7CD4" w:rsidRPr="00834EC4" w:rsidRDefault="008B7CD4" w:rsidP="00BE0EA9">
      <w:pPr>
        <w:numPr>
          <w:ilvl w:val="0"/>
          <w:numId w:val="70"/>
        </w:numPr>
        <w:overflowPunct/>
        <w:autoSpaceDE/>
        <w:autoSpaceDN/>
        <w:adjustRightInd/>
        <w:textAlignment w:val="auto"/>
        <w:rPr>
          <w:szCs w:val="24"/>
        </w:rPr>
      </w:pPr>
      <w:r w:rsidRPr="00834EC4">
        <w:rPr>
          <w:szCs w:val="24"/>
        </w:rPr>
        <w:t xml:space="preserve">Review with all new members of the Board the Game </w:t>
      </w:r>
      <w:r w:rsidR="00DA5E4E" w:rsidRPr="00834EC4">
        <w:rPr>
          <w:szCs w:val="24"/>
        </w:rPr>
        <w:t>C</w:t>
      </w:r>
      <w:r w:rsidRPr="00834EC4">
        <w:rPr>
          <w:szCs w:val="24"/>
        </w:rPr>
        <w:t xml:space="preserve">onduct </w:t>
      </w:r>
      <w:r w:rsidR="00DA5E4E" w:rsidRPr="00834EC4">
        <w:rPr>
          <w:szCs w:val="24"/>
        </w:rPr>
        <w:t>M</w:t>
      </w:r>
      <w:r w:rsidRPr="00834EC4">
        <w:rPr>
          <w:szCs w:val="24"/>
        </w:rPr>
        <w:t>anual and have them sign their code of conduct at the first available board meeting.</w:t>
      </w:r>
    </w:p>
    <w:p w:rsidR="008B7CD4" w:rsidRPr="001579C6" w:rsidRDefault="008B7CD4" w:rsidP="008B7CD4">
      <w:pPr>
        <w:numPr>
          <w:ilvl w:val="0"/>
          <w:numId w:val="2"/>
        </w:numPr>
        <w:overflowPunct/>
        <w:autoSpaceDE/>
        <w:autoSpaceDN/>
        <w:adjustRightInd/>
        <w:textAlignment w:val="auto"/>
        <w:rPr>
          <w:szCs w:val="24"/>
        </w:rPr>
      </w:pPr>
      <w:r>
        <w:rPr>
          <w:szCs w:val="24"/>
        </w:rPr>
        <w:t>D</w:t>
      </w:r>
      <w:r w:rsidRPr="001579C6">
        <w:rPr>
          <w:szCs w:val="24"/>
        </w:rPr>
        <w:t>o</w:t>
      </w:r>
      <w:r w:rsidR="00DA5E4E">
        <w:rPr>
          <w:szCs w:val="24"/>
        </w:rPr>
        <w:t>,</w:t>
      </w:r>
      <w:r w:rsidRPr="001579C6">
        <w:rPr>
          <w:szCs w:val="24"/>
        </w:rPr>
        <w:t xml:space="preserve"> or cause to be done</w:t>
      </w:r>
      <w:r w:rsidR="00882A5E">
        <w:rPr>
          <w:szCs w:val="24"/>
        </w:rPr>
        <w:t>,</w:t>
      </w:r>
      <w:r w:rsidRPr="001579C6">
        <w:rPr>
          <w:szCs w:val="24"/>
        </w:rPr>
        <w:t xml:space="preserve"> the specific duties of any absent Director, until such time as the Board of Directors appoints a replacement.</w:t>
      </w:r>
    </w:p>
    <w:p w:rsidR="008B7CD4" w:rsidRPr="001579C6" w:rsidRDefault="008B7CD4" w:rsidP="008B7CD4">
      <w:pPr>
        <w:numPr>
          <w:ilvl w:val="0"/>
          <w:numId w:val="2"/>
        </w:numPr>
        <w:overflowPunct/>
        <w:autoSpaceDE/>
        <w:autoSpaceDN/>
        <w:adjustRightInd/>
        <w:textAlignment w:val="auto"/>
        <w:rPr>
          <w:szCs w:val="24"/>
        </w:rPr>
      </w:pPr>
      <w:r w:rsidRPr="007D4E38">
        <w:rPr>
          <w:szCs w:val="24"/>
        </w:rPr>
        <w:t>Have the</w:t>
      </w:r>
      <w:r w:rsidRPr="001579C6">
        <w:rPr>
          <w:szCs w:val="24"/>
        </w:rPr>
        <w:t xml:space="preserve"> power, without prior resolution of the Board of Directors, to take such action as is necessary to preserve and protect the property and rights of the Association, or to manage the affairs of the Society in the event that the Board of Directors is unable to convene due to an act of God, or other unforeseen circumstances.</w:t>
      </w:r>
    </w:p>
    <w:p w:rsidR="008B7CD4" w:rsidRPr="007D4E38" w:rsidRDefault="008B7CD4" w:rsidP="008B7CD4">
      <w:pPr>
        <w:numPr>
          <w:ilvl w:val="0"/>
          <w:numId w:val="2"/>
        </w:numPr>
        <w:overflowPunct/>
        <w:autoSpaceDE/>
        <w:autoSpaceDN/>
        <w:adjustRightInd/>
        <w:textAlignment w:val="auto"/>
        <w:rPr>
          <w:szCs w:val="24"/>
        </w:rPr>
      </w:pPr>
      <w:r w:rsidRPr="007D4E38">
        <w:rPr>
          <w:szCs w:val="24"/>
        </w:rPr>
        <w:t>Perform such other duties as may from time to time be assigned to him/her by the Board of Directors.</w:t>
      </w:r>
    </w:p>
    <w:p w:rsidR="008B7CD4" w:rsidRPr="008F72B9" w:rsidRDefault="008B7CD4" w:rsidP="008B7CD4">
      <w:pPr>
        <w:numPr>
          <w:ilvl w:val="1"/>
          <w:numId w:val="2"/>
        </w:numPr>
        <w:overflowPunct/>
        <w:autoSpaceDE/>
        <w:autoSpaceDN/>
        <w:adjustRightInd/>
        <w:textAlignment w:val="auto"/>
        <w:rPr>
          <w:szCs w:val="24"/>
        </w:rPr>
      </w:pPr>
      <w:r w:rsidRPr="001579C6">
        <w:rPr>
          <w:szCs w:val="24"/>
        </w:rPr>
        <w:t>Review minutes with Secretary before posting in the arena</w:t>
      </w:r>
      <w:r w:rsidR="00882A5E">
        <w:rPr>
          <w:szCs w:val="24"/>
        </w:rPr>
        <w:t xml:space="preserve"> </w:t>
      </w:r>
      <w:r w:rsidR="00882A5E" w:rsidRPr="008F72B9">
        <w:rPr>
          <w:szCs w:val="24"/>
        </w:rPr>
        <w:t>and</w:t>
      </w:r>
      <w:r w:rsidR="00B74394" w:rsidRPr="008F72B9">
        <w:rPr>
          <w:szCs w:val="24"/>
        </w:rPr>
        <w:t>/or</w:t>
      </w:r>
      <w:r w:rsidR="00882A5E" w:rsidRPr="008F72B9">
        <w:rPr>
          <w:szCs w:val="24"/>
        </w:rPr>
        <w:t xml:space="preserve"> on the website</w:t>
      </w:r>
      <w:r w:rsidRPr="008F72B9">
        <w:rPr>
          <w:szCs w:val="24"/>
        </w:rPr>
        <w:t>.</w:t>
      </w:r>
    </w:p>
    <w:p w:rsidR="008B7CD4" w:rsidRPr="001579C6" w:rsidRDefault="008B7CD4" w:rsidP="008B7CD4">
      <w:pPr>
        <w:numPr>
          <w:ilvl w:val="1"/>
          <w:numId w:val="2"/>
        </w:numPr>
        <w:overflowPunct/>
        <w:autoSpaceDE/>
        <w:autoSpaceDN/>
        <w:adjustRightInd/>
        <w:textAlignment w:val="auto"/>
        <w:rPr>
          <w:szCs w:val="24"/>
        </w:rPr>
      </w:pPr>
      <w:r w:rsidRPr="001579C6">
        <w:rPr>
          <w:szCs w:val="24"/>
        </w:rPr>
        <w:t>Review and renew all contracts with Town Representative.</w:t>
      </w:r>
    </w:p>
    <w:p w:rsidR="008B7CD4" w:rsidRPr="00AA3AD1" w:rsidRDefault="008B7CD4" w:rsidP="008B7CD4">
      <w:pPr>
        <w:numPr>
          <w:ilvl w:val="1"/>
          <w:numId w:val="2"/>
        </w:numPr>
        <w:overflowPunct/>
        <w:autoSpaceDE/>
        <w:autoSpaceDN/>
        <w:adjustRightInd/>
        <w:textAlignment w:val="auto"/>
        <w:rPr>
          <w:szCs w:val="24"/>
        </w:rPr>
      </w:pPr>
      <w:r w:rsidRPr="001579C6">
        <w:rPr>
          <w:szCs w:val="24"/>
        </w:rPr>
        <w:t>Communicate with</w:t>
      </w:r>
      <w:r>
        <w:rPr>
          <w:szCs w:val="24"/>
        </w:rPr>
        <w:t xml:space="preserve"> L</w:t>
      </w:r>
      <w:r w:rsidRPr="00C36E2A">
        <w:rPr>
          <w:szCs w:val="24"/>
        </w:rPr>
        <w:t>eagues,</w:t>
      </w:r>
      <w:r w:rsidRPr="001579C6">
        <w:rPr>
          <w:szCs w:val="24"/>
        </w:rPr>
        <w:t xml:space="preserve"> </w:t>
      </w:r>
      <w:r w:rsidRPr="00AA3AD1">
        <w:rPr>
          <w:szCs w:val="24"/>
        </w:rPr>
        <w:t>or Zone Directors regarding suspensions, discipline problems, etc.</w:t>
      </w:r>
    </w:p>
    <w:p w:rsidR="008B7CD4" w:rsidRPr="001579C6" w:rsidRDefault="008B7CD4" w:rsidP="008B7CD4">
      <w:pPr>
        <w:numPr>
          <w:ilvl w:val="1"/>
          <w:numId w:val="2"/>
        </w:numPr>
        <w:overflowPunct/>
        <w:autoSpaceDE/>
        <w:autoSpaceDN/>
        <w:adjustRightInd/>
        <w:textAlignment w:val="auto"/>
        <w:rPr>
          <w:szCs w:val="24"/>
        </w:rPr>
      </w:pPr>
      <w:r w:rsidRPr="001579C6">
        <w:rPr>
          <w:szCs w:val="24"/>
        </w:rPr>
        <w:t>Inform board of H.A. or H.C. news items of interest.</w:t>
      </w:r>
    </w:p>
    <w:p w:rsidR="008B7CD4" w:rsidRPr="001579C6" w:rsidRDefault="008B7CD4" w:rsidP="008B7CD4">
      <w:pPr>
        <w:numPr>
          <w:ilvl w:val="1"/>
          <w:numId w:val="2"/>
        </w:numPr>
        <w:overflowPunct/>
        <w:autoSpaceDE/>
        <w:autoSpaceDN/>
        <w:adjustRightInd/>
        <w:textAlignment w:val="auto"/>
        <w:rPr>
          <w:szCs w:val="24"/>
        </w:rPr>
      </w:pPr>
      <w:r w:rsidRPr="001579C6">
        <w:rPr>
          <w:szCs w:val="24"/>
        </w:rPr>
        <w:t>Release players from SLMHA when requested.</w:t>
      </w:r>
    </w:p>
    <w:p w:rsidR="008B7CD4" w:rsidRDefault="008B7CD4" w:rsidP="008B7CD4">
      <w:pPr>
        <w:numPr>
          <w:ilvl w:val="1"/>
          <w:numId w:val="2"/>
        </w:numPr>
        <w:overflowPunct/>
        <w:autoSpaceDE/>
        <w:autoSpaceDN/>
        <w:adjustRightInd/>
        <w:textAlignment w:val="auto"/>
        <w:rPr>
          <w:szCs w:val="24"/>
        </w:rPr>
      </w:pPr>
      <w:r w:rsidRPr="001579C6">
        <w:rPr>
          <w:szCs w:val="24"/>
        </w:rPr>
        <w:t>Review and sign all affiliations.</w:t>
      </w:r>
    </w:p>
    <w:p w:rsidR="008B7CD4" w:rsidRDefault="008B7CD4" w:rsidP="008B7CD4">
      <w:pPr>
        <w:numPr>
          <w:ilvl w:val="1"/>
          <w:numId w:val="2"/>
        </w:numPr>
        <w:overflowPunct/>
        <w:autoSpaceDE/>
        <w:autoSpaceDN/>
        <w:adjustRightInd/>
        <w:textAlignment w:val="auto"/>
        <w:rPr>
          <w:szCs w:val="24"/>
        </w:rPr>
      </w:pPr>
      <w:r w:rsidRPr="007D23AE">
        <w:rPr>
          <w:szCs w:val="24"/>
        </w:rPr>
        <w:t>Suspend any membership of any player, coach, parent or official for up to 48 hours while awaiting the convening of the discipline committee</w:t>
      </w:r>
    </w:p>
    <w:p w:rsidR="00DA5E4E" w:rsidRPr="008F72B9" w:rsidRDefault="00DA5E4E" w:rsidP="008B7CD4">
      <w:pPr>
        <w:numPr>
          <w:ilvl w:val="1"/>
          <w:numId w:val="2"/>
        </w:numPr>
        <w:overflowPunct/>
        <w:autoSpaceDE/>
        <w:autoSpaceDN/>
        <w:adjustRightInd/>
        <w:textAlignment w:val="auto"/>
        <w:rPr>
          <w:szCs w:val="24"/>
        </w:rPr>
      </w:pPr>
      <w:r w:rsidRPr="008F72B9">
        <w:rPr>
          <w:szCs w:val="24"/>
        </w:rPr>
        <w:t>Present a report of the non-financial operat</w:t>
      </w:r>
      <w:r w:rsidR="00C6699D" w:rsidRPr="008F72B9">
        <w:rPr>
          <w:szCs w:val="24"/>
        </w:rPr>
        <w:t xml:space="preserve">ions of the Association </w:t>
      </w:r>
      <w:r w:rsidRPr="008F72B9">
        <w:rPr>
          <w:szCs w:val="24"/>
        </w:rPr>
        <w:t>for the past year</w:t>
      </w:r>
      <w:r w:rsidR="00C6699D" w:rsidRPr="008F72B9">
        <w:rPr>
          <w:szCs w:val="24"/>
        </w:rPr>
        <w:t>,</w:t>
      </w:r>
      <w:r w:rsidRPr="008F72B9">
        <w:rPr>
          <w:szCs w:val="24"/>
        </w:rPr>
        <w:t xml:space="preserve"> at each AGM</w:t>
      </w:r>
      <w:r w:rsidR="00C6699D" w:rsidRPr="008F72B9">
        <w:rPr>
          <w:szCs w:val="24"/>
        </w:rPr>
        <w:t>.</w:t>
      </w:r>
    </w:p>
    <w:p w:rsidR="008B7CD4" w:rsidRPr="007D4E38" w:rsidRDefault="008B7CD4" w:rsidP="008B7CD4">
      <w:pPr>
        <w:numPr>
          <w:ilvl w:val="0"/>
          <w:numId w:val="2"/>
        </w:numPr>
        <w:overflowPunct/>
        <w:autoSpaceDE/>
        <w:autoSpaceDN/>
        <w:adjustRightInd/>
        <w:textAlignment w:val="auto"/>
        <w:rPr>
          <w:szCs w:val="24"/>
        </w:rPr>
      </w:pPr>
      <w:r w:rsidRPr="007D4E38">
        <w:rPr>
          <w:szCs w:val="24"/>
        </w:rPr>
        <w:t>Delegate any of these functions</w:t>
      </w:r>
      <w:r w:rsidRPr="001579C6">
        <w:rPr>
          <w:szCs w:val="24"/>
        </w:rPr>
        <w:t xml:space="preserve"> or powers to the Vice-President, or </w:t>
      </w:r>
      <w:r w:rsidRPr="001C30E9">
        <w:rPr>
          <w:strike/>
          <w:szCs w:val="24"/>
        </w:rPr>
        <w:t>may</w:t>
      </w:r>
      <w:r w:rsidRPr="001579C6">
        <w:rPr>
          <w:szCs w:val="24"/>
        </w:rPr>
        <w:t xml:space="preserve"> designate the Vice-President to act on the Presidents </w:t>
      </w:r>
      <w:r w:rsidRPr="007D4E38">
        <w:rPr>
          <w:szCs w:val="24"/>
        </w:rPr>
        <w:t>behalf, if necessary.</w:t>
      </w:r>
    </w:p>
    <w:p w:rsidR="008B7CD4" w:rsidRPr="00C36E2A" w:rsidRDefault="008B7CD4" w:rsidP="008B7CD4">
      <w:pPr>
        <w:numPr>
          <w:ilvl w:val="0"/>
          <w:numId w:val="2"/>
        </w:numPr>
        <w:overflowPunct/>
        <w:autoSpaceDE/>
        <w:autoSpaceDN/>
        <w:adjustRightInd/>
        <w:textAlignment w:val="auto"/>
        <w:rPr>
          <w:szCs w:val="24"/>
        </w:rPr>
      </w:pPr>
      <w:r w:rsidRPr="00C36E2A">
        <w:rPr>
          <w:szCs w:val="24"/>
        </w:rPr>
        <w:t xml:space="preserve">After leaving the </w:t>
      </w:r>
      <w:r w:rsidR="001C30E9" w:rsidRPr="00C36E2A">
        <w:rPr>
          <w:szCs w:val="24"/>
        </w:rPr>
        <w:t>President’s</w:t>
      </w:r>
      <w:r w:rsidRPr="00C36E2A">
        <w:rPr>
          <w:szCs w:val="24"/>
        </w:rPr>
        <w:t xml:space="preserve"> position, the immediate Past President shall act as an advisor to the Association for a one year period. The Past President w</w:t>
      </w:r>
      <w:r>
        <w:rPr>
          <w:szCs w:val="24"/>
        </w:rPr>
        <w:t xml:space="preserve">ill only attend </w:t>
      </w:r>
      <w:r w:rsidR="00E71C68">
        <w:rPr>
          <w:szCs w:val="24"/>
        </w:rPr>
        <w:t>B</w:t>
      </w:r>
      <w:r>
        <w:rPr>
          <w:szCs w:val="24"/>
        </w:rPr>
        <w:t xml:space="preserve">oard meetings </w:t>
      </w:r>
      <w:r w:rsidRPr="00C36E2A">
        <w:rPr>
          <w:szCs w:val="24"/>
        </w:rPr>
        <w:t>when asked during this period.</w:t>
      </w:r>
    </w:p>
    <w:p w:rsidR="008B7CD4" w:rsidRPr="00EF2FD1" w:rsidRDefault="008B7CD4" w:rsidP="008B7CD4">
      <w:pPr>
        <w:numPr>
          <w:ilvl w:val="0"/>
          <w:numId w:val="2"/>
        </w:numPr>
        <w:overflowPunct/>
        <w:autoSpaceDE/>
        <w:autoSpaceDN/>
        <w:adjustRightInd/>
        <w:textAlignment w:val="auto"/>
        <w:rPr>
          <w:szCs w:val="24"/>
        </w:rPr>
      </w:pPr>
      <w:r w:rsidRPr="00EF2FD1">
        <w:rPr>
          <w:szCs w:val="24"/>
        </w:rPr>
        <w:t>Be an elected member of SLMHA Executive.</w:t>
      </w:r>
    </w:p>
    <w:p w:rsidR="008B7CD4" w:rsidRDefault="008B7CD4" w:rsidP="008B7CD4">
      <w:pPr>
        <w:numPr>
          <w:ilvl w:val="0"/>
          <w:numId w:val="2"/>
        </w:numPr>
        <w:overflowPunct/>
        <w:autoSpaceDE/>
        <w:autoSpaceDN/>
        <w:adjustRightInd/>
        <w:textAlignment w:val="auto"/>
        <w:rPr>
          <w:szCs w:val="24"/>
        </w:rPr>
      </w:pPr>
      <w:r w:rsidRPr="002D4E66">
        <w:rPr>
          <w:szCs w:val="24"/>
        </w:rPr>
        <w:t>Be responsible for the prompt and proper handling of all liability claims against the Association, but shall not retain legal services or reach a settlement without the prior approval of the Board of Directors</w:t>
      </w:r>
      <w:r w:rsidR="001C30E9">
        <w:rPr>
          <w:szCs w:val="24"/>
        </w:rPr>
        <w:t>.</w:t>
      </w:r>
    </w:p>
    <w:p w:rsidR="008B7CD4" w:rsidRPr="00C36E2A" w:rsidRDefault="008B7CD4" w:rsidP="008B7CD4">
      <w:pPr>
        <w:numPr>
          <w:ilvl w:val="0"/>
          <w:numId w:val="2"/>
        </w:numPr>
        <w:overflowPunct/>
        <w:autoSpaceDE/>
        <w:autoSpaceDN/>
        <w:adjustRightInd/>
        <w:textAlignment w:val="auto"/>
        <w:rPr>
          <w:szCs w:val="24"/>
        </w:rPr>
      </w:pPr>
      <w:r w:rsidRPr="00C36E2A">
        <w:rPr>
          <w:szCs w:val="24"/>
        </w:rPr>
        <w:t xml:space="preserve">Enter teams into applicable </w:t>
      </w:r>
      <w:r>
        <w:rPr>
          <w:szCs w:val="24"/>
        </w:rPr>
        <w:t>L</w:t>
      </w:r>
      <w:r w:rsidRPr="00C36E2A">
        <w:rPr>
          <w:szCs w:val="24"/>
        </w:rPr>
        <w:t>eagues</w:t>
      </w:r>
      <w:r w:rsidR="001C30E9">
        <w:rPr>
          <w:szCs w:val="24"/>
        </w:rPr>
        <w:t>.</w:t>
      </w:r>
    </w:p>
    <w:p w:rsidR="008B7CD4" w:rsidRPr="001C30E9" w:rsidRDefault="008B7CD4" w:rsidP="008B7CD4">
      <w:pPr>
        <w:numPr>
          <w:ilvl w:val="0"/>
          <w:numId w:val="2"/>
        </w:numPr>
        <w:overflowPunct/>
        <w:autoSpaceDE/>
        <w:autoSpaceDN/>
        <w:adjustRightInd/>
        <w:textAlignment w:val="auto"/>
        <w:rPr>
          <w:b/>
          <w:szCs w:val="24"/>
        </w:rPr>
      </w:pPr>
      <w:r w:rsidRPr="00EF2FD1">
        <w:rPr>
          <w:szCs w:val="24"/>
        </w:rPr>
        <w:t xml:space="preserve">Attend all </w:t>
      </w:r>
      <w:r w:rsidRPr="008F72B9">
        <w:rPr>
          <w:szCs w:val="24"/>
        </w:rPr>
        <w:t xml:space="preserve">League </w:t>
      </w:r>
      <w:r w:rsidR="00A8461A" w:rsidRPr="008F72B9">
        <w:rPr>
          <w:szCs w:val="24"/>
        </w:rPr>
        <w:t>and HA</w:t>
      </w:r>
      <w:r w:rsidR="00882A5E" w:rsidRPr="008F72B9">
        <w:rPr>
          <w:szCs w:val="24"/>
        </w:rPr>
        <w:t xml:space="preserve"> </w:t>
      </w:r>
      <w:r w:rsidRPr="008F72B9">
        <w:rPr>
          <w:szCs w:val="24"/>
        </w:rPr>
        <w:t>meetings</w:t>
      </w:r>
      <w:r w:rsidRPr="00EF2FD1">
        <w:rPr>
          <w:szCs w:val="24"/>
        </w:rPr>
        <w:t xml:space="preserve"> or ensure SLMHA is represented by someone from the </w:t>
      </w:r>
      <w:r w:rsidR="00882A5E">
        <w:rPr>
          <w:szCs w:val="24"/>
        </w:rPr>
        <w:t>B</w:t>
      </w:r>
      <w:r w:rsidRPr="00EF2FD1">
        <w:rPr>
          <w:szCs w:val="24"/>
        </w:rPr>
        <w:t>oard.</w:t>
      </w:r>
    </w:p>
    <w:p w:rsidR="008B7CD4" w:rsidRPr="002D4E66" w:rsidRDefault="008B7CD4" w:rsidP="00BE0EA9">
      <w:pPr>
        <w:numPr>
          <w:ilvl w:val="0"/>
          <w:numId w:val="54"/>
        </w:numPr>
        <w:rPr>
          <w:iCs/>
          <w:szCs w:val="24"/>
        </w:rPr>
      </w:pPr>
      <w:r w:rsidRPr="002D4E66">
        <w:rPr>
          <w:iCs/>
          <w:szCs w:val="24"/>
        </w:rPr>
        <w:t>Represent and advoc</w:t>
      </w:r>
      <w:r w:rsidR="00E71C68">
        <w:rPr>
          <w:iCs/>
          <w:szCs w:val="24"/>
        </w:rPr>
        <w:t>ate on behalf of</w:t>
      </w:r>
      <w:r>
        <w:rPr>
          <w:iCs/>
          <w:szCs w:val="24"/>
        </w:rPr>
        <w:t xml:space="preserve"> </w:t>
      </w:r>
      <w:r w:rsidR="00882A5E">
        <w:rPr>
          <w:iCs/>
          <w:szCs w:val="24"/>
        </w:rPr>
        <w:t>SLMHA</w:t>
      </w:r>
      <w:r>
        <w:rPr>
          <w:iCs/>
          <w:szCs w:val="24"/>
        </w:rPr>
        <w:t xml:space="preserve"> at L</w:t>
      </w:r>
      <w:r w:rsidRPr="002D4E66">
        <w:rPr>
          <w:iCs/>
          <w:szCs w:val="24"/>
        </w:rPr>
        <w:t>eague meetings.</w:t>
      </w:r>
    </w:p>
    <w:p w:rsidR="008B7CD4" w:rsidRPr="002D4E66" w:rsidRDefault="008B7CD4" w:rsidP="00BE0EA9">
      <w:pPr>
        <w:numPr>
          <w:ilvl w:val="0"/>
          <w:numId w:val="54"/>
        </w:numPr>
        <w:rPr>
          <w:iCs/>
          <w:szCs w:val="24"/>
        </w:rPr>
      </w:pPr>
      <w:r w:rsidRPr="002D4E66">
        <w:rPr>
          <w:iCs/>
          <w:szCs w:val="24"/>
        </w:rPr>
        <w:t xml:space="preserve">Submit to the </w:t>
      </w:r>
      <w:r>
        <w:rPr>
          <w:iCs/>
          <w:szCs w:val="24"/>
        </w:rPr>
        <w:t>L</w:t>
      </w:r>
      <w:r w:rsidRPr="00C36E2A">
        <w:rPr>
          <w:iCs/>
          <w:szCs w:val="24"/>
        </w:rPr>
        <w:t>eagues</w:t>
      </w:r>
      <w:r w:rsidRPr="002D4E66">
        <w:rPr>
          <w:iCs/>
          <w:szCs w:val="24"/>
        </w:rPr>
        <w:t xml:space="preserve"> at the start of each season or at the designated</w:t>
      </w:r>
      <w:r w:rsidR="00E71C68">
        <w:rPr>
          <w:iCs/>
          <w:szCs w:val="24"/>
        </w:rPr>
        <w:t xml:space="preserve"> time: teams being entered for L</w:t>
      </w:r>
      <w:r w:rsidRPr="002D4E66">
        <w:rPr>
          <w:iCs/>
          <w:szCs w:val="24"/>
        </w:rPr>
        <w:t xml:space="preserve">eague scheduling at the appropriate categories, required ice times, names of team officials, appropriate </w:t>
      </w:r>
      <w:r w:rsidR="00E71C68">
        <w:rPr>
          <w:iCs/>
          <w:szCs w:val="24"/>
        </w:rPr>
        <w:t>L</w:t>
      </w:r>
      <w:r w:rsidRPr="002D4E66">
        <w:rPr>
          <w:iCs/>
          <w:szCs w:val="24"/>
        </w:rPr>
        <w:t>eague fees and community bond.</w:t>
      </w:r>
    </w:p>
    <w:p w:rsidR="008B7CD4" w:rsidRPr="002D4E66" w:rsidRDefault="008B7CD4" w:rsidP="00BE0EA9">
      <w:pPr>
        <w:numPr>
          <w:ilvl w:val="0"/>
          <w:numId w:val="54"/>
        </w:numPr>
        <w:rPr>
          <w:iCs/>
          <w:szCs w:val="24"/>
        </w:rPr>
      </w:pPr>
      <w:r w:rsidRPr="002D4E66">
        <w:rPr>
          <w:iCs/>
          <w:szCs w:val="24"/>
        </w:rPr>
        <w:t xml:space="preserve">Ensure </w:t>
      </w:r>
      <w:r>
        <w:rPr>
          <w:iCs/>
          <w:szCs w:val="24"/>
        </w:rPr>
        <w:t>C</w:t>
      </w:r>
      <w:r w:rsidRPr="002D4E66">
        <w:rPr>
          <w:iCs/>
          <w:szCs w:val="24"/>
        </w:rPr>
        <w:t>oaches and Association understand league rules and requirements for ice times, game officials, submission of: game sheets, team roster sheets, affiliation sheets, H.A. cards or team sheets and use of overage players.  Ensure overage applications are forwarded to the President of</w:t>
      </w:r>
      <w:r>
        <w:rPr>
          <w:iCs/>
          <w:szCs w:val="24"/>
        </w:rPr>
        <w:t xml:space="preserve"> the</w:t>
      </w:r>
      <w:r w:rsidRPr="002D4E66">
        <w:rPr>
          <w:iCs/>
          <w:szCs w:val="24"/>
        </w:rPr>
        <w:t xml:space="preserve"> </w:t>
      </w:r>
      <w:r>
        <w:rPr>
          <w:iCs/>
          <w:szCs w:val="24"/>
        </w:rPr>
        <w:t>Leagues</w:t>
      </w:r>
      <w:r w:rsidRPr="002D4E66">
        <w:rPr>
          <w:iCs/>
          <w:szCs w:val="24"/>
        </w:rPr>
        <w:t xml:space="preserve"> for</w:t>
      </w:r>
      <w:r>
        <w:rPr>
          <w:iCs/>
          <w:szCs w:val="24"/>
        </w:rPr>
        <w:t xml:space="preserve"> approval prior to play in any L</w:t>
      </w:r>
      <w:r w:rsidRPr="002D4E66">
        <w:rPr>
          <w:iCs/>
          <w:szCs w:val="24"/>
        </w:rPr>
        <w:t xml:space="preserve">eague game. </w:t>
      </w:r>
    </w:p>
    <w:p w:rsidR="008B7CD4" w:rsidRPr="002D4E66" w:rsidRDefault="008B7CD4" w:rsidP="00BE0EA9">
      <w:pPr>
        <w:numPr>
          <w:ilvl w:val="0"/>
          <w:numId w:val="54"/>
        </w:numPr>
        <w:rPr>
          <w:iCs/>
          <w:szCs w:val="24"/>
        </w:rPr>
      </w:pPr>
      <w:r>
        <w:rPr>
          <w:iCs/>
          <w:szCs w:val="24"/>
        </w:rPr>
        <w:t>Assist Le</w:t>
      </w:r>
      <w:r w:rsidRPr="002D4E66">
        <w:rPr>
          <w:iCs/>
          <w:szCs w:val="24"/>
        </w:rPr>
        <w:t xml:space="preserve">ague </w:t>
      </w:r>
      <w:r>
        <w:rPr>
          <w:iCs/>
          <w:szCs w:val="24"/>
        </w:rPr>
        <w:t>D</w:t>
      </w:r>
      <w:r w:rsidRPr="002D4E66">
        <w:rPr>
          <w:iCs/>
          <w:szCs w:val="24"/>
        </w:rPr>
        <w:t xml:space="preserve">irectors in distributing and presenting </w:t>
      </w:r>
      <w:r>
        <w:rPr>
          <w:iCs/>
          <w:szCs w:val="24"/>
        </w:rPr>
        <w:t>L</w:t>
      </w:r>
      <w:r w:rsidRPr="002D4E66">
        <w:rPr>
          <w:iCs/>
          <w:szCs w:val="24"/>
        </w:rPr>
        <w:t>eague playoff awards in their communities.</w:t>
      </w:r>
    </w:p>
    <w:p w:rsidR="008B7CD4" w:rsidRPr="002D4E66" w:rsidRDefault="008B7CD4" w:rsidP="00BE0EA9">
      <w:pPr>
        <w:numPr>
          <w:ilvl w:val="0"/>
          <w:numId w:val="54"/>
        </w:numPr>
        <w:rPr>
          <w:iCs/>
          <w:szCs w:val="24"/>
        </w:rPr>
      </w:pPr>
      <w:r w:rsidRPr="002D4E66">
        <w:rPr>
          <w:iCs/>
          <w:szCs w:val="24"/>
        </w:rPr>
        <w:t>Be responsible for the maintenance and care of all trophies, awards, banners, cups, scrolls and certificates and for any exhibits, display cases and storage of the same.  Return league trophies held by their association in a timely manner.</w:t>
      </w:r>
    </w:p>
    <w:p w:rsidR="008B7CD4" w:rsidRPr="001579C6" w:rsidRDefault="008B7CD4" w:rsidP="008B7CD4">
      <w:pPr>
        <w:rPr>
          <w:szCs w:val="24"/>
        </w:rPr>
      </w:pPr>
    </w:p>
    <w:p w:rsidR="008B7CD4" w:rsidRDefault="008B7CD4" w:rsidP="008B7CD4">
      <w:pPr>
        <w:pStyle w:val="Heading1"/>
        <w:rPr>
          <w:sz w:val="24"/>
          <w:szCs w:val="24"/>
        </w:rPr>
      </w:pPr>
    </w:p>
    <w:p w:rsidR="008B7CD4" w:rsidRDefault="008B7CD4" w:rsidP="008B7CD4">
      <w:pPr>
        <w:pStyle w:val="Heading1"/>
        <w:jc w:val="left"/>
        <w:rPr>
          <w:sz w:val="24"/>
          <w:szCs w:val="24"/>
        </w:rPr>
      </w:pPr>
      <w:r w:rsidRPr="001579C6">
        <w:rPr>
          <w:sz w:val="24"/>
          <w:szCs w:val="24"/>
        </w:rPr>
        <w:t xml:space="preserve">VICE-PRESIDENT </w:t>
      </w:r>
    </w:p>
    <w:p w:rsidR="00882A5E" w:rsidRPr="001579C6" w:rsidRDefault="00882A5E" w:rsidP="00882A5E">
      <w:pPr>
        <w:pStyle w:val="BodyText3"/>
        <w:rPr>
          <w:szCs w:val="24"/>
        </w:rPr>
      </w:pPr>
      <w:r>
        <w:rPr>
          <w:i w:val="0"/>
          <w:szCs w:val="24"/>
        </w:rPr>
        <w:t>The intention of the Vice-P</w:t>
      </w:r>
      <w:r w:rsidRPr="001579C6">
        <w:rPr>
          <w:i w:val="0"/>
          <w:szCs w:val="24"/>
        </w:rPr>
        <w:t>resident</w:t>
      </w:r>
      <w:r>
        <w:rPr>
          <w:i w:val="0"/>
          <w:szCs w:val="24"/>
        </w:rPr>
        <w:t>’s</w:t>
      </w:r>
      <w:r w:rsidRPr="001579C6">
        <w:rPr>
          <w:i w:val="0"/>
          <w:szCs w:val="24"/>
        </w:rPr>
        <w:t xml:space="preserve"> role is to one day </w:t>
      </w:r>
      <w:r>
        <w:rPr>
          <w:i w:val="0"/>
          <w:szCs w:val="24"/>
        </w:rPr>
        <w:t>become</w:t>
      </w:r>
      <w:r w:rsidRPr="001579C6">
        <w:rPr>
          <w:i w:val="0"/>
          <w:szCs w:val="24"/>
        </w:rPr>
        <w:t xml:space="preserve"> the P</w:t>
      </w:r>
      <w:r>
        <w:rPr>
          <w:i w:val="0"/>
          <w:szCs w:val="24"/>
        </w:rPr>
        <w:t>resident of the A</w:t>
      </w:r>
      <w:r w:rsidRPr="001579C6">
        <w:rPr>
          <w:i w:val="0"/>
          <w:szCs w:val="24"/>
        </w:rPr>
        <w:t>ssociation.</w:t>
      </w:r>
    </w:p>
    <w:p w:rsidR="008B7CD4" w:rsidRPr="0079729A" w:rsidRDefault="008B7CD4" w:rsidP="008B7CD4">
      <w:r>
        <w:t>The Vice-President of the Association shall:</w:t>
      </w:r>
    </w:p>
    <w:p w:rsidR="008B7CD4" w:rsidRPr="00201BAA" w:rsidRDefault="00E344B7" w:rsidP="00BE0EA9">
      <w:pPr>
        <w:pStyle w:val="ColorfulList-Accent11"/>
        <w:numPr>
          <w:ilvl w:val="0"/>
          <w:numId w:val="41"/>
        </w:numPr>
        <w:overflowPunct/>
        <w:autoSpaceDE/>
        <w:autoSpaceDN/>
        <w:adjustRightInd/>
        <w:textAlignment w:val="auto"/>
        <w:rPr>
          <w:szCs w:val="24"/>
        </w:rPr>
      </w:pPr>
      <w:r w:rsidRPr="008F72B9">
        <w:rPr>
          <w:szCs w:val="24"/>
        </w:rPr>
        <w:t>B</w:t>
      </w:r>
      <w:r w:rsidR="008B7CD4" w:rsidRPr="008F72B9">
        <w:rPr>
          <w:szCs w:val="24"/>
        </w:rPr>
        <w:t>e vested</w:t>
      </w:r>
      <w:r w:rsidR="008B7CD4" w:rsidRPr="00201BAA">
        <w:rPr>
          <w:szCs w:val="24"/>
        </w:rPr>
        <w:t xml:space="preserve"> with all the powers and shall perform all the duties of the President in the absence of the President. In the event that the President is incapacitated, resigns or dies, then the Vice-President shall become the President.</w:t>
      </w:r>
    </w:p>
    <w:p w:rsidR="008B7CD4" w:rsidRPr="00201BAA" w:rsidRDefault="00E344B7" w:rsidP="00BE0EA9">
      <w:pPr>
        <w:pStyle w:val="ColorfulList-Accent11"/>
        <w:numPr>
          <w:ilvl w:val="0"/>
          <w:numId w:val="41"/>
        </w:numPr>
        <w:overflowPunct/>
        <w:autoSpaceDE/>
        <w:autoSpaceDN/>
        <w:adjustRightInd/>
        <w:textAlignment w:val="auto"/>
        <w:rPr>
          <w:szCs w:val="24"/>
        </w:rPr>
      </w:pPr>
      <w:r w:rsidRPr="008F72B9">
        <w:rPr>
          <w:szCs w:val="24"/>
        </w:rPr>
        <w:t>B</w:t>
      </w:r>
      <w:r w:rsidR="008B7CD4" w:rsidRPr="008F72B9">
        <w:rPr>
          <w:szCs w:val="24"/>
        </w:rPr>
        <w:t>e an ex-officio</w:t>
      </w:r>
      <w:r w:rsidR="008B7CD4" w:rsidRPr="00201BAA">
        <w:rPr>
          <w:szCs w:val="24"/>
        </w:rPr>
        <w:t xml:space="preserve"> voting member of all Association </w:t>
      </w:r>
      <w:r>
        <w:rPr>
          <w:szCs w:val="24"/>
        </w:rPr>
        <w:t>C</w:t>
      </w:r>
      <w:r w:rsidR="008B7CD4" w:rsidRPr="00201BAA">
        <w:rPr>
          <w:szCs w:val="24"/>
        </w:rPr>
        <w:t>ommittees except the Disciplinary Committee.</w:t>
      </w:r>
    </w:p>
    <w:p w:rsidR="008B7CD4" w:rsidRDefault="008B7CD4" w:rsidP="000F629F">
      <w:pPr>
        <w:numPr>
          <w:ilvl w:val="1"/>
          <w:numId w:val="4"/>
        </w:numPr>
        <w:overflowPunct/>
        <w:autoSpaceDE/>
        <w:autoSpaceDN/>
        <w:adjustRightInd/>
        <w:textAlignment w:val="auto"/>
        <w:rPr>
          <w:szCs w:val="24"/>
        </w:rPr>
      </w:pPr>
      <w:r w:rsidRPr="001579C6">
        <w:rPr>
          <w:szCs w:val="24"/>
        </w:rPr>
        <w:t>The Vice-President is</w:t>
      </w:r>
      <w:r w:rsidR="008F72B9">
        <w:rPr>
          <w:szCs w:val="24"/>
        </w:rPr>
        <w:t xml:space="preserve"> to review and update SLMHA By-L</w:t>
      </w:r>
      <w:r w:rsidRPr="001579C6">
        <w:rPr>
          <w:szCs w:val="24"/>
        </w:rPr>
        <w:t>aws and Rules and Regulat</w:t>
      </w:r>
      <w:r w:rsidR="00900C4B">
        <w:rPr>
          <w:szCs w:val="24"/>
        </w:rPr>
        <w:t xml:space="preserve">ions with the assistance of </w:t>
      </w:r>
      <w:r w:rsidR="00900C4B" w:rsidRPr="008F72B9">
        <w:rPr>
          <w:szCs w:val="24"/>
        </w:rPr>
        <w:t>the</w:t>
      </w:r>
      <w:r w:rsidR="00E71C68" w:rsidRPr="008F72B9">
        <w:rPr>
          <w:szCs w:val="24"/>
        </w:rPr>
        <w:t xml:space="preserve"> By-Law Committee and the </w:t>
      </w:r>
      <w:r w:rsidRPr="008F72B9">
        <w:rPr>
          <w:szCs w:val="24"/>
        </w:rPr>
        <w:t>Board</w:t>
      </w:r>
      <w:r w:rsidRPr="001579C6">
        <w:rPr>
          <w:szCs w:val="24"/>
        </w:rPr>
        <w:t xml:space="preserve"> of Directors on a yearly basis.</w:t>
      </w:r>
    </w:p>
    <w:p w:rsidR="008B7CD4" w:rsidRDefault="008B7CD4" w:rsidP="00BE0EA9">
      <w:pPr>
        <w:pStyle w:val="ColorfulList-Accent11"/>
        <w:numPr>
          <w:ilvl w:val="0"/>
          <w:numId w:val="41"/>
        </w:numPr>
        <w:overflowPunct/>
        <w:autoSpaceDE/>
        <w:autoSpaceDN/>
        <w:adjustRightInd/>
        <w:textAlignment w:val="auto"/>
        <w:rPr>
          <w:szCs w:val="24"/>
        </w:rPr>
      </w:pPr>
      <w:r w:rsidRPr="00201BAA">
        <w:rPr>
          <w:szCs w:val="24"/>
        </w:rPr>
        <w:t xml:space="preserve">Be head of </w:t>
      </w:r>
      <w:r>
        <w:rPr>
          <w:szCs w:val="24"/>
        </w:rPr>
        <w:t>P</w:t>
      </w:r>
      <w:r w:rsidRPr="00201BAA">
        <w:rPr>
          <w:szCs w:val="24"/>
        </w:rPr>
        <w:t>layer/</w:t>
      </w:r>
      <w:r>
        <w:rPr>
          <w:szCs w:val="24"/>
        </w:rPr>
        <w:t>C</w:t>
      </w:r>
      <w:r w:rsidRPr="00201BAA">
        <w:rPr>
          <w:szCs w:val="24"/>
        </w:rPr>
        <w:t xml:space="preserve">oach </w:t>
      </w:r>
      <w:r>
        <w:rPr>
          <w:szCs w:val="24"/>
        </w:rPr>
        <w:t>S</w:t>
      </w:r>
      <w:r w:rsidRPr="00201BAA">
        <w:rPr>
          <w:szCs w:val="24"/>
        </w:rPr>
        <w:t xml:space="preserve">election </w:t>
      </w:r>
      <w:r>
        <w:rPr>
          <w:szCs w:val="24"/>
        </w:rPr>
        <w:t>C</w:t>
      </w:r>
      <w:r w:rsidRPr="00201BAA">
        <w:rPr>
          <w:szCs w:val="24"/>
        </w:rPr>
        <w:t>ommittee.</w:t>
      </w:r>
    </w:p>
    <w:p w:rsidR="00DA5E4E" w:rsidRPr="007D4E38" w:rsidRDefault="00DA5E4E" w:rsidP="00BE0EA9">
      <w:pPr>
        <w:pStyle w:val="ColorfulList-Accent11"/>
        <w:numPr>
          <w:ilvl w:val="0"/>
          <w:numId w:val="57"/>
        </w:numPr>
        <w:overflowPunct/>
        <w:autoSpaceDE/>
        <w:autoSpaceDN/>
        <w:adjustRightInd/>
        <w:textAlignment w:val="auto"/>
        <w:rPr>
          <w:szCs w:val="24"/>
        </w:rPr>
      </w:pPr>
      <w:r w:rsidRPr="007D4E38">
        <w:rPr>
          <w:szCs w:val="24"/>
        </w:rPr>
        <w:t>Organize, with the Player/Coach Selection Committee, the Coach Selection process as implemented by the SLMHA Executive.</w:t>
      </w:r>
    </w:p>
    <w:p w:rsidR="00DA5E4E" w:rsidRPr="007D4E38" w:rsidRDefault="00DA5E4E" w:rsidP="00BE0EA9">
      <w:pPr>
        <w:pStyle w:val="ColorfulList-Accent11"/>
        <w:numPr>
          <w:ilvl w:val="0"/>
          <w:numId w:val="57"/>
        </w:numPr>
        <w:overflowPunct/>
        <w:autoSpaceDE/>
        <w:autoSpaceDN/>
        <w:adjustRightInd/>
        <w:textAlignment w:val="auto"/>
        <w:rPr>
          <w:szCs w:val="24"/>
        </w:rPr>
      </w:pPr>
      <w:r w:rsidRPr="007D4E38">
        <w:rPr>
          <w:szCs w:val="24"/>
        </w:rPr>
        <w:t>Organize, with the Player Selection Committee, th</w:t>
      </w:r>
      <w:r>
        <w:rPr>
          <w:szCs w:val="24"/>
        </w:rPr>
        <w:t>e Player Selection for Atom through</w:t>
      </w:r>
      <w:r w:rsidRPr="007D4E38">
        <w:rPr>
          <w:szCs w:val="24"/>
        </w:rPr>
        <w:t xml:space="preserve"> Midget teams.  This includes arranging ice time, selecting and orienting evaluators, and having all material available for tryouts.  </w:t>
      </w:r>
    </w:p>
    <w:p w:rsidR="00DA5E4E" w:rsidRDefault="00DA5E4E" w:rsidP="00BE0EA9">
      <w:pPr>
        <w:pStyle w:val="ColorfulList-Accent11"/>
        <w:numPr>
          <w:ilvl w:val="0"/>
          <w:numId w:val="57"/>
        </w:numPr>
        <w:overflowPunct/>
        <w:autoSpaceDE/>
        <w:autoSpaceDN/>
        <w:adjustRightInd/>
        <w:textAlignment w:val="auto"/>
        <w:rPr>
          <w:szCs w:val="24"/>
        </w:rPr>
      </w:pPr>
      <w:r w:rsidRPr="007D4E38">
        <w:rPr>
          <w:szCs w:val="24"/>
        </w:rPr>
        <w:t>Organize, with Division Coordinators, Team Selection for Novice and Pre-Novice teams.</w:t>
      </w:r>
    </w:p>
    <w:p w:rsidR="00DA5E4E" w:rsidRPr="00DA5E4E" w:rsidRDefault="00DA5E4E" w:rsidP="00BE0EA9">
      <w:pPr>
        <w:pStyle w:val="ColorfulList-Accent11"/>
        <w:numPr>
          <w:ilvl w:val="0"/>
          <w:numId w:val="41"/>
        </w:numPr>
        <w:overflowPunct/>
        <w:autoSpaceDE/>
        <w:autoSpaceDN/>
        <w:adjustRightInd/>
        <w:textAlignment w:val="auto"/>
        <w:rPr>
          <w:szCs w:val="24"/>
        </w:rPr>
      </w:pPr>
      <w:r w:rsidRPr="00DA5E4E">
        <w:rPr>
          <w:szCs w:val="24"/>
        </w:rPr>
        <w:t>Liaison with President on regular basis to keep informed of activities of Committees and any League or Zone activities.</w:t>
      </w:r>
    </w:p>
    <w:p w:rsidR="00DA5E4E" w:rsidRPr="00DA5E4E" w:rsidRDefault="00DA5E4E" w:rsidP="00BE0EA9">
      <w:pPr>
        <w:numPr>
          <w:ilvl w:val="0"/>
          <w:numId w:val="41"/>
        </w:numPr>
        <w:overflowPunct/>
        <w:autoSpaceDE/>
        <w:autoSpaceDN/>
        <w:adjustRightInd/>
        <w:textAlignment w:val="auto"/>
        <w:rPr>
          <w:szCs w:val="24"/>
        </w:rPr>
      </w:pPr>
      <w:r w:rsidRPr="001579C6">
        <w:rPr>
          <w:szCs w:val="24"/>
        </w:rPr>
        <w:t>Be an elected member of SLMHA Executive, with a vote.</w:t>
      </w:r>
    </w:p>
    <w:p w:rsidR="008B7CD4" w:rsidRDefault="008B7CD4" w:rsidP="008B7CD4">
      <w:pPr>
        <w:rPr>
          <w:b/>
          <w:bCs/>
          <w:szCs w:val="24"/>
        </w:rPr>
      </w:pPr>
    </w:p>
    <w:p w:rsidR="008B7CD4" w:rsidRPr="001579C6" w:rsidRDefault="008B7CD4" w:rsidP="008B7CD4">
      <w:pPr>
        <w:rPr>
          <w:b/>
          <w:bCs/>
          <w:szCs w:val="24"/>
        </w:rPr>
      </w:pPr>
      <w:r w:rsidRPr="001579C6">
        <w:rPr>
          <w:b/>
          <w:bCs/>
          <w:szCs w:val="24"/>
        </w:rPr>
        <w:t>SECRETARY</w:t>
      </w:r>
    </w:p>
    <w:p w:rsidR="008B7CD4" w:rsidRPr="001579C6" w:rsidRDefault="008B7CD4" w:rsidP="008B7CD4">
      <w:pPr>
        <w:rPr>
          <w:szCs w:val="24"/>
        </w:rPr>
      </w:pPr>
      <w:r w:rsidRPr="001579C6">
        <w:rPr>
          <w:szCs w:val="24"/>
        </w:rPr>
        <w:t>The Secretary of the Association shall:</w:t>
      </w:r>
    </w:p>
    <w:p w:rsidR="008B7CD4" w:rsidRPr="00A62D9C" w:rsidRDefault="008B7CD4" w:rsidP="00BE0EA9">
      <w:pPr>
        <w:pStyle w:val="ColorfulList-Accent11"/>
        <w:numPr>
          <w:ilvl w:val="0"/>
          <w:numId w:val="42"/>
        </w:numPr>
        <w:overflowPunct/>
        <w:autoSpaceDE/>
        <w:autoSpaceDN/>
        <w:adjustRightInd/>
        <w:textAlignment w:val="auto"/>
        <w:rPr>
          <w:szCs w:val="24"/>
        </w:rPr>
      </w:pPr>
      <w:r w:rsidRPr="00A62D9C">
        <w:rPr>
          <w:szCs w:val="24"/>
        </w:rPr>
        <w:t xml:space="preserve">When present, act as Secretary to all meetings of Directors and Members and shall maintain an accurate record </w:t>
      </w:r>
      <w:r w:rsidRPr="008F72B9">
        <w:rPr>
          <w:szCs w:val="24"/>
        </w:rPr>
        <w:t xml:space="preserve">of the </w:t>
      </w:r>
      <w:r w:rsidR="00DA5E4E" w:rsidRPr="008F72B9">
        <w:rPr>
          <w:szCs w:val="24"/>
        </w:rPr>
        <w:t>meeting minutes</w:t>
      </w:r>
      <w:r w:rsidRPr="008F72B9">
        <w:rPr>
          <w:szCs w:val="24"/>
        </w:rPr>
        <w:t>.</w:t>
      </w:r>
    </w:p>
    <w:p w:rsidR="008B7CD4" w:rsidRPr="001579C6" w:rsidRDefault="008B7CD4" w:rsidP="000F629F">
      <w:pPr>
        <w:numPr>
          <w:ilvl w:val="1"/>
          <w:numId w:val="7"/>
        </w:numPr>
        <w:overflowPunct/>
        <w:autoSpaceDE/>
        <w:autoSpaceDN/>
        <w:adjustRightInd/>
        <w:textAlignment w:val="auto"/>
        <w:rPr>
          <w:szCs w:val="24"/>
        </w:rPr>
      </w:pPr>
      <w:r w:rsidRPr="001579C6">
        <w:rPr>
          <w:szCs w:val="24"/>
        </w:rPr>
        <w:t xml:space="preserve">Document all incidents that may require disciplinary action against a </w:t>
      </w:r>
      <w:r>
        <w:rPr>
          <w:szCs w:val="24"/>
        </w:rPr>
        <w:t>P</w:t>
      </w:r>
      <w:r w:rsidRPr="001579C6">
        <w:rPr>
          <w:szCs w:val="24"/>
        </w:rPr>
        <w:t xml:space="preserve">layer(s), </w:t>
      </w:r>
      <w:r>
        <w:rPr>
          <w:szCs w:val="24"/>
        </w:rPr>
        <w:t>C</w:t>
      </w:r>
      <w:r w:rsidR="00E344B7">
        <w:rPr>
          <w:szCs w:val="24"/>
        </w:rPr>
        <w:t>oach</w:t>
      </w:r>
      <w:r w:rsidRPr="001579C6">
        <w:rPr>
          <w:szCs w:val="24"/>
        </w:rPr>
        <w:t xml:space="preserve">(es) and/or </w:t>
      </w:r>
      <w:r>
        <w:rPr>
          <w:szCs w:val="24"/>
        </w:rPr>
        <w:t>T</w:t>
      </w:r>
      <w:r w:rsidRPr="001579C6">
        <w:rPr>
          <w:szCs w:val="24"/>
        </w:rPr>
        <w:t xml:space="preserve">eam </w:t>
      </w:r>
      <w:r>
        <w:rPr>
          <w:szCs w:val="24"/>
        </w:rPr>
        <w:t>O</w:t>
      </w:r>
      <w:r w:rsidRPr="001579C6">
        <w:rPr>
          <w:szCs w:val="24"/>
        </w:rPr>
        <w:t>fficial(s).  Distribute information to all necessary parties.</w:t>
      </w:r>
    </w:p>
    <w:p w:rsidR="008B7CD4" w:rsidRPr="001579C6" w:rsidRDefault="008B7CD4" w:rsidP="000F629F">
      <w:pPr>
        <w:numPr>
          <w:ilvl w:val="1"/>
          <w:numId w:val="7"/>
        </w:numPr>
        <w:overflowPunct/>
        <w:autoSpaceDE/>
        <w:autoSpaceDN/>
        <w:adjustRightInd/>
        <w:textAlignment w:val="auto"/>
        <w:rPr>
          <w:szCs w:val="24"/>
        </w:rPr>
      </w:pPr>
      <w:r w:rsidRPr="001579C6">
        <w:rPr>
          <w:szCs w:val="24"/>
        </w:rPr>
        <w:t xml:space="preserve">Book </w:t>
      </w:r>
      <w:r>
        <w:rPr>
          <w:szCs w:val="24"/>
        </w:rPr>
        <w:t>a meeting</w:t>
      </w:r>
      <w:r w:rsidRPr="00C36E2A">
        <w:rPr>
          <w:szCs w:val="24"/>
        </w:rPr>
        <w:t xml:space="preserve"> space</w:t>
      </w:r>
      <w:r w:rsidRPr="001579C6">
        <w:rPr>
          <w:szCs w:val="24"/>
        </w:rPr>
        <w:t xml:space="preserve"> for each </w:t>
      </w:r>
      <w:r>
        <w:rPr>
          <w:szCs w:val="24"/>
        </w:rPr>
        <w:t>E</w:t>
      </w:r>
      <w:r w:rsidRPr="001579C6">
        <w:rPr>
          <w:szCs w:val="24"/>
        </w:rPr>
        <w:t xml:space="preserve">xecutive </w:t>
      </w:r>
      <w:r>
        <w:rPr>
          <w:szCs w:val="24"/>
        </w:rPr>
        <w:t>meeting</w:t>
      </w:r>
      <w:r w:rsidRPr="001579C6">
        <w:rPr>
          <w:szCs w:val="24"/>
        </w:rPr>
        <w:t xml:space="preserve"> as required.  Includes canceling and rebooking as required.</w:t>
      </w:r>
    </w:p>
    <w:p w:rsidR="008B7CD4" w:rsidRPr="001579C6" w:rsidRDefault="008B7CD4" w:rsidP="000F629F">
      <w:pPr>
        <w:numPr>
          <w:ilvl w:val="1"/>
          <w:numId w:val="7"/>
        </w:numPr>
        <w:overflowPunct/>
        <w:autoSpaceDE/>
        <w:autoSpaceDN/>
        <w:adjustRightInd/>
        <w:textAlignment w:val="auto"/>
        <w:rPr>
          <w:szCs w:val="24"/>
        </w:rPr>
      </w:pPr>
      <w:r w:rsidRPr="008F72B9">
        <w:rPr>
          <w:szCs w:val="24"/>
        </w:rPr>
        <w:t xml:space="preserve">Distribute </w:t>
      </w:r>
      <w:r w:rsidR="00DA5E4E" w:rsidRPr="008F72B9">
        <w:rPr>
          <w:szCs w:val="24"/>
        </w:rPr>
        <w:t>necessary documents</w:t>
      </w:r>
      <w:r w:rsidRPr="008F72B9">
        <w:rPr>
          <w:szCs w:val="24"/>
        </w:rPr>
        <w:t xml:space="preserve"> to</w:t>
      </w:r>
      <w:r w:rsidRPr="001579C6">
        <w:rPr>
          <w:szCs w:val="24"/>
        </w:rPr>
        <w:t xml:space="preserve"> all </w:t>
      </w:r>
      <w:r w:rsidR="00E344B7">
        <w:rPr>
          <w:szCs w:val="24"/>
        </w:rPr>
        <w:t>E</w:t>
      </w:r>
      <w:r w:rsidRPr="001579C6">
        <w:rPr>
          <w:szCs w:val="24"/>
        </w:rPr>
        <w:t xml:space="preserve">xecutive </w:t>
      </w:r>
      <w:r w:rsidR="00E344B7">
        <w:rPr>
          <w:szCs w:val="24"/>
        </w:rPr>
        <w:t>M</w:t>
      </w:r>
      <w:r w:rsidRPr="001579C6">
        <w:rPr>
          <w:szCs w:val="24"/>
        </w:rPr>
        <w:t>embers prior to next meeting.</w:t>
      </w:r>
    </w:p>
    <w:p w:rsidR="008B7CD4" w:rsidRPr="001579C6" w:rsidRDefault="008B7CD4" w:rsidP="000F629F">
      <w:pPr>
        <w:numPr>
          <w:ilvl w:val="1"/>
          <w:numId w:val="7"/>
        </w:numPr>
        <w:overflowPunct/>
        <w:autoSpaceDE/>
        <w:autoSpaceDN/>
        <w:adjustRightInd/>
        <w:textAlignment w:val="auto"/>
        <w:rPr>
          <w:szCs w:val="24"/>
        </w:rPr>
      </w:pPr>
      <w:r>
        <w:rPr>
          <w:szCs w:val="24"/>
        </w:rPr>
        <w:t xml:space="preserve">Once meeting </w:t>
      </w:r>
      <w:r w:rsidRPr="009110E6">
        <w:rPr>
          <w:szCs w:val="24"/>
        </w:rPr>
        <w:t>minutes</w:t>
      </w:r>
      <w:r>
        <w:rPr>
          <w:b/>
          <w:i/>
          <w:szCs w:val="24"/>
        </w:rPr>
        <w:t xml:space="preserve"> </w:t>
      </w:r>
      <w:r>
        <w:rPr>
          <w:szCs w:val="24"/>
        </w:rPr>
        <w:t>have been adopted, give to webmaster for placement on SLMHA website.</w:t>
      </w:r>
    </w:p>
    <w:p w:rsidR="008B7CD4" w:rsidRPr="001579C6" w:rsidRDefault="008B7CD4" w:rsidP="000F629F">
      <w:pPr>
        <w:numPr>
          <w:ilvl w:val="1"/>
          <w:numId w:val="7"/>
        </w:numPr>
        <w:overflowPunct/>
        <w:autoSpaceDE/>
        <w:autoSpaceDN/>
        <w:adjustRightInd/>
        <w:textAlignment w:val="auto"/>
        <w:rPr>
          <w:szCs w:val="24"/>
        </w:rPr>
      </w:pPr>
      <w:r w:rsidRPr="001579C6">
        <w:rPr>
          <w:szCs w:val="24"/>
        </w:rPr>
        <w:t>Maintain official records of minutes, correspondence, and letters in the office of SLMHA.</w:t>
      </w:r>
    </w:p>
    <w:p w:rsidR="008B7CD4" w:rsidRPr="001579C6" w:rsidRDefault="008B7CD4" w:rsidP="000F629F">
      <w:pPr>
        <w:numPr>
          <w:ilvl w:val="1"/>
          <w:numId w:val="7"/>
        </w:numPr>
        <w:overflowPunct/>
        <w:autoSpaceDE/>
        <w:autoSpaceDN/>
        <w:adjustRightInd/>
        <w:textAlignment w:val="auto"/>
        <w:rPr>
          <w:szCs w:val="24"/>
        </w:rPr>
      </w:pPr>
      <w:r w:rsidRPr="001579C6">
        <w:rPr>
          <w:szCs w:val="24"/>
        </w:rPr>
        <w:t xml:space="preserve">Maintain attendance log of </w:t>
      </w:r>
      <w:r>
        <w:rPr>
          <w:szCs w:val="24"/>
        </w:rPr>
        <w:t>E</w:t>
      </w:r>
      <w:r w:rsidRPr="001579C6">
        <w:rPr>
          <w:szCs w:val="24"/>
        </w:rPr>
        <w:t xml:space="preserve">xecutive members at required meetings.  Alert </w:t>
      </w:r>
      <w:r w:rsidR="00E344B7">
        <w:rPr>
          <w:szCs w:val="24"/>
        </w:rPr>
        <w:t>P</w:t>
      </w:r>
      <w:r w:rsidRPr="001579C6">
        <w:rPr>
          <w:szCs w:val="24"/>
        </w:rPr>
        <w:t xml:space="preserve">resident to any </w:t>
      </w:r>
      <w:r>
        <w:rPr>
          <w:szCs w:val="24"/>
        </w:rPr>
        <w:t>E</w:t>
      </w:r>
      <w:r w:rsidRPr="001579C6">
        <w:rPr>
          <w:szCs w:val="24"/>
        </w:rPr>
        <w:t xml:space="preserve">xecutive </w:t>
      </w:r>
      <w:r w:rsidR="00E344B7">
        <w:rPr>
          <w:szCs w:val="24"/>
        </w:rPr>
        <w:t>M</w:t>
      </w:r>
      <w:r w:rsidRPr="001579C6">
        <w:rPr>
          <w:szCs w:val="24"/>
        </w:rPr>
        <w:t xml:space="preserve">ember in breach of attendance </w:t>
      </w:r>
      <w:r w:rsidR="00DA5E4E">
        <w:rPr>
          <w:szCs w:val="24"/>
        </w:rPr>
        <w:t>By-Law</w:t>
      </w:r>
      <w:r w:rsidRPr="001579C6">
        <w:rPr>
          <w:szCs w:val="24"/>
        </w:rPr>
        <w:t>.</w:t>
      </w:r>
    </w:p>
    <w:p w:rsidR="008B7CD4" w:rsidRPr="00A62D9C" w:rsidRDefault="008B7CD4" w:rsidP="00BE0EA9">
      <w:pPr>
        <w:pStyle w:val="ColorfulList-Accent11"/>
        <w:numPr>
          <w:ilvl w:val="0"/>
          <w:numId w:val="42"/>
        </w:numPr>
        <w:overflowPunct/>
        <w:autoSpaceDE/>
        <w:autoSpaceDN/>
        <w:adjustRightInd/>
        <w:textAlignment w:val="auto"/>
        <w:rPr>
          <w:szCs w:val="24"/>
        </w:rPr>
      </w:pPr>
      <w:r w:rsidRPr="00A62D9C">
        <w:rPr>
          <w:szCs w:val="24"/>
        </w:rPr>
        <w:t>Maintain updated</w:t>
      </w:r>
      <w:r w:rsidR="00E344B7">
        <w:rPr>
          <w:szCs w:val="24"/>
        </w:rPr>
        <w:t>,</w:t>
      </w:r>
      <w:r w:rsidRPr="00A62D9C">
        <w:rPr>
          <w:szCs w:val="24"/>
        </w:rPr>
        <w:t xml:space="preserve"> and in current fashion</w:t>
      </w:r>
      <w:r w:rsidR="00E344B7">
        <w:rPr>
          <w:szCs w:val="24"/>
        </w:rPr>
        <w:t>,</w:t>
      </w:r>
      <w:r w:rsidRPr="00A62D9C">
        <w:rPr>
          <w:szCs w:val="24"/>
        </w:rPr>
        <w:t xml:space="preserve"> </w:t>
      </w:r>
      <w:r w:rsidR="00DA5E4E">
        <w:rPr>
          <w:szCs w:val="24"/>
        </w:rPr>
        <w:t>C</w:t>
      </w:r>
      <w:r w:rsidRPr="00A62D9C">
        <w:rPr>
          <w:szCs w:val="24"/>
        </w:rPr>
        <w:t>orporate Minute Books of the Association.  Be responsible for the care and maintenance of such records as are required by law, by the Association or by the Board of Directors.</w:t>
      </w:r>
    </w:p>
    <w:p w:rsidR="008B7CD4" w:rsidRPr="001579C6" w:rsidRDefault="008B7CD4" w:rsidP="000F629F">
      <w:pPr>
        <w:numPr>
          <w:ilvl w:val="1"/>
          <w:numId w:val="7"/>
        </w:numPr>
        <w:overflowPunct/>
        <w:autoSpaceDE/>
        <w:autoSpaceDN/>
        <w:adjustRightInd/>
        <w:textAlignment w:val="auto"/>
        <w:rPr>
          <w:szCs w:val="24"/>
        </w:rPr>
      </w:pPr>
      <w:r w:rsidRPr="001579C6">
        <w:rPr>
          <w:szCs w:val="24"/>
        </w:rPr>
        <w:t>Turn over all records listed above to the Board of Directors upon expiration of his/her term in office, resignation or incapacitation, or upon resolution of the Board of Directors</w:t>
      </w:r>
      <w:r>
        <w:rPr>
          <w:szCs w:val="24"/>
        </w:rPr>
        <w:t>.</w:t>
      </w:r>
    </w:p>
    <w:p w:rsidR="008B7CD4" w:rsidRPr="00A62D9C" w:rsidRDefault="008B7CD4" w:rsidP="00BE0EA9">
      <w:pPr>
        <w:pStyle w:val="ColorfulList-Accent11"/>
        <w:numPr>
          <w:ilvl w:val="0"/>
          <w:numId w:val="42"/>
        </w:numPr>
        <w:overflowPunct/>
        <w:autoSpaceDE/>
        <w:autoSpaceDN/>
        <w:adjustRightInd/>
        <w:textAlignment w:val="auto"/>
        <w:rPr>
          <w:szCs w:val="24"/>
        </w:rPr>
      </w:pPr>
      <w:r w:rsidRPr="00A62D9C">
        <w:rPr>
          <w:szCs w:val="24"/>
        </w:rPr>
        <w:t>Be responsible for giving notice of upcoming meetings, either in writing, email, publication, or by telephone, as requested:</w:t>
      </w:r>
    </w:p>
    <w:p w:rsidR="008B7CD4" w:rsidRPr="001579C6" w:rsidRDefault="008B7CD4" w:rsidP="000F629F">
      <w:pPr>
        <w:numPr>
          <w:ilvl w:val="1"/>
          <w:numId w:val="7"/>
        </w:numPr>
        <w:overflowPunct/>
        <w:autoSpaceDE/>
        <w:autoSpaceDN/>
        <w:adjustRightInd/>
        <w:textAlignment w:val="auto"/>
        <w:rPr>
          <w:szCs w:val="24"/>
        </w:rPr>
      </w:pPr>
      <w:r w:rsidRPr="001579C6">
        <w:rPr>
          <w:szCs w:val="24"/>
        </w:rPr>
        <w:t>By the President</w:t>
      </w:r>
    </w:p>
    <w:p w:rsidR="008B7CD4" w:rsidRPr="001579C6" w:rsidRDefault="008B7CD4" w:rsidP="000F629F">
      <w:pPr>
        <w:numPr>
          <w:ilvl w:val="1"/>
          <w:numId w:val="7"/>
        </w:numPr>
        <w:overflowPunct/>
        <w:autoSpaceDE/>
        <w:autoSpaceDN/>
        <w:adjustRightInd/>
        <w:textAlignment w:val="auto"/>
        <w:rPr>
          <w:szCs w:val="24"/>
        </w:rPr>
      </w:pPr>
      <w:r w:rsidRPr="001579C6">
        <w:rPr>
          <w:szCs w:val="24"/>
        </w:rPr>
        <w:t xml:space="preserve">By the Board of </w:t>
      </w:r>
      <w:r w:rsidR="00E10E00">
        <w:rPr>
          <w:szCs w:val="24"/>
        </w:rPr>
        <w:t>D</w:t>
      </w:r>
      <w:r w:rsidRPr="001579C6">
        <w:rPr>
          <w:szCs w:val="24"/>
        </w:rPr>
        <w:t>irectors</w:t>
      </w:r>
    </w:p>
    <w:p w:rsidR="008B7CD4" w:rsidRPr="001579C6" w:rsidRDefault="008B7CD4" w:rsidP="000F629F">
      <w:pPr>
        <w:numPr>
          <w:ilvl w:val="1"/>
          <w:numId w:val="7"/>
        </w:numPr>
        <w:overflowPunct/>
        <w:autoSpaceDE/>
        <w:autoSpaceDN/>
        <w:adjustRightInd/>
        <w:textAlignment w:val="auto"/>
        <w:rPr>
          <w:szCs w:val="24"/>
        </w:rPr>
      </w:pPr>
      <w:r w:rsidRPr="001579C6">
        <w:rPr>
          <w:szCs w:val="24"/>
        </w:rPr>
        <w:t>By resolution of the Members</w:t>
      </w:r>
    </w:p>
    <w:p w:rsidR="00E344B7" w:rsidRDefault="008B7CD4" w:rsidP="000F629F">
      <w:pPr>
        <w:numPr>
          <w:ilvl w:val="1"/>
          <w:numId w:val="7"/>
        </w:numPr>
        <w:overflowPunct/>
        <w:autoSpaceDE/>
        <w:autoSpaceDN/>
        <w:adjustRightInd/>
        <w:textAlignment w:val="auto"/>
        <w:rPr>
          <w:szCs w:val="24"/>
        </w:rPr>
      </w:pPr>
      <w:r w:rsidRPr="001579C6">
        <w:rPr>
          <w:szCs w:val="24"/>
        </w:rPr>
        <w:t xml:space="preserve">As required pursuant to these </w:t>
      </w:r>
      <w:r w:rsidR="00DA5E4E">
        <w:rPr>
          <w:szCs w:val="24"/>
        </w:rPr>
        <w:t>By-Laws</w:t>
      </w:r>
    </w:p>
    <w:p w:rsidR="008B7CD4" w:rsidRPr="008F72B9" w:rsidRDefault="00E10E00" w:rsidP="000F629F">
      <w:pPr>
        <w:numPr>
          <w:ilvl w:val="1"/>
          <w:numId w:val="7"/>
        </w:numPr>
        <w:overflowPunct/>
        <w:autoSpaceDE/>
        <w:autoSpaceDN/>
        <w:adjustRightInd/>
        <w:textAlignment w:val="auto"/>
        <w:rPr>
          <w:szCs w:val="24"/>
        </w:rPr>
      </w:pPr>
      <w:r>
        <w:rPr>
          <w:szCs w:val="24"/>
        </w:rPr>
        <w:t>Prepare</w:t>
      </w:r>
      <w:r w:rsidR="008B7CD4" w:rsidRPr="00E344B7">
        <w:rPr>
          <w:szCs w:val="24"/>
        </w:rPr>
        <w:t xml:space="preserve"> with </w:t>
      </w:r>
      <w:r w:rsidR="00E344B7" w:rsidRPr="00E344B7">
        <w:rPr>
          <w:szCs w:val="24"/>
        </w:rPr>
        <w:t>P</w:t>
      </w:r>
      <w:r w:rsidR="008B7CD4" w:rsidRPr="00E344B7">
        <w:rPr>
          <w:szCs w:val="24"/>
        </w:rPr>
        <w:t>resident, and distribute via e-mail</w:t>
      </w:r>
      <w:r w:rsidRPr="008F72B9">
        <w:rPr>
          <w:szCs w:val="24"/>
        </w:rPr>
        <w:t>,</w:t>
      </w:r>
      <w:r w:rsidR="008B7CD4" w:rsidRPr="008F72B9">
        <w:rPr>
          <w:b/>
          <w:i/>
          <w:szCs w:val="24"/>
        </w:rPr>
        <w:t xml:space="preserve"> </w:t>
      </w:r>
      <w:r w:rsidRPr="008F72B9">
        <w:rPr>
          <w:szCs w:val="24"/>
        </w:rPr>
        <w:t xml:space="preserve">the </w:t>
      </w:r>
      <w:r w:rsidR="008B7CD4" w:rsidRPr="008F72B9">
        <w:rPr>
          <w:szCs w:val="24"/>
        </w:rPr>
        <w:t>agenda</w:t>
      </w:r>
      <w:r w:rsidR="008B7CD4" w:rsidRPr="00E344B7">
        <w:rPr>
          <w:szCs w:val="24"/>
        </w:rPr>
        <w:t xml:space="preserve"> for upcoming meeting</w:t>
      </w:r>
      <w:r>
        <w:rPr>
          <w:szCs w:val="24"/>
        </w:rPr>
        <w:t>s</w:t>
      </w:r>
      <w:r w:rsidR="008B7CD4" w:rsidRPr="00E344B7">
        <w:rPr>
          <w:szCs w:val="24"/>
        </w:rPr>
        <w:t xml:space="preserve"> to all </w:t>
      </w:r>
      <w:r>
        <w:rPr>
          <w:szCs w:val="24"/>
        </w:rPr>
        <w:t>E</w:t>
      </w:r>
      <w:r w:rsidR="008B7CD4" w:rsidRPr="00E344B7">
        <w:rPr>
          <w:szCs w:val="24"/>
        </w:rPr>
        <w:t xml:space="preserve">xecutive </w:t>
      </w:r>
      <w:r>
        <w:rPr>
          <w:szCs w:val="24"/>
        </w:rPr>
        <w:t>M</w:t>
      </w:r>
      <w:r w:rsidR="008B7CD4" w:rsidRPr="00E344B7">
        <w:rPr>
          <w:szCs w:val="24"/>
        </w:rPr>
        <w:t>embers.  AGM agenda</w:t>
      </w:r>
      <w:r>
        <w:rPr>
          <w:szCs w:val="24"/>
        </w:rPr>
        <w:t xml:space="preserve"> is</w:t>
      </w:r>
      <w:r w:rsidR="008B7CD4" w:rsidRPr="00E344B7">
        <w:rPr>
          <w:szCs w:val="24"/>
        </w:rPr>
        <w:t xml:space="preserve"> to be prepared two weeks prior to</w:t>
      </w:r>
      <w:r>
        <w:rPr>
          <w:szCs w:val="24"/>
        </w:rPr>
        <w:t xml:space="preserve"> the</w:t>
      </w:r>
      <w:r w:rsidR="008B7CD4" w:rsidRPr="00E344B7">
        <w:rPr>
          <w:szCs w:val="24"/>
        </w:rPr>
        <w:t xml:space="preserve"> AGM.  Monthly meeting agendas</w:t>
      </w:r>
      <w:r>
        <w:rPr>
          <w:szCs w:val="24"/>
        </w:rPr>
        <w:t xml:space="preserve"> </w:t>
      </w:r>
      <w:r w:rsidRPr="008F72B9">
        <w:rPr>
          <w:szCs w:val="24"/>
        </w:rPr>
        <w:t>are to be prepared</w:t>
      </w:r>
      <w:r w:rsidR="008B7CD4" w:rsidRPr="008F72B9">
        <w:rPr>
          <w:szCs w:val="24"/>
        </w:rPr>
        <w:t xml:space="preserve"> three days prior to</w:t>
      </w:r>
      <w:r w:rsidRPr="008F72B9">
        <w:rPr>
          <w:szCs w:val="24"/>
        </w:rPr>
        <w:t xml:space="preserve"> the</w:t>
      </w:r>
      <w:r w:rsidR="008B7CD4" w:rsidRPr="008F72B9">
        <w:rPr>
          <w:szCs w:val="24"/>
        </w:rPr>
        <w:t xml:space="preserve"> meeting. </w:t>
      </w:r>
      <w:r w:rsidRPr="008F72B9">
        <w:rPr>
          <w:szCs w:val="24"/>
        </w:rPr>
        <w:t>Meeting minutes are to be distributed within one week following monthly Executive meetings.</w:t>
      </w:r>
    </w:p>
    <w:p w:rsidR="008B7CD4" w:rsidRPr="00A62D9C" w:rsidRDefault="008B7CD4" w:rsidP="00BE0EA9">
      <w:pPr>
        <w:pStyle w:val="ColorfulList-Accent11"/>
        <w:numPr>
          <w:ilvl w:val="0"/>
          <w:numId w:val="42"/>
        </w:numPr>
        <w:overflowPunct/>
        <w:autoSpaceDE/>
        <w:autoSpaceDN/>
        <w:adjustRightInd/>
        <w:textAlignment w:val="auto"/>
        <w:rPr>
          <w:szCs w:val="24"/>
        </w:rPr>
      </w:pPr>
      <w:r w:rsidRPr="00A62D9C">
        <w:rPr>
          <w:szCs w:val="24"/>
        </w:rPr>
        <w:t xml:space="preserve">Together with the </w:t>
      </w:r>
      <w:r>
        <w:rPr>
          <w:szCs w:val="24"/>
        </w:rPr>
        <w:t>Administrator</w:t>
      </w:r>
      <w:r w:rsidRPr="00A62D9C">
        <w:rPr>
          <w:szCs w:val="24"/>
        </w:rPr>
        <w:t>, keep a record of all the members of the Association and their addresses and telephone numbers.</w:t>
      </w:r>
      <w:r w:rsidR="00F62D64">
        <w:rPr>
          <w:szCs w:val="24"/>
        </w:rPr>
        <w:t xml:space="preserve"> </w:t>
      </w:r>
      <w:r w:rsidR="00F62D64" w:rsidRPr="008F72B9">
        <w:rPr>
          <w:szCs w:val="24"/>
        </w:rPr>
        <w:t>Distribute to HA and Leagues as required.</w:t>
      </w:r>
      <w:r w:rsidR="00457C32">
        <w:rPr>
          <w:color w:val="FF0000"/>
          <w:szCs w:val="24"/>
        </w:rPr>
        <w:t xml:space="preserve">  </w:t>
      </w:r>
    </w:p>
    <w:p w:rsidR="008B7CD4" w:rsidRPr="001579C6" w:rsidRDefault="008B7CD4" w:rsidP="000F629F">
      <w:pPr>
        <w:numPr>
          <w:ilvl w:val="1"/>
          <w:numId w:val="7"/>
        </w:numPr>
        <w:overflowPunct/>
        <w:autoSpaceDE/>
        <w:autoSpaceDN/>
        <w:adjustRightInd/>
        <w:textAlignment w:val="auto"/>
        <w:rPr>
          <w:szCs w:val="24"/>
        </w:rPr>
      </w:pPr>
      <w:r w:rsidRPr="001579C6">
        <w:rPr>
          <w:szCs w:val="24"/>
        </w:rPr>
        <w:t>Maintain, update and distribute Executive list on an ongoing basis.</w:t>
      </w:r>
    </w:p>
    <w:p w:rsidR="008B7CD4" w:rsidRDefault="008B7CD4" w:rsidP="000F629F">
      <w:pPr>
        <w:numPr>
          <w:ilvl w:val="1"/>
          <w:numId w:val="7"/>
        </w:numPr>
        <w:overflowPunct/>
        <w:autoSpaceDE/>
        <w:autoSpaceDN/>
        <w:adjustRightInd/>
        <w:textAlignment w:val="auto"/>
        <w:rPr>
          <w:szCs w:val="24"/>
        </w:rPr>
      </w:pPr>
      <w:r w:rsidRPr="001579C6">
        <w:rPr>
          <w:szCs w:val="24"/>
        </w:rPr>
        <w:t>Type letters</w:t>
      </w:r>
      <w:r w:rsidR="007609F1">
        <w:rPr>
          <w:szCs w:val="24"/>
        </w:rPr>
        <w:t xml:space="preserve"> as</w:t>
      </w:r>
      <w:r w:rsidRPr="001579C6">
        <w:rPr>
          <w:szCs w:val="24"/>
        </w:rPr>
        <w:t xml:space="preserve"> required for the Association.</w:t>
      </w:r>
    </w:p>
    <w:p w:rsidR="008B7CD4" w:rsidRDefault="008B7CD4" w:rsidP="00BE0EA9">
      <w:pPr>
        <w:pStyle w:val="ColorfulList-Accent11"/>
        <w:numPr>
          <w:ilvl w:val="0"/>
          <w:numId w:val="42"/>
        </w:numPr>
        <w:overflowPunct/>
        <w:autoSpaceDE/>
        <w:autoSpaceDN/>
        <w:adjustRightInd/>
        <w:textAlignment w:val="auto"/>
        <w:rPr>
          <w:szCs w:val="24"/>
        </w:rPr>
      </w:pPr>
      <w:r w:rsidRPr="00A62D9C">
        <w:rPr>
          <w:szCs w:val="24"/>
        </w:rPr>
        <w:t>Be one of three signing Officers of the Association.</w:t>
      </w:r>
    </w:p>
    <w:p w:rsidR="00AC1936" w:rsidRPr="00A62D9C" w:rsidRDefault="00AC1936" w:rsidP="00BE0EA9">
      <w:pPr>
        <w:pStyle w:val="ColorfulList-Accent11"/>
        <w:numPr>
          <w:ilvl w:val="0"/>
          <w:numId w:val="42"/>
        </w:numPr>
        <w:overflowPunct/>
        <w:autoSpaceDE/>
        <w:autoSpaceDN/>
        <w:adjustRightInd/>
        <w:textAlignment w:val="auto"/>
        <w:rPr>
          <w:szCs w:val="24"/>
        </w:rPr>
      </w:pPr>
      <w:r w:rsidRPr="008F72B9">
        <w:rPr>
          <w:szCs w:val="24"/>
        </w:rPr>
        <w:t>Be a member of the Apparel/Novelty/Events Committee.</w:t>
      </w:r>
      <w:r w:rsidR="007319ED">
        <w:rPr>
          <w:color w:val="FF0000"/>
          <w:szCs w:val="24"/>
        </w:rPr>
        <w:t xml:space="preserve">   </w:t>
      </w:r>
    </w:p>
    <w:p w:rsidR="008B7CD4" w:rsidRPr="00A62D9C" w:rsidRDefault="008B7CD4" w:rsidP="00BE0EA9">
      <w:pPr>
        <w:pStyle w:val="ColorfulList-Accent11"/>
        <w:numPr>
          <w:ilvl w:val="0"/>
          <w:numId w:val="42"/>
        </w:numPr>
        <w:overflowPunct/>
        <w:autoSpaceDE/>
        <w:autoSpaceDN/>
        <w:adjustRightInd/>
        <w:textAlignment w:val="auto"/>
        <w:rPr>
          <w:szCs w:val="24"/>
        </w:rPr>
      </w:pPr>
      <w:r w:rsidRPr="00A62D9C">
        <w:rPr>
          <w:szCs w:val="24"/>
        </w:rPr>
        <w:t>Carry out such other duties and functions as the Board of Directors may from time to time request.</w:t>
      </w:r>
    </w:p>
    <w:p w:rsidR="008B7CD4" w:rsidRPr="001579C6" w:rsidRDefault="008B7CD4" w:rsidP="000F629F">
      <w:pPr>
        <w:numPr>
          <w:ilvl w:val="1"/>
          <w:numId w:val="7"/>
        </w:numPr>
        <w:overflowPunct/>
        <w:autoSpaceDE/>
        <w:autoSpaceDN/>
        <w:adjustRightInd/>
        <w:textAlignment w:val="auto"/>
        <w:rPr>
          <w:szCs w:val="24"/>
        </w:rPr>
      </w:pPr>
      <w:r w:rsidRPr="001579C6">
        <w:rPr>
          <w:szCs w:val="24"/>
        </w:rPr>
        <w:t xml:space="preserve">Maintain a motion log from </w:t>
      </w:r>
      <w:r>
        <w:rPr>
          <w:szCs w:val="24"/>
        </w:rPr>
        <w:t>E</w:t>
      </w:r>
      <w:r w:rsidRPr="001579C6">
        <w:rPr>
          <w:szCs w:val="24"/>
        </w:rPr>
        <w:t>xecutive meeting minutes.</w:t>
      </w:r>
    </w:p>
    <w:p w:rsidR="00492E33" w:rsidRDefault="008B7CD4" w:rsidP="000F629F">
      <w:pPr>
        <w:numPr>
          <w:ilvl w:val="1"/>
          <w:numId w:val="7"/>
        </w:numPr>
        <w:overflowPunct/>
        <w:autoSpaceDE/>
        <w:autoSpaceDN/>
        <w:adjustRightInd/>
        <w:textAlignment w:val="auto"/>
        <w:rPr>
          <w:szCs w:val="24"/>
        </w:rPr>
      </w:pPr>
      <w:r w:rsidRPr="00492E33">
        <w:rPr>
          <w:szCs w:val="24"/>
        </w:rPr>
        <w:t xml:space="preserve">Must be familiar with the objectives, By-Laws and Rules and Regulations of SLMHA.  Maintain updated copy of same and ensure </w:t>
      </w:r>
      <w:r w:rsidR="00E10E00" w:rsidRPr="00492E33">
        <w:rPr>
          <w:szCs w:val="24"/>
        </w:rPr>
        <w:t>P</w:t>
      </w:r>
      <w:r w:rsidRPr="00492E33">
        <w:rPr>
          <w:szCs w:val="24"/>
        </w:rPr>
        <w:t>resident has copy</w:t>
      </w:r>
      <w:r w:rsidR="007609F1" w:rsidRPr="00492E33">
        <w:rPr>
          <w:szCs w:val="24"/>
        </w:rPr>
        <w:t>.</w:t>
      </w:r>
      <w:r w:rsidRPr="00492E33">
        <w:rPr>
          <w:szCs w:val="24"/>
        </w:rPr>
        <w:t xml:space="preserve"> </w:t>
      </w:r>
    </w:p>
    <w:p w:rsidR="008B7CD4" w:rsidRPr="00492E33" w:rsidRDefault="008B7CD4" w:rsidP="000F629F">
      <w:pPr>
        <w:numPr>
          <w:ilvl w:val="1"/>
          <w:numId w:val="7"/>
        </w:numPr>
        <w:overflowPunct/>
        <w:autoSpaceDE/>
        <w:autoSpaceDN/>
        <w:adjustRightInd/>
        <w:textAlignment w:val="auto"/>
        <w:rPr>
          <w:szCs w:val="24"/>
        </w:rPr>
      </w:pPr>
      <w:r w:rsidRPr="00492E33">
        <w:rPr>
          <w:szCs w:val="24"/>
        </w:rPr>
        <w:t xml:space="preserve">Create, when required, forms needed by the </w:t>
      </w:r>
      <w:r w:rsidR="00E10E00" w:rsidRPr="00492E33">
        <w:rPr>
          <w:szCs w:val="24"/>
        </w:rPr>
        <w:t>A</w:t>
      </w:r>
      <w:r w:rsidRPr="00492E33">
        <w:rPr>
          <w:szCs w:val="24"/>
        </w:rPr>
        <w:t xml:space="preserve">ssociation, e.g. letterhead, fax forms, etc. and ensure they are distributed to the appropriate </w:t>
      </w:r>
      <w:r w:rsidR="00E10E00" w:rsidRPr="00492E33">
        <w:rPr>
          <w:szCs w:val="24"/>
        </w:rPr>
        <w:t>M</w:t>
      </w:r>
      <w:r w:rsidRPr="00492E33">
        <w:rPr>
          <w:szCs w:val="24"/>
        </w:rPr>
        <w:t>embers.</w:t>
      </w:r>
    </w:p>
    <w:p w:rsidR="008B7CD4" w:rsidRDefault="008B7CD4" w:rsidP="000F629F">
      <w:pPr>
        <w:numPr>
          <w:ilvl w:val="1"/>
          <w:numId w:val="7"/>
        </w:numPr>
        <w:overflowPunct/>
        <w:autoSpaceDE/>
        <w:autoSpaceDN/>
        <w:adjustRightInd/>
        <w:textAlignment w:val="auto"/>
        <w:rPr>
          <w:szCs w:val="24"/>
        </w:rPr>
      </w:pPr>
      <w:r w:rsidRPr="001579C6">
        <w:rPr>
          <w:szCs w:val="24"/>
        </w:rPr>
        <w:t xml:space="preserve">Be prepared to review SLMHA documentation with </w:t>
      </w:r>
      <w:r>
        <w:rPr>
          <w:szCs w:val="24"/>
        </w:rPr>
        <w:t>A</w:t>
      </w:r>
      <w:r w:rsidRPr="001579C6">
        <w:rPr>
          <w:szCs w:val="24"/>
        </w:rPr>
        <w:t xml:space="preserve">ssociation </w:t>
      </w:r>
      <w:r w:rsidR="00E10E00">
        <w:rPr>
          <w:szCs w:val="24"/>
        </w:rPr>
        <w:t>M</w:t>
      </w:r>
      <w:r w:rsidRPr="001579C6">
        <w:rPr>
          <w:szCs w:val="24"/>
        </w:rPr>
        <w:t xml:space="preserve">embers when required. </w:t>
      </w:r>
    </w:p>
    <w:p w:rsidR="00F62D64" w:rsidRPr="00492E33" w:rsidRDefault="00F62D64" w:rsidP="000F629F">
      <w:pPr>
        <w:numPr>
          <w:ilvl w:val="1"/>
          <w:numId w:val="7"/>
        </w:numPr>
        <w:overflowPunct/>
        <w:autoSpaceDE/>
        <w:autoSpaceDN/>
        <w:adjustRightInd/>
        <w:textAlignment w:val="auto"/>
        <w:rPr>
          <w:szCs w:val="24"/>
        </w:rPr>
      </w:pPr>
      <w:r w:rsidRPr="00492E33">
        <w:rPr>
          <w:szCs w:val="24"/>
        </w:rPr>
        <w:t>Be responsible for placing advertisements into local papers for Board positions/Coaches, when required.</w:t>
      </w:r>
      <w:r w:rsidR="007319ED" w:rsidRPr="00492E33">
        <w:rPr>
          <w:szCs w:val="24"/>
        </w:rPr>
        <w:t xml:space="preserve">    </w:t>
      </w:r>
    </w:p>
    <w:p w:rsidR="008B7CD4" w:rsidRPr="00A62D9C" w:rsidRDefault="008B7CD4" w:rsidP="00BE0EA9">
      <w:pPr>
        <w:pStyle w:val="ColorfulList-Accent11"/>
        <w:numPr>
          <w:ilvl w:val="0"/>
          <w:numId w:val="42"/>
        </w:numPr>
        <w:overflowPunct/>
        <w:autoSpaceDE/>
        <w:autoSpaceDN/>
        <w:adjustRightInd/>
        <w:textAlignment w:val="auto"/>
        <w:rPr>
          <w:szCs w:val="24"/>
        </w:rPr>
      </w:pPr>
      <w:r w:rsidRPr="00A62D9C">
        <w:rPr>
          <w:szCs w:val="24"/>
        </w:rPr>
        <w:t>Be an elected member of SLMHA Executive, with a vote.</w:t>
      </w:r>
    </w:p>
    <w:p w:rsidR="008B7CD4" w:rsidRPr="001579C6" w:rsidRDefault="008B7CD4" w:rsidP="008B7CD4">
      <w:pPr>
        <w:rPr>
          <w:szCs w:val="24"/>
        </w:rPr>
      </w:pPr>
    </w:p>
    <w:p w:rsidR="008B7CD4" w:rsidRPr="001579C6" w:rsidRDefault="008B7CD4" w:rsidP="008B7CD4">
      <w:pPr>
        <w:rPr>
          <w:szCs w:val="24"/>
        </w:rPr>
      </w:pPr>
    </w:p>
    <w:p w:rsidR="008B7CD4" w:rsidRPr="001579C6" w:rsidRDefault="008B7CD4" w:rsidP="008B7CD4">
      <w:pPr>
        <w:rPr>
          <w:szCs w:val="24"/>
        </w:rPr>
      </w:pPr>
      <w:r w:rsidRPr="001579C6">
        <w:rPr>
          <w:szCs w:val="24"/>
        </w:rPr>
        <w:t xml:space="preserve">Qualifications: </w:t>
      </w:r>
    </w:p>
    <w:p w:rsidR="008B7CD4" w:rsidRPr="00E10E00" w:rsidRDefault="008B7CD4" w:rsidP="00BE0EA9">
      <w:pPr>
        <w:pStyle w:val="ColorfulList-Accent11"/>
        <w:numPr>
          <w:ilvl w:val="0"/>
          <w:numId w:val="55"/>
        </w:numPr>
        <w:rPr>
          <w:szCs w:val="24"/>
        </w:rPr>
      </w:pPr>
      <w:r w:rsidRPr="00E10E00">
        <w:rPr>
          <w:szCs w:val="24"/>
        </w:rPr>
        <w:t>Must have access to a computer and E-mail.</w:t>
      </w:r>
    </w:p>
    <w:p w:rsidR="008B7CD4" w:rsidRPr="00E10E00" w:rsidRDefault="008B7CD4" w:rsidP="00BE0EA9">
      <w:pPr>
        <w:pStyle w:val="ColorfulList-Accent11"/>
        <w:numPr>
          <w:ilvl w:val="0"/>
          <w:numId w:val="55"/>
        </w:numPr>
        <w:rPr>
          <w:szCs w:val="24"/>
        </w:rPr>
      </w:pPr>
      <w:r w:rsidRPr="00E10E00">
        <w:rPr>
          <w:szCs w:val="24"/>
        </w:rPr>
        <w:t xml:space="preserve">Must attend </w:t>
      </w:r>
      <w:r w:rsidR="00492E33">
        <w:rPr>
          <w:szCs w:val="24"/>
        </w:rPr>
        <w:t>monthly meetings.</w:t>
      </w:r>
    </w:p>
    <w:p w:rsidR="008B7CD4" w:rsidRPr="00E10E00" w:rsidRDefault="008B7CD4" w:rsidP="00BE0EA9">
      <w:pPr>
        <w:pStyle w:val="ColorfulList-Accent11"/>
        <w:numPr>
          <w:ilvl w:val="0"/>
          <w:numId w:val="55"/>
        </w:numPr>
        <w:rPr>
          <w:szCs w:val="24"/>
        </w:rPr>
      </w:pPr>
      <w:r w:rsidRPr="00E10E00">
        <w:rPr>
          <w:szCs w:val="24"/>
        </w:rPr>
        <w:t xml:space="preserve">Be able to work with all </w:t>
      </w:r>
      <w:r w:rsidR="00E10E00" w:rsidRPr="00E10E00">
        <w:rPr>
          <w:szCs w:val="24"/>
        </w:rPr>
        <w:t>A</w:t>
      </w:r>
      <w:r w:rsidRPr="00E10E00">
        <w:rPr>
          <w:szCs w:val="24"/>
        </w:rPr>
        <w:t xml:space="preserve">ssociation </w:t>
      </w:r>
      <w:r w:rsidR="00E10E00" w:rsidRPr="00E10E00">
        <w:rPr>
          <w:szCs w:val="24"/>
        </w:rPr>
        <w:t>M</w:t>
      </w:r>
      <w:r w:rsidRPr="00E10E00">
        <w:rPr>
          <w:szCs w:val="24"/>
        </w:rPr>
        <w:t>embers</w:t>
      </w:r>
      <w:r w:rsidR="00E10E00" w:rsidRPr="00E10E00">
        <w:rPr>
          <w:szCs w:val="24"/>
        </w:rPr>
        <w:t>,</w:t>
      </w:r>
      <w:r w:rsidRPr="00E10E00">
        <w:rPr>
          <w:szCs w:val="24"/>
        </w:rPr>
        <w:t xml:space="preserve"> as required.</w:t>
      </w:r>
    </w:p>
    <w:p w:rsidR="008B7CD4" w:rsidRPr="001579C6" w:rsidRDefault="008B7CD4" w:rsidP="008B7CD4">
      <w:pPr>
        <w:rPr>
          <w:szCs w:val="24"/>
        </w:rPr>
      </w:pPr>
    </w:p>
    <w:p w:rsidR="008B7CD4" w:rsidRDefault="008B7CD4" w:rsidP="008B7CD4">
      <w:pPr>
        <w:rPr>
          <w:b/>
          <w:bCs/>
          <w:szCs w:val="24"/>
        </w:rPr>
      </w:pPr>
    </w:p>
    <w:p w:rsidR="008B7CD4" w:rsidRPr="001579C6" w:rsidRDefault="008B7CD4" w:rsidP="008B7CD4">
      <w:pPr>
        <w:rPr>
          <w:b/>
          <w:bCs/>
          <w:szCs w:val="24"/>
        </w:rPr>
      </w:pPr>
      <w:r w:rsidRPr="001579C6">
        <w:rPr>
          <w:b/>
          <w:bCs/>
          <w:szCs w:val="24"/>
        </w:rPr>
        <w:t>TREASURER</w:t>
      </w:r>
    </w:p>
    <w:p w:rsidR="008B7CD4" w:rsidRPr="001579C6" w:rsidRDefault="008B7CD4" w:rsidP="008B7CD4">
      <w:pPr>
        <w:rPr>
          <w:szCs w:val="24"/>
        </w:rPr>
      </w:pPr>
      <w:r w:rsidRPr="001579C6">
        <w:rPr>
          <w:szCs w:val="24"/>
        </w:rPr>
        <w:t>The Treasurer of the Association shall:</w:t>
      </w:r>
    </w:p>
    <w:p w:rsidR="008B7CD4" w:rsidRPr="001579C6" w:rsidRDefault="008B7CD4" w:rsidP="000F629F">
      <w:pPr>
        <w:numPr>
          <w:ilvl w:val="0"/>
          <w:numId w:val="8"/>
        </w:numPr>
        <w:overflowPunct/>
        <w:autoSpaceDE/>
        <w:autoSpaceDN/>
        <w:adjustRightInd/>
        <w:textAlignment w:val="auto"/>
        <w:rPr>
          <w:szCs w:val="24"/>
        </w:rPr>
      </w:pPr>
      <w:r w:rsidRPr="001579C6">
        <w:rPr>
          <w:szCs w:val="24"/>
        </w:rPr>
        <w:t xml:space="preserve">Receive all monies paid to the Association and shall be responsible for the deposit of </w:t>
      </w:r>
      <w:r w:rsidR="007609F1" w:rsidRPr="00492E33">
        <w:rPr>
          <w:szCs w:val="24"/>
        </w:rPr>
        <w:t xml:space="preserve">the </w:t>
      </w:r>
      <w:r w:rsidRPr="00492E33">
        <w:rPr>
          <w:szCs w:val="24"/>
        </w:rPr>
        <w:t>same in such</w:t>
      </w:r>
      <w:r w:rsidRPr="001579C6">
        <w:rPr>
          <w:szCs w:val="24"/>
        </w:rPr>
        <w:t xml:space="preserve"> financial institutions and accounts as the Board of Directors may direct.</w:t>
      </w:r>
    </w:p>
    <w:p w:rsidR="008B7CD4" w:rsidRDefault="008B7CD4" w:rsidP="000F629F">
      <w:pPr>
        <w:numPr>
          <w:ilvl w:val="0"/>
          <w:numId w:val="8"/>
        </w:numPr>
        <w:overflowPunct/>
        <w:autoSpaceDE/>
        <w:autoSpaceDN/>
        <w:adjustRightInd/>
        <w:textAlignment w:val="auto"/>
        <w:rPr>
          <w:szCs w:val="24"/>
        </w:rPr>
      </w:pPr>
      <w:r w:rsidRPr="001579C6">
        <w:rPr>
          <w:szCs w:val="24"/>
        </w:rPr>
        <w:t xml:space="preserve">Be a member of any </w:t>
      </w:r>
      <w:r w:rsidR="007609F1">
        <w:rPr>
          <w:szCs w:val="24"/>
        </w:rPr>
        <w:t>F</w:t>
      </w:r>
      <w:r w:rsidRPr="001851CA">
        <w:rPr>
          <w:szCs w:val="24"/>
        </w:rPr>
        <w:t xml:space="preserve">inancial </w:t>
      </w:r>
      <w:r w:rsidR="007609F1">
        <w:rPr>
          <w:szCs w:val="24"/>
        </w:rPr>
        <w:t>C</w:t>
      </w:r>
      <w:r w:rsidRPr="001579C6">
        <w:rPr>
          <w:szCs w:val="24"/>
        </w:rPr>
        <w:t>ommittee.</w:t>
      </w:r>
    </w:p>
    <w:p w:rsidR="00AC1936" w:rsidRPr="00492E33" w:rsidRDefault="00AC1936" w:rsidP="000F629F">
      <w:pPr>
        <w:numPr>
          <w:ilvl w:val="0"/>
          <w:numId w:val="8"/>
        </w:numPr>
        <w:overflowPunct/>
        <w:autoSpaceDE/>
        <w:autoSpaceDN/>
        <w:adjustRightInd/>
        <w:textAlignment w:val="auto"/>
        <w:rPr>
          <w:szCs w:val="24"/>
        </w:rPr>
      </w:pPr>
      <w:r w:rsidRPr="00492E33">
        <w:rPr>
          <w:szCs w:val="24"/>
        </w:rPr>
        <w:t>Be a member of the Apparel/Novelty/Events Committee.</w:t>
      </w:r>
    </w:p>
    <w:p w:rsidR="008B7CD4" w:rsidRPr="001579C6" w:rsidRDefault="008B7CD4" w:rsidP="000F629F">
      <w:pPr>
        <w:numPr>
          <w:ilvl w:val="0"/>
          <w:numId w:val="8"/>
        </w:numPr>
        <w:overflowPunct/>
        <w:autoSpaceDE/>
        <w:autoSpaceDN/>
        <w:adjustRightInd/>
        <w:textAlignment w:val="auto"/>
        <w:rPr>
          <w:szCs w:val="24"/>
        </w:rPr>
      </w:pPr>
      <w:r w:rsidRPr="001579C6">
        <w:rPr>
          <w:szCs w:val="24"/>
        </w:rPr>
        <w:t>Be one of three signing Officers of the Association.</w:t>
      </w:r>
    </w:p>
    <w:p w:rsidR="008B7CD4" w:rsidRDefault="008B7CD4" w:rsidP="000F629F">
      <w:pPr>
        <w:numPr>
          <w:ilvl w:val="1"/>
          <w:numId w:val="8"/>
        </w:numPr>
        <w:overflowPunct/>
        <w:autoSpaceDE/>
        <w:autoSpaceDN/>
        <w:adjustRightInd/>
        <w:textAlignment w:val="auto"/>
        <w:rPr>
          <w:szCs w:val="24"/>
        </w:rPr>
      </w:pPr>
      <w:r w:rsidRPr="001579C6">
        <w:rPr>
          <w:szCs w:val="24"/>
        </w:rPr>
        <w:t>Ensure signing authority gets changed when required.</w:t>
      </w:r>
      <w:r w:rsidR="00CC43ED">
        <w:rPr>
          <w:szCs w:val="24"/>
        </w:rPr>
        <w:t xml:space="preserve"> </w:t>
      </w:r>
    </w:p>
    <w:p w:rsidR="00CC43ED" w:rsidRPr="00062DB7" w:rsidRDefault="00CC43ED" w:rsidP="000F629F">
      <w:pPr>
        <w:numPr>
          <w:ilvl w:val="1"/>
          <w:numId w:val="8"/>
        </w:numPr>
        <w:overflowPunct/>
        <w:autoSpaceDE/>
        <w:autoSpaceDN/>
        <w:adjustRightInd/>
        <w:textAlignment w:val="auto"/>
        <w:rPr>
          <w:color w:val="000000"/>
          <w:szCs w:val="24"/>
        </w:rPr>
      </w:pPr>
      <w:r w:rsidRPr="00062DB7">
        <w:rPr>
          <w:color w:val="000000"/>
          <w:szCs w:val="24"/>
        </w:rPr>
        <w:t>Will have signing authority on all Minor Hockey accounts</w:t>
      </w:r>
      <w:r w:rsidR="00AA0E8A" w:rsidRPr="00062DB7">
        <w:rPr>
          <w:color w:val="000000"/>
          <w:szCs w:val="24"/>
        </w:rPr>
        <w:t xml:space="preserve">, including team accounts </w:t>
      </w:r>
    </w:p>
    <w:p w:rsidR="008B7CD4" w:rsidRPr="001579C6" w:rsidRDefault="008B7CD4" w:rsidP="000F629F">
      <w:pPr>
        <w:numPr>
          <w:ilvl w:val="0"/>
          <w:numId w:val="8"/>
        </w:numPr>
        <w:overflowPunct/>
        <w:autoSpaceDE/>
        <w:autoSpaceDN/>
        <w:adjustRightInd/>
        <w:textAlignment w:val="auto"/>
        <w:rPr>
          <w:szCs w:val="24"/>
        </w:rPr>
      </w:pPr>
      <w:r w:rsidRPr="001579C6">
        <w:rPr>
          <w:szCs w:val="24"/>
        </w:rPr>
        <w:t>Pay all accounts payable as authorized by the Board of Directors.</w:t>
      </w:r>
    </w:p>
    <w:p w:rsidR="00D87673" w:rsidRPr="000D3D79" w:rsidRDefault="008B7CD4" w:rsidP="000D3D79">
      <w:pPr>
        <w:numPr>
          <w:ilvl w:val="0"/>
          <w:numId w:val="8"/>
        </w:numPr>
        <w:overflowPunct/>
        <w:autoSpaceDE/>
        <w:autoSpaceDN/>
        <w:adjustRightInd/>
        <w:textAlignment w:val="auto"/>
        <w:rPr>
          <w:szCs w:val="24"/>
        </w:rPr>
      </w:pPr>
      <w:r w:rsidRPr="001579C6">
        <w:rPr>
          <w:szCs w:val="24"/>
        </w:rPr>
        <w:t>Maintain accurate records of monies received and paid out, including any bank statements, books of account, financial statements, bank reconciliation’s or other financial documents.</w:t>
      </w:r>
    </w:p>
    <w:p w:rsidR="00CC43ED" w:rsidRPr="001579C6" w:rsidRDefault="00CC43ED" w:rsidP="00352433">
      <w:pPr>
        <w:numPr>
          <w:ilvl w:val="0"/>
          <w:numId w:val="72"/>
        </w:numPr>
        <w:overflowPunct/>
        <w:autoSpaceDE/>
        <w:autoSpaceDN/>
        <w:adjustRightInd/>
        <w:textAlignment w:val="auto"/>
        <w:rPr>
          <w:szCs w:val="24"/>
        </w:rPr>
      </w:pPr>
      <w:r w:rsidRPr="00AA0E8A">
        <w:rPr>
          <w:szCs w:val="24"/>
        </w:rPr>
        <w:t xml:space="preserve">All teams to use </w:t>
      </w:r>
      <w:r w:rsidR="00AA0E8A" w:rsidRPr="0016597B">
        <w:rPr>
          <w:szCs w:val="24"/>
        </w:rPr>
        <w:t xml:space="preserve">SLMHA </w:t>
      </w:r>
      <w:r w:rsidR="0016597B">
        <w:rPr>
          <w:szCs w:val="24"/>
        </w:rPr>
        <w:t xml:space="preserve">assigned </w:t>
      </w:r>
      <w:r w:rsidR="00AA0E8A" w:rsidRPr="00AA0E8A">
        <w:rPr>
          <w:szCs w:val="24"/>
        </w:rPr>
        <w:t xml:space="preserve">bank and Universal names given to team accounts </w:t>
      </w:r>
    </w:p>
    <w:p w:rsidR="008B7CD4" w:rsidRPr="001579C6" w:rsidRDefault="008B7CD4" w:rsidP="000F629F">
      <w:pPr>
        <w:numPr>
          <w:ilvl w:val="1"/>
          <w:numId w:val="8"/>
        </w:numPr>
        <w:overflowPunct/>
        <w:autoSpaceDE/>
        <w:autoSpaceDN/>
        <w:adjustRightInd/>
        <w:textAlignment w:val="auto"/>
        <w:rPr>
          <w:szCs w:val="24"/>
        </w:rPr>
      </w:pPr>
      <w:r w:rsidRPr="001579C6">
        <w:rPr>
          <w:szCs w:val="24"/>
        </w:rPr>
        <w:t xml:space="preserve">NSF </w:t>
      </w:r>
      <w:r w:rsidRPr="0016597B">
        <w:rPr>
          <w:szCs w:val="24"/>
        </w:rPr>
        <w:t>checks</w:t>
      </w:r>
      <w:r w:rsidRPr="001579C6">
        <w:rPr>
          <w:szCs w:val="24"/>
        </w:rPr>
        <w:t xml:space="preserve"> are to be collected by the </w:t>
      </w:r>
      <w:r w:rsidR="007609F1">
        <w:rPr>
          <w:szCs w:val="24"/>
        </w:rPr>
        <w:t>T</w:t>
      </w:r>
      <w:r w:rsidRPr="001579C6">
        <w:rPr>
          <w:szCs w:val="24"/>
        </w:rPr>
        <w:t xml:space="preserve">reasurer </w:t>
      </w:r>
      <w:r w:rsidRPr="007D23AE">
        <w:rPr>
          <w:szCs w:val="24"/>
        </w:rPr>
        <w:t xml:space="preserve">or as delegated by the </w:t>
      </w:r>
      <w:r>
        <w:rPr>
          <w:szCs w:val="24"/>
        </w:rPr>
        <w:t>T</w:t>
      </w:r>
      <w:r w:rsidRPr="007D23AE">
        <w:rPr>
          <w:szCs w:val="24"/>
        </w:rPr>
        <w:t>reasurer</w:t>
      </w:r>
      <w:r>
        <w:rPr>
          <w:b/>
          <w:szCs w:val="24"/>
        </w:rPr>
        <w:t xml:space="preserve"> </w:t>
      </w:r>
      <w:r w:rsidRPr="001579C6">
        <w:rPr>
          <w:szCs w:val="24"/>
        </w:rPr>
        <w:t xml:space="preserve">and let </w:t>
      </w:r>
      <w:r w:rsidR="007609F1">
        <w:rPr>
          <w:szCs w:val="24"/>
        </w:rPr>
        <w:t>Administrator</w:t>
      </w:r>
      <w:r w:rsidRPr="001579C6">
        <w:rPr>
          <w:szCs w:val="24"/>
        </w:rPr>
        <w:t xml:space="preserve"> know who has not paid.</w:t>
      </w:r>
    </w:p>
    <w:p w:rsidR="008B7CD4" w:rsidRPr="001579C6" w:rsidRDefault="008B7CD4" w:rsidP="000F629F">
      <w:pPr>
        <w:numPr>
          <w:ilvl w:val="1"/>
          <w:numId w:val="8"/>
        </w:numPr>
        <w:overflowPunct/>
        <w:autoSpaceDE/>
        <w:autoSpaceDN/>
        <w:adjustRightInd/>
        <w:textAlignment w:val="auto"/>
        <w:rPr>
          <w:szCs w:val="24"/>
        </w:rPr>
      </w:pPr>
      <w:r w:rsidRPr="001579C6">
        <w:rPr>
          <w:szCs w:val="24"/>
        </w:rPr>
        <w:t xml:space="preserve">Receive printout of referee fees each month and pay refs.  Give checks to </w:t>
      </w:r>
      <w:r>
        <w:rPr>
          <w:szCs w:val="24"/>
        </w:rPr>
        <w:t>R</w:t>
      </w:r>
      <w:r w:rsidRPr="001579C6">
        <w:rPr>
          <w:szCs w:val="24"/>
        </w:rPr>
        <w:t>ef-</w:t>
      </w:r>
      <w:r>
        <w:rPr>
          <w:szCs w:val="24"/>
        </w:rPr>
        <w:t>I</w:t>
      </w:r>
      <w:r w:rsidRPr="001579C6">
        <w:rPr>
          <w:szCs w:val="24"/>
        </w:rPr>
        <w:t>n-</w:t>
      </w:r>
      <w:r>
        <w:rPr>
          <w:szCs w:val="24"/>
        </w:rPr>
        <w:t>C</w:t>
      </w:r>
      <w:r w:rsidRPr="001579C6">
        <w:rPr>
          <w:szCs w:val="24"/>
        </w:rPr>
        <w:t>hief.</w:t>
      </w:r>
    </w:p>
    <w:p w:rsidR="008B7CD4" w:rsidRPr="001579C6" w:rsidRDefault="008B7CD4" w:rsidP="000F629F">
      <w:pPr>
        <w:numPr>
          <w:ilvl w:val="1"/>
          <w:numId w:val="8"/>
        </w:numPr>
        <w:overflowPunct/>
        <w:autoSpaceDE/>
        <w:autoSpaceDN/>
        <w:adjustRightInd/>
        <w:textAlignment w:val="auto"/>
        <w:rPr>
          <w:szCs w:val="24"/>
        </w:rPr>
      </w:pPr>
      <w:r w:rsidRPr="001579C6">
        <w:rPr>
          <w:szCs w:val="24"/>
        </w:rPr>
        <w:t xml:space="preserve">Bring financial printouts (expense and revenue printout) to </w:t>
      </w:r>
      <w:r>
        <w:rPr>
          <w:szCs w:val="24"/>
        </w:rPr>
        <w:t>E</w:t>
      </w:r>
      <w:r w:rsidRPr="001579C6">
        <w:rPr>
          <w:szCs w:val="24"/>
        </w:rPr>
        <w:t xml:space="preserve">xecutive meeting each month - one for each </w:t>
      </w:r>
      <w:r>
        <w:rPr>
          <w:szCs w:val="24"/>
        </w:rPr>
        <w:t>E</w:t>
      </w:r>
      <w:r w:rsidRPr="001579C6">
        <w:rPr>
          <w:szCs w:val="24"/>
        </w:rPr>
        <w:t>xecutive member.</w:t>
      </w:r>
    </w:p>
    <w:p w:rsidR="008B7CD4" w:rsidRPr="001579C6" w:rsidRDefault="008B7CD4" w:rsidP="000F629F">
      <w:pPr>
        <w:numPr>
          <w:ilvl w:val="1"/>
          <w:numId w:val="8"/>
        </w:numPr>
        <w:overflowPunct/>
        <w:autoSpaceDE/>
        <w:autoSpaceDN/>
        <w:adjustRightInd/>
        <w:textAlignment w:val="auto"/>
        <w:rPr>
          <w:szCs w:val="24"/>
        </w:rPr>
      </w:pPr>
      <w:r w:rsidRPr="001579C6">
        <w:rPr>
          <w:szCs w:val="24"/>
        </w:rPr>
        <w:t xml:space="preserve">Make up refund checks when </w:t>
      </w:r>
      <w:r>
        <w:rPr>
          <w:szCs w:val="24"/>
        </w:rPr>
        <w:t>Administrator</w:t>
      </w:r>
      <w:r w:rsidRPr="001579C6">
        <w:rPr>
          <w:szCs w:val="24"/>
        </w:rPr>
        <w:t xml:space="preserve"> provides list of players not playing and mail out.</w:t>
      </w:r>
    </w:p>
    <w:p w:rsidR="008B7CD4" w:rsidRPr="001579C6" w:rsidRDefault="008B7CD4" w:rsidP="000F629F">
      <w:pPr>
        <w:numPr>
          <w:ilvl w:val="1"/>
          <w:numId w:val="8"/>
        </w:numPr>
        <w:overflowPunct/>
        <w:autoSpaceDE/>
        <w:autoSpaceDN/>
        <w:adjustRightInd/>
        <w:textAlignment w:val="auto"/>
        <w:rPr>
          <w:szCs w:val="24"/>
        </w:rPr>
      </w:pPr>
      <w:r w:rsidRPr="001579C6">
        <w:rPr>
          <w:szCs w:val="24"/>
        </w:rPr>
        <w:t xml:space="preserve">Make payments to the </w:t>
      </w:r>
      <w:r>
        <w:rPr>
          <w:szCs w:val="24"/>
        </w:rPr>
        <w:t>T</w:t>
      </w:r>
      <w:r w:rsidRPr="001579C6">
        <w:rPr>
          <w:szCs w:val="24"/>
        </w:rPr>
        <w:t xml:space="preserve">own for </w:t>
      </w:r>
      <w:r w:rsidR="00492E33">
        <w:rPr>
          <w:szCs w:val="24"/>
        </w:rPr>
        <w:t>ice fees.</w:t>
      </w:r>
    </w:p>
    <w:p w:rsidR="008B7CD4" w:rsidRPr="001579C6" w:rsidRDefault="008B7CD4" w:rsidP="000F629F">
      <w:pPr>
        <w:numPr>
          <w:ilvl w:val="1"/>
          <w:numId w:val="8"/>
        </w:numPr>
        <w:overflowPunct/>
        <w:autoSpaceDE/>
        <w:autoSpaceDN/>
        <w:adjustRightInd/>
        <w:textAlignment w:val="auto"/>
        <w:rPr>
          <w:szCs w:val="24"/>
        </w:rPr>
      </w:pPr>
      <w:r w:rsidRPr="001579C6">
        <w:rPr>
          <w:szCs w:val="24"/>
        </w:rPr>
        <w:t>Produce any records listed above for examination, upon request, by the Board of Directors, any auditors of the Association, or any other competent authority with a legal right of access.</w:t>
      </w:r>
    </w:p>
    <w:p w:rsidR="008B7CD4" w:rsidRPr="001579C6" w:rsidRDefault="008B7CD4" w:rsidP="000F629F">
      <w:pPr>
        <w:numPr>
          <w:ilvl w:val="1"/>
          <w:numId w:val="8"/>
        </w:numPr>
        <w:overflowPunct/>
        <w:autoSpaceDE/>
        <w:autoSpaceDN/>
        <w:adjustRightInd/>
        <w:textAlignment w:val="auto"/>
        <w:rPr>
          <w:szCs w:val="24"/>
        </w:rPr>
      </w:pPr>
      <w:r w:rsidRPr="001579C6">
        <w:rPr>
          <w:szCs w:val="24"/>
        </w:rPr>
        <w:t>Turn over all records listed above to the Board of Directors upon expiration of her/his term in office, resignation in incapacitation, or upon resolution of the Board of Directors.</w:t>
      </w:r>
    </w:p>
    <w:p w:rsidR="008B7CD4" w:rsidRDefault="008B7CD4" w:rsidP="000F629F">
      <w:pPr>
        <w:numPr>
          <w:ilvl w:val="0"/>
          <w:numId w:val="8"/>
        </w:numPr>
        <w:overflowPunct/>
        <w:autoSpaceDE/>
        <w:autoSpaceDN/>
        <w:adjustRightInd/>
        <w:textAlignment w:val="auto"/>
        <w:rPr>
          <w:szCs w:val="24"/>
        </w:rPr>
      </w:pPr>
      <w:r w:rsidRPr="001579C6">
        <w:rPr>
          <w:szCs w:val="24"/>
        </w:rPr>
        <w:t>Present a report of the financial operations of the Association for the past year at each AGM.</w:t>
      </w:r>
    </w:p>
    <w:p w:rsidR="008B7CD4" w:rsidRPr="001579C6" w:rsidRDefault="008B7CD4" w:rsidP="000F629F">
      <w:pPr>
        <w:numPr>
          <w:ilvl w:val="0"/>
          <w:numId w:val="8"/>
        </w:numPr>
        <w:overflowPunct/>
        <w:autoSpaceDE/>
        <w:autoSpaceDN/>
        <w:adjustRightInd/>
        <w:textAlignment w:val="auto"/>
        <w:rPr>
          <w:szCs w:val="24"/>
        </w:rPr>
      </w:pPr>
      <w:r w:rsidRPr="001579C6">
        <w:rPr>
          <w:szCs w:val="24"/>
        </w:rPr>
        <w:t>Perform such other duties as may from time to time be requested by the Board of Directors.</w:t>
      </w:r>
    </w:p>
    <w:p w:rsidR="008B7CD4" w:rsidRPr="001579C6" w:rsidRDefault="008B7CD4" w:rsidP="000F629F">
      <w:pPr>
        <w:numPr>
          <w:ilvl w:val="1"/>
          <w:numId w:val="8"/>
        </w:numPr>
        <w:overflowPunct/>
        <w:autoSpaceDE/>
        <w:autoSpaceDN/>
        <w:adjustRightInd/>
        <w:textAlignment w:val="auto"/>
        <w:rPr>
          <w:szCs w:val="24"/>
        </w:rPr>
      </w:pPr>
      <w:r w:rsidRPr="001579C6">
        <w:rPr>
          <w:szCs w:val="24"/>
        </w:rPr>
        <w:t>Receive incoming mail from the post office on a weekly basis.</w:t>
      </w:r>
    </w:p>
    <w:p w:rsidR="008B7CD4" w:rsidRDefault="008B7CD4" w:rsidP="000F629F">
      <w:pPr>
        <w:numPr>
          <w:ilvl w:val="1"/>
          <w:numId w:val="8"/>
        </w:numPr>
        <w:overflowPunct/>
        <w:autoSpaceDE/>
        <w:autoSpaceDN/>
        <w:adjustRightInd/>
        <w:textAlignment w:val="auto"/>
        <w:rPr>
          <w:szCs w:val="24"/>
        </w:rPr>
      </w:pPr>
      <w:r w:rsidRPr="001579C6">
        <w:rPr>
          <w:szCs w:val="24"/>
        </w:rPr>
        <w:t>Distribute mail to appropriate individuals.</w:t>
      </w:r>
    </w:p>
    <w:p w:rsidR="008B7CD4" w:rsidRPr="000F3481" w:rsidRDefault="008B7CD4" w:rsidP="000F629F">
      <w:pPr>
        <w:numPr>
          <w:ilvl w:val="1"/>
          <w:numId w:val="8"/>
        </w:numPr>
        <w:overflowPunct/>
        <w:autoSpaceDE/>
        <w:autoSpaceDN/>
        <w:adjustRightInd/>
        <w:textAlignment w:val="auto"/>
        <w:rPr>
          <w:szCs w:val="24"/>
        </w:rPr>
      </w:pPr>
      <w:r w:rsidRPr="007D23AE">
        <w:rPr>
          <w:szCs w:val="24"/>
        </w:rPr>
        <w:t xml:space="preserve">Purchase office supplies for the SLMHA office or by </w:t>
      </w:r>
      <w:r>
        <w:rPr>
          <w:szCs w:val="24"/>
        </w:rPr>
        <w:t>E</w:t>
      </w:r>
      <w:r w:rsidRPr="000F3481">
        <w:rPr>
          <w:szCs w:val="24"/>
        </w:rPr>
        <w:t>xecutive members</w:t>
      </w:r>
    </w:p>
    <w:p w:rsidR="008B7CD4" w:rsidRDefault="008B7CD4" w:rsidP="000F629F">
      <w:pPr>
        <w:numPr>
          <w:ilvl w:val="0"/>
          <w:numId w:val="8"/>
        </w:numPr>
        <w:overflowPunct/>
        <w:autoSpaceDE/>
        <w:autoSpaceDN/>
        <w:adjustRightInd/>
        <w:textAlignment w:val="auto"/>
        <w:rPr>
          <w:szCs w:val="24"/>
        </w:rPr>
      </w:pPr>
      <w:r w:rsidRPr="001579C6">
        <w:rPr>
          <w:szCs w:val="24"/>
        </w:rPr>
        <w:t>Be an elected member of SLMHA Executive, with a vote.</w:t>
      </w:r>
    </w:p>
    <w:p w:rsidR="00F35A41" w:rsidRDefault="008B7CD4" w:rsidP="00F35A41">
      <w:pPr>
        <w:pStyle w:val="ColorfulList-Accent11"/>
        <w:numPr>
          <w:ilvl w:val="0"/>
          <w:numId w:val="8"/>
        </w:numPr>
        <w:rPr>
          <w:szCs w:val="24"/>
        </w:rPr>
      </w:pPr>
      <w:r w:rsidRPr="000F3481">
        <w:rPr>
          <w:szCs w:val="24"/>
        </w:rPr>
        <w:t>Operate and account for any casinos, bingos, lotteries</w:t>
      </w:r>
      <w:r w:rsidR="007609F1">
        <w:rPr>
          <w:szCs w:val="24"/>
        </w:rPr>
        <w:t>,</w:t>
      </w:r>
      <w:r w:rsidRPr="000F3481">
        <w:rPr>
          <w:szCs w:val="24"/>
        </w:rPr>
        <w:t xml:space="preserve"> raffles or other gaming activities requiring a license in coordination </w:t>
      </w:r>
      <w:r w:rsidRPr="007D4E38">
        <w:rPr>
          <w:szCs w:val="24"/>
        </w:rPr>
        <w:t>with the Administrator</w:t>
      </w:r>
      <w:r>
        <w:rPr>
          <w:szCs w:val="24"/>
        </w:rPr>
        <w:t>.</w:t>
      </w:r>
    </w:p>
    <w:p w:rsidR="00F35A41" w:rsidRPr="00492E33" w:rsidRDefault="00F35A41" w:rsidP="00BE0EA9">
      <w:pPr>
        <w:pStyle w:val="ColorfulList-Accent11"/>
        <w:numPr>
          <w:ilvl w:val="0"/>
          <w:numId w:val="58"/>
        </w:numPr>
        <w:rPr>
          <w:szCs w:val="24"/>
        </w:rPr>
      </w:pPr>
      <w:r w:rsidRPr="00492E33">
        <w:rPr>
          <w:bCs/>
        </w:rPr>
        <w:t xml:space="preserve">Complete all paperwork for the Casinos. Inquire about grants for SLMHA and complete any </w:t>
      </w:r>
      <w:r w:rsidR="00E030E4" w:rsidRPr="00492E33">
        <w:rPr>
          <w:bCs/>
        </w:rPr>
        <w:t>paperwork required for</w:t>
      </w:r>
      <w:r w:rsidRPr="00492E33">
        <w:rPr>
          <w:bCs/>
        </w:rPr>
        <w:t xml:space="preserve"> them with assistance from the Administrator. </w:t>
      </w:r>
    </w:p>
    <w:p w:rsidR="008B7CD4" w:rsidRPr="00492E33" w:rsidRDefault="00E71C68" w:rsidP="008B7CD4">
      <w:pPr>
        <w:pStyle w:val="ColorfulList-Accent11"/>
        <w:numPr>
          <w:ilvl w:val="0"/>
          <w:numId w:val="8"/>
        </w:numPr>
        <w:rPr>
          <w:szCs w:val="24"/>
        </w:rPr>
      </w:pPr>
      <w:r w:rsidRPr="00492E33">
        <w:rPr>
          <w:szCs w:val="24"/>
        </w:rPr>
        <w:t>Update Board insurance each year. Provide financial statements and a list of all Executive members complete with addresses as required by Insurance Company.</w:t>
      </w:r>
    </w:p>
    <w:p w:rsidR="00E71C68" w:rsidRPr="00492E33" w:rsidRDefault="00E71C68" w:rsidP="008B7CD4">
      <w:pPr>
        <w:pStyle w:val="ColorfulList-Accent11"/>
        <w:numPr>
          <w:ilvl w:val="0"/>
          <w:numId w:val="8"/>
        </w:numPr>
        <w:rPr>
          <w:szCs w:val="24"/>
        </w:rPr>
      </w:pPr>
      <w:r w:rsidRPr="00492E33">
        <w:rPr>
          <w:szCs w:val="24"/>
        </w:rPr>
        <w:t>Register SLMHA with Corporate Registries.</w:t>
      </w:r>
    </w:p>
    <w:p w:rsidR="008B7CD4" w:rsidRPr="00E71C68" w:rsidRDefault="008B7CD4" w:rsidP="00E71C68">
      <w:pPr>
        <w:rPr>
          <w:color w:val="FF0000"/>
          <w:szCs w:val="24"/>
        </w:rPr>
      </w:pPr>
      <w:r w:rsidRPr="00E71C68">
        <w:rPr>
          <w:szCs w:val="24"/>
        </w:rPr>
        <w:t>Qualifications:</w:t>
      </w:r>
    </w:p>
    <w:p w:rsidR="008B7CD4" w:rsidRPr="000F629F" w:rsidRDefault="008B7CD4" w:rsidP="00BE0EA9">
      <w:pPr>
        <w:pStyle w:val="ColorfulList-Accent11"/>
        <w:numPr>
          <w:ilvl w:val="0"/>
          <w:numId w:val="56"/>
        </w:numPr>
        <w:rPr>
          <w:szCs w:val="24"/>
        </w:rPr>
      </w:pPr>
      <w:r w:rsidRPr="000F629F">
        <w:rPr>
          <w:szCs w:val="24"/>
        </w:rPr>
        <w:t>Should have knowledge of computer, booking keeping skills and making business deposits.</w:t>
      </w:r>
    </w:p>
    <w:p w:rsidR="008B7CD4" w:rsidRPr="001579C6" w:rsidRDefault="008B7CD4" w:rsidP="008B7CD4">
      <w:pPr>
        <w:rPr>
          <w:szCs w:val="24"/>
        </w:rPr>
      </w:pPr>
    </w:p>
    <w:p w:rsidR="008B7CD4" w:rsidRPr="001579C6" w:rsidRDefault="008B7CD4" w:rsidP="008B7CD4">
      <w:pPr>
        <w:rPr>
          <w:szCs w:val="24"/>
        </w:rPr>
      </w:pPr>
      <w:r w:rsidRPr="001579C6">
        <w:rPr>
          <w:szCs w:val="24"/>
        </w:rPr>
        <w:t>Time Required:</w:t>
      </w:r>
    </w:p>
    <w:p w:rsidR="008B7CD4" w:rsidRPr="001579C6" w:rsidRDefault="008B7CD4" w:rsidP="008B7CD4">
      <w:pPr>
        <w:rPr>
          <w:szCs w:val="24"/>
        </w:rPr>
      </w:pPr>
      <w:r w:rsidRPr="001579C6">
        <w:rPr>
          <w:szCs w:val="24"/>
        </w:rPr>
        <w:t>This position requires 10 – 20 hours per month.</w:t>
      </w:r>
    </w:p>
    <w:p w:rsidR="008B7CD4" w:rsidRPr="001579C6" w:rsidRDefault="008B7CD4" w:rsidP="008B7CD4">
      <w:pPr>
        <w:rPr>
          <w:b/>
          <w:bCs/>
          <w:szCs w:val="24"/>
        </w:rPr>
      </w:pPr>
    </w:p>
    <w:p w:rsidR="008B7CD4" w:rsidRDefault="008B7CD4" w:rsidP="008B7CD4">
      <w:pPr>
        <w:rPr>
          <w:b/>
          <w:bCs/>
          <w:szCs w:val="24"/>
        </w:rPr>
      </w:pPr>
    </w:p>
    <w:p w:rsidR="008B7CD4" w:rsidRDefault="008B7CD4" w:rsidP="008B7CD4">
      <w:pPr>
        <w:rPr>
          <w:b/>
        </w:rPr>
      </w:pPr>
      <w:r w:rsidRPr="00BD73D0">
        <w:rPr>
          <w:b/>
        </w:rPr>
        <w:t>A</w:t>
      </w:r>
      <w:r>
        <w:rPr>
          <w:b/>
        </w:rPr>
        <w:t>DMINISTRATOR</w:t>
      </w:r>
    </w:p>
    <w:p w:rsidR="008B7CD4" w:rsidRPr="00D05DF0" w:rsidRDefault="008B7CD4" w:rsidP="008B7CD4">
      <w:r>
        <w:t>The Administrator of the Association shall:</w:t>
      </w:r>
    </w:p>
    <w:p w:rsidR="008B7CD4" w:rsidRPr="0016597B" w:rsidRDefault="008B7CD4" w:rsidP="0016597B">
      <w:pPr>
        <w:pStyle w:val="ColorfulList-Accent11"/>
        <w:numPr>
          <w:ilvl w:val="0"/>
          <w:numId w:val="43"/>
        </w:numPr>
        <w:rPr>
          <w:b/>
          <w:bCs/>
        </w:rPr>
      </w:pPr>
      <w:r w:rsidRPr="00D05DF0">
        <w:t xml:space="preserve">Book Photographer for upcoming </w:t>
      </w:r>
      <w:r w:rsidR="008B3A97">
        <w:t>S</w:t>
      </w:r>
      <w:r w:rsidR="0016597B">
        <w:t>eason</w:t>
      </w:r>
    </w:p>
    <w:p w:rsidR="008B7CD4" w:rsidRDefault="008B7CD4" w:rsidP="00BE0EA9">
      <w:pPr>
        <w:pStyle w:val="ColorfulList-Accent11"/>
        <w:numPr>
          <w:ilvl w:val="0"/>
          <w:numId w:val="43"/>
        </w:numPr>
        <w:rPr>
          <w:bCs/>
        </w:rPr>
      </w:pPr>
      <w:r>
        <w:rPr>
          <w:bCs/>
        </w:rPr>
        <w:t xml:space="preserve">Organize fundraising for the whole Association. </w:t>
      </w:r>
    </w:p>
    <w:p w:rsidR="007609F1" w:rsidRPr="00492E33" w:rsidRDefault="007609F1" w:rsidP="00BE0EA9">
      <w:pPr>
        <w:pStyle w:val="ColorfulList-Accent11"/>
        <w:numPr>
          <w:ilvl w:val="0"/>
          <w:numId w:val="43"/>
        </w:numPr>
        <w:rPr>
          <w:bCs/>
        </w:rPr>
      </w:pPr>
      <w:r w:rsidRPr="00492E33">
        <w:rPr>
          <w:szCs w:val="24"/>
        </w:rPr>
        <w:t>Maintain and distribute SLMHA logo as required</w:t>
      </w:r>
    </w:p>
    <w:p w:rsidR="008B7CD4" w:rsidRDefault="008B7CD4" w:rsidP="00BE0EA9">
      <w:pPr>
        <w:pStyle w:val="ColorfulList-Accent11"/>
        <w:numPr>
          <w:ilvl w:val="0"/>
          <w:numId w:val="43"/>
        </w:numPr>
        <w:rPr>
          <w:bCs/>
        </w:rPr>
      </w:pPr>
      <w:r w:rsidRPr="00492E33">
        <w:rPr>
          <w:bCs/>
        </w:rPr>
        <w:t>Attend</w:t>
      </w:r>
      <w:r w:rsidR="00492E33">
        <w:rPr>
          <w:bCs/>
        </w:rPr>
        <w:t xml:space="preserve"> all</w:t>
      </w:r>
      <w:r w:rsidRPr="00492E33">
        <w:rPr>
          <w:bCs/>
        </w:rPr>
        <w:t xml:space="preserve"> </w:t>
      </w:r>
      <w:r w:rsidR="00465552" w:rsidRPr="00492E33">
        <w:rPr>
          <w:bCs/>
        </w:rPr>
        <w:t xml:space="preserve">HA </w:t>
      </w:r>
      <w:r w:rsidRPr="00492E33">
        <w:rPr>
          <w:bCs/>
        </w:rPr>
        <w:t>meetings</w:t>
      </w:r>
      <w:r>
        <w:rPr>
          <w:bCs/>
        </w:rPr>
        <w:t xml:space="preserve"> regarding registration. </w:t>
      </w:r>
    </w:p>
    <w:p w:rsidR="008B7CD4" w:rsidRDefault="008B7CD4" w:rsidP="00BE0EA9">
      <w:pPr>
        <w:pStyle w:val="ColorfulList-Accent11"/>
        <w:numPr>
          <w:ilvl w:val="0"/>
          <w:numId w:val="43"/>
        </w:numPr>
        <w:rPr>
          <w:bCs/>
        </w:rPr>
      </w:pPr>
      <w:r>
        <w:rPr>
          <w:bCs/>
        </w:rPr>
        <w:t>Handle all player and Membership registrations</w:t>
      </w:r>
    </w:p>
    <w:p w:rsidR="008B7CD4" w:rsidRPr="00F35A41" w:rsidRDefault="00465552" w:rsidP="00BE0EA9">
      <w:pPr>
        <w:pStyle w:val="ColorfulList-Accent11"/>
        <w:numPr>
          <w:ilvl w:val="0"/>
          <w:numId w:val="44"/>
        </w:numPr>
        <w:rPr>
          <w:bCs/>
          <w:strike/>
        </w:rPr>
      </w:pPr>
      <w:r w:rsidRPr="00492E33">
        <w:rPr>
          <w:bCs/>
        </w:rPr>
        <w:t>Create/update</w:t>
      </w:r>
      <w:r w:rsidR="008B7CD4">
        <w:rPr>
          <w:bCs/>
        </w:rPr>
        <w:t xml:space="preserve"> a suitable Registration form with all critical information included. </w:t>
      </w:r>
    </w:p>
    <w:p w:rsidR="008B7CD4" w:rsidRDefault="008B7CD4" w:rsidP="00BE0EA9">
      <w:pPr>
        <w:pStyle w:val="ColorfulList-Accent11"/>
        <w:numPr>
          <w:ilvl w:val="0"/>
          <w:numId w:val="44"/>
        </w:numPr>
        <w:rPr>
          <w:bCs/>
        </w:rPr>
      </w:pPr>
      <w:r>
        <w:rPr>
          <w:bCs/>
        </w:rPr>
        <w:t>Handle all Player registration forms and fees.</w:t>
      </w:r>
    </w:p>
    <w:p w:rsidR="00E030E4" w:rsidRPr="00492E33" w:rsidRDefault="00E030E4" w:rsidP="00BE0EA9">
      <w:pPr>
        <w:pStyle w:val="ColorfulList-Accent11"/>
        <w:numPr>
          <w:ilvl w:val="0"/>
          <w:numId w:val="44"/>
        </w:numPr>
        <w:rPr>
          <w:bCs/>
        </w:rPr>
      </w:pPr>
      <w:r w:rsidRPr="00492E33">
        <w:rPr>
          <w:bCs/>
        </w:rPr>
        <w:t xml:space="preserve">Ensure all honorariums are credited to </w:t>
      </w:r>
      <w:r w:rsidR="00FD06C9" w:rsidRPr="00492E33">
        <w:rPr>
          <w:bCs/>
        </w:rPr>
        <w:t xml:space="preserve">Board </w:t>
      </w:r>
      <w:r w:rsidRPr="00492E33">
        <w:rPr>
          <w:bCs/>
        </w:rPr>
        <w:t>Members, as required</w:t>
      </w:r>
      <w:r w:rsidR="00F579F7" w:rsidRPr="00492E33">
        <w:rPr>
          <w:bCs/>
        </w:rPr>
        <w:t xml:space="preserve"> (see Rules and Regulations for specifics).</w:t>
      </w:r>
    </w:p>
    <w:p w:rsidR="008B7CD4" w:rsidRDefault="008B7CD4" w:rsidP="00BE0EA9">
      <w:pPr>
        <w:pStyle w:val="ColorfulList-Accent11"/>
        <w:numPr>
          <w:ilvl w:val="0"/>
          <w:numId w:val="44"/>
        </w:numPr>
        <w:rPr>
          <w:bCs/>
        </w:rPr>
      </w:pPr>
      <w:r>
        <w:rPr>
          <w:bCs/>
        </w:rPr>
        <w:t>Comp</w:t>
      </w:r>
      <w:r w:rsidR="00B42E47">
        <w:rPr>
          <w:bCs/>
        </w:rPr>
        <w:t>l</w:t>
      </w:r>
      <w:r>
        <w:rPr>
          <w:bCs/>
        </w:rPr>
        <w:t>ete database with all critical information and comp</w:t>
      </w:r>
      <w:r w:rsidR="00B42E47">
        <w:rPr>
          <w:bCs/>
        </w:rPr>
        <w:t>l</w:t>
      </w:r>
      <w:r>
        <w:rPr>
          <w:bCs/>
        </w:rPr>
        <w:t>ete a report for Treasurer each time a deposit is handed over from Administrator to Treasurer.</w:t>
      </w:r>
    </w:p>
    <w:p w:rsidR="008B7CD4" w:rsidRDefault="008B7CD4" w:rsidP="00BE0EA9">
      <w:pPr>
        <w:pStyle w:val="ColorfulList-Accent11"/>
        <w:numPr>
          <w:ilvl w:val="0"/>
          <w:numId w:val="43"/>
        </w:numPr>
        <w:rPr>
          <w:bCs/>
        </w:rPr>
      </w:pPr>
      <w:r>
        <w:rPr>
          <w:bCs/>
        </w:rPr>
        <w:t>Handle all League registrations, including the completion of Provincial Cards and Team Sheets. (as per Registrar’s handbook from Hockey Alberta)</w:t>
      </w:r>
    </w:p>
    <w:p w:rsidR="008B7CD4" w:rsidRPr="00492E33" w:rsidRDefault="00F35A41" w:rsidP="00BE0EA9">
      <w:pPr>
        <w:pStyle w:val="ColorfulList-Accent11"/>
        <w:numPr>
          <w:ilvl w:val="0"/>
          <w:numId w:val="45"/>
        </w:numPr>
        <w:rPr>
          <w:bCs/>
        </w:rPr>
      </w:pPr>
      <w:r w:rsidRPr="00492E33">
        <w:rPr>
          <w:bCs/>
        </w:rPr>
        <w:t>Enter</w:t>
      </w:r>
      <w:r w:rsidR="008B7CD4" w:rsidRPr="00492E33">
        <w:rPr>
          <w:bCs/>
        </w:rPr>
        <w:t xml:space="preserve"> registration documents </w:t>
      </w:r>
      <w:r w:rsidRPr="00492E33">
        <w:rPr>
          <w:bCs/>
        </w:rPr>
        <w:t>into HCR</w:t>
      </w:r>
      <w:r w:rsidR="008B7CD4" w:rsidRPr="00492E33">
        <w:rPr>
          <w:bCs/>
        </w:rPr>
        <w:t>.</w:t>
      </w:r>
    </w:p>
    <w:p w:rsidR="00F35A41" w:rsidRPr="00492E33" w:rsidRDefault="00F35A41" w:rsidP="00BE0EA9">
      <w:pPr>
        <w:pStyle w:val="ColorfulList-Accent11"/>
        <w:numPr>
          <w:ilvl w:val="0"/>
          <w:numId w:val="45"/>
        </w:numPr>
        <w:rPr>
          <w:bCs/>
        </w:rPr>
      </w:pPr>
      <w:r w:rsidRPr="00492E33">
        <w:rPr>
          <w:bCs/>
        </w:rPr>
        <w:t xml:space="preserve">Proof and </w:t>
      </w:r>
      <w:r w:rsidR="007241B0" w:rsidRPr="00492E33">
        <w:rPr>
          <w:bCs/>
        </w:rPr>
        <w:t xml:space="preserve">correct deficiencies </w:t>
      </w:r>
      <w:r w:rsidRPr="00492E33">
        <w:rPr>
          <w:bCs/>
        </w:rPr>
        <w:t>on HCR rosters.</w:t>
      </w:r>
    </w:p>
    <w:p w:rsidR="008B7CD4" w:rsidRPr="00492E33" w:rsidRDefault="008B7CD4" w:rsidP="00BE0EA9">
      <w:pPr>
        <w:pStyle w:val="ColorfulList-Accent11"/>
        <w:numPr>
          <w:ilvl w:val="0"/>
          <w:numId w:val="45"/>
        </w:numPr>
        <w:rPr>
          <w:bCs/>
        </w:rPr>
      </w:pPr>
      <w:r>
        <w:rPr>
          <w:bCs/>
        </w:rPr>
        <w:t xml:space="preserve">Review all Affiliations with President </w:t>
      </w:r>
      <w:r w:rsidRPr="00492E33">
        <w:rPr>
          <w:bCs/>
        </w:rPr>
        <w:t xml:space="preserve">and </w:t>
      </w:r>
      <w:r w:rsidR="00F35A41" w:rsidRPr="00492E33">
        <w:rPr>
          <w:bCs/>
        </w:rPr>
        <w:t>submit</w:t>
      </w:r>
      <w:r w:rsidR="00B42E47" w:rsidRPr="00492E33">
        <w:rPr>
          <w:bCs/>
        </w:rPr>
        <w:t xml:space="preserve"> for approval</w:t>
      </w:r>
      <w:r w:rsidR="00F35A41" w:rsidRPr="00492E33">
        <w:rPr>
          <w:bCs/>
        </w:rPr>
        <w:t xml:space="preserve">. </w:t>
      </w:r>
    </w:p>
    <w:p w:rsidR="008B7CD4" w:rsidRDefault="008B7CD4" w:rsidP="00BE0EA9">
      <w:pPr>
        <w:pStyle w:val="ColorfulList-Accent11"/>
        <w:numPr>
          <w:ilvl w:val="0"/>
          <w:numId w:val="45"/>
        </w:numPr>
        <w:rPr>
          <w:bCs/>
        </w:rPr>
      </w:pPr>
      <w:r>
        <w:rPr>
          <w:bCs/>
        </w:rPr>
        <w:t xml:space="preserve">Must know all critical dates as </w:t>
      </w:r>
      <w:r w:rsidRPr="00492E33">
        <w:rPr>
          <w:bCs/>
        </w:rPr>
        <w:t xml:space="preserve">determined by </w:t>
      </w:r>
      <w:r w:rsidR="00F35A41" w:rsidRPr="00492E33">
        <w:rPr>
          <w:bCs/>
        </w:rPr>
        <w:t>HA.</w:t>
      </w:r>
    </w:p>
    <w:p w:rsidR="008B7CD4" w:rsidRDefault="008B7CD4" w:rsidP="00BE0EA9">
      <w:pPr>
        <w:pStyle w:val="ColorfulList-Accent11"/>
        <w:numPr>
          <w:ilvl w:val="0"/>
          <w:numId w:val="43"/>
        </w:numPr>
        <w:rPr>
          <w:bCs/>
        </w:rPr>
      </w:pPr>
      <w:r>
        <w:rPr>
          <w:bCs/>
        </w:rPr>
        <w:t>Must correspond with Zone Registrar via E-mail, fax, or phone.</w:t>
      </w:r>
    </w:p>
    <w:p w:rsidR="008B7CD4" w:rsidRPr="006E7E30" w:rsidRDefault="008B7CD4" w:rsidP="00BE0EA9">
      <w:pPr>
        <w:pStyle w:val="ColorfulList-Accent11"/>
        <w:numPr>
          <w:ilvl w:val="0"/>
          <w:numId w:val="43"/>
        </w:numPr>
        <w:rPr>
          <w:bCs/>
        </w:rPr>
      </w:pPr>
      <w:r w:rsidRPr="006E7E30">
        <w:rPr>
          <w:bCs/>
        </w:rPr>
        <w:t>Maintain a record of Team Rosters (Players and Team Officials)</w:t>
      </w:r>
      <w:r w:rsidR="00492E33">
        <w:rPr>
          <w:bCs/>
        </w:rPr>
        <w:t>.</w:t>
      </w:r>
      <w:r w:rsidRPr="006E7E30">
        <w:rPr>
          <w:bCs/>
        </w:rPr>
        <w:t xml:space="preserve">   Distribute</w:t>
      </w:r>
      <w:r w:rsidR="00492E33">
        <w:rPr>
          <w:bCs/>
        </w:rPr>
        <w:t xml:space="preserve"> </w:t>
      </w:r>
      <w:r w:rsidRPr="006E7E30">
        <w:rPr>
          <w:bCs/>
        </w:rPr>
        <w:t xml:space="preserve">to </w:t>
      </w:r>
      <w:r w:rsidRPr="00492E33">
        <w:rPr>
          <w:bCs/>
        </w:rPr>
        <w:t>President</w:t>
      </w:r>
      <w:r w:rsidR="00F35A41" w:rsidRPr="00492E33">
        <w:rPr>
          <w:bCs/>
        </w:rPr>
        <w:t>, Leagues, Division Coordinator</w:t>
      </w:r>
      <w:r w:rsidRPr="00492E33">
        <w:rPr>
          <w:bCs/>
        </w:rPr>
        <w:t xml:space="preserve"> and Coaching</w:t>
      </w:r>
      <w:r w:rsidRPr="006E7E30">
        <w:rPr>
          <w:bCs/>
        </w:rPr>
        <w:t xml:space="preserve"> Director.</w:t>
      </w:r>
    </w:p>
    <w:p w:rsidR="00492E33" w:rsidRDefault="008B7CD4" w:rsidP="00BE0EA9">
      <w:pPr>
        <w:pStyle w:val="ColorfulList-Accent11"/>
        <w:numPr>
          <w:ilvl w:val="0"/>
          <w:numId w:val="43"/>
        </w:numPr>
        <w:rPr>
          <w:bCs/>
        </w:rPr>
      </w:pPr>
      <w:r w:rsidRPr="00492E33">
        <w:rPr>
          <w:bCs/>
        </w:rPr>
        <w:t>Must be familiar with and/or interpret Association</w:t>
      </w:r>
      <w:r w:rsidR="00492E33" w:rsidRPr="00492E33">
        <w:rPr>
          <w:bCs/>
        </w:rPr>
        <w:t>,</w:t>
      </w:r>
      <w:r w:rsidR="00492E33">
        <w:rPr>
          <w:bCs/>
        </w:rPr>
        <w:t xml:space="preserve"> League and</w:t>
      </w:r>
      <w:r w:rsidRPr="00492E33">
        <w:rPr>
          <w:bCs/>
        </w:rPr>
        <w:t xml:space="preserve"> </w:t>
      </w:r>
      <w:r w:rsidR="00B42E47" w:rsidRPr="00492E33">
        <w:rPr>
          <w:bCs/>
        </w:rPr>
        <w:t xml:space="preserve">HA </w:t>
      </w:r>
      <w:r w:rsidRPr="00492E33">
        <w:rPr>
          <w:bCs/>
        </w:rPr>
        <w:t>By-Laws</w:t>
      </w:r>
      <w:r w:rsidR="00492E33">
        <w:rPr>
          <w:bCs/>
        </w:rPr>
        <w:t xml:space="preserve"> and Regulations.</w:t>
      </w:r>
    </w:p>
    <w:p w:rsidR="008B7CD4" w:rsidRPr="00492E33" w:rsidRDefault="008B7CD4" w:rsidP="00BE0EA9">
      <w:pPr>
        <w:pStyle w:val="ColorfulList-Accent11"/>
        <w:numPr>
          <w:ilvl w:val="0"/>
          <w:numId w:val="43"/>
        </w:numPr>
        <w:rPr>
          <w:bCs/>
        </w:rPr>
      </w:pPr>
      <w:r w:rsidRPr="00492E33">
        <w:rPr>
          <w:bCs/>
        </w:rPr>
        <w:t>Perform such other duties as may from time to time be requested by the Executive.</w:t>
      </w:r>
    </w:p>
    <w:p w:rsidR="008B7CD4" w:rsidRDefault="008B7CD4" w:rsidP="00BE0EA9">
      <w:pPr>
        <w:pStyle w:val="ColorfulList-Accent11"/>
        <w:numPr>
          <w:ilvl w:val="0"/>
          <w:numId w:val="46"/>
        </w:numPr>
        <w:rPr>
          <w:bCs/>
        </w:rPr>
      </w:pPr>
      <w:r w:rsidRPr="00266F24">
        <w:rPr>
          <w:bCs/>
        </w:rPr>
        <w:t>Maintain a record of Division lists for Executive members.  Distribute Division list</w:t>
      </w:r>
      <w:r w:rsidR="00FD06C9">
        <w:rPr>
          <w:bCs/>
        </w:rPr>
        <w:t>s</w:t>
      </w:r>
      <w:r w:rsidRPr="00266F24">
        <w:rPr>
          <w:bCs/>
        </w:rPr>
        <w:t xml:space="preserve"> to Division Coordinators. </w:t>
      </w:r>
    </w:p>
    <w:p w:rsidR="007609F1" w:rsidRPr="00492E33" w:rsidRDefault="006E7E30" w:rsidP="00BE0EA9">
      <w:pPr>
        <w:pStyle w:val="ColorfulList-Accent11"/>
        <w:numPr>
          <w:ilvl w:val="0"/>
          <w:numId w:val="46"/>
        </w:numPr>
        <w:rPr>
          <w:bCs/>
          <w:strike/>
          <w:color w:val="FF0000"/>
        </w:rPr>
      </w:pPr>
      <w:r w:rsidRPr="00492E33">
        <w:rPr>
          <w:szCs w:val="24"/>
        </w:rPr>
        <w:t>Email</w:t>
      </w:r>
      <w:r w:rsidR="007609F1" w:rsidRPr="00492E33">
        <w:rPr>
          <w:szCs w:val="24"/>
        </w:rPr>
        <w:t xml:space="preserve"> receipts</w:t>
      </w:r>
      <w:r w:rsidR="000E2A8F" w:rsidRPr="00492E33">
        <w:rPr>
          <w:szCs w:val="24"/>
        </w:rPr>
        <w:t xml:space="preserve"> on behalf of SLMHA</w:t>
      </w:r>
      <w:r w:rsidR="007609F1" w:rsidRPr="00492E33">
        <w:rPr>
          <w:szCs w:val="24"/>
        </w:rPr>
        <w:t xml:space="preserve"> for all monies collected</w:t>
      </w:r>
      <w:r w:rsidR="00F579F7" w:rsidRPr="00492E33">
        <w:rPr>
          <w:szCs w:val="24"/>
        </w:rPr>
        <w:t xml:space="preserve"> with assistance from Treasurer.</w:t>
      </w:r>
      <w:r w:rsidR="007609F1" w:rsidRPr="00492E33">
        <w:rPr>
          <w:color w:val="FF0000"/>
          <w:szCs w:val="24"/>
        </w:rPr>
        <w:t xml:space="preserve"> </w:t>
      </w:r>
    </w:p>
    <w:p w:rsidR="00206623" w:rsidRDefault="006E7E30" w:rsidP="00BE0EA9">
      <w:pPr>
        <w:pStyle w:val="ColorfulList-Accent11"/>
        <w:numPr>
          <w:ilvl w:val="0"/>
          <w:numId w:val="46"/>
        </w:numPr>
        <w:rPr>
          <w:bCs/>
        </w:rPr>
      </w:pPr>
      <w:r w:rsidRPr="00492E33">
        <w:rPr>
          <w:bCs/>
        </w:rPr>
        <w:t xml:space="preserve">Submit </w:t>
      </w:r>
      <w:r w:rsidR="008B7CD4" w:rsidRPr="00492E33">
        <w:rPr>
          <w:bCs/>
        </w:rPr>
        <w:t>release forms and</w:t>
      </w:r>
      <w:r w:rsidRPr="00492E33">
        <w:rPr>
          <w:bCs/>
          <w:color w:val="FF0000"/>
        </w:rPr>
        <w:t xml:space="preserve"> </w:t>
      </w:r>
      <w:r w:rsidRPr="00492E33">
        <w:rPr>
          <w:bCs/>
        </w:rPr>
        <w:t>ensure appropriate forms are given</w:t>
      </w:r>
      <w:r w:rsidR="008B7CD4" w:rsidRPr="00492E33">
        <w:rPr>
          <w:bCs/>
        </w:rPr>
        <w:t xml:space="preserve"> to President.  Submit a list of Teams, Coaches, Managers, etc. for the subscription of the Alberta Hockey Directory.</w:t>
      </w:r>
    </w:p>
    <w:p w:rsidR="00206623" w:rsidRPr="00492E33" w:rsidRDefault="00206623" w:rsidP="00BE0EA9">
      <w:pPr>
        <w:pStyle w:val="ColorfulList-Accent11"/>
        <w:numPr>
          <w:ilvl w:val="0"/>
          <w:numId w:val="46"/>
        </w:numPr>
        <w:rPr>
          <w:bCs/>
        </w:rPr>
      </w:pPr>
      <w:r w:rsidRPr="00492E33">
        <w:rPr>
          <w:szCs w:val="24"/>
        </w:rPr>
        <w:t xml:space="preserve">Take correspondence to the post office as needed.  This includes registering outgoing mail if required. </w:t>
      </w:r>
    </w:p>
    <w:p w:rsidR="008B7CD4" w:rsidRPr="00D03A00" w:rsidRDefault="008B7CD4" w:rsidP="00BE0EA9">
      <w:pPr>
        <w:pStyle w:val="ColorfulList-Accent11"/>
        <w:numPr>
          <w:ilvl w:val="0"/>
          <w:numId w:val="43"/>
        </w:numPr>
        <w:rPr>
          <w:bCs/>
        </w:rPr>
      </w:pPr>
      <w:r w:rsidRPr="00D03A00">
        <w:rPr>
          <w:bCs/>
        </w:rPr>
        <w:t xml:space="preserve">Be responsible for updating Coach’s </w:t>
      </w:r>
      <w:r w:rsidR="00A44AE7" w:rsidRPr="0016597B">
        <w:rPr>
          <w:bCs/>
        </w:rPr>
        <w:t>clinic information</w:t>
      </w:r>
      <w:r w:rsidR="00A44AE7">
        <w:rPr>
          <w:bCs/>
          <w:color w:val="FF0000"/>
        </w:rPr>
        <w:t xml:space="preserve"> </w:t>
      </w:r>
      <w:r w:rsidRPr="00D03A00">
        <w:rPr>
          <w:bCs/>
        </w:rPr>
        <w:t>on a yearly basis.</w:t>
      </w:r>
    </w:p>
    <w:p w:rsidR="008B7CD4" w:rsidRDefault="008B7CD4" w:rsidP="00BE0EA9">
      <w:pPr>
        <w:pStyle w:val="ColorfulList-Accent11"/>
        <w:numPr>
          <w:ilvl w:val="0"/>
          <w:numId w:val="43"/>
        </w:numPr>
        <w:rPr>
          <w:bCs/>
        </w:rPr>
      </w:pPr>
      <w:r w:rsidRPr="00266F24">
        <w:rPr>
          <w:bCs/>
        </w:rPr>
        <w:t xml:space="preserve">If not a member of the Player/Coach Selection Committee, may be invited to bring registration information to the meetings.  </w:t>
      </w:r>
    </w:p>
    <w:p w:rsidR="00F579F7" w:rsidRPr="00492E33" w:rsidRDefault="00F579F7" w:rsidP="00BE0EA9">
      <w:pPr>
        <w:pStyle w:val="ColorfulList-Accent11"/>
        <w:numPr>
          <w:ilvl w:val="0"/>
          <w:numId w:val="43"/>
        </w:numPr>
        <w:rPr>
          <w:bCs/>
        </w:rPr>
      </w:pPr>
      <w:r w:rsidRPr="00492E33">
        <w:rPr>
          <w:bCs/>
        </w:rPr>
        <w:t>Be a member of the Apparel/Novelty/Events Committee.</w:t>
      </w:r>
    </w:p>
    <w:p w:rsidR="00061896" w:rsidRDefault="008B7CD4" w:rsidP="00061896">
      <w:pPr>
        <w:pStyle w:val="ColorfulList-Accent11"/>
        <w:numPr>
          <w:ilvl w:val="0"/>
          <w:numId w:val="43"/>
        </w:numPr>
        <w:rPr>
          <w:bCs/>
        </w:rPr>
      </w:pPr>
      <w:r w:rsidRPr="00492E33">
        <w:rPr>
          <w:bCs/>
        </w:rPr>
        <w:t xml:space="preserve">Conduct </w:t>
      </w:r>
      <w:r w:rsidR="000E2A8F" w:rsidRPr="00492E33">
        <w:rPr>
          <w:bCs/>
        </w:rPr>
        <w:t xml:space="preserve">a </w:t>
      </w:r>
      <w:r w:rsidRPr="00492E33">
        <w:rPr>
          <w:bCs/>
        </w:rPr>
        <w:t>pre</w:t>
      </w:r>
      <w:r w:rsidRPr="00266F24">
        <w:rPr>
          <w:bCs/>
        </w:rPr>
        <w:t xml:space="preserve">-season meeting with all Team Managers/Treasurers to ensure the Teams </w:t>
      </w:r>
      <w:r w:rsidRPr="00492E33">
        <w:rPr>
          <w:bCs/>
        </w:rPr>
        <w:t xml:space="preserve">are </w:t>
      </w:r>
      <w:r w:rsidR="006E7E30" w:rsidRPr="00492E33">
        <w:rPr>
          <w:bCs/>
        </w:rPr>
        <w:t xml:space="preserve">managed </w:t>
      </w:r>
      <w:r w:rsidRPr="00492E33">
        <w:rPr>
          <w:bCs/>
        </w:rPr>
        <w:t>i</w:t>
      </w:r>
      <w:r w:rsidRPr="00266F24">
        <w:rPr>
          <w:bCs/>
        </w:rPr>
        <w:t>n the manner in which is outlined by the</w:t>
      </w:r>
      <w:r w:rsidR="000E2A8F">
        <w:rPr>
          <w:bCs/>
        </w:rPr>
        <w:t>se</w:t>
      </w:r>
      <w:r w:rsidRPr="00266F24">
        <w:rPr>
          <w:bCs/>
        </w:rPr>
        <w:t xml:space="preserve"> By-Laws </w:t>
      </w:r>
      <w:r w:rsidRPr="00492E33">
        <w:rPr>
          <w:bCs/>
        </w:rPr>
        <w:t xml:space="preserve">and </w:t>
      </w:r>
      <w:r w:rsidR="000E2A8F" w:rsidRPr="00492E33">
        <w:rPr>
          <w:bCs/>
        </w:rPr>
        <w:t xml:space="preserve">the </w:t>
      </w:r>
      <w:r w:rsidRPr="00492E33">
        <w:rPr>
          <w:bCs/>
        </w:rPr>
        <w:t>Rules</w:t>
      </w:r>
      <w:r w:rsidRPr="00266F24">
        <w:rPr>
          <w:bCs/>
        </w:rPr>
        <w:t xml:space="preserve"> and </w:t>
      </w:r>
      <w:r w:rsidRPr="00532BD4">
        <w:rPr>
          <w:bCs/>
        </w:rPr>
        <w:t>Regulations.</w:t>
      </w:r>
    </w:p>
    <w:p w:rsidR="00532BD4" w:rsidRPr="00532BD4" w:rsidRDefault="00532BD4" w:rsidP="00061896">
      <w:pPr>
        <w:pStyle w:val="ColorfulList-Accent11"/>
        <w:numPr>
          <w:ilvl w:val="0"/>
          <w:numId w:val="43"/>
        </w:numPr>
        <w:rPr>
          <w:bCs/>
        </w:rPr>
      </w:pPr>
      <w:r>
        <w:rPr>
          <w:bCs/>
        </w:rPr>
        <w:t xml:space="preserve">Not required to attend every monthly meeting. When attendance is required, adequate notice will be given and monthly reports will be emailed for information needed at meetings. </w:t>
      </w:r>
    </w:p>
    <w:p w:rsidR="008B7CD4" w:rsidRPr="00532BD4" w:rsidRDefault="00492E33" w:rsidP="008B7CD4">
      <w:pPr>
        <w:rPr>
          <w:bCs/>
        </w:rPr>
      </w:pPr>
      <w:r w:rsidRPr="00532BD4">
        <w:rPr>
          <w:bCs/>
        </w:rPr>
        <w:t xml:space="preserve">This is a </w:t>
      </w:r>
      <w:r w:rsidR="008B7CD4" w:rsidRPr="00532BD4">
        <w:rPr>
          <w:bCs/>
        </w:rPr>
        <w:t>3 year term for this position.  Employment regulations would be followed to terminate this applicant if need be; as well as the same for this applicant to terminate their job.  A suitable candidate for replacement would be trained by the Administrator for 30 days prior to leaving.</w:t>
      </w:r>
      <w:r w:rsidR="00675492" w:rsidRPr="00532BD4">
        <w:rPr>
          <w:bCs/>
        </w:rPr>
        <w:t xml:space="preserve"> </w:t>
      </w:r>
      <w:r w:rsidR="008B7CD4" w:rsidRPr="00532BD4">
        <w:rPr>
          <w:bCs/>
        </w:rPr>
        <w:t>N</w:t>
      </w:r>
      <w:r w:rsidR="00532C71" w:rsidRPr="00532BD4">
        <w:rPr>
          <w:bCs/>
        </w:rPr>
        <w:t>O HONORARIUM FOR THIS POSITION. This is a paid position, a</w:t>
      </w:r>
      <w:r w:rsidR="008B7CD4" w:rsidRPr="00532BD4">
        <w:rPr>
          <w:bCs/>
        </w:rPr>
        <w:t xml:space="preserve">t </w:t>
      </w:r>
      <w:r w:rsidR="00532BD4">
        <w:rPr>
          <w:bCs/>
        </w:rPr>
        <w:t xml:space="preserve">$1250/month </w:t>
      </w:r>
      <w:r w:rsidR="008B7CD4" w:rsidRPr="00532BD4">
        <w:rPr>
          <w:bCs/>
        </w:rPr>
        <w:t xml:space="preserve">Travel expenses in effect for this applicant.  Applicant must be BONDABLE. </w:t>
      </w:r>
    </w:p>
    <w:p w:rsidR="00675492" w:rsidRDefault="00675492" w:rsidP="00EF44F6">
      <w:pPr>
        <w:rPr>
          <w:b/>
        </w:rPr>
      </w:pPr>
    </w:p>
    <w:p w:rsidR="00834EC4" w:rsidRDefault="00834EC4" w:rsidP="00EF44F6">
      <w:pPr>
        <w:rPr>
          <w:b/>
        </w:rPr>
      </w:pPr>
    </w:p>
    <w:p w:rsidR="00834EC4" w:rsidRDefault="00834EC4" w:rsidP="00EF44F6">
      <w:pPr>
        <w:rPr>
          <w:b/>
        </w:rPr>
      </w:pPr>
    </w:p>
    <w:p w:rsidR="00532BD4" w:rsidRDefault="00532BD4" w:rsidP="00EF44F6">
      <w:pPr>
        <w:rPr>
          <w:b/>
        </w:rPr>
      </w:pPr>
    </w:p>
    <w:p w:rsidR="00532BD4" w:rsidRDefault="00532BD4" w:rsidP="00EF44F6">
      <w:pPr>
        <w:rPr>
          <w:b/>
        </w:rPr>
      </w:pPr>
    </w:p>
    <w:p w:rsidR="00EF44F6" w:rsidRPr="00EF44F6" w:rsidRDefault="008B7CD4" w:rsidP="00EF44F6">
      <w:pPr>
        <w:rPr>
          <w:b/>
        </w:rPr>
      </w:pPr>
      <w:r w:rsidRPr="00EF44F6">
        <w:rPr>
          <w:b/>
        </w:rPr>
        <w:t>ICE-MANAGER</w:t>
      </w:r>
    </w:p>
    <w:p w:rsidR="008B7CD4" w:rsidRPr="001579C6" w:rsidRDefault="00EF44F6" w:rsidP="00EF44F6">
      <w:r>
        <w:rPr>
          <w:bCs/>
        </w:rPr>
        <w:t>T</w:t>
      </w:r>
      <w:r w:rsidR="008B7CD4" w:rsidRPr="001579C6">
        <w:t>he Ice-Manager of the Association shall:</w:t>
      </w:r>
    </w:p>
    <w:p w:rsidR="008B7CD4" w:rsidRPr="001579C6" w:rsidRDefault="008B7CD4" w:rsidP="000F629F">
      <w:pPr>
        <w:numPr>
          <w:ilvl w:val="0"/>
          <w:numId w:val="3"/>
        </w:numPr>
        <w:overflowPunct/>
        <w:autoSpaceDE/>
        <w:autoSpaceDN/>
        <w:adjustRightInd/>
        <w:textAlignment w:val="auto"/>
        <w:rPr>
          <w:szCs w:val="24"/>
        </w:rPr>
      </w:pPr>
      <w:r w:rsidRPr="001579C6">
        <w:rPr>
          <w:szCs w:val="24"/>
        </w:rPr>
        <w:t>Be responsible for obtaining ice time for all SLMHA programs</w:t>
      </w:r>
      <w:r>
        <w:rPr>
          <w:szCs w:val="24"/>
        </w:rPr>
        <w:t xml:space="preserve"> </w:t>
      </w:r>
      <w:r w:rsidRPr="00C36E2A">
        <w:rPr>
          <w:szCs w:val="24"/>
        </w:rPr>
        <w:t xml:space="preserve">and </w:t>
      </w:r>
      <w:r>
        <w:rPr>
          <w:szCs w:val="24"/>
        </w:rPr>
        <w:t>L</w:t>
      </w:r>
      <w:r w:rsidRPr="00C36E2A">
        <w:rPr>
          <w:szCs w:val="24"/>
        </w:rPr>
        <w:t>eagues.</w:t>
      </w:r>
    </w:p>
    <w:p w:rsidR="008B7CD4" w:rsidRPr="001579C6" w:rsidRDefault="008B7CD4" w:rsidP="000F629F">
      <w:pPr>
        <w:numPr>
          <w:ilvl w:val="0"/>
          <w:numId w:val="3"/>
        </w:numPr>
        <w:overflowPunct/>
        <w:autoSpaceDE/>
        <w:autoSpaceDN/>
        <w:adjustRightInd/>
        <w:textAlignment w:val="auto"/>
        <w:rPr>
          <w:szCs w:val="24"/>
        </w:rPr>
      </w:pPr>
      <w:r w:rsidRPr="001579C6">
        <w:rPr>
          <w:szCs w:val="24"/>
        </w:rPr>
        <w:t xml:space="preserve">Submit game schedules to </w:t>
      </w:r>
      <w:r w:rsidRPr="00C36E2A">
        <w:rPr>
          <w:szCs w:val="24"/>
        </w:rPr>
        <w:t xml:space="preserve">applicable </w:t>
      </w:r>
      <w:r w:rsidR="00196B3A">
        <w:rPr>
          <w:szCs w:val="24"/>
        </w:rPr>
        <w:t>League</w:t>
      </w:r>
      <w:r>
        <w:rPr>
          <w:szCs w:val="24"/>
        </w:rPr>
        <w:t xml:space="preserve"> </w:t>
      </w:r>
      <w:r w:rsidRPr="001579C6">
        <w:rPr>
          <w:szCs w:val="24"/>
        </w:rPr>
        <w:t>scheduler</w:t>
      </w:r>
      <w:r w:rsidR="00196B3A">
        <w:rPr>
          <w:szCs w:val="24"/>
        </w:rPr>
        <w:t>s</w:t>
      </w:r>
      <w:r w:rsidRPr="001579C6">
        <w:rPr>
          <w:szCs w:val="24"/>
        </w:rPr>
        <w:t xml:space="preserve"> on time and let respective teams know their schedules.</w:t>
      </w:r>
    </w:p>
    <w:p w:rsidR="008B7CD4" w:rsidRPr="001579C6" w:rsidRDefault="008B7CD4" w:rsidP="000F629F">
      <w:pPr>
        <w:numPr>
          <w:ilvl w:val="0"/>
          <w:numId w:val="3"/>
        </w:numPr>
        <w:overflowPunct/>
        <w:autoSpaceDE/>
        <w:autoSpaceDN/>
        <w:adjustRightInd/>
        <w:textAlignment w:val="auto"/>
        <w:rPr>
          <w:szCs w:val="24"/>
        </w:rPr>
      </w:pPr>
      <w:r w:rsidRPr="001579C6">
        <w:rPr>
          <w:szCs w:val="24"/>
        </w:rPr>
        <w:t>Be responsible for scheduling ice time, exchanges of ice time and any cancellation of ice time.</w:t>
      </w:r>
    </w:p>
    <w:p w:rsidR="00532BD4" w:rsidRDefault="00532BD4" w:rsidP="000F629F">
      <w:pPr>
        <w:numPr>
          <w:ilvl w:val="0"/>
          <w:numId w:val="3"/>
        </w:numPr>
        <w:overflowPunct/>
        <w:autoSpaceDE/>
        <w:autoSpaceDN/>
        <w:adjustRightInd/>
        <w:textAlignment w:val="auto"/>
        <w:rPr>
          <w:szCs w:val="24"/>
        </w:rPr>
      </w:pPr>
      <w:r>
        <w:rPr>
          <w:szCs w:val="24"/>
        </w:rPr>
        <w:t>Approve and book ice times for any exhibition games, special events or tournaments in addition to regular scheduling. Will also build or approve tournament schedules, including allocations of dressing rooms and arenas.</w:t>
      </w:r>
    </w:p>
    <w:p w:rsidR="008B7CD4" w:rsidRPr="001579C6" w:rsidRDefault="008B7CD4" w:rsidP="000F629F">
      <w:pPr>
        <w:numPr>
          <w:ilvl w:val="0"/>
          <w:numId w:val="3"/>
        </w:numPr>
        <w:overflowPunct/>
        <w:autoSpaceDE/>
        <w:autoSpaceDN/>
        <w:adjustRightInd/>
        <w:textAlignment w:val="auto"/>
        <w:rPr>
          <w:szCs w:val="24"/>
        </w:rPr>
      </w:pPr>
      <w:r w:rsidRPr="001579C6">
        <w:rPr>
          <w:szCs w:val="24"/>
        </w:rPr>
        <w:t>Record all ice time used by teams under the jurisdiction of the Association.</w:t>
      </w:r>
    </w:p>
    <w:p w:rsidR="008B7CD4" w:rsidRPr="001579C6" w:rsidRDefault="008B7CD4" w:rsidP="000F629F">
      <w:pPr>
        <w:numPr>
          <w:ilvl w:val="0"/>
          <w:numId w:val="3"/>
        </w:numPr>
        <w:overflowPunct/>
        <w:autoSpaceDE/>
        <w:autoSpaceDN/>
        <w:adjustRightInd/>
        <w:textAlignment w:val="auto"/>
        <w:rPr>
          <w:szCs w:val="24"/>
        </w:rPr>
      </w:pPr>
      <w:r w:rsidRPr="001579C6">
        <w:rPr>
          <w:szCs w:val="24"/>
        </w:rPr>
        <w:t>Act as a liaison for the Association in its dealings with the Slave Lake Recreation Department, as they pertain to ice time and arena usage. Attend meetings with the Town of Slave Lake pertaining to scheduling with other user groups.  Review</w:t>
      </w:r>
      <w:r w:rsidR="00532C71">
        <w:rPr>
          <w:szCs w:val="24"/>
        </w:rPr>
        <w:t>,</w:t>
      </w:r>
      <w:r w:rsidR="006E7E30">
        <w:rPr>
          <w:szCs w:val="24"/>
        </w:rPr>
        <w:t xml:space="preserve"> </w:t>
      </w:r>
      <w:r w:rsidR="006E7E30" w:rsidRPr="00532C71">
        <w:rPr>
          <w:szCs w:val="24"/>
        </w:rPr>
        <w:t>with the Treasurer,</w:t>
      </w:r>
      <w:r w:rsidRPr="00532C71">
        <w:rPr>
          <w:szCs w:val="24"/>
        </w:rPr>
        <w:t xml:space="preserve"> all billings prior to pay out.  Contact town of any necessary adjus</w:t>
      </w:r>
      <w:r w:rsidRPr="001579C6">
        <w:rPr>
          <w:szCs w:val="24"/>
        </w:rPr>
        <w:t>tments.</w:t>
      </w:r>
    </w:p>
    <w:p w:rsidR="008B7CD4" w:rsidRPr="00532C71" w:rsidRDefault="008B7CD4" w:rsidP="000F629F">
      <w:pPr>
        <w:numPr>
          <w:ilvl w:val="0"/>
          <w:numId w:val="3"/>
        </w:numPr>
        <w:overflowPunct/>
        <w:autoSpaceDE/>
        <w:autoSpaceDN/>
        <w:adjustRightInd/>
        <w:textAlignment w:val="auto"/>
        <w:rPr>
          <w:szCs w:val="24"/>
        </w:rPr>
      </w:pPr>
      <w:r w:rsidRPr="001579C6">
        <w:rPr>
          <w:szCs w:val="24"/>
        </w:rPr>
        <w:t xml:space="preserve">Set up times for Power Skating, Try-outs and Clinics </w:t>
      </w:r>
      <w:r w:rsidR="006E7E30">
        <w:rPr>
          <w:szCs w:val="24"/>
        </w:rPr>
        <w:t>i</w:t>
      </w:r>
      <w:r w:rsidRPr="003A7089">
        <w:rPr>
          <w:szCs w:val="24"/>
        </w:rPr>
        <w:t xml:space="preserve">n conjunction with </w:t>
      </w:r>
      <w:r w:rsidRPr="00532C71">
        <w:rPr>
          <w:szCs w:val="24"/>
        </w:rPr>
        <w:t>Player</w:t>
      </w:r>
      <w:r w:rsidR="006E7E30" w:rsidRPr="00532C71">
        <w:rPr>
          <w:szCs w:val="24"/>
        </w:rPr>
        <w:t>/C</w:t>
      </w:r>
      <w:r w:rsidRPr="00532C71">
        <w:rPr>
          <w:szCs w:val="24"/>
        </w:rPr>
        <w:t xml:space="preserve">oach </w:t>
      </w:r>
      <w:r w:rsidR="006E7E30" w:rsidRPr="00532C71">
        <w:rPr>
          <w:szCs w:val="24"/>
        </w:rPr>
        <w:t>S</w:t>
      </w:r>
      <w:r w:rsidRPr="00532C71">
        <w:rPr>
          <w:szCs w:val="24"/>
        </w:rPr>
        <w:t xml:space="preserve">election </w:t>
      </w:r>
      <w:r w:rsidR="006E7E30" w:rsidRPr="00532C71">
        <w:rPr>
          <w:szCs w:val="24"/>
        </w:rPr>
        <w:t>C</w:t>
      </w:r>
      <w:r w:rsidRPr="00532C71">
        <w:rPr>
          <w:szCs w:val="24"/>
        </w:rPr>
        <w:t>ommittee</w:t>
      </w:r>
      <w:r w:rsidR="006E7E30" w:rsidRPr="00532C71">
        <w:rPr>
          <w:szCs w:val="24"/>
        </w:rPr>
        <w:t xml:space="preserve"> and Development Committee.</w:t>
      </w:r>
    </w:p>
    <w:p w:rsidR="008B7CD4" w:rsidRPr="001579C6" w:rsidRDefault="008B7CD4" w:rsidP="000F629F">
      <w:pPr>
        <w:numPr>
          <w:ilvl w:val="0"/>
          <w:numId w:val="3"/>
        </w:numPr>
        <w:overflowPunct/>
        <w:autoSpaceDE/>
        <w:autoSpaceDN/>
        <w:adjustRightInd/>
        <w:textAlignment w:val="auto"/>
        <w:rPr>
          <w:szCs w:val="24"/>
        </w:rPr>
      </w:pPr>
      <w:r w:rsidRPr="001579C6">
        <w:rPr>
          <w:szCs w:val="24"/>
        </w:rPr>
        <w:t>Prepare practice schedule for weekly practices.</w:t>
      </w:r>
    </w:p>
    <w:p w:rsidR="008B7CD4" w:rsidRPr="00196B3A" w:rsidRDefault="00196B3A" w:rsidP="000F629F">
      <w:pPr>
        <w:numPr>
          <w:ilvl w:val="0"/>
          <w:numId w:val="3"/>
        </w:numPr>
        <w:overflowPunct/>
        <w:autoSpaceDE/>
        <w:autoSpaceDN/>
        <w:adjustRightInd/>
        <w:textAlignment w:val="auto"/>
        <w:rPr>
          <w:strike/>
          <w:szCs w:val="24"/>
        </w:rPr>
      </w:pPr>
      <w:r w:rsidRPr="00532C71">
        <w:rPr>
          <w:szCs w:val="24"/>
        </w:rPr>
        <w:t>Email Division Coordinators weekly practice times at the beginning of the Season.</w:t>
      </w:r>
    </w:p>
    <w:p w:rsidR="008B7CD4" w:rsidRPr="00532C71" w:rsidRDefault="008B7CD4" w:rsidP="000F629F">
      <w:pPr>
        <w:numPr>
          <w:ilvl w:val="0"/>
          <w:numId w:val="3"/>
        </w:numPr>
        <w:overflowPunct/>
        <w:autoSpaceDE/>
        <w:autoSpaceDN/>
        <w:adjustRightInd/>
        <w:textAlignment w:val="auto"/>
        <w:rPr>
          <w:szCs w:val="24"/>
        </w:rPr>
      </w:pPr>
      <w:r w:rsidRPr="00535BA7">
        <w:rPr>
          <w:szCs w:val="24"/>
        </w:rPr>
        <w:t xml:space="preserve">Adjust </w:t>
      </w:r>
      <w:r w:rsidRPr="00532C71">
        <w:rPr>
          <w:szCs w:val="24"/>
        </w:rPr>
        <w:t>game times so there is minimal space between games.</w:t>
      </w:r>
    </w:p>
    <w:p w:rsidR="008B7CD4" w:rsidRPr="00532C71" w:rsidRDefault="00532C71" w:rsidP="000F629F">
      <w:pPr>
        <w:numPr>
          <w:ilvl w:val="0"/>
          <w:numId w:val="3"/>
        </w:numPr>
        <w:overflowPunct/>
        <w:autoSpaceDE/>
        <w:autoSpaceDN/>
        <w:adjustRightInd/>
        <w:textAlignment w:val="auto"/>
        <w:rPr>
          <w:szCs w:val="24"/>
        </w:rPr>
      </w:pPr>
      <w:r w:rsidRPr="00532C71">
        <w:rPr>
          <w:szCs w:val="24"/>
        </w:rPr>
        <w:t>Inf</w:t>
      </w:r>
      <w:r w:rsidR="00196B3A" w:rsidRPr="00532C71">
        <w:rPr>
          <w:szCs w:val="24"/>
        </w:rPr>
        <w:t>o</w:t>
      </w:r>
      <w:r w:rsidRPr="00532C71">
        <w:rPr>
          <w:szCs w:val="24"/>
        </w:rPr>
        <w:t>r</w:t>
      </w:r>
      <w:r w:rsidR="00196B3A" w:rsidRPr="00532C71">
        <w:rPr>
          <w:szCs w:val="24"/>
        </w:rPr>
        <w:t>m</w:t>
      </w:r>
      <w:r w:rsidR="008B7CD4" w:rsidRPr="00532C71">
        <w:rPr>
          <w:szCs w:val="24"/>
        </w:rPr>
        <w:t xml:space="preserve"> Town </w:t>
      </w:r>
      <w:r w:rsidR="00196B3A" w:rsidRPr="00532C71">
        <w:rPr>
          <w:szCs w:val="24"/>
        </w:rPr>
        <w:t xml:space="preserve">of </w:t>
      </w:r>
      <w:r w:rsidR="008B7CD4" w:rsidRPr="00532C71">
        <w:rPr>
          <w:szCs w:val="24"/>
        </w:rPr>
        <w:t>cancel</w:t>
      </w:r>
      <w:r w:rsidR="00196B3A" w:rsidRPr="00532C71">
        <w:rPr>
          <w:szCs w:val="24"/>
        </w:rPr>
        <w:t>ed or</w:t>
      </w:r>
      <w:r w:rsidR="008B7CD4" w:rsidRPr="00532C71">
        <w:rPr>
          <w:szCs w:val="24"/>
        </w:rPr>
        <w:t xml:space="preserve"> unused ice times.</w:t>
      </w:r>
    </w:p>
    <w:p w:rsidR="008B7CD4" w:rsidRPr="001579C6" w:rsidRDefault="008B7CD4" w:rsidP="000F629F">
      <w:pPr>
        <w:numPr>
          <w:ilvl w:val="0"/>
          <w:numId w:val="3"/>
        </w:numPr>
        <w:overflowPunct/>
        <w:autoSpaceDE/>
        <w:autoSpaceDN/>
        <w:adjustRightInd/>
        <w:textAlignment w:val="auto"/>
        <w:rPr>
          <w:szCs w:val="24"/>
        </w:rPr>
      </w:pPr>
      <w:r w:rsidRPr="00532C71">
        <w:rPr>
          <w:szCs w:val="24"/>
        </w:rPr>
        <w:t>Perform such other duties as may from</w:t>
      </w:r>
      <w:r w:rsidRPr="00535BA7">
        <w:rPr>
          <w:szCs w:val="24"/>
        </w:rPr>
        <w:t xml:space="preserve"> time</w:t>
      </w:r>
      <w:r w:rsidRPr="001579C6">
        <w:rPr>
          <w:szCs w:val="24"/>
        </w:rPr>
        <w:t xml:space="preserve"> to time be requested by the Board of Directors.</w:t>
      </w:r>
    </w:p>
    <w:p w:rsidR="008B7CD4" w:rsidRPr="001579C6" w:rsidRDefault="008B7CD4" w:rsidP="000F629F">
      <w:pPr>
        <w:numPr>
          <w:ilvl w:val="0"/>
          <w:numId w:val="3"/>
        </w:numPr>
        <w:overflowPunct/>
        <w:autoSpaceDE/>
        <w:autoSpaceDN/>
        <w:adjustRightInd/>
        <w:textAlignment w:val="auto"/>
        <w:rPr>
          <w:szCs w:val="24"/>
        </w:rPr>
      </w:pPr>
      <w:r w:rsidRPr="001579C6">
        <w:rPr>
          <w:szCs w:val="24"/>
        </w:rPr>
        <w:t>Be an elected member of SLMHA Executive, with a vote.</w:t>
      </w:r>
    </w:p>
    <w:p w:rsidR="008B7CD4" w:rsidRDefault="008B7CD4" w:rsidP="008B7CD4">
      <w:pPr>
        <w:pStyle w:val="BodyTextIndent"/>
        <w:tabs>
          <w:tab w:val="left" w:pos="540"/>
        </w:tabs>
        <w:ind w:left="0"/>
        <w:jc w:val="both"/>
        <w:rPr>
          <w:b/>
          <w:sz w:val="24"/>
          <w:szCs w:val="24"/>
        </w:rPr>
      </w:pPr>
    </w:p>
    <w:p w:rsidR="008B7CD4" w:rsidRPr="001B78C3" w:rsidRDefault="008B7CD4" w:rsidP="008B7CD4">
      <w:pPr>
        <w:pStyle w:val="BodyTextIndent"/>
        <w:tabs>
          <w:tab w:val="left" w:pos="540"/>
        </w:tabs>
        <w:ind w:left="0"/>
        <w:jc w:val="both"/>
        <w:rPr>
          <w:b/>
          <w:sz w:val="24"/>
          <w:szCs w:val="24"/>
        </w:rPr>
      </w:pPr>
      <w:r>
        <w:rPr>
          <w:b/>
          <w:sz w:val="24"/>
          <w:szCs w:val="24"/>
        </w:rPr>
        <w:t>EQUIPMENT MANAGER</w:t>
      </w:r>
    </w:p>
    <w:p w:rsidR="008B7CD4" w:rsidRPr="00C36E2A" w:rsidRDefault="008B7CD4" w:rsidP="008B7CD4">
      <w:pPr>
        <w:rPr>
          <w:szCs w:val="24"/>
        </w:rPr>
      </w:pPr>
      <w:r w:rsidRPr="00C36E2A">
        <w:rPr>
          <w:szCs w:val="24"/>
        </w:rPr>
        <w:t>The Equipment Manager of the Association shall:</w:t>
      </w:r>
    </w:p>
    <w:p w:rsidR="008B7CD4" w:rsidRPr="00C36E2A" w:rsidRDefault="008B7CD4" w:rsidP="00393E02">
      <w:pPr>
        <w:numPr>
          <w:ilvl w:val="0"/>
          <w:numId w:val="13"/>
        </w:numPr>
        <w:overflowPunct/>
        <w:autoSpaceDE/>
        <w:autoSpaceDN/>
        <w:adjustRightInd/>
        <w:textAlignment w:val="auto"/>
        <w:rPr>
          <w:szCs w:val="24"/>
        </w:rPr>
      </w:pPr>
      <w:r w:rsidRPr="00C36E2A">
        <w:rPr>
          <w:szCs w:val="24"/>
        </w:rPr>
        <w:t xml:space="preserve">Maintain a complete inventory of all hockey equipment belonging to the Association. </w:t>
      </w:r>
    </w:p>
    <w:p w:rsidR="008B7CD4" w:rsidRPr="00C36E2A" w:rsidRDefault="008B7CD4" w:rsidP="00393E02">
      <w:pPr>
        <w:numPr>
          <w:ilvl w:val="1"/>
          <w:numId w:val="13"/>
        </w:numPr>
        <w:overflowPunct/>
        <w:autoSpaceDE/>
        <w:autoSpaceDN/>
        <w:adjustRightInd/>
        <w:textAlignment w:val="auto"/>
        <w:rPr>
          <w:szCs w:val="24"/>
        </w:rPr>
      </w:pPr>
      <w:r w:rsidRPr="00C36E2A">
        <w:rPr>
          <w:szCs w:val="24"/>
        </w:rPr>
        <w:t xml:space="preserve">Provide the </w:t>
      </w:r>
      <w:r>
        <w:rPr>
          <w:szCs w:val="24"/>
        </w:rPr>
        <w:t>E</w:t>
      </w:r>
      <w:r w:rsidRPr="00C36E2A">
        <w:rPr>
          <w:szCs w:val="24"/>
        </w:rPr>
        <w:t xml:space="preserve">xecutive with a complete list of such equipment at the end of each </w:t>
      </w:r>
      <w:r w:rsidR="00196B3A">
        <w:rPr>
          <w:szCs w:val="24"/>
        </w:rPr>
        <w:t>S</w:t>
      </w:r>
      <w:r w:rsidRPr="00C36E2A">
        <w:rPr>
          <w:szCs w:val="24"/>
        </w:rPr>
        <w:t>eason.</w:t>
      </w:r>
    </w:p>
    <w:p w:rsidR="008B7CD4" w:rsidRPr="00C36E2A" w:rsidRDefault="008B7CD4" w:rsidP="00393E02">
      <w:pPr>
        <w:numPr>
          <w:ilvl w:val="1"/>
          <w:numId w:val="13"/>
        </w:numPr>
        <w:overflowPunct/>
        <w:autoSpaceDE/>
        <w:autoSpaceDN/>
        <w:adjustRightInd/>
        <w:textAlignment w:val="auto"/>
        <w:rPr>
          <w:szCs w:val="24"/>
        </w:rPr>
      </w:pPr>
      <w:r w:rsidRPr="00C36E2A">
        <w:rPr>
          <w:szCs w:val="24"/>
        </w:rPr>
        <w:t xml:space="preserve">Provide list of potential purchases for the next season as is required for the purposes and objectives of the Association. </w:t>
      </w:r>
    </w:p>
    <w:p w:rsidR="008B7CD4" w:rsidRPr="00C36E2A" w:rsidRDefault="008B7CD4" w:rsidP="00393E02">
      <w:pPr>
        <w:numPr>
          <w:ilvl w:val="1"/>
          <w:numId w:val="13"/>
        </w:numPr>
        <w:overflowPunct/>
        <w:autoSpaceDE/>
        <w:autoSpaceDN/>
        <w:adjustRightInd/>
        <w:textAlignment w:val="auto"/>
        <w:rPr>
          <w:szCs w:val="24"/>
        </w:rPr>
      </w:pPr>
      <w:r w:rsidRPr="00C36E2A">
        <w:rPr>
          <w:szCs w:val="24"/>
        </w:rPr>
        <w:t xml:space="preserve">Purchase such equipment as is authorized by the Board of Directors and outlined in SLMHA </w:t>
      </w:r>
      <w:r w:rsidR="00196B3A">
        <w:rPr>
          <w:szCs w:val="24"/>
        </w:rPr>
        <w:t>R</w:t>
      </w:r>
      <w:r w:rsidRPr="00C36E2A">
        <w:rPr>
          <w:szCs w:val="24"/>
        </w:rPr>
        <w:t xml:space="preserve">ules and </w:t>
      </w:r>
      <w:r w:rsidR="00196B3A">
        <w:rPr>
          <w:szCs w:val="24"/>
        </w:rPr>
        <w:t>R</w:t>
      </w:r>
      <w:r w:rsidRPr="00C36E2A">
        <w:rPr>
          <w:szCs w:val="24"/>
        </w:rPr>
        <w:t>egulations.</w:t>
      </w:r>
    </w:p>
    <w:p w:rsidR="008B7CD4" w:rsidRPr="00C36E2A" w:rsidRDefault="008B7CD4" w:rsidP="00393E02">
      <w:pPr>
        <w:numPr>
          <w:ilvl w:val="0"/>
          <w:numId w:val="13"/>
        </w:numPr>
        <w:overflowPunct/>
        <w:autoSpaceDE/>
        <w:autoSpaceDN/>
        <w:adjustRightInd/>
        <w:textAlignment w:val="auto"/>
        <w:rPr>
          <w:szCs w:val="24"/>
        </w:rPr>
      </w:pPr>
      <w:r w:rsidRPr="00C36E2A">
        <w:rPr>
          <w:szCs w:val="24"/>
        </w:rPr>
        <w:t>Arrange for the handling, storage, repairing, and cleaning of the equipment.</w:t>
      </w:r>
    </w:p>
    <w:p w:rsidR="008B7CD4" w:rsidRPr="00C36E2A" w:rsidRDefault="008B7CD4" w:rsidP="00393E02">
      <w:pPr>
        <w:numPr>
          <w:ilvl w:val="0"/>
          <w:numId w:val="13"/>
        </w:numPr>
        <w:overflowPunct/>
        <w:autoSpaceDE/>
        <w:autoSpaceDN/>
        <w:adjustRightInd/>
        <w:textAlignment w:val="auto"/>
        <w:rPr>
          <w:szCs w:val="24"/>
        </w:rPr>
      </w:pPr>
      <w:r w:rsidRPr="00C36E2A">
        <w:rPr>
          <w:szCs w:val="24"/>
        </w:rPr>
        <w:t>Ensure that adequate first aid equipment and supplies are available.</w:t>
      </w:r>
    </w:p>
    <w:p w:rsidR="008B7CD4" w:rsidRPr="00C36E2A" w:rsidRDefault="008B7CD4" w:rsidP="00393E02">
      <w:pPr>
        <w:numPr>
          <w:ilvl w:val="0"/>
          <w:numId w:val="13"/>
        </w:numPr>
        <w:overflowPunct/>
        <w:autoSpaceDE/>
        <w:autoSpaceDN/>
        <w:adjustRightInd/>
        <w:textAlignment w:val="auto"/>
        <w:rPr>
          <w:szCs w:val="24"/>
        </w:rPr>
      </w:pPr>
      <w:r w:rsidRPr="00C36E2A">
        <w:rPr>
          <w:szCs w:val="24"/>
        </w:rPr>
        <w:t xml:space="preserve">Ensure that all equipment is marked, “PROPERTY OF </w:t>
      </w:r>
      <w:r w:rsidR="00196B3A">
        <w:rPr>
          <w:szCs w:val="24"/>
        </w:rPr>
        <w:t>SLMHA</w:t>
      </w:r>
      <w:r w:rsidRPr="00C36E2A">
        <w:rPr>
          <w:szCs w:val="24"/>
        </w:rPr>
        <w:t>.”, prior to its release for use.</w:t>
      </w:r>
    </w:p>
    <w:p w:rsidR="008B7CD4" w:rsidRPr="00532C71" w:rsidRDefault="008B7CD4" w:rsidP="00393E02">
      <w:pPr>
        <w:numPr>
          <w:ilvl w:val="0"/>
          <w:numId w:val="13"/>
        </w:numPr>
        <w:overflowPunct/>
        <w:autoSpaceDE/>
        <w:autoSpaceDN/>
        <w:adjustRightInd/>
        <w:textAlignment w:val="auto"/>
        <w:rPr>
          <w:szCs w:val="24"/>
        </w:rPr>
      </w:pPr>
      <w:r w:rsidRPr="00532C71">
        <w:rPr>
          <w:szCs w:val="24"/>
        </w:rPr>
        <w:t xml:space="preserve">Maintain a complete inventory of all hockey equipment on loan to players, teams, coaches or officials of SLMHA. Maintain inventory lists </w:t>
      </w:r>
      <w:r w:rsidR="00196B3A" w:rsidRPr="00532C71">
        <w:rPr>
          <w:szCs w:val="24"/>
        </w:rPr>
        <w:t xml:space="preserve">in </w:t>
      </w:r>
      <w:r w:rsidRPr="00532C71">
        <w:rPr>
          <w:szCs w:val="24"/>
        </w:rPr>
        <w:t xml:space="preserve">regards to </w:t>
      </w:r>
      <w:r w:rsidR="00196B3A" w:rsidRPr="00532C71">
        <w:rPr>
          <w:szCs w:val="24"/>
        </w:rPr>
        <w:t>jerseys</w:t>
      </w:r>
      <w:r w:rsidRPr="00532C71">
        <w:rPr>
          <w:szCs w:val="24"/>
        </w:rPr>
        <w:t xml:space="preserve"> and provide copies to the </w:t>
      </w:r>
      <w:r w:rsidR="00196B3A" w:rsidRPr="00532C71">
        <w:rPr>
          <w:szCs w:val="24"/>
        </w:rPr>
        <w:t>C</w:t>
      </w:r>
      <w:r w:rsidRPr="00532C71">
        <w:rPr>
          <w:szCs w:val="24"/>
        </w:rPr>
        <w:t xml:space="preserve">oordinators. These lists to be rechecked when </w:t>
      </w:r>
      <w:r w:rsidR="00196B3A" w:rsidRPr="00532C71">
        <w:rPr>
          <w:szCs w:val="24"/>
        </w:rPr>
        <w:t>j</w:t>
      </w:r>
      <w:r w:rsidRPr="00532C71">
        <w:rPr>
          <w:szCs w:val="24"/>
        </w:rPr>
        <w:t>erseys</w:t>
      </w:r>
      <w:r w:rsidR="00196B3A" w:rsidRPr="00532C71">
        <w:rPr>
          <w:szCs w:val="24"/>
        </w:rPr>
        <w:t xml:space="preserve"> are</w:t>
      </w:r>
      <w:r w:rsidR="005273C0" w:rsidRPr="00532C71">
        <w:rPr>
          <w:szCs w:val="24"/>
        </w:rPr>
        <w:t xml:space="preserve"> handed </w:t>
      </w:r>
      <w:r w:rsidRPr="00532C71">
        <w:rPr>
          <w:szCs w:val="24"/>
        </w:rPr>
        <w:t xml:space="preserve">to </w:t>
      </w:r>
      <w:r w:rsidR="00196B3A" w:rsidRPr="00532C71">
        <w:rPr>
          <w:szCs w:val="24"/>
        </w:rPr>
        <w:t>the E</w:t>
      </w:r>
      <w:r w:rsidRPr="00532C71">
        <w:rPr>
          <w:szCs w:val="24"/>
        </w:rPr>
        <w:t xml:space="preserve">quipment </w:t>
      </w:r>
      <w:r w:rsidR="00196B3A" w:rsidRPr="00532C71">
        <w:rPr>
          <w:szCs w:val="24"/>
        </w:rPr>
        <w:t>Manager,</w:t>
      </w:r>
      <w:r w:rsidRPr="00532C71">
        <w:rPr>
          <w:szCs w:val="24"/>
        </w:rPr>
        <w:t xml:space="preserve"> by the </w:t>
      </w:r>
      <w:r w:rsidR="00196B3A" w:rsidRPr="00532C71">
        <w:rPr>
          <w:szCs w:val="24"/>
        </w:rPr>
        <w:t>C</w:t>
      </w:r>
      <w:r w:rsidRPr="00532C71">
        <w:rPr>
          <w:szCs w:val="24"/>
        </w:rPr>
        <w:t>oordinators</w:t>
      </w:r>
      <w:r w:rsidR="00196B3A" w:rsidRPr="00532C71">
        <w:rPr>
          <w:szCs w:val="24"/>
        </w:rPr>
        <w:t>,</w:t>
      </w:r>
      <w:r w:rsidRPr="00532C71">
        <w:rPr>
          <w:szCs w:val="24"/>
        </w:rPr>
        <w:t xml:space="preserve"> at the end of the </w:t>
      </w:r>
      <w:r w:rsidR="00196B3A" w:rsidRPr="00532C71">
        <w:rPr>
          <w:szCs w:val="24"/>
        </w:rPr>
        <w:t>S</w:t>
      </w:r>
      <w:r w:rsidRPr="00532C71">
        <w:rPr>
          <w:szCs w:val="24"/>
        </w:rPr>
        <w:t>eason.</w:t>
      </w:r>
    </w:p>
    <w:p w:rsidR="008B7CD4" w:rsidRPr="00535BA7" w:rsidRDefault="008B7CD4" w:rsidP="00393E02">
      <w:pPr>
        <w:numPr>
          <w:ilvl w:val="0"/>
          <w:numId w:val="13"/>
        </w:numPr>
        <w:overflowPunct/>
        <w:autoSpaceDE/>
        <w:autoSpaceDN/>
        <w:adjustRightInd/>
        <w:textAlignment w:val="auto"/>
        <w:rPr>
          <w:szCs w:val="24"/>
        </w:rPr>
      </w:pPr>
      <w:r w:rsidRPr="00C36E2A">
        <w:rPr>
          <w:szCs w:val="24"/>
        </w:rPr>
        <w:t xml:space="preserve">Carry out such other duties and functions as Board of Directors may from time to time </w:t>
      </w:r>
      <w:r w:rsidRPr="00535BA7">
        <w:rPr>
          <w:szCs w:val="24"/>
        </w:rPr>
        <w:t>request.</w:t>
      </w:r>
    </w:p>
    <w:p w:rsidR="008B7CD4" w:rsidRPr="00535BA7" w:rsidRDefault="008B7CD4" w:rsidP="00393E02">
      <w:pPr>
        <w:numPr>
          <w:ilvl w:val="1"/>
          <w:numId w:val="13"/>
        </w:numPr>
        <w:overflowPunct/>
        <w:autoSpaceDE/>
        <w:autoSpaceDN/>
        <w:adjustRightInd/>
        <w:textAlignment w:val="auto"/>
        <w:rPr>
          <w:szCs w:val="24"/>
        </w:rPr>
      </w:pPr>
      <w:r w:rsidRPr="00532C71">
        <w:rPr>
          <w:szCs w:val="24"/>
        </w:rPr>
        <w:t>Tryout</w:t>
      </w:r>
      <w:r w:rsidR="005273C0" w:rsidRPr="00532C71">
        <w:rPr>
          <w:szCs w:val="24"/>
        </w:rPr>
        <w:t>s:</w:t>
      </w:r>
      <w:r w:rsidRPr="00532C71">
        <w:rPr>
          <w:szCs w:val="24"/>
        </w:rPr>
        <w:t xml:space="preserve"> Meet</w:t>
      </w:r>
      <w:r w:rsidRPr="00535BA7">
        <w:rPr>
          <w:szCs w:val="24"/>
        </w:rPr>
        <w:t xml:space="preserve"> with Coordinators to hand out jerseys for tryouts.  Meet with goalies and hand out goalie equ</w:t>
      </w:r>
      <w:r w:rsidR="00532C71">
        <w:rPr>
          <w:szCs w:val="24"/>
        </w:rPr>
        <w:t xml:space="preserve">ipment. </w:t>
      </w:r>
      <w:r w:rsidR="005273C0" w:rsidRPr="00532C71">
        <w:rPr>
          <w:szCs w:val="24"/>
        </w:rPr>
        <w:t xml:space="preserve">Ensure there are adequate pucks for tryouts.  </w:t>
      </w:r>
      <w:r w:rsidRPr="00532C71">
        <w:rPr>
          <w:szCs w:val="24"/>
        </w:rPr>
        <w:t>Colle</w:t>
      </w:r>
      <w:r w:rsidRPr="00535BA7">
        <w:rPr>
          <w:szCs w:val="24"/>
        </w:rPr>
        <w:t xml:space="preserve">ct all equipment from above before regular </w:t>
      </w:r>
      <w:r w:rsidRPr="00532C71">
        <w:rPr>
          <w:szCs w:val="24"/>
        </w:rPr>
        <w:t>season</w:t>
      </w:r>
      <w:r w:rsidR="005273C0" w:rsidRPr="00532C71">
        <w:rPr>
          <w:szCs w:val="24"/>
        </w:rPr>
        <w:t xml:space="preserve"> begins</w:t>
      </w:r>
      <w:r w:rsidRPr="00532C71">
        <w:rPr>
          <w:szCs w:val="24"/>
        </w:rPr>
        <w:t>.</w:t>
      </w:r>
    </w:p>
    <w:p w:rsidR="008B7CD4" w:rsidRPr="005273C0" w:rsidRDefault="008B7CD4" w:rsidP="00393E02">
      <w:pPr>
        <w:pStyle w:val="ColorfulList-Accent11"/>
        <w:numPr>
          <w:ilvl w:val="1"/>
          <w:numId w:val="13"/>
        </w:numPr>
        <w:overflowPunct/>
        <w:autoSpaceDE/>
        <w:autoSpaceDN/>
        <w:adjustRightInd/>
        <w:textAlignment w:val="auto"/>
        <w:rPr>
          <w:szCs w:val="24"/>
        </w:rPr>
      </w:pPr>
      <w:r w:rsidRPr="005273C0">
        <w:rPr>
          <w:szCs w:val="24"/>
        </w:rPr>
        <w:t xml:space="preserve">Regular season:  Meet with Coordinators </w:t>
      </w:r>
      <w:r w:rsidRPr="00532C71">
        <w:rPr>
          <w:szCs w:val="24"/>
        </w:rPr>
        <w:t>and give</w:t>
      </w:r>
      <w:r w:rsidR="005273C0" w:rsidRPr="00532C71">
        <w:rPr>
          <w:szCs w:val="24"/>
        </w:rPr>
        <w:t xml:space="preserve"> out</w:t>
      </w:r>
      <w:r w:rsidRPr="00532C71">
        <w:rPr>
          <w:szCs w:val="24"/>
        </w:rPr>
        <w:t xml:space="preserve"> first aid kits</w:t>
      </w:r>
      <w:r w:rsidR="005273C0" w:rsidRPr="00532C71">
        <w:rPr>
          <w:szCs w:val="24"/>
        </w:rPr>
        <w:t xml:space="preserve"> and jerseys</w:t>
      </w:r>
      <w:r w:rsidRPr="00532C71">
        <w:rPr>
          <w:szCs w:val="24"/>
        </w:rPr>
        <w:t>.</w:t>
      </w:r>
      <w:r w:rsidRPr="005273C0">
        <w:rPr>
          <w:szCs w:val="24"/>
        </w:rPr>
        <w:t xml:space="preserve">  Pre-Novice, Novice and Atom Coordinators will also be given goalie equipment</w:t>
      </w:r>
      <w:r w:rsidR="005273C0">
        <w:rPr>
          <w:color w:val="FF0000"/>
          <w:szCs w:val="24"/>
        </w:rPr>
        <w:t xml:space="preserve">, </w:t>
      </w:r>
      <w:r w:rsidR="005273C0" w:rsidRPr="00532C71">
        <w:rPr>
          <w:szCs w:val="24"/>
        </w:rPr>
        <w:t>if needed</w:t>
      </w:r>
      <w:r w:rsidRPr="00532C71">
        <w:rPr>
          <w:szCs w:val="24"/>
        </w:rPr>
        <w:t>.  Collect</w:t>
      </w:r>
      <w:r w:rsidRPr="005273C0">
        <w:rPr>
          <w:szCs w:val="24"/>
        </w:rPr>
        <w:t xml:space="preserve"> all equipment from </w:t>
      </w:r>
      <w:r w:rsidRPr="00532C71">
        <w:rPr>
          <w:szCs w:val="24"/>
        </w:rPr>
        <w:t xml:space="preserve">Coordinators at </w:t>
      </w:r>
      <w:r w:rsidR="005273C0" w:rsidRPr="00532C71">
        <w:rPr>
          <w:szCs w:val="24"/>
        </w:rPr>
        <w:t xml:space="preserve">the </w:t>
      </w:r>
      <w:r w:rsidRPr="00532C71">
        <w:rPr>
          <w:szCs w:val="24"/>
        </w:rPr>
        <w:t>end of</w:t>
      </w:r>
      <w:r w:rsidR="005273C0" w:rsidRPr="00532C71">
        <w:rPr>
          <w:szCs w:val="24"/>
        </w:rPr>
        <w:t xml:space="preserve"> the</w:t>
      </w:r>
      <w:r w:rsidRPr="00532C71">
        <w:rPr>
          <w:szCs w:val="24"/>
        </w:rPr>
        <w:t xml:space="preserve"> </w:t>
      </w:r>
      <w:r w:rsidR="00532C71" w:rsidRPr="00532C71">
        <w:rPr>
          <w:szCs w:val="24"/>
        </w:rPr>
        <w:t>Season</w:t>
      </w:r>
      <w:r w:rsidRPr="005273C0">
        <w:rPr>
          <w:szCs w:val="24"/>
        </w:rPr>
        <w:t xml:space="preserve">.  </w:t>
      </w:r>
    </w:p>
    <w:p w:rsidR="008B7CD4" w:rsidRPr="00535BA7" w:rsidRDefault="008B7CD4" w:rsidP="00393E02">
      <w:pPr>
        <w:numPr>
          <w:ilvl w:val="0"/>
          <w:numId w:val="13"/>
        </w:numPr>
        <w:overflowPunct/>
        <w:autoSpaceDE/>
        <w:autoSpaceDN/>
        <w:adjustRightInd/>
        <w:textAlignment w:val="auto"/>
        <w:rPr>
          <w:szCs w:val="24"/>
        </w:rPr>
      </w:pPr>
      <w:r w:rsidRPr="00535BA7">
        <w:rPr>
          <w:szCs w:val="24"/>
        </w:rPr>
        <w:t>Be an elected member of SLMHA Executive, with a vote.</w:t>
      </w:r>
    </w:p>
    <w:p w:rsidR="0041346D" w:rsidRDefault="0041346D" w:rsidP="008B7CD4">
      <w:pPr>
        <w:rPr>
          <w:b/>
          <w:bCs/>
          <w:szCs w:val="24"/>
        </w:rPr>
      </w:pPr>
    </w:p>
    <w:p w:rsidR="008B7CD4" w:rsidRPr="00535BA7" w:rsidRDefault="008B7CD4" w:rsidP="008B7CD4">
      <w:pPr>
        <w:rPr>
          <w:b/>
          <w:bCs/>
          <w:szCs w:val="24"/>
        </w:rPr>
      </w:pPr>
      <w:r w:rsidRPr="00535BA7">
        <w:rPr>
          <w:b/>
          <w:bCs/>
          <w:szCs w:val="24"/>
        </w:rPr>
        <w:t>DIVISION COORDINATOR</w:t>
      </w:r>
    </w:p>
    <w:p w:rsidR="008B7CD4" w:rsidRPr="001579C6" w:rsidRDefault="008B7CD4" w:rsidP="008B7CD4">
      <w:pPr>
        <w:rPr>
          <w:szCs w:val="24"/>
        </w:rPr>
      </w:pPr>
      <w:r>
        <w:rPr>
          <w:szCs w:val="24"/>
        </w:rPr>
        <w:t>All</w:t>
      </w:r>
      <w:r w:rsidRPr="00535BA7">
        <w:rPr>
          <w:szCs w:val="24"/>
        </w:rPr>
        <w:t xml:space="preserve"> Division </w:t>
      </w:r>
      <w:r w:rsidR="004076B3">
        <w:rPr>
          <w:szCs w:val="24"/>
        </w:rPr>
        <w:t>C</w:t>
      </w:r>
      <w:r w:rsidRPr="00535BA7">
        <w:rPr>
          <w:szCs w:val="24"/>
        </w:rPr>
        <w:t>oordinators of the Association shall:</w:t>
      </w:r>
    </w:p>
    <w:p w:rsidR="008B7CD4" w:rsidRPr="001579C6" w:rsidRDefault="008B7CD4" w:rsidP="000F629F">
      <w:pPr>
        <w:numPr>
          <w:ilvl w:val="0"/>
          <w:numId w:val="11"/>
        </w:numPr>
        <w:overflowPunct/>
        <w:autoSpaceDE/>
        <w:autoSpaceDN/>
        <w:adjustRightInd/>
        <w:textAlignment w:val="auto"/>
        <w:rPr>
          <w:szCs w:val="24"/>
        </w:rPr>
      </w:pPr>
      <w:r w:rsidRPr="001579C6">
        <w:rPr>
          <w:szCs w:val="24"/>
        </w:rPr>
        <w:t xml:space="preserve">Be the </w:t>
      </w:r>
      <w:r>
        <w:rPr>
          <w:szCs w:val="24"/>
        </w:rPr>
        <w:t>D</w:t>
      </w:r>
      <w:r w:rsidRPr="001579C6">
        <w:rPr>
          <w:szCs w:val="24"/>
        </w:rPr>
        <w:t xml:space="preserve">ivision’s liaison to the Board of Directors. Have the authority to bring forward to the </w:t>
      </w:r>
      <w:r>
        <w:rPr>
          <w:szCs w:val="24"/>
        </w:rPr>
        <w:t>E</w:t>
      </w:r>
      <w:r w:rsidRPr="001579C6">
        <w:rPr>
          <w:szCs w:val="24"/>
        </w:rPr>
        <w:t xml:space="preserve">xecutive for resolution any disputes they deem appropriate, or where requested to do so by a </w:t>
      </w:r>
      <w:r w:rsidR="004076B3">
        <w:rPr>
          <w:szCs w:val="24"/>
        </w:rPr>
        <w:t>Me</w:t>
      </w:r>
      <w:r w:rsidRPr="001579C6">
        <w:rPr>
          <w:szCs w:val="24"/>
        </w:rPr>
        <w:t xml:space="preserve">mber or </w:t>
      </w:r>
      <w:r w:rsidR="004076B3">
        <w:rPr>
          <w:szCs w:val="24"/>
        </w:rPr>
        <w:t>P</w:t>
      </w:r>
      <w:r w:rsidRPr="001579C6">
        <w:rPr>
          <w:szCs w:val="24"/>
        </w:rPr>
        <w:t>layer.</w:t>
      </w:r>
    </w:p>
    <w:p w:rsidR="008B7CD4" w:rsidRPr="001579C6" w:rsidRDefault="008B7CD4" w:rsidP="000F629F">
      <w:pPr>
        <w:numPr>
          <w:ilvl w:val="0"/>
          <w:numId w:val="11"/>
        </w:numPr>
        <w:overflowPunct/>
        <w:autoSpaceDE/>
        <w:autoSpaceDN/>
        <w:adjustRightInd/>
        <w:textAlignment w:val="auto"/>
        <w:rPr>
          <w:szCs w:val="24"/>
        </w:rPr>
      </w:pPr>
      <w:r w:rsidRPr="001579C6">
        <w:rPr>
          <w:szCs w:val="24"/>
        </w:rPr>
        <w:t xml:space="preserve">Ensure that all </w:t>
      </w:r>
      <w:r w:rsidR="004076B3">
        <w:rPr>
          <w:szCs w:val="24"/>
        </w:rPr>
        <w:t>C</w:t>
      </w:r>
      <w:r w:rsidRPr="001579C6">
        <w:rPr>
          <w:szCs w:val="24"/>
        </w:rPr>
        <w:t xml:space="preserve">oaches and </w:t>
      </w:r>
      <w:r w:rsidR="004076B3">
        <w:rPr>
          <w:szCs w:val="24"/>
        </w:rPr>
        <w:t>T</w:t>
      </w:r>
      <w:r w:rsidRPr="001579C6">
        <w:rPr>
          <w:szCs w:val="24"/>
        </w:rPr>
        <w:t xml:space="preserve">eam </w:t>
      </w:r>
      <w:r w:rsidR="004076B3">
        <w:rPr>
          <w:szCs w:val="24"/>
        </w:rPr>
        <w:t>M</w:t>
      </w:r>
      <w:r w:rsidRPr="001579C6">
        <w:rPr>
          <w:szCs w:val="24"/>
        </w:rPr>
        <w:t xml:space="preserve">embers abide by these </w:t>
      </w:r>
      <w:r>
        <w:rPr>
          <w:szCs w:val="24"/>
        </w:rPr>
        <w:t>B</w:t>
      </w:r>
      <w:r w:rsidRPr="001579C6">
        <w:rPr>
          <w:szCs w:val="24"/>
        </w:rPr>
        <w:t>y-</w:t>
      </w:r>
      <w:r>
        <w:rPr>
          <w:szCs w:val="24"/>
        </w:rPr>
        <w:t>L</w:t>
      </w:r>
      <w:r w:rsidRPr="001579C6">
        <w:rPr>
          <w:szCs w:val="24"/>
        </w:rPr>
        <w:t xml:space="preserve">aws, and any </w:t>
      </w:r>
      <w:r>
        <w:rPr>
          <w:szCs w:val="24"/>
        </w:rPr>
        <w:t>R</w:t>
      </w:r>
      <w:r w:rsidRPr="001579C6">
        <w:rPr>
          <w:szCs w:val="24"/>
        </w:rPr>
        <w:t xml:space="preserve">ules and </w:t>
      </w:r>
      <w:r>
        <w:rPr>
          <w:szCs w:val="24"/>
        </w:rPr>
        <w:t>R</w:t>
      </w:r>
      <w:r w:rsidRPr="001579C6">
        <w:rPr>
          <w:szCs w:val="24"/>
        </w:rPr>
        <w:t>egulations of the Association, H.A., H.C.</w:t>
      </w:r>
      <w:r>
        <w:rPr>
          <w:szCs w:val="24"/>
        </w:rPr>
        <w:t xml:space="preserve"> </w:t>
      </w:r>
      <w:r w:rsidRPr="00C36E2A">
        <w:rPr>
          <w:szCs w:val="24"/>
        </w:rPr>
        <w:t xml:space="preserve">and </w:t>
      </w:r>
      <w:r>
        <w:rPr>
          <w:szCs w:val="24"/>
        </w:rPr>
        <w:t>L</w:t>
      </w:r>
      <w:r w:rsidRPr="00C36E2A">
        <w:rPr>
          <w:szCs w:val="24"/>
        </w:rPr>
        <w:t>eagues</w:t>
      </w:r>
      <w:r w:rsidRPr="001579C6">
        <w:rPr>
          <w:szCs w:val="24"/>
        </w:rPr>
        <w:t>.</w:t>
      </w:r>
    </w:p>
    <w:p w:rsidR="008B7CD4" w:rsidRPr="00535BA7" w:rsidRDefault="008B7CD4" w:rsidP="000F629F">
      <w:pPr>
        <w:numPr>
          <w:ilvl w:val="0"/>
          <w:numId w:val="11"/>
        </w:numPr>
        <w:overflowPunct/>
        <w:autoSpaceDE/>
        <w:autoSpaceDN/>
        <w:adjustRightInd/>
        <w:textAlignment w:val="auto"/>
        <w:rPr>
          <w:szCs w:val="24"/>
        </w:rPr>
      </w:pPr>
      <w:r w:rsidRPr="001579C6">
        <w:rPr>
          <w:szCs w:val="24"/>
        </w:rPr>
        <w:t xml:space="preserve">Inform parents within the </w:t>
      </w:r>
      <w:r>
        <w:rPr>
          <w:szCs w:val="24"/>
        </w:rPr>
        <w:t>D</w:t>
      </w:r>
      <w:r w:rsidRPr="001579C6">
        <w:rPr>
          <w:szCs w:val="24"/>
        </w:rPr>
        <w:t>ivision</w:t>
      </w:r>
      <w:r w:rsidRPr="00535BA7">
        <w:rPr>
          <w:szCs w:val="24"/>
        </w:rPr>
        <w:t>, of initial</w:t>
      </w:r>
      <w:r w:rsidRPr="00535BA7">
        <w:rPr>
          <w:b/>
          <w:i/>
          <w:szCs w:val="24"/>
        </w:rPr>
        <w:t xml:space="preserve"> </w:t>
      </w:r>
      <w:r w:rsidRPr="00535BA7">
        <w:rPr>
          <w:szCs w:val="24"/>
        </w:rPr>
        <w:t>ice times, initial practices, try-outs, etc.</w:t>
      </w:r>
    </w:p>
    <w:p w:rsidR="008B7CD4" w:rsidRDefault="008B7CD4" w:rsidP="000F629F">
      <w:pPr>
        <w:numPr>
          <w:ilvl w:val="0"/>
          <w:numId w:val="11"/>
        </w:numPr>
        <w:overflowPunct/>
        <w:autoSpaceDE/>
        <w:autoSpaceDN/>
        <w:adjustRightInd/>
        <w:textAlignment w:val="auto"/>
        <w:rPr>
          <w:szCs w:val="24"/>
        </w:rPr>
      </w:pPr>
      <w:r w:rsidRPr="00535BA7">
        <w:rPr>
          <w:szCs w:val="24"/>
        </w:rPr>
        <w:t xml:space="preserve">Coordinate activities and attend the tryouts for your </w:t>
      </w:r>
      <w:r w:rsidR="004076B3">
        <w:rPr>
          <w:szCs w:val="24"/>
        </w:rPr>
        <w:t>D</w:t>
      </w:r>
      <w:r w:rsidRPr="00535BA7">
        <w:rPr>
          <w:szCs w:val="24"/>
        </w:rPr>
        <w:t>ivision</w:t>
      </w:r>
      <w:r w:rsidRPr="001579C6">
        <w:rPr>
          <w:szCs w:val="24"/>
        </w:rPr>
        <w:t>.</w:t>
      </w:r>
    </w:p>
    <w:p w:rsidR="008B7CD4" w:rsidRDefault="004076B3" w:rsidP="000F629F">
      <w:pPr>
        <w:numPr>
          <w:ilvl w:val="0"/>
          <w:numId w:val="11"/>
        </w:numPr>
        <w:overflowPunct/>
        <w:autoSpaceDE/>
        <w:autoSpaceDN/>
        <w:adjustRightInd/>
        <w:textAlignment w:val="auto"/>
        <w:rPr>
          <w:szCs w:val="24"/>
        </w:rPr>
      </w:pPr>
      <w:r>
        <w:rPr>
          <w:szCs w:val="24"/>
        </w:rPr>
        <w:t>Collect m</w:t>
      </w:r>
      <w:r w:rsidR="008B7CD4">
        <w:rPr>
          <w:szCs w:val="24"/>
        </w:rPr>
        <w:t>onthly financials prior to the monthly Executive meetings.</w:t>
      </w:r>
    </w:p>
    <w:p w:rsidR="008B7CD4" w:rsidRPr="00535BA7" w:rsidRDefault="008B7CD4" w:rsidP="000F629F">
      <w:pPr>
        <w:numPr>
          <w:ilvl w:val="0"/>
          <w:numId w:val="11"/>
        </w:numPr>
        <w:overflowPunct/>
        <w:autoSpaceDE/>
        <w:autoSpaceDN/>
        <w:adjustRightInd/>
        <w:textAlignment w:val="auto"/>
        <w:rPr>
          <w:szCs w:val="24"/>
        </w:rPr>
      </w:pPr>
      <w:r w:rsidRPr="00535BA7">
        <w:rPr>
          <w:szCs w:val="24"/>
        </w:rPr>
        <w:t>Ensure all teams have necessary equipment to start seaso</w:t>
      </w:r>
      <w:r w:rsidR="0041346D">
        <w:rPr>
          <w:szCs w:val="24"/>
        </w:rPr>
        <w:t>n (i.e. jerseys, first aid kits)</w:t>
      </w:r>
    </w:p>
    <w:p w:rsidR="008B7CD4" w:rsidRPr="007D23AE" w:rsidRDefault="008B7CD4" w:rsidP="000F629F">
      <w:pPr>
        <w:numPr>
          <w:ilvl w:val="0"/>
          <w:numId w:val="11"/>
        </w:numPr>
        <w:overflowPunct/>
        <w:autoSpaceDE/>
        <w:autoSpaceDN/>
        <w:adjustRightInd/>
        <w:textAlignment w:val="auto"/>
        <w:rPr>
          <w:szCs w:val="24"/>
        </w:rPr>
      </w:pPr>
      <w:r w:rsidRPr="00535BA7">
        <w:rPr>
          <w:szCs w:val="24"/>
        </w:rPr>
        <w:t>Coordinate</w:t>
      </w:r>
      <w:r>
        <w:rPr>
          <w:szCs w:val="24"/>
        </w:rPr>
        <w:t xml:space="preserve"> with and receive from Equipment M</w:t>
      </w:r>
      <w:r w:rsidRPr="003A7089">
        <w:rPr>
          <w:szCs w:val="24"/>
        </w:rPr>
        <w:t>anage</w:t>
      </w:r>
      <w:r>
        <w:rPr>
          <w:szCs w:val="24"/>
        </w:rPr>
        <w:t>r an</w:t>
      </w:r>
      <w:r w:rsidRPr="003A7089">
        <w:rPr>
          <w:szCs w:val="24"/>
        </w:rPr>
        <w:t xml:space="preserve"> inventory list for each </w:t>
      </w:r>
      <w:r w:rsidR="00C57AAE">
        <w:rPr>
          <w:szCs w:val="24"/>
        </w:rPr>
        <w:t>T</w:t>
      </w:r>
      <w:r w:rsidRPr="003A7089">
        <w:rPr>
          <w:szCs w:val="24"/>
        </w:rPr>
        <w:t xml:space="preserve">eam at the start of the </w:t>
      </w:r>
      <w:r w:rsidR="00C57AAE">
        <w:rPr>
          <w:szCs w:val="24"/>
        </w:rPr>
        <w:t>S</w:t>
      </w:r>
      <w:r w:rsidRPr="003A7089">
        <w:rPr>
          <w:szCs w:val="24"/>
        </w:rPr>
        <w:t>eason. Maintain a copy of these</w:t>
      </w:r>
      <w:r>
        <w:rPr>
          <w:szCs w:val="24"/>
        </w:rPr>
        <w:t xml:space="preserve"> lists. Recheck inventory with Equipment M</w:t>
      </w:r>
      <w:r w:rsidRPr="003A7089">
        <w:rPr>
          <w:szCs w:val="24"/>
        </w:rPr>
        <w:t xml:space="preserve">anager at the end of the </w:t>
      </w:r>
      <w:r w:rsidR="00C57AAE">
        <w:rPr>
          <w:szCs w:val="24"/>
        </w:rPr>
        <w:t>S</w:t>
      </w:r>
      <w:r w:rsidRPr="003A7089">
        <w:rPr>
          <w:szCs w:val="24"/>
        </w:rPr>
        <w:t>eason.</w:t>
      </w:r>
      <w:r w:rsidRPr="000D2055">
        <w:rPr>
          <w:strike/>
          <w:szCs w:val="24"/>
        </w:rPr>
        <w:t xml:space="preserve"> </w:t>
      </w:r>
    </w:p>
    <w:p w:rsidR="008B7CD4" w:rsidRPr="001579C6" w:rsidRDefault="008B7CD4" w:rsidP="000F629F">
      <w:pPr>
        <w:numPr>
          <w:ilvl w:val="0"/>
          <w:numId w:val="11"/>
        </w:numPr>
        <w:overflowPunct/>
        <w:autoSpaceDE/>
        <w:autoSpaceDN/>
        <w:adjustRightInd/>
        <w:textAlignment w:val="auto"/>
        <w:rPr>
          <w:szCs w:val="24"/>
        </w:rPr>
      </w:pPr>
      <w:r w:rsidRPr="001579C6">
        <w:rPr>
          <w:szCs w:val="24"/>
        </w:rPr>
        <w:t>Hand out game schedules and jerseys to team coaches/managers.</w:t>
      </w:r>
    </w:p>
    <w:p w:rsidR="00C57AAE" w:rsidRDefault="008B7CD4" w:rsidP="00C57AAE">
      <w:pPr>
        <w:pStyle w:val="ColorfulList-Accent11"/>
        <w:numPr>
          <w:ilvl w:val="0"/>
          <w:numId w:val="11"/>
        </w:numPr>
        <w:overflowPunct/>
        <w:autoSpaceDE/>
        <w:autoSpaceDN/>
        <w:adjustRightInd/>
        <w:textAlignment w:val="auto"/>
        <w:rPr>
          <w:szCs w:val="24"/>
        </w:rPr>
      </w:pPr>
      <w:r w:rsidRPr="00C57AAE">
        <w:rPr>
          <w:szCs w:val="24"/>
        </w:rPr>
        <w:t xml:space="preserve">At end of season collect jerseys and first aid kits and return to Equipment Manager.  </w:t>
      </w:r>
    </w:p>
    <w:p w:rsidR="008B7CD4" w:rsidRPr="00C57AAE" w:rsidRDefault="008B7CD4" w:rsidP="00C57AAE">
      <w:pPr>
        <w:pStyle w:val="ColorfulList-Accent11"/>
        <w:numPr>
          <w:ilvl w:val="0"/>
          <w:numId w:val="11"/>
        </w:numPr>
        <w:overflowPunct/>
        <w:autoSpaceDE/>
        <w:autoSpaceDN/>
        <w:adjustRightInd/>
        <w:textAlignment w:val="auto"/>
        <w:rPr>
          <w:szCs w:val="24"/>
        </w:rPr>
      </w:pPr>
      <w:r w:rsidRPr="00C57AAE">
        <w:rPr>
          <w:szCs w:val="24"/>
        </w:rPr>
        <w:t>Attend monthly Executive meetings.</w:t>
      </w:r>
    </w:p>
    <w:p w:rsidR="008B7CD4" w:rsidRPr="001579C6" w:rsidRDefault="008B7CD4" w:rsidP="000F629F">
      <w:pPr>
        <w:numPr>
          <w:ilvl w:val="0"/>
          <w:numId w:val="11"/>
        </w:numPr>
        <w:overflowPunct/>
        <w:autoSpaceDE/>
        <w:autoSpaceDN/>
        <w:adjustRightInd/>
        <w:textAlignment w:val="auto"/>
        <w:rPr>
          <w:szCs w:val="24"/>
        </w:rPr>
      </w:pPr>
      <w:r w:rsidRPr="001579C6">
        <w:rPr>
          <w:szCs w:val="24"/>
        </w:rPr>
        <w:t xml:space="preserve">Coordinate or help coordinate fundraising activities within the </w:t>
      </w:r>
      <w:r>
        <w:rPr>
          <w:szCs w:val="24"/>
        </w:rPr>
        <w:t>D</w:t>
      </w:r>
      <w:r w:rsidRPr="001579C6">
        <w:rPr>
          <w:szCs w:val="24"/>
        </w:rPr>
        <w:t xml:space="preserve">ivision and inform respective </w:t>
      </w:r>
      <w:r>
        <w:rPr>
          <w:szCs w:val="24"/>
        </w:rPr>
        <w:t>D</w:t>
      </w:r>
      <w:r w:rsidRPr="001579C6">
        <w:rPr>
          <w:szCs w:val="24"/>
        </w:rPr>
        <w:t xml:space="preserve">ivision of Association fundraising activities/duties.  </w:t>
      </w:r>
    </w:p>
    <w:p w:rsidR="008B7CD4" w:rsidRPr="001579C6" w:rsidRDefault="008B7CD4" w:rsidP="000F629F">
      <w:pPr>
        <w:numPr>
          <w:ilvl w:val="1"/>
          <w:numId w:val="11"/>
        </w:numPr>
        <w:overflowPunct/>
        <w:autoSpaceDE/>
        <w:autoSpaceDN/>
        <w:adjustRightInd/>
        <w:textAlignment w:val="auto"/>
        <w:rPr>
          <w:szCs w:val="24"/>
        </w:rPr>
      </w:pPr>
      <w:r w:rsidRPr="001579C6">
        <w:rPr>
          <w:szCs w:val="24"/>
        </w:rPr>
        <w:t xml:space="preserve">Coordinate </w:t>
      </w:r>
      <w:r w:rsidR="007300B9">
        <w:rPr>
          <w:szCs w:val="24"/>
        </w:rPr>
        <w:t>P</w:t>
      </w:r>
      <w:r w:rsidRPr="001579C6">
        <w:rPr>
          <w:szCs w:val="24"/>
        </w:rPr>
        <w:t xml:space="preserve">arent </w:t>
      </w:r>
      <w:r>
        <w:rPr>
          <w:szCs w:val="24"/>
        </w:rPr>
        <w:t>D</w:t>
      </w:r>
      <w:r w:rsidRPr="001579C6">
        <w:rPr>
          <w:szCs w:val="24"/>
        </w:rPr>
        <w:t xml:space="preserve">ivision meetings to set up tournament.  This includes but is not limited to raffle tables, fundraising, 50/50’s, etc. </w:t>
      </w:r>
    </w:p>
    <w:p w:rsidR="008B7CD4" w:rsidRPr="001579C6" w:rsidRDefault="008B7CD4" w:rsidP="000F629F">
      <w:pPr>
        <w:numPr>
          <w:ilvl w:val="1"/>
          <w:numId w:val="11"/>
        </w:numPr>
        <w:overflowPunct/>
        <w:autoSpaceDE/>
        <w:autoSpaceDN/>
        <w:adjustRightInd/>
        <w:textAlignment w:val="auto"/>
        <w:rPr>
          <w:szCs w:val="24"/>
        </w:rPr>
      </w:pPr>
      <w:r w:rsidRPr="001579C6">
        <w:rPr>
          <w:szCs w:val="24"/>
        </w:rPr>
        <w:t xml:space="preserve">Ensure proper tournament financial statement and </w:t>
      </w:r>
      <w:r>
        <w:rPr>
          <w:szCs w:val="24"/>
        </w:rPr>
        <w:t>m</w:t>
      </w:r>
      <w:r w:rsidRPr="001579C6">
        <w:rPr>
          <w:szCs w:val="24"/>
        </w:rPr>
        <w:t xml:space="preserve">onies are forwarded to </w:t>
      </w:r>
      <w:r w:rsidRPr="00535BA7">
        <w:rPr>
          <w:szCs w:val="24"/>
        </w:rPr>
        <w:t>SLMHA T</w:t>
      </w:r>
      <w:r w:rsidRPr="001579C6">
        <w:rPr>
          <w:szCs w:val="24"/>
        </w:rPr>
        <w:t>reasurer.</w:t>
      </w:r>
    </w:p>
    <w:p w:rsidR="008B7CD4" w:rsidRPr="001579C6" w:rsidRDefault="008B7CD4" w:rsidP="000F629F">
      <w:pPr>
        <w:numPr>
          <w:ilvl w:val="0"/>
          <w:numId w:val="11"/>
        </w:numPr>
        <w:overflowPunct/>
        <w:autoSpaceDE/>
        <w:autoSpaceDN/>
        <w:adjustRightInd/>
        <w:textAlignment w:val="auto"/>
        <w:rPr>
          <w:szCs w:val="24"/>
        </w:rPr>
      </w:pPr>
      <w:r w:rsidRPr="001579C6">
        <w:rPr>
          <w:szCs w:val="24"/>
        </w:rPr>
        <w:t xml:space="preserve">Serve on any </w:t>
      </w:r>
      <w:r>
        <w:rPr>
          <w:szCs w:val="24"/>
        </w:rPr>
        <w:t>D</w:t>
      </w:r>
      <w:r w:rsidRPr="001579C6">
        <w:rPr>
          <w:szCs w:val="24"/>
        </w:rPr>
        <w:t xml:space="preserve">isciplinary </w:t>
      </w:r>
      <w:r>
        <w:rPr>
          <w:szCs w:val="24"/>
        </w:rPr>
        <w:t>C</w:t>
      </w:r>
      <w:r w:rsidRPr="001579C6">
        <w:rPr>
          <w:szCs w:val="24"/>
        </w:rPr>
        <w:t xml:space="preserve">ommittee of the Association constituted under these </w:t>
      </w:r>
      <w:r>
        <w:rPr>
          <w:szCs w:val="24"/>
        </w:rPr>
        <w:t>B</w:t>
      </w:r>
      <w:r w:rsidRPr="001579C6">
        <w:rPr>
          <w:szCs w:val="24"/>
        </w:rPr>
        <w:t>y-</w:t>
      </w:r>
      <w:r>
        <w:rPr>
          <w:szCs w:val="24"/>
        </w:rPr>
        <w:t>L</w:t>
      </w:r>
      <w:r w:rsidRPr="001579C6">
        <w:rPr>
          <w:szCs w:val="24"/>
        </w:rPr>
        <w:t xml:space="preserve">aws.  </w:t>
      </w:r>
    </w:p>
    <w:p w:rsidR="008B7CD4" w:rsidRPr="00535BA7" w:rsidRDefault="008B7CD4" w:rsidP="000F629F">
      <w:pPr>
        <w:numPr>
          <w:ilvl w:val="0"/>
          <w:numId w:val="11"/>
        </w:numPr>
        <w:overflowPunct/>
        <w:autoSpaceDE/>
        <w:autoSpaceDN/>
        <w:adjustRightInd/>
        <w:textAlignment w:val="auto"/>
        <w:rPr>
          <w:szCs w:val="24"/>
        </w:rPr>
      </w:pPr>
      <w:r w:rsidRPr="00535BA7">
        <w:rPr>
          <w:szCs w:val="24"/>
        </w:rPr>
        <w:t>Carry out such other duties and functions as the Board of Directors may from time to time request.</w:t>
      </w:r>
    </w:p>
    <w:p w:rsidR="008B7CD4" w:rsidRDefault="008B7CD4" w:rsidP="000F629F">
      <w:pPr>
        <w:numPr>
          <w:ilvl w:val="0"/>
          <w:numId w:val="11"/>
        </w:numPr>
        <w:overflowPunct/>
        <w:autoSpaceDE/>
        <w:autoSpaceDN/>
        <w:adjustRightInd/>
        <w:textAlignment w:val="auto"/>
        <w:rPr>
          <w:szCs w:val="24"/>
        </w:rPr>
      </w:pPr>
      <w:r w:rsidRPr="00535BA7">
        <w:rPr>
          <w:szCs w:val="24"/>
        </w:rPr>
        <w:t>Be an elected member of SLMHA Executive, with a vote.</w:t>
      </w:r>
    </w:p>
    <w:p w:rsidR="00C57AAE" w:rsidRPr="001579C6" w:rsidRDefault="00C57AAE" w:rsidP="00532BD4">
      <w:pPr>
        <w:ind w:firstLine="720"/>
        <w:rPr>
          <w:szCs w:val="24"/>
        </w:rPr>
      </w:pPr>
      <w:r w:rsidRPr="001579C6">
        <w:rPr>
          <w:szCs w:val="24"/>
        </w:rPr>
        <w:t>Atom – Midget Coordinators</w:t>
      </w:r>
      <w:r>
        <w:rPr>
          <w:szCs w:val="24"/>
        </w:rPr>
        <w:t xml:space="preserve"> Shall:</w:t>
      </w:r>
    </w:p>
    <w:p w:rsidR="00C57AAE" w:rsidRPr="001579C6" w:rsidRDefault="00C57AAE" w:rsidP="00C57AAE">
      <w:pPr>
        <w:numPr>
          <w:ilvl w:val="0"/>
          <w:numId w:val="12"/>
        </w:numPr>
        <w:overflowPunct/>
        <w:autoSpaceDE/>
        <w:autoSpaceDN/>
        <w:adjustRightInd/>
        <w:textAlignment w:val="auto"/>
        <w:rPr>
          <w:szCs w:val="24"/>
        </w:rPr>
      </w:pPr>
      <w:r w:rsidRPr="00532C71">
        <w:rPr>
          <w:szCs w:val="24"/>
        </w:rPr>
        <w:t xml:space="preserve">Contact </w:t>
      </w:r>
      <w:r w:rsidRPr="001579C6">
        <w:rPr>
          <w:szCs w:val="24"/>
        </w:rPr>
        <w:t xml:space="preserve">all </w:t>
      </w:r>
      <w:r>
        <w:rPr>
          <w:szCs w:val="24"/>
        </w:rPr>
        <w:t>P</w:t>
      </w:r>
      <w:r w:rsidRPr="001579C6">
        <w:rPr>
          <w:szCs w:val="24"/>
        </w:rPr>
        <w:t>layers to inform of tryouts</w:t>
      </w:r>
      <w:r w:rsidR="00532C71">
        <w:rPr>
          <w:szCs w:val="24"/>
        </w:rPr>
        <w:t>.</w:t>
      </w:r>
    </w:p>
    <w:p w:rsidR="00C57AAE" w:rsidRPr="001579C6" w:rsidRDefault="00C57AAE" w:rsidP="00C57AAE">
      <w:pPr>
        <w:numPr>
          <w:ilvl w:val="0"/>
          <w:numId w:val="12"/>
        </w:numPr>
        <w:overflowPunct/>
        <w:autoSpaceDE/>
        <w:autoSpaceDN/>
        <w:adjustRightInd/>
        <w:textAlignment w:val="auto"/>
        <w:rPr>
          <w:szCs w:val="24"/>
        </w:rPr>
      </w:pPr>
      <w:r w:rsidRPr="001579C6">
        <w:rPr>
          <w:szCs w:val="24"/>
        </w:rPr>
        <w:t xml:space="preserve">Arrange with </w:t>
      </w:r>
      <w:r>
        <w:rPr>
          <w:szCs w:val="24"/>
        </w:rPr>
        <w:t>E</w:t>
      </w:r>
      <w:r w:rsidRPr="001579C6">
        <w:rPr>
          <w:szCs w:val="24"/>
        </w:rPr>
        <w:t xml:space="preserve">quipment </w:t>
      </w:r>
      <w:r>
        <w:rPr>
          <w:szCs w:val="24"/>
        </w:rPr>
        <w:t>M</w:t>
      </w:r>
      <w:r w:rsidRPr="00C36E2A">
        <w:rPr>
          <w:szCs w:val="24"/>
        </w:rPr>
        <w:t>anager</w:t>
      </w:r>
      <w:r w:rsidRPr="007D23AE">
        <w:rPr>
          <w:b/>
          <w:i/>
          <w:szCs w:val="24"/>
        </w:rPr>
        <w:t xml:space="preserve"> </w:t>
      </w:r>
      <w:r w:rsidRPr="001579C6">
        <w:rPr>
          <w:szCs w:val="24"/>
        </w:rPr>
        <w:t>to get jerseys for tryouts.</w:t>
      </w:r>
    </w:p>
    <w:p w:rsidR="00532C71" w:rsidRDefault="00C57AAE" w:rsidP="00C57AAE">
      <w:pPr>
        <w:numPr>
          <w:ilvl w:val="0"/>
          <w:numId w:val="12"/>
        </w:numPr>
        <w:overflowPunct/>
        <w:autoSpaceDE/>
        <w:autoSpaceDN/>
        <w:adjustRightInd/>
        <w:textAlignment w:val="auto"/>
        <w:rPr>
          <w:szCs w:val="24"/>
        </w:rPr>
      </w:pPr>
      <w:r w:rsidRPr="00532C71">
        <w:rPr>
          <w:szCs w:val="24"/>
        </w:rPr>
        <w:t>Hand out jerseys to Players and make list of which player is in which jersey.  Collect jerseys at the end of first day and hand out to</w:t>
      </w:r>
      <w:r w:rsidR="005B6351" w:rsidRPr="00532C71">
        <w:rPr>
          <w:szCs w:val="24"/>
        </w:rPr>
        <w:t xml:space="preserve"> the</w:t>
      </w:r>
      <w:r w:rsidRPr="00532C71">
        <w:rPr>
          <w:szCs w:val="24"/>
        </w:rPr>
        <w:t xml:space="preserve"> same person</w:t>
      </w:r>
      <w:r w:rsidR="007300B9" w:rsidRPr="00532C71">
        <w:rPr>
          <w:szCs w:val="24"/>
        </w:rPr>
        <w:t xml:space="preserve"> the</w:t>
      </w:r>
      <w:r w:rsidRPr="00532C71">
        <w:rPr>
          <w:szCs w:val="24"/>
        </w:rPr>
        <w:t xml:space="preserve"> next day.  Give list of players and numbers to Player Selection Committee. </w:t>
      </w:r>
    </w:p>
    <w:p w:rsidR="00C57AAE" w:rsidRPr="00532C71" w:rsidRDefault="00C57AAE" w:rsidP="00C57AAE">
      <w:pPr>
        <w:numPr>
          <w:ilvl w:val="0"/>
          <w:numId w:val="12"/>
        </w:numPr>
        <w:overflowPunct/>
        <w:autoSpaceDE/>
        <w:autoSpaceDN/>
        <w:adjustRightInd/>
        <w:textAlignment w:val="auto"/>
        <w:rPr>
          <w:szCs w:val="24"/>
        </w:rPr>
      </w:pPr>
      <w:r w:rsidRPr="00532C71">
        <w:rPr>
          <w:szCs w:val="24"/>
        </w:rPr>
        <w:t>Collect jerseys at the</w:t>
      </w:r>
      <w:r w:rsidRPr="00532C71">
        <w:rPr>
          <w:color w:val="FF0000"/>
          <w:szCs w:val="24"/>
        </w:rPr>
        <w:t xml:space="preserve"> </w:t>
      </w:r>
      <w:r w:rsidRPr="00532C71">
        <w:rPr>
          <w:szCs w:val="24"/>
        </w:rPr>
        <w:t>end of tryouts and return to Equipment Manager.</w:t>
      </w:r>
    </w:p>
    <w:p w:rsidR="00C57AAE" w:rsidRPr="00532C71" w:rsidRDefault="00C57AAE" w:rsidP="00C57AAE">
      <w:pPr>
        <w:numPr>
          <w:ilvl w:val="0"/>
          <w:numId w:val="12"/>
        </w:numPr>
        <w:overflowPunct/>
        <w:autoSpaceDE/>
        <w:autoSpaceDN/>
        <w:adjustRightInd/>
        <w:textAlignment w:val="auto"/>
        <w:rPr>
          <w:strike/>
          <w:szCs w:val="24"/>
        </w:rPr>
      </w:pPr>
      <w:r w:rsidRPr="00532C71">
        <w:rPr>
          <w:szCs w:val="24"/>
        </w:rPr>
        <w:t>Inform Coaches of</w:t>
      </w:r>
      <w:r w:rsidR="007300B9" w:rsidRPr="00532C71">
        <w:rPr>
          <w:szCs w:val="24"/>
        </w:rPr>
        <w:t xml:space="preserve"> regular </w:t>
      </w:r>
      <w:r w:rsidRPr="00532C71">
        <w:rPr>
          <w:szCs w:val="24"/>
        </w:rPr>
        <w:t>practice schedules.</w:t>
      </w:r>
    </w:p>
    <w:p w:rsidR="00C57AAE" w:rsidRDefault="00C57AAE" w:rsidP="00C57AAE">
      <w:pPr>
        <w:numPr>
          <w:ilvl w:val="0"/>
          <w:numId w:val="12"/>
        </w:numPr>
        <w:overflowPunct/>
        <w:autoSpaceDE/>
        <w:autoSpaceDN/>
        <w:adjustRightInd/>
        <w:textAlignment w:val="auto"/>
        <w:rPr>
          <w:szCs w:val="24"/>
        </w:rPr>
      </w:pPr>
      <w:r w:rsidRPr="00535BA7">
        <w:rPr>
          <w:szCs w:val="24"/>
        </w:rPr>
        <w:t>Be an active member in planning</w:t>
      </w:r>
      <w:r w:rsidR="005B6351">
        <w:rPr>
          <w:color w:val="FF0000"/>
          <w:szCs w:val="24"/>
        </w:rPr>
        <w:t xml:space="preserve"> </w:t>
      </w:r>
      <w:r w:rsidR="00032CD7">
        <w:rPr>
          <w:szCs w:val="24"/>
        </w:rPr>
        <w:t>Division’s Provincials.</w:t>
      </w:r>
    </w:p>
    <w:p w:rsidR="00032CD7" w:rsidRPr="00532C71" w:rsidRDefault="00032CD7" w:rsidP="00C57AAE">
      <w:pPr>
        <w:numPr>
          <w:ilvl w:val="0"/>
          <w:numId w:val="12"/>
        </w:numPr>
        <w:overflowPunct/>
        <w:autoSpaceDE/>
        <w:autoSpaceDN/>
        <w:adjustRightInd/>
        <w:textAlignment w:val="auto"/>
        <w:rPr>
          <w:szCs w:val="24"/>
        </w:rPr>
      </w:pPr>
      <w:r w:rsidRPr="00532C71">
        <w:rPr>
          <w:szCs w:val="24"/>
        </w:rPr>
        <w:t xml:space="preserve">Understand/communicate League specific rules </w:t>
      </w:r>
      <w:r w:rsidR="00905E27" w:rsidRPr="00532C71">
        <w:rPr>
          <w:szCs w:val="24"/>
        </w:rPr>
        <w:t>and share with Managers of respective Divisions</w:t>
      </w:r>
      <w:r w:rsidR="007319ED" w:rsidRPr="00532C71">
        <w:rPr>
          <w:szCs w:val="24"/>
        </w:rPr>
        <w:t xml:space="preserve">     </w:t>
      </w:r>
    </w:p>
    <w:p w:rsidR="00834EC4" w:rsidRDefault="00834EC4" w:rsidP="00C57AAE">
      <w:pPr>
        <w:rPr>
          <w:szCs w:val="24"/>
        </w:rPr>
      </w:pPr>
    </w:p>
    <w:p w:rsidR="00834EC4" w:rsidRDefault="00834EC4" w:rsidP="00C57AAE">
      <w:pPr>
        <w:rPr>
          <w:szCs w:val="24"/>
        </w:rPr>
      </w:pPr>
    </w:p>
    <w:p w:rsidR="00C57AAE" w:rsidRPr="00CC43ED" w:rsidRDefault="00C36D16" w:rsidP="00C57AAE">
      <w:pPr>
        <w:rPr>
          <w:szCs w:val="24"/>
        </w:rPr>
      </w:pPr>
      <w:r w:rsidRPr="00D87673">
        <w:rPr>
          <w:szCs w:val="24"/>
        </w:rPr>
        <w:t>Minis (4yr Olds)/</w:t>
      </w:r>
      <w:r w:rsidR="00CC43ED" w:rsidRPr="00D87673">
        <w:rPr>
          <w:szCs w:val="24"/>
        </w:rPr>
        <w:t xml:space="preserve">Pre-Novice </w:t>
      </w:r>
      <w:r w:rsidRPr="00D87673">
        <w:rPr>
          <w:szCs w:val="24"/>
        </w:rPr>
        <w:t xml:space="preserve">&amp; </w:t>
      </w:r>
      <w:r w:rsidR="00CC43ED" w:rsidRPr="00D87673">
        <w:rPr>
          <w:szCs w:val="24"/>
        </w:rPr>
        <w:t xml:space="preserve">Novice </w:t>
      </w:r>
      <w:r w:rsidRPr="00D87673">
        <w:rPr>
          <w:szCs w:val="24"/>
        </w:rPr>
        <w:t xml:space="preserve">Coordinators </w:t>
      </w:r>
      <w:r w:rsidR="00CC43ED" w:rsidRPr="00D87673">
        <w:rPr>
          <w:szCs w:val="24"/>
        </w:rPr>
        <w:t>shall</w:t>
      </w:r>
      <w:r w:rsidR="00096392">
        <w:rPr>
          <w:szCs w:val="24"/>
        </w:rPr>
        <w:t>:</w:t>
      </w:r>
    </w:p>
    <w:p w:rsidR="00CC43ED" w:rsidRPr="00CC43ED" w:rsidRDefault="00CC43ED" w:rsidP="00C57AAE">
      <w:pPr>
        <w:rPr>
          <w:strike/>
          <w:szCs w:val="24"/>
        </w:rPr>
      </w:pPr>
    </w:p>
    <w:p w:rsidR="00C57AAE" w:rsidRPr="001579C6" w:rsidRDefault="00C57AAE" w:rsidP="00532BD4">
      <w:pPr>
        <w:numPr>
          <w:ilvl w:val="0"/>
          <w:numId w:val="73"/>
        </w:numPr>
        <w:overflowPunct/>
        <w:autoSpaceDE/>
        <w:autoSpaceDN/>
        <w:adjustRightInd/>
        <w:textAlignment w:val="auto"/>
        <w:rPr>
          <w:szCs w:val="24"/>
        </w:rPr>
      </w:pPr>
      <w:r w:rsidRPr="001579C6">
        <w:rPr>
          <w:szCs w:val="24"/>
        </w:rPr>
        <w:t xml:space="preserve">Meet with </w:t>
      </w:r>
      <w:r>
        <w:rPr>
          <w:szCs w:val="24"/>
        </w:rPr>
        <w:t>C</w:t>
      </w:r>
      <w:r w:rsidRPr="001579C6">
        <w:rPr>
          <w:szCs w:val="24"/>
        </w:rPr>
        <w:t xml:space="preserve">oaching </w:t>
      </w:r>
      <w:r>
        <w:rPr>
          <w:szCs w:val="24"/>
        </w:rPr>
        <w:t>D</w:t>
      </w:r>
      <w:r w:rsidRPr="001579C6">
        <w:rPr>
          <w:szCs w:val="24"/>
        </w:rPr>
        <w:t xml:space="preserve">irector and </w:t>
      </w:r>
      <w:r>
        <w:rPr>
          <w:szCs w:val="24"/>
        </w:rPr>
        <w:t>Vice-P</w:t>
      </w:r>
      <w:r w:rsidRPr="001579C6">
        <w:rPr>
          <w:szCs w:val="24"/>
        </w:rPr>
        <w:t>resident to divide players into equal teams.</w:t>
      </w:r>
    </w:p>
    <w:p w:rsidR="00C57AAE" w:rsidRPr="00532C71" w:rsidRDefault="00C57AAE" w:rsidP="00532BD4">
      <w:pPr>
        <w:numPr>
          <w:ilvl w:val="0"/>
          <w:numId w:val="73"/>
        </w:numPr>
        <w:overflowPunct/>
        <w:autoSpaceDE/>
        <w:autoSpaceDN/>
        <w:adjustRightInd/>
        <w:textAlignment w:val="auto"/>
        <w:rPr>
          <w:szCs w:val="24"/>
        </w:rPr>
      </w:pPr>
      <w:r>
        <w:rPr>
          <w:szCs w:val="24"/>
        </w:rPr>
        <w:t xml:space="preserve">Inform </w:t>
      </w:r>
      <w:r w:rsidRPr="00532C71">
        <w:rPr>
          <w:szCs w:val="24"/>
        </w:rPr>
        <w:t>Parents of ice times for first week.</w:t>
      </w:r>
    </w:p>
    <w:p w:rsidR="00834EC4" w:rsidRDefault="00C57AAE" w:rsidP="00532BD4">
      <w:pPr>
        <w:numPr>
          <w:ilvl w:val="0"/>
          <w:numId w:val="73"/>
        </w:numPr>
        <w:overflowPunct/>
        <w:autoSpaceDE/>
        <w:autoSpaceDN/>
        <w:adjustRightInd/>
        <w:jc w:val="both"/>
        <w:textAlignment w:val="auto"/>
        <w:rPr>
          <w:szCs w:val="24"/>
        </w:rPr>
      </w:pPr>
      <w:r w:rsidRPr="00532C71">
        <w:rPr>
          <w:szCs w:val="24"/>
        </w:rPr>
        <w:t>Inform Parents of regular weekly schedules, once teams are divided.</w:t>
      </w:r>
    </w:p>
    <w:p w:rsidR="00834EC4" w:rsidRDefault="00834EC4" w:rsidP="00532BD4">
      <w:pPr>
        <w:numPr>
          <w:ilvl w:val="0"/>
          <w:numId w:val="73"/>
        </w:numPr>
        <w:overflowPunct/>
        <w:autoSpaceDE/>
        <w:autoSpaceDN/>
        <w:adjustRightInd/>
        <w:jc w:val="both"/>
        <w:textAlignment w:val="auto"/>
        <w:rPr>
          <w:szCs w:val="24"/>
        </w:rPr>
      </w:pPr>
      <w:r>
        <w:rPr>
          <w:szCs w:val="24"/>
        </w:rPr>
        <w:t xml:space="preserve">Watch practices for one week and with input from Coaches, make any necessary </w:t>
      </w:r>
    </w:p>
    <w:p w:rsidR="00834EC4" w:rsidRPr="00532BD4" w:rsidRDefault="00532BD4" w:rsidP="00532BD4">
      <w:pPr>
        <w:overflowPunct/>
        <w:autoSpaceDE/>
        <w:autoSpaceDN/>
        <w:adjustRightInd/>
        <w:jc w:val="both"/>
        <w:textAlignment w:val="auto"/>
        <w:rPr>
          <w:szCs w:val="24"/>
        </w:rPr>
      </w:pPr>
      <w:r>
        <w:rPr>
          <w:szCs w:val="24"/>
        </w:rPr>
        <w:t xml:space="preserve">     </w:t>
      </w:r>
      <w:r w:rsidR="00834EC4" w:rsidRPr="00532BD4">
        <w:rPr>
          <w:szCs w:val="24"/>
        </w:rPr>
        <w:t>adjustments to teams to keep them equal, and inform Coaching Director of any changes made.</w:t>
      </w:r>
    </w:p>
    <w:p w:rsidR="004C1000" w:rsidRDefault="004C1000" w:rsidP="00834EC4">
      <w:pPr>
        <w:overflowPunct/>
        <w:autoSpaceDE/>
        <w:autoSpaceDN/>
        <w:adjustRightInd/>
        <w:ind w:left="1080"/>
        <w:jc w:val="both"/>
        <w:textAlignment w:val="auto"/>
        <w:rPr>
          <w:szCs w:val="24"/>
        </w:rPr>
      </w:pPr>
    </w:p>
    <w:p w:rsidR="003B5BD6" w:rsidRPr="00096392" w:rsidRDefault="00096392" w:rsidP="003B5BD6">
      <w:pPr>
        <w:widowControl w:val="0"/>
        <w:overflowPunct/>
        <w:textAlignment w:val="auto"/>
        <w:rPr>
          <w:rFonts w:eastAsia="Calibri"/>
          <w:b/>
          <w:color w:val="343434"/>
          <w:szCs w:val="24"/>
        </w:rPr>
      </w:pPr>
      <w:r>
        <w:rPr>
          <w:rFonts w:eastAsia="Calibri"/>
          <w:b/>
          <w:color w:val="343434"/>
          <w:szCs w:val="24"/>
        </w:rPr>
        <w:t>AA COORDINATOR</w:t>
      </w:r>
    </w:p>
    <w:p w:rsidR="003B5BD6" w:rsidRPr="00532BD4" w:rsidRDefault="003B5BD6" w:rsidP="00532BD4">
      <w:pPr>
        <w:pStyle w:val="ListParagraph"/>
        <w:widowControl w:val="0"/>
        <w:numPr>
          <w:ilvl w:val="0"/>
          <w:numId w:val="75"/>
        </w:numPr>
        <w:tabs>
          <w:tab w:val="left" w:pos="220"/>
          <w:tab w:val="left" w:pos="720"/>
        </w:tabs>
        <w:overflowPunct/>
        <w:textAlignment w:val="auto"/>
        <w:rPr>
          <w:rFonts w:eastAsia="Calibri"/>
          <w:color w:val="343434"/>
          <w:szCs w:val="24"/>
        </w:rPr>
      </w:pPr>
      <w:r w:rsidRPr="00532BD4">
        <w:rPr>
          <w:rFonts w:eastAsia="Calibri"/>
          <w:color w:val="343434"/>
          <w:szCs w:val="24"/>
        </w:rPr>
        <w:t>Contact all Players to inform of tryouts.</w:t>
      </w:r>
    </w:p>
    <w:p w:rsidR="003B5BD6" w:rsidRPr="00D87673" w:rsidRDefault="00532BD4" w:rsidP="00532BD4">
      <w:pPr>
        <w:widowControl w:val="0"/>
        <w:numPr>
          <w:ilvl w:val="1"/>
          <w:numId w:val="74"/>
        </w:numPr>
        <w:tabs>
          <w:tab w:val="left" w:pos="220"/>
          <w:tab w:val="left" w:pos="720"/>
        </w:tabs>
        <w:overflowPunct/>
        <w:textAlignment w:val="auto"/>
        <w:rPr>
          <w:rFonts w:eastAsia="Calibri"/>
          <w:color w:val="343434"/>
          <w:szCs w:val="24"/>
        </w:rPr>
      </w:pPr>
      <w:r>
        <w:rPr>
          <w:rFonts w:eastAsia="Calibri"/>
          <w:color w:val="343434"/>
          <w:szCs w:val="24"/>
        </w:rPr>
        <w:t xml:space="preserve"> </w:t>
      </w:r>
      <w:r w:rsidR="003B5BD6" w:rsidRPr="00D87673">
        <w:rPr>
          <w:rFonts w:eastAsia="Calibri"/>
          <w:color w:val="343434"/>
          <w:szCs w:val="24"/>
        </w:rPr>
        <w:t>Arrange with Equipment Manager</w:t>
      </w:r>
      <w:r w:rsidR="003B5BD6" w:rsidRPr="00D87673">
        <w:rPr>
          <w:rFonts w:eastAsia="Calibri"/>
          <w:b/>
          <w:bCs/>
          <w:i/>
          <w:iCs/>
          <w:color w:val="343434"/>
          <w:szCs w:val="24"/>
        </w:rPr>
        <w:t xml:space="preserve"> </w:t>
      </w:r>
      <w:r w:rsidR="003B5BD6" w:rsidRPr="00D87673">
        <w:rPr>
          <w:rFonts w:eastAsia="Calibri"/>
          <w:color w:val="343434"/>
          <w:szCs w:val="24"/>
        </w:rPr>
        <w:t>to get jerseys for tryouts.</w:t>
      </w:r>
    </w:p>
    <w:p w:rsidR="003B5BD6" w:rsidRPr="00532BD4" w:rsidRDefault="003B5BD6" w:rsidP="00532BD4">
      <w:pPr>
        <w:pStyle w:val="ListParagraph"/>
        <w:widowControl w:val="0"/>
        <w:numPr>
          <w:ilvl w:val="1"/>
          <w:numId w:val="74"/>
        </w:numPr>
        <w:tabs>
          <w:tab w:val="left" w:pos="220"/>
          <w:tab w:val="left" w:pos="720"/>
        </w:tabs>
        <w:overflowPunct/>
        <w:textAlignment w:val="auto"/>
        <w:rPr>
          <w:rFonts w:eastAsia="Calibri"/>
          <w:color w:val="343434"/>
          <w:szCs w:val="24"/>
        </w:rPr>
      </w:pPr>
      <w:r w:rsidRPr="00532BD4">
        <w:rPr>
          <w:rFonts w:eastAsia="Calibri"/>
          <w:color w:val="343434"/>
          <w:szCs w:val="24"/>
        </w:rPr>
        <w:t>Hand out jerseys to Players and make list of which player is in which jersey.  Collect jerseys at the end of first day and hand out to the same person the next day.  Give list of players and numbers to Player Selection Committee.</w:t>
      </w:r>
    </w:p>
    <w:p w:rsidR="003B5BD6" w:rsidRPr="00D87673" w:rsidRDefault="00532BD4" w:rsidP="00532BD4">
      <w:pPr>
        <w:widowControl w:val="0"/>
        <w:numPr>
          <w:ilvl w:val="0"/>
          <w:numId w:val="75"/>
        </w:numPr>
        <w:tabs>
          <w:tab w:val="left" w:pos="220"/>
          <w:tab w:val="left" w:pos="720"/>
        </w:tabs>
        <w:overflowPunct/>
        <w:textAlignment w:val="auto"/>
        <w:rPr>
          <w:rFonts w:eastAsia="Calibri"/>
          <w:color w:val="343434"/>
          <w:szCs w:val="24"/>
        </w:rPr>
      </w:pPr>
      <w:r>
        <w:rPr>
          <w:rFonts w:eastAsia="Calibri"/>
          <w:color w:val="343434"/>
          <w:szCs w:val="24"/>
        </w:rPr>
        <w:t xml:space="preserve"> </w:t>
      </w:r>
      <w:r>
        <w:rPr>
          <w:rFonts w:eastAsia="Calibri"/>
          <w:color w:val="343434"/>
          <w:szCs w:val="24"/>
        </w:rPr>
        <w:tab/>
      </w:r>
      <w:r w:rsidR="003B5BD6" w:rsidRPr="00D87673">
        <w:rPr>
          <w:rFonts w:eastAsia="Calibri"/>
          <w:color w:val="343434"/>
          <w:szCs w:val="24"/>
        </w:rPr>
        <w:t>Collect jerseys at the</w:t>
      </w:r>
      <w:r w:rsidR="003B5BD6" w:rsidRPr="00D87673">
        <w:rPr>
          <w:rFonts w:eastAsia="Calibri"/>
          <w:color w:val="FB0007"/>
          <w:szCs w:val="24"/>
        </w:rPr>
        <w:t xml:space="preserve"> </w:t>
      </w:r>
      <w:r w:rsidR="003B5BD6" w:rsidRPr="00D87673">
        <w:rPr>
          <w:rFonts w:eastAsia="Calibri"/>
          <w:color w:val="343434"/>
          <w:szCs w:val="24"/>
        </w:rPr>
        <w:t>end of tryouts and return to Equipment Manager.</w:t>
      </w:r>
    </w:p>
    <w:p w:rsidR="003B5BD6" w:rsidRPr="00D87673" w:rsidRDefault="00532BD4" w:rsidP="00532BD4">
      <w:pPr>
        <w:widowControl w:val="0"/>
        <w:numPr>
          <w:ilvl w:val="0"/>
          <w:numId w:val="75"/>
        </w:numPr>
        <w:tabs>
          <w:tab w:val="left" w:pos="220"/>
          <w:tab w:val="left" w:pos="720"/>
        </w:tabs>
        <w:overflowPunct/>
        <w:textAlignment w:val="auto"/>
        <w:rPr>
          <w:rFonts w:eastAsia="Calibri"/>
          <w:color w:val="343434"/>
          <w:szCs w:val="24"/>
        </w:rPr>
      </w:pPr>
      <w:r>
        <w:rPr>
          <w:rFonts w:eastAsia="Calibri"/>
          <w:color w:val="343434"/>
          <w:szCs w:val="24"/>
        </w:rPr>
        <w:tab/>
        <w:t>I</w:t>
      </w:r>
      <w:r w:rsidR="003B5BD6" w:rsidRPr="00D87673">
        <w:rPr>
          <w:rFonts w:eastAsia="Calibri"/>
          <w:color w:val="343434"/>
          <w:szCs w:val="24"/>
        </w:rPr>
        <w:t>nform Coaches of regular practice schedules.</w:t>
      </w:r>
    </w:p>
    <w:p w:rsidR="003B5BD6" w:rsidRPr="00D87673" w:rsidRDefault="00532BD4" w:rsidP="00532BD4">
      <w:pPr>
        <w:widowControl w:val="0"/>
        <w:numPr>
          <w:ilvl w:val="0"/>
          <w:numId w:val="75"/>
        </w:numPr>
        <w:tabs>
          <w:tab w:val="left" w:pos="220"/>
          <w:tab w:val="left" w:pos="720"/>
        </w:tabs>
        <w:overflowPunct/>
        <w:textAlignment w:val="auto"/>
        <w:rPr>
          <w:rFonts w:eastAsia="Calibri"/>
          <w:color w:val="343434"/>
          <w:szCs w:val="24"/>
        </w:rPr>
      </w:pPr>
      <w:r>
        <w:rPr>
          <w:rFonts w:eastAsia="Calibri"/>
          <w:color w:val="343434"/>
          <w:szCs w:val="24"/>
        </w:rPr>
        <w:t xml:space="preserve">  </w:t>
      </w:r>
      <w:r>
        <w:rPr>
          <w:rFonts w:eastAsia="Calibri"/>
          <w:color w:val="343434"/>
          <w:szCs w:val="24"/>
        </w:rPr>
        <w:tab/>
      </w:r>
      <w:r w:rsidR="003B5BD6" w:rsidRPr="00D87673">
        <w:rPr>
          <w:rFonts w:eastAsia="Calibri"/>
          <w:color w:val="343434"/>
          <w:szCs w:val="24"/>
        </w:rPr>
        <w:t xml:space="preserve">Understand/communicate League specific rules and share with Managers of AA </w:t>
      </w:r>
      <w:r>
        <w:rPr>
          <w:rFonts w:eastAsia="Calibri"/>
          <w:color w:val="343434"/>
          <w:szCs w:val="24"/>
        </w:rPr>
        <w:t xml:space="preserve"> teams               </w:t>
      </w:r>
    </w:p>
    <w:p w:rsidR="003B5BD6" w:rsidRPr="00D87673" w:rsidRDefault="00532BD4" w:rsidP="00532BD4">
      <w:pPr>
        <w:widowControl w:val="0"/>
        <w:numPr>
          <w:ilvl w:val="0"/>
          <w:numId w:val="75"/>
        </w:numPr>
        <w:tabs>
          <w:tab w:val="left" w:pos="220"/>
          <w:tab w:val="left" w:pos="720"/>
        </w:tabs>
        <w:overflowPunct/>
        <w:textAlignment w:val="auto"/>
        <w:rPr>
          <w:rFonts w:eastAsia="Calibri"/>
          <w:color w:val="343434"/>
          <w:szCs w:val="24"/>
        </w:rPr>
      </w:pPr>
      <w:r>
        <w:rPr>
          <w:rFonts w:eastAsia="Calibri"/>
          <w:color w:val="343434"/>
          <w:szCs w:val="24"/>
        </w:rPr>
        <w:t xml:space="preserve">  </w:t>
      </w:r>
      <w:r>
        <w:rPr>
          <w:rFonts w:eastAsia="Calibri"/>
          <w:color w:val="343434"/>
          <w:szCs w:val="24"/>
        </w:rPr>
        <w:tab/>
      </w:r>
      <w:r w:rsidR="003B5BD6" w:rsidRPr="00D87673">
        <w:rPr>
          <w:rFonts w:eastAsia="Calibri"/>
          <w:color w:val="343434"/>
          <w:szCs w:val="24"/>
        </w:rPr>
        <w:t>Will take an active role on the AA league committees and share information with host community along with communities in the draw zone.</w:t>
      </w:r>
    </w:p>
    <w:p w:rsidR="003B5BD6" w:rsidRPr="00D87673" w:rsidRDefault="00532BD4" w:rsidP="00532BD4">
      <w:pPr>
        <w:widowControl w:val="0"/>
        <w:numPr>
          <w:ilvl w:val="0"/>
          <w:numId w:val="75"/>
        </w:numPr>
        <w:tabs>
          <w:tab w:val="left" w:pos="220"/>
          <w:tab w:val="left" w:pos="720"/>
        </w:tabs>
        <w:overflowPunct/>
        <w:textAlignment w:val="auto"/>
        <w:rPr>
          <w:rFonts w:eastAsia="Calibri"/>
          <w:szCs w:val="24"/>
        </w:rPr>
      </w:pPr>
      <w:r>
        <w:rPr>
          <w:rFonts w:eastAsia="Calibri"/>
          <w:szCs w:val="24"/>
        </w:rPr>
        <w:t xml:space="preserve">  </w:t>
      </w:r>
      <w:r>
        <w:rPr>
          <w:rFonts w:eastAsia="Calibri"/>
          <w:szCs w:val="24"/>
        </w:rPr>
        <w:tab/>
      </w:r>
      <w:r w:rsidR="003B5BD6" w:rsidRPr="00D87673">
        <w:rPr>
          <w:rFonts w:eastAsia="Calibri"/>
          <w:szCs w:val="24"/>
        </w:rPr>
        <w:t>Be a liaison between other communities in the draw zones</w:t>
      </w:r>
    </w:p>
    <w:p w:rsidR="003B5BD6" w:rsidRPr="00D87673" w:rsidRDefault="00532BD4" w:rsidP="00532BD4">
      <w:pPr>
        <w:widowControl w:val="0"/>
        <w:numPr>
          <w:ilvl w:val="0"/>
          <w:numId w:val="75"/>
        </w:numPr>
        <w:tabs>
          <w:tab w:val="left" w:pos="220"/>
          <w:tab w:val="left" w:pos="720"/>
        </w:tabs>
        <w:overflowPunct/>
        <w:textAlignment w:val="auto"/>
        <w:rPr>
          <w:rFonts w:eastAsia="Calibri"/>
          <w:szCs w:val="24"/>
        </w:rPr>
      </w:pPr>
      <w:r>
        <w:rPr>
          <w:rFonts w:eastAsia="Calibri"/>
          <w:szCs w:val="24"/>
        </w:rPr>
        <w:t xml:space="preserve">  </w:t>
      </w:r>
      <w:r>
        <w:rPr>
          <w:rFonts w:eastAsia="Calibri"/>
          <w:szCs w:val="24"/>
        </w:rPr>
        <w:tab/>
      </w:r>
      <w:r w:rsidR="003B5BD6" w:rsidRPr="00D87673">
        <w:rPr>
          <w:rFonts w:eastAsia="Calibri"/>
          <w:szCs w:val="24"/>
        </w:rPr>
        <w:t>Organize annual spring prospect training</w:t>
      </w:r>
    </w:p>
    <w:p w:rsidR="003B5BD6" w:rsidRPr="00D87673" w:rsidRDefault="00532BD4" w:rsidP="00532BD4">
      <w:pPr>
        <w:widowControl w:val="0"/>
        <w:numPr>
          <w:ilvl w:val="0"/>
          <w:numId w:val="75"/>
        </w:numPr>
        <w:tabs>
          <w:tab w:val="left" w:pos="220"/>
          <w:tab w:val="left" w:pos="720"/>
        </w:tabs>
        <w:overflowPunct/>
        <w:textAlignment w:val="auto"/>
        <w:rPr>
          <w:rFonts w:eastAsia="Calibri"/>
          <w:szCs w:val="24"/>
        </w:rPr>
      </w:pPr>
      <w:r>
        <w:rPr>
          <w:rFonts w:eastAsia="Calibri"/>
          <w:szCs w:val="24"/>
        </w:rPr>
        <w:t xml:space="preserve">  </w:t>
      </w:r>
      <w:r>
        <w:rPr>
          <w:rFonts w:eastAsia="Calibri"/>
          <w:szCs w:val="24"/>
        </w:rPr>
        <w:tab/>
      </w:r>
      <w:r w:rsidR="003B5BD6" w:rsidRPr="00D87673">
        <w:rPr>
          <w:rFonts w:eastAsia="Calibri"/>
          <w:szCs w:val="24"/>
        </w:rPr>
        <w:t>Oversee all AA team operations</w:t>
      </w:r>
    </w:p>
    <w:p w:rsidR="003B5BD6" w:rsidRPr="00D87673" w:rsidRDefault="00532BD4" w:rsidP="00532BD4">
      <w:pPr>
        <w:widowControl w:val="0"/>
        <w:numPr>
          <w:ilvl w:val="0"/>
          <w:numId w:val="75"/>
        </w:numPr>
        <w:tabs>
          <w:tab w:val="left" w:pos="220"/>
          <w:tab w:val="left" w:pos="720"/>
        </w:tabs>
        <w:overflowPunct/>
        <w:textAlignment w:val="auto"/>
        <w:rPr>
          <w:rFonts w:eastAsia="Calibri"/>
          <w:szCs w:val="24"/>
        </w:rPr>
      </w:pPr>
      <w:r>
        <w:rPr>
          <w:rFonts w:eastAsia="Calibri"/>
          <w:szCs w:val="24"/>
        </w:rPr>
        <w:t xml:space="preserve">            </w:t>
      </w:r>
      <w:r w:rsidR="003B5BD6" w:rsidRPr="00D87673">
        <w:rPr>
          <w:rFonts w:eastAsia="Calibri"/>
          <w:szCs w:val="24"/>
        </w:rPr>
        <w:t>Report back SLMHA and other communities as needed </w:t>
      </w:r>
    </w:p>
    <w:p w:rsidR="00C57AAE" w:rsidRPr="00535BA7" w:rsidRDefault="00C57AAE" w:rsidP="00C57AAE">
      <w:pPr>
        <w:overflowPunct/>
        <w:autoSpaceDE/>
        <w:autoSpaceDN/>
        <w:adjustRightInd/>
        <w:textAlignment w:val="auto"/>
        <w:rPr>
          <w:szCs w:val="24"/>
        </w:rPr>
      </w:pPr>
    </w:p>
    <w:p w:rsidR="007300B9" w:rsidRDefault="008B7CD4" w:rsidP="007300B9">
      <w:pPr>
        <w:overflowPunct/>
        <w:autoSpaceDE/>
        <w:autoSpaceDN/>
        <w:adjustRightInd/>
        <w:ind w:left="851"/>
        <w:textAlignment w:val="auto"/>
        <w:rPr>
          <w:szCs w:val="24"/>
        </w:rPr>
      </w:pPr>
      <w:r w:rsidRPr="00535BA7">
        <w:rPr>
          <w:szCs w:val="24"/>
        </w:rPr>
        <w:t xml:space="preserve"> </w:t>
      </w:r>
    </w:p>
    <w:p w:rsidR="008B7CD4" w:rsidRDefault="008B7CD4" w:rsidP="007300B9">
      <w:pPr>
        <w:overflowPunct/>
        <w:autoSpaceDE/>
        <w:autoSpaceDN/>
        <w:adjustRightInd/>
        <w:textAlignment w:val="auto"/>
        <w:rPr>
          <w:b/>
          <w:bCs/>
          <w:szCs w:val="24"/>
        </w:rPr>
      </w:pPr>
      <w:r w:rsidRPr="001579C6">
        <w:rPr>
          <w:b/>
          <w:bCs/>
          <w:szCs w:val="24"/>
        </w:rPr>
        <w:t>COACHING DIRECTOR</w:t>
      </w:r>
    </w:p>
    <w:p w:rsidR="007300B9" w:rsidRPr="00532C71" w:rsidRDefault="007300B9" w:rsidP="007300B9">
      <w:pPr>
        <w:overflowPunct/>
        <w:autoSpaceDE/>
        <w:autoSpaceDN/>
        <w:adjustRightInd/>
        <w:textAlignment w:val="auto"/>
        <w:rPr>
          <w:szCs w:val="24"/>
        </w:rPr>
      </w:pPr>
      <w:r w:rsidRPr="00532C71">
        <w:rPr>
          <w:bCs/>
          <w:szCs w:val="24"/>
        </w:rPr>
        <w:t>Coaching Director of the Association shall:</w:t>
      </w:r>
    </w:p>
    <w:p w:rsidR="00E45291" w:rsidRDefault="008B7CD4" w:rsidP="005164E6">
      <w:pPr>
        <w:numPr>
          <w:ilvl w:val="0"/>
          <w:numId w:val="76"/>
        </w:numPr>
        <w:overflowPunct/>
        <w:autoSpaceDE/>
        <w:autoSpaceDN/>
        <w:adjustRightInd/>
        <w:textAlignment w:val="auto"/>
        <w:rPr>
          <w:szCs w:val="24"/>
        </w:rPr>
      </w:pPr>
      <w:r w:rsidRPr="00C36E2A">
        <w:rPr>
          <w:szCs w:val="24"/>
        </w:rPr>
        <w:t xml:space="preserve">Be an appointed member of SLMHA Executive, with a vote. </w:t>
      </w:r>
    </w:p>
    <w:p w:rsidR="008B7CD4" w:rsidRPr="00532C71" w:rsidRDefault="008B7CD4" w:rsidP="005164E6">
      <w:pPr>
        <w:pStyle w:val="ColorfulList-Accent11"/>
        <w:overflowPunct/>
        <w:autoSpaceDE/>
        <w:autoSpaceDN/>
        <w:adjustRightInd/>
        <w:textAlignment w:val="auto"/>
        <w:rPr>
          <w:szCs w:val="24"/>
        </w:rPr>
      </w:pPr>
      <w:r w:rsidRPr="00532C71">
        <w:rPr>
          <w:szCs w:val="24"/>
        </w:rPr>
        <w:t xml:space="preserve">This position shall be appointed the meeting after the AGM by </w:t>
      </w:r>
      <w:r w:rsidR="007300B9" w:rsidRPr="00532C71">
        <w:rPr>
          <w:szCs w:val="24"/>
        </w:rPr>
        <w:t>E</w:t>
      </w:r>
      <w:r w:rsidRPr="00532C71">
        <w:rPr>
          <w:szCs w:val="24"/>
        </w:rPr>
        <w:t>xecutive vote, for a term of 2 years after an application process.</w:t>
      </w:r>
    </w:p>
    <w:p w:rsidR="008B7CD4" w:rsidRPr="001B78C3" w:rsidRDefault="008B7CD4" w:rsidP="005164E6">
      <w:pPr>
        <w:numPr>
          <w:ilvl w:val="0"/>
          <w:numId w:val="76"/>
        </w:numPr>
        <w:overflowPunct/>
        <w:autoSpaceDE/>
        <w:autoSpaceDN/>
        <w:adjustRightInd/>
        <w:textAlignment w:val="auto"/>
        <w:rPr>
          <w:b/>
          <w:szCs w:val="24"/>
        </w:rPr>
      </w:pPr>
      <w:r w:rsidRPr="001B78C3">
        <w:rPr>
          <w:szCs w:val="24"/>
        </w:rPr>
        <w:t xml:space="preserve">Act as a liaison between SLMHA Executive and the </w:t>
      </w:r>
      <w:r>
        <w:rPr>
          <w:szCs w:val="24"/>
        </w:rPr>
        <w:t>C</w:t>
      </w:r>
      <w:r w:rsidRPr="001B78C3">
        <w:rPr>
          <w:szCs w:val="24"/>
        </w:rPr>
        <w:t xml:space="preserve">oaches.  Ensure the SLMHA Executive is abreast of any concerns or problems </w:t>
      </w:r>
      <w:r>
        <w:rPr>
          <w:szCs w:val="24"/>
        </w:rPr>
        <w:t>C</w:t>
      </w:r>
      <w:r w:rsidRPr="001B78C3">
        <w:rPr>
          <w:szCs w:val="24"/>
        </w:rPr>
        <w:t xml:space="preserve">oaches are incurring. </w:t>
      </w:r>
    </w:p>
    <w:p w:rsidR="007300B9" w:rsidRDefault="008B7CD4" w:rsidP="005164E6">
      <w:pPr>
        <w:numPr>
          <w:ilvl w:val="0"/>
          <w:numId w:val="76"/>
        </w:numPr>
        <w:overflowPunct/>
        <w:autoSpaceDE/>
        <w:autoSpaceDN/>
        <w:adjustRightInd/>
        <w:textAlignment w:val="auto"/>
        <w:rPr>
          <w:szCs w:val="24"/>
        </w:rPr>
      </w:pPr>
      <w:r w:rsidRPr="001579C6">
        <w:rPr>
          <w:szCs w:val="24"/>
        </w:rPr>
        <w:t xml:space="preserve">Work with </w:t>
      </w:r>
      <w:r>
        <w:rPr>
          <w:szCs w:val="24"/>
        </w:rPr>
        <w:t>C</w:t>
      </w:r>
      <w:r w:rsidRPr="001579C6">
        <w:rPr>
          <w:szCs w:val="24"/>
        </w:rPr>
        <w:t xml:space="preserve">oaches to resolve concerns or problems </w:t>
      </w:r>
      <w:r>
        <w:rPr>
          <w:szCs w:val="24"/>
        </w:rPr>
        <w:t>C</w:t>
      </w:r>
      <w:r w:rsidRPr="001579C6">
        <w:rPr>
          <w:szCs w:val="24"/>
        </w:rPr>
        <w:t xml:space="preserve">oaches are incurring. </w:t>
      </w:r>
    </w:p>
    <w:p w:rsidR="008B7CD4" w:rsidRPr="007300B9" w:rsidRDefault="00532C71" w:rsidP="005164E6">
      <w:pPr>
        <w:numPr>
          <w:ilvl w:val="0"/>
          <w:numId w:val="76"/>
        </w:numPr>
        <w:overflowPunct/>
        <w:autoSpaceDE/>
        <w:autoSpaceDN/>
        <w:adjustRightInd/>
        <w:textAlignment w:val="auto"/>
        <w:rPr>
          <w:szCs w:val="24"/>
        </w:rPr>
      </w:pPr>
      <w:r>
        <w:rPr>
          <w:szCs w:val="24"/>
        </w:rPr>
        <w:t xml:space="preserve">Director shall </w:t>
      </w:r>
      <w:r w:rsidR="008B7CD4" w:rsidRPr="007300B9">
        <w:rPr>
          <w:szCs w:val="24"/>
        </w:rPr>
        <w:t xml:space="preserve">orient new </w:t>
      </w:r>
      <w:r w:rsidR="008B7CD4" w:rsidRPr="00532C71">
        <w:rPr>
          <w:szCs w:val="24"/>
        </w:rPr>
        <w:t xml:space="preserve">Coaches </w:t>
      </w:r>
      <w:r w:rsidR="007300B9" w:rsidRPr="00532C71">
        <w:rPr>
          <w:szCs w:val="24"/>
        </w:rPr>
        <w:t>and/</w:t>
      </w:r>
      <w:r w:rsidR="008B7CD4" w:rsidRPr="00532C71">
        <w:rPr>
          <w:szCs w:val="24"/>
        </w:rPr>
        <w:t xml:space="preserve">or </w:t>
      </w:r>
      <w:r w:rsidR="007300B9" w:rsidRPr="00532C71">
        <w:rPr>
          <w:szCs w:val="24"/>
        </w:rPr>
        <w:t>a</w:t>
      </w:r>
      <w:r w:rsidR="008B7CD4" w:rsidRPr="00532C71">
        <w:rPr>
          <w:szCs w:val="24"/>
        </w:rPr>
        <w:t>ssist</w:t>
      </w:r>
      <w:r w:rsidR="008B7CD4" w:rsidRPr="007300B9">
        <w:rPr>
          <w:szCs w:val="24"/>
        </w:rPr>
        <w:t xml:space="preserve"> Coaches that want/need help. </w:t>
      </w:r>
    </w:p>
    <w:p w:rsidR="008B7CD4" w:rsidRPr="000D2055" w:rsidRDefault="008B7CD4" w:rsidP="005164E6">
      <w:pPr>
        <w:numPr>
          <w:ilvl w:val="0"/>
          <w:numId w:val="76"/>
        </w:numPr>
        <w:overflowPunct/>
        <w:autoSpaceDE/>
        <w:autoSpaceDN/>
        <w:adjustRightInd/>
        <w:textAlignment w:val="auto"/>
        <w:rPr>
          <w:szCs w:val="24"/>
        </w:rPr>
      </w:pPr>
      <w:r w:rsidRPr="000D2055">
        <w:rPr>
          <w:szCs w:val="24"/>
        </w:rPr>
        <w:t xml:space="preserve">Be responsible for </w:t>
      </w:r>
      <w:r w:rsidRPr="00532C71">
        <w:rPr>
          <w:szCs w:val="24"/>
        </w:rPr>
        <w:t>organizing</w:t>
      </w:r>
      <w:r w:rsidR="007300B9" w:rsidRPr="00532C71">
        <w:rPr>
          <w:szCs w:val="24"/>
        </w:rPr>
        <w:t>,</w:t>
      </w:r>
      <w:r w:rsidRPr="00532C71">
        <w:rPr>
          <w:szCs w:val="24"/>
        </w:rPr>
        <w:t xml:space="preserve"> promoting</w:t>
      </w:r>
      <w:r>
        <w:rPr>
          <w:szCs w:val="24"/>
        </w:rPr>
        <w:t xml:space="preserve"> and </w:t>
      </w:r>
      <w:r w:rsidR="005B6351">
        <w:rPr>
          <w:szCs w:val="24"/>
        </w:rPr>
        <w:t>requesting HA</w:t>
      </w:r>
      <w:r w:rsidRPr="000D2055">
        <w:rPr>
          <w:szCs w:val="24"/>
        </w:rPr>
        <w:t xml:space="preserve"> </w:t>
      </w:r>
      <w:r>
        <w:rPr>
          <w:szCs w:val="24"/>
        </w:rPr>
        <w:t>C</w:t>
      </w:r>
      <w:r w:rsidRPr="000D2055">
        <w:rPr>
          <w:szCs w:val="24"/>
        </w:rPr>
        <w:t xml:space="preserve">oaching </w:t>
      </w:r>
      <w:r>
        <w:rPr>
          <w:szCs w:val="24"/>
        </w:rPr>
        <w:t>C</w:t>
      </w:r>
      <w:r w:rsidRPr="000D2055">
        <w:rPr>
          <w:szCs w:val="24"/>
        </w:rPr>
        <w:t>linics.</w:t>
      </w:r>
    </w:p>
    <w:p w:rsidR="008B7CD4" w:rsidRPr="005164E6" w:rsidRDefault="008B7CD4" w:rsidP="005164E6">
      <w:pPr>
        <w:pStyle w:val="ListParagraph"/>
        <w:numPr>
          <w:ilvl w:val="0"/>
          <w:numId w:val="76"/>
        </w:numPr>
        <w:overflowPunct/>
        <w:autoSpaceDE/>
        <w:autoSpaceDN/>
        <w:adjustRightInd/>
        <w:textAlignment w:val="auto"/>
        <w:rPr>
          <w:szCs w:val="24"/>
        </w:rPr>
      </w:pPr>
      <w:r w:rsidRPr="005164E6">
        <w:rPr>
          <w:szCs w:val="24"/>
        </w:rPr>
        <w:t>Organizing Coach’s meetings at least three</w:t>
      </w:r>
      <w:r w:rsidR="007300B9" w:rsidRPr="005164E6">
        <w:rPr>
          <w:szCs w:val="24"/>
        </w:rPr>
        <w:t xml:space="preserve"> times</w:t>
      </w:r>
      <w:r w:rsidR="00E45291" w:rsidRPr="005164E6">
        <w:rPr>
          <w:szCs w:val="24"/>
        </w:rPr>
        <w:t xml:space="preserve"> per year:</w:t>
      </w:r>
      <w:r w:rsidRPr="005164E6">
        <w:rPr>
          <w:szCs w:val="24"/>
        </w:rPr>
        <w:t xml:space="preserve"> </w:t>
      </w:r>
    </w:p>
    <w:p w:rsidR="007300B9" w:rsidRDefault="008B7CD4" w:rsidP="00BE0EA9">
      <w:pPr>
        <w:pStyle w:val="ColorfulList-Accent11"/>
        <w:numPr>
          <w:ilvl w:val="0"/>
          <w:numId w:val="59"/>
        </w:numPr>
        <w:overflowPunct/>
        <w:autoSpaceDE/>
        <w:autoSpaceDN/>
        <w:adjustRightInd/>
        <w:textAlignment w:val="auto"/>
        <w:rPr>
          <w:szCs w:val="24"/>
        </w:rPr>
      </w:pPr>
      <w:r w:rsidRPr="007300B9">
        <w:rPr>
          <w:szCs w:val="24"/>
        </w:rPr>
        <w:t xml:space="preserve">One prior to tryouts for </w:t>
      </w:r>
      <w:r w:rsidR="00E45291">
        <w:rPr>
          <w:szCs w:val="24"/>
        </w:rPr>
        <w:t>C</w:t>
      </w:r>
      <w:r w:rsidRPr="007300B9">
        <w:rPr>
          <w:szCs w:val="24"/>
        </w:rPr>
        <w:t>oaches to apply for positions and submit Criminal record</w:t>
      </w:r>
      <w:r w:rsidR="00E45291">
        <w:rPr>
          <w:szCs w:val="24"/>
        </w:rPr>
        <w:t xml:space="preserve"> </w:t>
      </w:r>
      <w:r w:rsidR="00E45291" w:rsidRPr="00532C71">
        <w:rPr>
          <w:szCs w:val="24"/>
        </w:rPr>
        <w:t>check</w:t>
      </w:r>
      <w:r w:rsidRPr="00532C71">
        <w:rPr>
          <w:szCs w:val="24"/>
        </w:rPr>
        <w:t>.  This</w:t>
      </w:r>
      <w:r w:rsidRPr="007300B9">
        <w:rPr>
          <w:szCs w:val="24"/>
        </w:rPr>
        <w:t xml:space="preserve"> meeting will also update Coaches on selection process, gather Coach</w:t>
      </w:r>
      <w:r w:rsidR="00E45291">
        <w:rPr>
          <w:szCs w:val="24"/>
        </w:rPr>
        <w:t>’s names for P</w:t>
      </w:r>
      <w:r w:rsidRPr="007300B9">
        <w:rPr>
          <w:szCs w:val="24"/>
        </w:rPr>
        <w:t xml:space="preserve">layer selection, and gather updates required for Coach and </w:t>
      </w:r>
      <w:r w:rsidR="00E45291">
        <w:rPr>
          <w:szCs w:val="24"/>
        </w:rPr>
        <w:t>M</w:t>
      </w:r>
      <w:r w:rsidRPr="007300B9">
        <w:rPr>
          <w:szCs w:val="24"/>
        </w:rPr>
        <w:t xml:space="preserve">anager </w:t>
      </w:r>
      <w:r w:rsidR="00532C71" w:rsidRPr="007300B9">
        <w:rPr>
          <w:szCs w:val="24"/>
        </w:rPr>
        <w:t>Handbooks</w:t>
      </w:r>
      <w:r w:rsidRPr="007300B9">
        <w:rPr>
          <w:szCs w:val="24"/>
        </w:rPr>
        <w:t>.</w:t>
      </w:r>
    </w:p>
    <w:p w:rsidR="007300B9" w:rsidRPr="00532C71" w:rsidRDefault="008B7CD4" w:rsidP="00BE0EA9">
      <w:pPr>
        <w:pStyle w:val="ColorfulList-Accent11"/>
        <w:numPr>
          <w:ilvl w:val="0"/>
          <w:numId w:val="59"/>
        </w:numPr>
        <w:overflowPunct/>
        <w:autoSpaceDE/>
        <w:autoSpaceDN/>
        <w:adjustRightInd/>
        <w:textAlignment w:val="auto"/>
        <w:rPr>
          <w:szCs w:val="24"/>
        </w:rPr>
      </w:pPr>
      <w:r w:rsidRPr="007300B9">
        <w:rPr>
          <w:szCs w:val="24"/>
        </w:rPr>
        <w:t>One in December/January to see how</w:t>
      </w:r>
      <w:r w:rsidR="00E45291">
        <w:rPr>
          <w:szCs w:val="24"/>
        </w:rPr>
        <w:t xml:space="preserve"> the</w:t>
      </w:r>
      <w:r w:rsidRPr="007300B9">
        <w:rPr>
          <w:szCs w:val="24"/>
        </w:rPr>
        <w:t xml:space="preserve"> </w:t>
      </w:r>
      <w:r w:rsidR="00E45291">
        <w:rPr>
          <w:szCs w:val="24"/>
        </w:rPr>
        <w:t>S</w:t>
      </w:r>
      <w:r w:rsidRPr="007300B9">
        <w:rPr>
          <w:szCs w:val="24"/>
        </w:rPr>
        <w:t xml:space="preserve">eason is progressing and make adjustments to program evaluations with </w:t>
      </w:r>
      <w:r w:rsidR="00E45291">
        <w:rPr>
          <w:szCs w:val="24"/>
        </w:rPr>
        <w:t>C</w:t>
      </w:r>
      <w:r w:rsidRPr="007300B9">
        <w:rPr>
          <w:szCs w:val="24"/>
        </w:rPr>
        <w:t xml:space="preserve">oaches.  This meeting can also be utilized to gather feedback for </w:t>
      </w:r>
      <w:r w:rsidR="00E45291">
        <w:rPr>
          <w:szCs w:val="24"/>
        </w:rPr>
        <w:t>E</w:t>
      </w:r>
      <w:r w:rsidRPr="007300B9">
        <w:rPr>
          <w:szCs w:val="24"/>
        </w:rPr>
        <w:t xml:space="preserve">xecutive on SLMHA </w:t>
      </w:r>
      <w:r w:rsidR="00E45291">
        <w:rPr>
          <w:szCs w:val="24"/>
        </w:rPr>
        <w:t xml:space="preserve">By-Laws and Rules and </w:t>
      </w:r>
      <w:r w:rsidR="00E45291" w:rsidRPr="00532C71">
        <w:rPr>
          <w:szCs w:val="24"/>
        </w:rPr>
        <w:t>R</w:t>
      </w:r>
      <w:r w:rsidRPr="00532C71">
        <w:rPr>
          <w:szCs w:val="24"/>
        </w:rPr>
        <w:t>egulations.</w:t>
      </w:r>
    </w:p>
    <w:p w:rsidR="008B7CD4" w:rsidRPr="00532C71" w:rsidRDefault="008B7CD4" w:rsidP="00BE0EA9">
      <w:pPr>
        <w:pStyle w:val="ColorfulList-Accent11"/>
        <w:numPr>
          <w:ilvl w:val="0"/>
          <w:numId w:val="59"/>
        </w:numPr>
        <w:overflowPunct/>
        <w:autoSpaceDE/>
        <w:autoSpaceDN/>
        <w:adjustRightInd/>
        <w:textAlignment w:val="auto"/>
        <w:rPr>
          <w:szCs w:val="24"/>
        </w:rPr>
      </w:pPr>
      <w:r w:rsidRPr="00532C71">
        <w:rPr>
          <w:szCs w:val="24"/>
        </w:rPr>
        <w:t>Final meeting in February/March to review</w:t>
      </w:r>
      <w:r w:rsidR="00E45291" w:rsidRPr="00532C71">
        <w:rPr>
          <w:szCs w:val="24"/>
        </w:rPr>
        <w:t xml:space="preserve"> the</w:t>
      </w:r>
      <w:r w:rsidRPr="00532C71">
        <w:rPr>
          <w:szCs w:val="24"/>
        </w:rPr>
        <w:t xml:space="preserve"> year and make recommendation</w:t>
      </w:r>
      <w:r w:rsidR="00E45291" w:rsidRPr="00532C71">
        <w:rPr>
          <w:szCs w:val="24"/>
        </w:rPr>
        <w:t>s</w:t>
      </w:r>
      <w:r w:rsidRPr="00532C71">
        <w:rPr>
          <w:szCs w:val="24"/>
        </w:rPr>
        <w:t xml:space="preserve"> for next </w:t>
      </w:r>
      <w:r w:rsidR="00E45291" w:rsidRPr="00532C71">
        <w:rPr>
          <w:szCs w:val="24"/>
        </w:rPr>
        <w:t>S</w:t>
      </w:r>
      <w:r w:rsidRPr="00532C71">
        <w:rPr>
          <w:szCs w:val="24"/>
        </w:rPr>
        <w:t xml:space="preserve">eason or as issues arise.   </w:t>
      </w:r>
    </w:p>
    <w:p w:rsidR="005B6351" w:rsidRPr="005164E6" w:rsidRDefault="005B6351" w:rsidP="005164E6">
      <w:pPr>
        <w:pStyle w:val="ListParagraph"/>
        <w:numPr>
          <w:ilvl w:val="0"/>
          <w:numId w:val="76"/>
        </w:numPr>
        <w:overflowPunct/>
        <w:autoSpaceDE/>
        <w:autoSpaceDN/>
        <w:adjustRightInd/>
        <w:textAlignment w:val="auto"/>
        <w:rPr>
          <w:strike/>
          <w:szCs w:val="24"/>
        </w:rPr>
      </w:pPr>
      <w:r w:rsidRPr="005164E6">
        <w:rPr>
          <w:szCs w:val="24"/>
        </w:rPr>
        <w:t>Assist with dividing the Novice and Pre-Novice teams into equal teams.</w:t>
      </w:r>
      <w:r w:rsidR="007319ED" w:rsidRPr="005164E6">
        <w:rPr>
          <w:szCs w:val="24"/>
        </w:rPr>
        <w:t xml:space="preserve">  </w:t>
      </w:r>
    </w:p>
    <w:p w:rsidR="00532C71" w:rsidRPr="00532C71" w:rsidRDefault="008B7CD4" w:rsidP="005164E6">
      <w:pPr>
        <w:numPr>
          <w:ilvl w:val="0"/>
          <w:numId w:val="76"/>
        </w:numPr>
        <w:overflowPunct/>
        <w:autoSpaceDE/>
        <w:autoSpaceDN/>
        <w:adjustRightInd/>
        <w:textAlignment w:val="auto"/>
        <w:rPr>
          <w:szCs w:val="24"/>
        </w:rPr>
      </w:pPr>
      <w:r w:rsidRPr="00532C71">
        <w:rPr>
          <w:szCs w:val="24"/>
        </w:rPr>
        <w:t xml:space="preserve">Be a </w:t>
      </w:r>
      <w:r w:rsidR="00E45291" w:rsidRPr="00532C71">
        <w:rPr>
          <w:szCs w:val="24"/>
        </w:rPr>
        <w:t>M</w:t>
      </w:r>
      <w:r w:rsidRPr="00532C71">
        <w:rPr>
          <w:szCs w:val="24"/>
        </w:rPr>
        <w:t>ember of</w:t>
      </w:r>
      <w:r w:rsidR="00E45291" w:rsidRPr="00532C71">
        <w:rPr>
          <w:szCs w:val="24"/>
        </w:rPr>
        <w:t xml:space="preserve"> the</w:t>
      </w:r>
      <w:r w:rsidRPr="00532C71">
        <w:rPr>
          <w:szCs w:val="24"/>
        </w:rPr>
        <w:t xml:space="preserve"> Player and Coach Selection </w:t>
      </w:r>
      <w:r w:rsidR="00E45291" w:rsidRPr="00532C71">
        <w:rPr>
          <w:szCs w:val="24"/>
        </w:rPr>
        <w:t>C</w:t>
      </w:r>
      <w:r w:rsidRPr="00532C71">
        <w:rPr>
          <w:szCs w:val="24"/>
        </w:rPr>
        <w:t>ommittees</w:t>
      </w:r>
      <w:r w:rsidR="00E45291" w:rsidRPr="00532C71">
        <w:rPr>
          <w:szCs w:val="24"/>
        </w:rPr>
        <w:t xml:space="preserve"> and the Player Development Committee</w:t>
      </w:r>
      <w:r w:rsidRPr="00532C71">
        <w:rPr>
          <w:szCs w:val="24"/>
        </w:rPr>
        <w:t xml:space="preserve">.  </w:t>
      </w:r>
    </w:p>
    <w:p w:rsidR="008B7CD4" w:rsidRPr="00532C71" w:rsidRDefault="008B7CD4" w:rsidP="005164E6">
      <w:pPr>
        <w:numPr>
          <w:ilvl w:val="0"/>
          <w:numId w:val="76"/>
        </w:numPr>
        <w:overflowPunct/>
        <w:autoSpaceDE/>
        <w:autoSpaceDN/>
        <w:adjustRightInd/>
        <w:textAlignment w:val="auto"/>
        <w:rPr>
          <w:szCs w:val="24"/>
        </w:rPr>
      </w:pPr>
      <w:r w:rsidRPr="00532C71">
        <w:rPr>
          <w:szCs w:val="24"/>
        </w:rPr>
        <w:t xml:space="preserve">Be a </w:t>
      </w:r>
      <w:r w:rsidR="00E45291" w:rsidRPr="00532C71">
        <w:rPr>
          <w:szCs w:val="24"/>
        </w:rPr>
        <w:t>M</w:t>
      </w:r>
      <w:r w:rsidRPr="00532C71">
        <w:rPr>
          <w:szCs w:val="24"/>
        </w:rPr>
        <w:t>ember of any Discipline Committee of the Association</w:t>
      </w:r>
      <w:r w:rsidR="00E45291" w:rsidRPr="00532C71">
        <w:rPr>
          <w:szCs w:val="24"/>
        </w:rPr>
        <w:t>, as</w:t>
      </w:r>
      <w:r w:rsidRPr="00532C71">
        <w:rPr>
          <w:szCs w:val="24"/>
        </w:rPr>
        <w:t xml:space="preserve"> constituted under these By-Laws.</w:t>
      </w:r>
    </w:p>
    <w:p w:rsidR="001362C7" w:rsidRDefault="001362C7" w:rsidP="008B7CD4">
      <w:pPr>
        <w:rPr>
          <w:b/>
          <w:bCs/>
          <w:szCs w:val="24"/>
        </w:rPr>
      </w:pPr>
    </w:p>
    <w:p w:rsidR="008B7CD4" w:rsidRDefault="008B7CD4" w:rsidP="008B7CD4">
      <w:pPr>
        <w:rPr>
          <w:bCs/>
          <w:szCs w:val="24"/>
        </w:rPr>
      </w:pPr>
      <w:r w:rsidRPr="001579C6">
        <w:rPr>
          <w:b/>
          <w:bCs/>
          <w:szCs w:val="24"/>
        </w:rPr>
        <w:t>WEBMASTER</w:t>
      </w:r>
      <w:r>
        <w:rPr>
          <w:b/>
          <w:bCs/>
          <w:szCs w:val="24"/>
        </w:rPr>
        <w:t xml:space="preserve"> </w:t>
      </w:r>
    </w:p>
    <w:p w:rsidR="008B7CD4" w:rsidRPr="00EF1EC3" w:rsidRDefault="008B7CD4" w:rsidP="008B7CD4">
      <w:pPr>
        <w:rPr>
          <w:bCs/>
          <w:szCs w:val="24"/>
        </w:rPr>
      </w:pPr>
      <w:r w:rsidRPr="00EF1EC3">
        <w:rPr>
          <w:bCs/>
          <w:szCs w:val="24"/>
        </w:rPr>
        <w:t>Webmaster position should apply with a written bid to apply to do the job.  Executive will decide who gets the position.</w:t>
      </w:r>
    </w:p>
    <w:p w:rsidR="008B7CD4" w:rsidRPr="001579C6" w:rsidRDefault="00EF44F6" w:rsidP="008B7CD4">
      <w:pPr>
        <w:rPr>
          <w:szCs w:val="24"/>
        </w:rPr>
      </w:pPr>
      <w:r>
        <w:rPr>
          <w:szCs w:val="24"/>
        </w:rPr>
        <w:t>T</w:t>
      </w:r>
      <w:r w:rsidR="008B7CD4" w:rsidRPr="001579C6">
        <w:rPr>
          <w:szCs w:val="24"/>
        </w:rPr>
        <w:t>he Webmaster of the Association shall:</w:t>
      </w:r>
    </w:p>
    <w:p w:rsidR="008B7CD4" w:rsidRPr="001579C6" w:rsidRDefault="008B7CD4" w:rsidP="008B7CD4">
      <w:pPr>
        <w:rPr>
          <w:szCs w:val="24"/>
        </w:rPr>
      </w:pPr>
    </w:p>
    <w:p w:rsidR="00670784" w:rsidRPr="00532C71" w:rsidRDefault="008B7CD4" w:rsidP="00393E02">
      <w:pPr>
        <w:numPr>
          <w:ilvl w:val="0"/>
          <w:numId w:val="14"/>
        </w:numPr>
        <w:overflowPunct/>
        <w:autoSpaceDE/>
        <w:autoSpaceDN/>
        <w:adjustRightInd/>
        <w:textAlignment w:val="auto"/>
        <w:rPr>
          <w:szCs w:val="24"/>
        </w:rPr>
      </w:pPr>
      <w:r w:rsidRPr="001579C6">
        <w:rPr>
          <w:szCs w:val="24"/>
        </w:rPr>
        <w:t xml:space="preserve">Update </w:t>
      </w:r>
      <w:r w:rsidR="00670784">
        <w:rPr>
          <w:szCs w:val="24"/>
        </w:rPr>
        <w:t xml:space="preserve">the </w:t>
      </w:r>
      <w:r w:rsidRPr="001579C6">
        <w:rPr>
          <w:szCs w:val="24"/>
        </w:rPr>
        <w:t xml:space="preserve">SLMHA website on an ongoing </w:t>
      </w:r>
      <w:r w:rsidRPr="00532C71">
        <w:rPr>
          <w:szCs w:val="24"/>
        </w:rPr>
        <w:t>basis</w:t>
      </w:r>
      <w:r w:rsidR="00670784" w:rsidRPr="00532C71">
        <w:rPr>
          <w:szCs w:val="24"/>
        </w:rPr>
        <w:t>, as required by the Executive</w:t>
      </w:r>
      <w:r w:rsidRPr="00532C71">
        <w:rPr>
          <w:szCs w:val="24"/>
        </w:rPr>
        <w:t>.</w:t>
      </w:r>
    </w:p>
    <w:p w:rsidR="008B7CD4" w:rsidRPr="00532C71" w:rsidRDefault="00670784" w:rsidP="00393E02">
      <w:pPr>
        <w:numPr>
          <w:ilvl w:val="0"/>
          <w:numId w:val="14"/>
        </w:numPr>
        <w:overflowPunct/>
        <w:autoSpaceDE/>
        <w:autoSpaceDN/>
        <w:adjustRightInd/>
        <w:textAlignment w:val="auto"/>
        <w:rPr>
          <w:szCs w:val="24"/>
        </w:rPr>
      </w:pPr>
      <w:r w:rsidRPr="00532C71">
        <w:rPr>
          <w:szCs w:val="24"/>
        </w:rPr>
        <w:t xml:space="preserve">Create logins and passwords for all Mangers of all Divisions. Direct </w:t>
      </w:r>
      <w:r w:rsidR="008B7CD4" w:rsidRPr="00532C71">
        <w:rPr>
          <w:szCs w:val="24"/>
        </w:rPr>
        <w:t>managers so they are able to:</w:t>
      </w:r>
    </w:p>
    <w:p w:rsidR="00670784" w:rsidRPr="00532C71" w:rsidRDefault="00670784" w:rsidP="000F629F">
      <w:pPr>
        <w:numPr>
          <w:ilvl w:val="1"/>
          <w:numId w:val="6"/>
        </w:numPr>
        <w:overflowPunct/>
        <w:autoSpaceDE/>
        <w:autoSpaceDN/>
        <w:adjustRightInd/>
        <w:textAlignment w:val="auto"/>
        <w:rPr>
          <w:szCs w:val="24"/>
        </w:rPr>
      </w:pPr>
      <w:r w:rsidRPr="00532C71">
        <w:rPr>
          <w:szCs w:val="24"/>
        </w:rPr>
        <w:t>Input all Players contact</w:t>
      </w:r>
      <w:r w:rsidR="008C1BB2" w:rsidRPr="00532C71">
        <w:rPr>
          <w:szCs w:val="24"/>
        </w:rPr>
        <w:t xml:space="preserve"> information in order</w:t>
      </w:r>
      <w:r w:rsidRPr="00532C71">
        <w:rPr>
          <w:szCs w:val="24"/>
        </w:rPr>
        <w:t xml:space="preserve"> to communicate </w:t>
      </w:r>
      <w:r w:rsidR="008C1BB2" w:rsidRPr="00532C71">
        <w:rPr>
          <w:szCs w:val="24"/>
        </w:rPr>
        <w:t xml:space="preserve">with the team </w:t>
      </w:r>
      <w:r w:rsidRPr="00532C71">
        <w:rPr>
          <w:szCs w:val="24"/>
        </w:rPr>
        <w:t>via the website</w:t>
      </w:r>
    </w:p>
    <w:p w:rsidR="00532C71" w:rsidRDefault="008B7CD4" w:rsidP="00393E02">
      <w:pPr>
        <w:numPr>
          <w:ilvl w:val="0"/>
          <w:numId w:val="14"/>
        </w:numPr>
        <w:overflowPunct/>
        <w:autoSpaceDE/>
        <w:autoSpaceDN/>
        <w:adjustRightInd/>
        <w:textAlignment w:val="auto"/>
        <w:rPr>
          <w:szCs w:val="24"/>
        </w:rPr>
      </w:pPr>
      <w:r w:rsidRPr="00532C71">
        <w:rPr>
          <w:szCs w:val="24"/>
        </w:rPr>
        <w:t>Input team schedules</w:t>
      </w:r>
      <w:r w:rsidR="00532C71">
        <w:rPr>
          <w:szCs w:val="24"/>
        </w:rPr>
        <w:t xml:space="preserve"> on website.</w:t>
      </w:r>
    </w:p>
    <w:p w:rsidR="00670784" w:rsidRPr="00532C71" w:rsidRDefault="00670784" w:rsidP="00393E02">
      <w:pPr>
        <w:numPr>
          <w:ilvl w:val="0"/>
          <w:numId w:val="14"/>
        </w:numPr>
        <w:overflowPunct/>
        <w:autoSpaceDE/>
        <w:autoSpaceDN/>
        <w:adjustRightInd/>
        <w:textAlignment w:val="auto"/>
        <w:rPr>
          <w:szCs w:val="24"/>
        </w:rPr>
      </w:pPr>
      <w:r w:rsidRPr="00532C71">
        <w:rPr>
          <w:szCs w:val="24"/>
        </w:rPr>
        <w:t>Input E</w:t>
      </w:r>
      <w:r w:rsidR="008C1BB2" w:rsidRPr="00532C71">
        <w:rPr>
          <w:szCs w:val="24"/>
        </w:rPr>
        <w:t>xecutive meeting minutes once</w:t>
      </w:r>
      <w:r w:rsidRPr="00532C71">
        <w:rPr>
          <w:szCs w:val="24"/>
        </w:rPr>
        <w:t xml:space="preserve"> adopted</w:t>
      </w:r>
      <w:r w:rsidR="008C1BB2" w:rsidRPr="00532C71">
        <w:rPr>
          <w:szCs w:val="24"/>
        </w:rPr>
        <w:t>.</w:t>
      </w:r>
    </w:p>
    <w:p w:rsidR="008B7CD4" w:rsidRPr="001579C6" w:rsidRDefault="008B7CD4" w:rsidP="00393E02">
      <w:pPr>
        <w:numPr>
          <w:ilvl w:val="0"/>
          <w:numId w:val="14"/>
        </w:numPr>
        <w:overflowPunct/>
        <w:autoSpaceDE/>
        <w:autoSpaceDN/>
        <w:adjustRightInd/>
        <w:textAlignment w:val="auto"/>
        <w:rPr>
          <w:szCs w:val="24"/>
        </w:rPr>
      </w:pPr>
      <w:r w:rsidRPr="001579C6">
        <w:rPr>
          <w:szCs w:val="24"/>
        </w:rPr>
        <w:t xml:space="preserve">Recommend to </w:t>
      </w:r>
      <w:r>
        <w:rPr>
          <w:szCs w:val="24"/>
        </w:rPr>
        <w:t>E</w:t>
      </w:r>
      <w:r w:rsidRPr="001579C6">
        <w:rPr>
          <w:szCs w:val="24"/>
        </w:rPr>
        <w:t>xecutive improvements to website.</w:t>
      </w:r>
    </w:p>
    <w:p w:rsidR="008B7CD4" w:rsidRPr="001579C6" w:rsidRDefault="008B7CD4" w:rsidP="00393E02">
      <w:pPr>
        <w:numPr>
          <w:ilvl w:val="0"/>
          <w:numId w:val="14"/>
        </w:numPr>
        <w:overflowPunct/>
        <w:autoSpaceDE/>
        <w:autoSpaceDN/>
        <w:adjustRightInd/>
        <w:textAlignment w:val="auto"/>
        <w:rPr>
          <w:bCs/>
          <w:szCs w:val="24"/>
        </w:rPr>
      </w:pPr>
      <w:r w:rsidRPr="001579C6">
        <w:rPr>
          <w:bCs/>
          <w:szCs w:val="24"/>
        </w:rPr>
        <w:t>Liaison with Ramp Interactive to solve website difficulties.</w:t>
      </w:r>
    </w:p>
    <w:p w:rsidR="008B7CD4" w:rsidRPr="001579C6" w:rsidRDefault="008B7CD4" w:rsidP="00393E02">
      <w:pPr>
        <w:numPr>
          <w:ilvl w:val="0"/>
          <w:numId w:val="14"/>
        </w:numPr>
        <w:overflowPunct/>
        <w:autoSpaceDE/>
        <w:autoSpaceDN/>
        <w:adjustRightInd/>
        <w:textAlignment w:val="auto"/>
        <w:rPr>
          <w:bCs/>
          <w:szCs w:val="24"/>
        </w:rPr>
      </w:pPr>
      <w:r w:rsidRPr="001579C6">
        <w:rPr>
          <w:bCs/>
          <w:szCs w:val="24"/>
        </w:rPr>
        <w:t xml:space="preserve">Liaison with </w:t>
      </w:r>
      <w:r>
        <w:rPr>
          <w:bCs/>
          <w:szCs w:val="24"/>
        </w:rPr>
        <w:t>E</w:t>
      </w:r>
      <w:r w:rsidR="008C1BB2">
        <w:rPr>
          <w:bCs/>
          <w:szCs w:val="24"/>
        </w:rPr>
        <w:t>xecutive members and O</w:t>
      </w:r>
      <w:r w:rsidRPr="001579C6">
        <w:rPr>
          <w:bCs/>
          <w:szCs w:val="24"/>
        </w:rPr>
        <w:t>fficers for information for Website.</w:t>
      </w:r>
    </w:p>
    <w:p w:rsidR="008B7CD4" w:rsidRPr="001579C6" w:rsidRDefault="008B7CD4" w:rsidP="008B7CD4">
      <w:pPr>
        <w:rPr>
          <w:b/>
          <w:bCs/>
          <w:szCs w:val="24"/>
        </w:rPr>
      </w:pPr>
    </w:p>
    <w:p w:rsidR="008B7CD4" w:rsidRDefault="008B7CD4" w:rsidP="008B7CD4">
      <w:pPr>
        <w:rPr>
          <w:b/>
          <w:bCs/>
          <w:szCs w:val="24"/>
        </w:rPr>
      </w:pPr>
    </w:p>
    <w:p w:rsidR="008B7CD4" w:rsidRPr="001579C6" w:rsidRDefault="008B7CD4" w:rsidP="008B7CD4">
      <w:pPr>
        <w:rPr>
          <w:b/>
          <w:bCs/>
          <w:szCs w:val="24"/>
        </w:rPr>
      </w:pPr>
      <w:r w:rsidRPr="001579C6">
        <w:rPr>
          <w:b/>
          <w:bCs/>
          <w:szCs w:val="24"/>
        </w:rPr>
        <w:t>OFFICERS OF SLMHA</w:t>
      </w:r>
    </w:p>
    <w:p w:rsidR="008B7CD4" w:rsidRPr="001579C6" w:rsidRDefault="008B7CD4" w:rsidP="008B7CD4">
      <w:pPr>
        <w:rPr>
          <w:b/>
          <w:bCs/>
          <w:szCs w:val="24"/>
        </w:rPr>
      </w:pPr>
    </w:p>
    <w:p w:rsidR="008B7CD4" w:rsidRPr="001579C6" w:rsidRDefault="008B7CD4" w:rsidP="008B7CD4">
      <w:pPr>
        <w:rPr>
          <w:b/>
          <w:bCs/>
          <w:szCs w:val="24"/>
        </w:rPr>
      </w:pPr>
      <w:r w:rsidRPr="001579C6">
        <w:rPr>
          <w:b/>
          <w:bCs/>
          <w:szCs w:val="24"/>
        </w:rPr>
        <w:t>REFEREE-IN-CHIEF</w:t>
      </w:r>
    </w:p>
    <w:p w:rsidR="008B7CD4" w:rsidRPr="001579C6" w:rsidRDefault="008B7CD4" w:rsidP="008B7CD4">
      <w:pPr>
        <w:rPr>
          <w:szCs w:val="24"/>
        </w:rPr>
      </w:pPr>
      <w:r w:rsidRPr="001579C6">
        <w:rPr>
          <w:szCs w:val="24"/>
        </w:rPr>
        <w:t>The Referee-In-Chief of the Association shall:</w:t>
      </w:r>
    </w:p>
    <w:p w:rsidR="008C1BB2" w:rsidRDefault="008B7CD4" w:rsidP="00CC43ED">
      <w:pPr>
        <w:numPr>
          <w:ilvl w:val="0"/>
          <w:numId w:val="31"/>
        </w:numPr>
        <w:overflowPunct/>
        <w:autoSpaceDE/>
        <w:autoSpaceDN/>
        <w:adjustRightInd/>
        <w:textAlignment w:val="auto"/>
        <w:rPr>
          <w:szCs w:val="24"/>
        </w:rPr>
      </w:pPr>
      <w:r w:rsidRPr="00C36E2A">
        <w:rPr>
          <w:szCs w:val="24"/>
        </w:rPr>
        <w:t xml:space="preserve"> Be an appointed member of SLMHA Executive, with a vote. </w:t>
      </w:r>
    </w:p>
    <w:p w:rsidR="008B7CD4" w:rsidRPr="008C1BB2" w:rsidRDefault="008B7CD4" w:rsidP="00BE0EA9">
      <w:pPr>
        <w:pStyle w:val="ColorfulList-Accent11"/>
        <w:numPr>
          <w:ilvl w:val="0"/>
          <w:numId w:val="60"/>
        </w:numPr>
        <w:overflowPunct/>
        <w:autoSpaceDE/>
        <w:autoSpaceDN/>
        <w:adjustRightInd/>
        <w:textAlignment w:val="auto"/>
        <w:rPr>
          <w:szCs w:val="24"/>
        </w:rPr>
      </w:pPr>
      <w:r w:rsidRPr="008C1BB2">
        <w:rPr>
          <w:szCs w:val="24"/>
        </w:rPr>
        <w:t>This position shall be appointe</w:t>
      </w:r>
      <w:r w:rsidR="008C1BB2">
        <w:rPr>
          <w:szCs w:val="24"/>
        </w:rPr>
        <w:t>d the meeting after the AGM by E</w:t>
      </w:r>
      <w:r w:rsidRPr="008C1BB2">
        <w:rPr>
          <w:szCs w:val="24"/>
        </w:rPr>
        <w:t>xecutive vote, for a term of 1 year</w:t>
      </w:r>
      <w:r w:rsidR="008C1BB2">
        <w:rPr>
          <w:szCs w:val="24"/>
        </w:rPr>
        <w:t>,</w:t>
      </w:r>
      <w:r w:rsidRPr="008C1BB2">
        <w:rPr>
          <w:szCs w:val="24"/>
        </w:rPr>
        <w:t xml:space="preserve"> after an application process.</w:t>
      </w:r>
    </w:p>
    <w:p w:rsidR="008B7CD4" w:rsidRPr="001B78C3" w:rsidRDefault="008B7CD4" w:rsidP="00CC43ED">
      <w:pPr>
        <w:numPr>
          <w:ilvl w:val="0"/>
          <w:numId w:val="31"/>
        </w:numPr>
        <w:overflowPunct/>
        <w:autoSpaceDE/>
        <w:autoSpaceDN/>
        <w:adjustRightInd/>
        <w:textAlignment w:val="auto"/>
        <w:rPr>
          <w:b/>
          <w:szCs w:val="24"/>
        </w:rPr>
      </w:pPr>
      <w:r w:rsidRPr="001B78C3">
        <w:rPr>
          <w:szCs w:val="24"/>
        </w:rPr>
        <w:t>Ap</w:t>
      </w:r>
      <w:r w:rsidR="008C1BB2">
        <w:rPr>
          <w:szCs w:val="24"/>
        </w:rPr>
        <w:t>point Referees for all in house</w:t>
      </w:r>
      <w:r w:rsidRPr="001B78C3">
        <w:rPr>
          <w:szCs w:val="24"/>
        </w:rPr>
        <w:t xml:space="preserve"> </w:t>
      </w:r>
      <w:r>
        <w:rPr>
          <w:szCs w:val="24"/>
        </w:rPr>
        <w:t>L</w:t>
      </w:r>
      <w:r w:rsidR="008C1BB2">
        <w:rPr>
          <w:szCs w:val="24"/>
        </w:rPr>
        <w:t>eague, Tournament and E</w:t>
      </w:r>
      <w:r w:rsidRPr="001B78C3">
        <w:rPr>
          <w:szCs w:val="24"/>
        </w:rPr>
        <w:t>xhibition games.</w:t>
      </w:r>
    </w:p>
    <w:p w:rsidR="008B7CD4" w:rsidRDefault="008B7CD4" w:rsidP="00CC43ED">
      <w:pPr>
        <w:numPr>
          <w:ilvl w:val="0"/>
          <w:numId w:val="31"/>
        </w:numPr>
        <w:overflowPunct/>
        <w:autoSpaceDE/>
        <w:autoSpaceDN/>
        <w:adjustRightInd/>
        <w:textAlignment w:val="auto"/>
        <w:rPr>
          <w:szCs w:val="24"/>
        </w:rPr>
      </w:pPr>
      <w:r w:rsidRPr="001579C6">
        <w:rPr>
          <w:szCs w:val="24"/>
        </w:rPr>
        <w:t xml:space="preserve">Maintain an accurate list of all qualified </w:t>
      </w:r>
      <w:r w:rsidR="007F2826">
        <w:rPr>
          <w:szCs w:val="24"/>
        </w:rPr>
        <w:t>R</w:t>
      </w:r>
      <w:r w:rsidRPr="001579C6">
        <w:rPr>
          <w:szCs w:val="24"/>
        </w:rPr>
        <w:t xml:space="preserve">eferees and </w:t>
      </w:r>
      <w:r w:rsidR="007F2826">
        <w:rPr>
          <w:szCs w:val="24"/>
        </w:rPr>
        <w:t>L</w:t>
      </w:r>
      <w:r w:rsidRPr="001579C6">
        <w:rPr>
          <w:szCs w:val="24"/>
        </w:rPr>
        <w:t>inesman available to the Association.</w:t>
      </w:r>
    </w:p>
    <w:p w:rsidR="008B7CD4" w:rsidRDefault="008B7CD4" w:rsidP="00CC43ED">
      <w:pPr>
        <w:numPr>
          <w:ilvl w:val="0"/>
          <w:numId w:val="31"/>
        </w:numPr>
        <w:overflowPunct/>
        <w:autoSpaceDE/>
        <w:autoSpaceDN/>
        <w:adjustRightInd/>
        <w:textAlignment w:val="auto"/>
        <w:rPr>
          <w:szCs w:val="24"/>
        </w:rPr>
      </w:pPr>
      <w:r w:rsidRPr="001579C6">
        <w:rPr>
          <w:szCs w:val="24"/>
        </w:rPr>
        <w:t xml:space="preserve">Ensure all </w:t>
      </w:r>
      <w:r w:rsidR="008C1BB2">
        <w:rPr>
          <w:szCs w:val="24"/>
        </w:rPr>
        <w:t>R</w:t>
      </w:r>
      <w:r w:rsidRPr="00EF1FE4">
        <w:rPr>
          <w:szCs w:val="24"/>
        </w:rPr>
        <w:t>eferees sign an Officials Fair</w:t>
      </w:r>
      <w:r w:rsidRPr="00C26BEC">
        <w:rPr>
          <w:szCs w:val="24"/>
        </w:rPr>
        <w:t xml:space="preserve"> Play</w:t>
      </w:r>
      <w:r w:rsidRPr="001579C6">
        <w:rPr>
          <w:szCs w:val="24"/>
        </w:rPr>
        <w:t xml:space="preserve"> Pledge.</w:t>
      </w:r>
    </w:p>
    <w:p w:rsidR="008B7CD4" w:rsidRDefault="008B7CD4" w:rsidP="00CC43ED">
      <w:pPr>
        <w:numPr>
          <w:ilvl w:val="0"/>
          <w:numId w:val="31"/>
        </w:numPr>
        <w:overflowPunct/>
        <w:autoSpaceDE/>
        <w:autoSpaceDN/>
        <w:adjustRightInd/>
        <w:textAlignment w:val="auto"/>
        <w:rPr>
          <w:szCs w:val="24"/>
        </w:rPr>
      </w:pPr>
      <w:r w:rsidRPr="001579C6">
        <w:rPr>
          <w:szCs w:val="24"/>
        </w:rPr>
        <w:t xml:space="preserve">Appoint a </w:t>
      </w:r>
      <w:r w:rsidR="008C1BB2">
        <w:rPr>
          <w:szCs w:val="24"/>
        </w:rPr>
        <w:t>R</w:t>
      </w:r>
      <w:r w:rsidRPr="001579C6">
        <w:rPr>
          <w:szCs w:val="24"/>
        </w:rPr>
        <w:t xml:space="preserve">eferee or </w:t>
      </w:r>
      <w:r w:rsidR="008C1BB2">
        <w:rPr>
          <w:szCs w:val="24"/>
        </w:rPr>
        <w:t>L</w:t>
      </w:r>
      <w:r w:rsidRPr="001579C6">
        <w:rPr>
          <w:szCs w:val="24"/>
        </w:rPr>
        <w:t>inesmen, other than a person on the Association list, only in circumstances where the services of a person on the Association list cannot be obtained, or where special reasons or considerations warrant such an appointment to be in the best interests of the Association.</w:t>
      </w:r>
    </w:p>
    <w:p w:rsidR="008B7CD4" w:rsidRDefault="008B7CD4" w:rsidP="00CC43ED">
      <w:pPr>
        <w:numPr>
          <w:ilvl w:val="0"/>
          <w:numId w:val="31"/>
        </w:numPr>
        <w:overflowPunct/>
        <w:autoSpaceDE/>
        <w:autoSpaceDN/>
        <w:adjustRightInd/>
        <w:textAlignment w:val="auto"/>
        <w:rPr>
          <w:szCs w:val="24"/>
        </w:rPr>
      </w:pPr>
      <w:r w:rsidRPr="001579C6">
        <w:rPr>
          <w:szCs w:val="24"/>
        </w:rPr>
        <w:t xml:space="preserve">Through the aid of clinics, train and supply sufficient </w:t>
      </w:r>
      <w:r w:rsidR="007F2826">
        <w:rPr>
          <w:szCs w:val="24"/>
        </w:rPr>
        <w:t>R</w:t>
      </w:r>
      <w:r w:rsidRPr="001579C6">
        <w:rPr>
          <w:szCs w:val="24"/>
        </w:rPr>
        <w:t xml:space="preserve">eferees and </w:t>
      </w:r>
      <w:r w:rsidR="007F2826">
        <w:rPr>
          <w:szCs w:val="24"/>
        </w:rPr>
        <w:t>L</w:t>
      </w:r>
      <w:r w:rsidRPr="001579C6">
        <w:rPr>
          <w:szCs w:val="24"/>
        </w:rPr>
        <w:t>inesmen to satisfy the demands of the Association.</w:t>
      </w:r>
    </w:p>
    <w:p w:rsidR="008B7CD4" w:rsidRDefault="008B7CD4" w:rsidP="00CC43ED">
      <w:pPr>
        <w:numPr>
          <w:ilvl w:val="0"/>
          <w:numId w:val="31"/>
        </w:numPr>
        <w:overflowPunct/>
        <w:autoSpaceDE/>
        <w:autoSpaceDN/>
        <w:adjustRightInd/>
        <w:textAlignment w:val="auto"/>
        <w:rPr>
          <w:szCs w:val="24"/>
        </w:rPr>
      </w:pPr>
      <w:r w:rsidRPr="001579C6">
        <w:rPr>
          <w:szCs w:val="24"/>
        </w:rPr>
        <w:t xml:space="preserve">Have the authority to recommend dismissal of a </w:t>
      </w:r>
      <w:r w:rsidR="007F2826">
        <w:rPr>
          <w:szCs w:val="24"/>
        </w:rPr>
        <w:t>R</w:t>
      </w:r>
      <w:r w:rsidRPr="001579C6">
        <w:rPr>
          <w:szCs w:val="24"/>
        </w:rPr>
        <w:t>eferee deemed incompetent to the Board of Directors.</w:t>
      </w:r>
    </w:p>
    <w:p w:rsidR="008B7CD4" w:rsidRDefault="008B7CD4" w:rsidP="00CC43ED">
      <w:pPr>
        <w:numPr>
          <w:ilvl w:val="0"/>
          <w:numId w:val="31"/>
        </w:numPr>
        <w:overflowPunct/>
        <w:autoSpaceDE/>
        <w:autoSpaceDN/>
        <w:adjustRightInd/>
        <w:textAlignment w:val="auto"/>
        <w:rPr>
          <w:szCs w:val="24"/>
        </w:rPr>
      </w:pPr>
      <w:r w:rsidRPr="001579C6">
        <w:rPr>
          <w:szCs w:val="24"/>
        </w:rPr>
        <w:t xml:space="preserve">Supply </w:t>
      </w:r>
      <w:r>
        <w:rPr>
          <w:szCs w:val="24"/>
        </w:rPr>
        <w:t>T</w:t>
      </w:r>
      <w:r w:rsidRPr="001579C6">
        <w:rPr>
          <w:szCs w:val="24"/>
        </w:rPr>
        <w:t xml:space="preserve">reasurer with list of </w:t>
      </w:r>
      <w:r>
        <w:rPr>
          <w:szCs w:val="24"/>
        </w:rPr>
        <w:t>R</w:t>
      </w:r>
      <w:r w:rsidRPr="001579C6">
        <w:rPr>
          <w:szCs w:val="24"/>
        </w:rPr>
        <w:t>eferees who have completed games for payment.  This list will include cost for game(s).  Distribute payments to referees.</w:t>
      </w:r>
    </w:p>
    <w:p w:rsidR="008B7CD4" w:rsidRDefault="008B7CD4" w:rsidP="00CC43ED">
      <w:pPr>
        <w:numPr>
          <w:ilvl w:val="0"/>
          <w:numId w:val="31"/>
        </w:numPr>
        <w:overflowPunct/>
        <w:autoSpaceDE/>
        <w:autoSpaceDN/>
        <w:adjustRightInd/>
        <w:textAlignment w:val="auto"/>
        <w:rPr>
          <w:szCs w:val="24"/>
        </w:rPr>
      </w:pPr>
      <w:r w:rsidRPr="001579C6">
        <w:rPr>
          <w:szCs w:val="24"/>
        </w:rPr>
        <w:t>Carry out such other duties and functions as the Board of Directors may from time to time request.</w:t>
      </w:r>
    </w:p>
    <w:p w:rsidR="008B7CD4" w:rsidRDefault="008B7CD4" w:rsidP="00CC43ED">
      <w:pPr>
        <w:numPr>
          <w:ilvl w:val="0"/>
          <w:numId w:val="31"/>
        </w:numPr>
        <w:overflowPunct/>
        <w:autoSpaceDE/>
        <w:autoSpaceDN/>
        <w:adjustRightInd/>
        <w:textAlignment w:val="auto"/>
        <w:rPr>
          <w:szCs w:val="24"/>
        </w:rPr>
      </w:pPr>
      <w:r w:rsidRPr="001579C6">
        <w:rPr>
          <w:szCs w:val="24"/>
        </w:rPr>
        <w:t xml:space="preserve">Be a member of any </w:t>
      </w:r>
      <w:r w:rsidR="007F2826">
        <w:rPr>
          <w:szCs w:val="24"/>
        </w:rPr>
        <w:t>Di</w:t>
      </w:r>
      <w:r w:rsidRPr="001579C6">
        <w:rPr>
          <w:szCs w:val="24"/>
        </w:rPr>
        <w:t xml:space="preserve">scipline </w:t>
      </w:r>
      <w:r w:rsidR="007F2826">
        <w:rPr>
          <w:szCs w:val="24"/>
        </w:rPr>
        <w:t>C</w:t>
      </w:r>
      <w:r w:rsidRPr="001579C6">
        <w:rPr>
          <w:szCs w:val="24"/>
        </w:rPr>
        <w:t xml:space="preserve">ommittee of the Association constituted under these </w:t>
      </w:r>
      <w:r w:rsidR="007F2826">
        <w:rPr>
          <w:szCs w:val="24"/>
        </w:rPr>
        <w:t>B</w:t>
      </w:r>
      <w:r w:rsidRPr="001579C6">
        <w:rPr>
          <w:szCs w:val="24"/>
        </w:rPr>
        <w:t>y-</w:t>
      </w:r>
      <w:r w:rsidR="007F2826">
        <w:rPr>
          <w:szCs w:val="24"/>
        </w:rPr>
        <w:t>L</w:t>
      </w:r>
      <w:r w:rsidRPr="001579C6">
        <w:rPr>
          <w:szCs w:val="24"/>
        </w:rPr>
        <w:t>aws.</w:t>
      </w:r>
    </w:p>
    <w:p w:rsidR="008B7CD4" w:rsidRPr="00EF1FE4" w:rsidRDefault="00532C71" w:rsidP="00CC43ED">
      <w:pPr>
        <w:numPr>
          <w:ilvl w:val="0"/>
          <w:numId w:val="31"/>
        </w:numPr>
        <w:overflowPunct/>
        <w:autoSpaceDE/>
        <w:autoSpaceDN/>
        <w:adjustRightInd/>
        <w:textAlignment w:val="auto"/>
        <w:rPr>
          <w:szCs w:val="24"/>
        </w:rPr>
      </w:pPr>
      <w:r>
        <w:rPr>
          <w:szCs w:val="24"/>
        </w:rPr>
        <w:t>E</w:t>
      </w:r>
      <w:r w:rsidR="008B7CD4" w:rsidRPr="00EF1FE4">
        <w:rPr>
          <w:szCs w:val="24"/>
        </w:rPr>
        <w:t>nsure that ALL refs over 18 years of age submit a criminal record check at the beginning of every season.</w:t>
      </w:r>
    </w:p>
    <w:p w:rsidR="008B7CD4" w:rsidRPr="001579C6" w:rsidRDefault="008B7CD4" w:rsidP="008B7CD4">
      <w:pPr>
        <w:rPr>
          <w:szCs w:val="24"/>
        </w:rPr>
      </w:pPr>
    </w:p>
    <w:p w:rsidR="008B7CD4" w:rsidRPr="001579C6" w:rsidRDefault="008B7CD4" w:rsidP="008B7CD4">
      <w:pPr>
        <w:rPr>
          <w:szCs w:val="24"/>
        </w:rPr>
      </w:pPr>
      <w:r w:rsidRPr="001579C6">
        <w:rPr>
          <w:szCs w:val="24"/>
        </w:rPr>
        <w:t>Qualifications:</w:t>
      </w:r>
    </w:p>
    <w:p w:rsidR="008B7CD4" w:rsidRPr="001579C6" w:rsidRDefault="008B7CD4" w:rsidP="008B7CD4">
      <w:pPr>
        <w:rPr>
          <w:szCs w:val="24"/>
        </w:rPr>
      </w:pPr>
    </w:p>
    <w:p w:rsidR="008B7CD4" w:rsidRPr="001579C6" w:rsidRDefault="008B7CD4" w:rsidP="000F629F">
      <w:pPr>
        <w:numPr>
          <w:ilvl w:val="0"/>
          <w:numId w:val="10"/>
        </w:numPr>
        <w:overflowPunct/>
        <w:autoSpaceDE/>
        <w:autoSpaceDN/>
        <w:adjustRightInd/>
        <w:textAlignment w:val="auto"/>
        <w:rPr>
          <w:szCs w:val="24"/>
        </w:rPr>
      </w:pPr>
      <w:r w:rsidRPr="001579C6">
        <w:rPr>
          <w:szCs w:val="24"/>
        </w:rPr>
        <w:t>Be at least 18 years of age.</w:t>
      </w:r>
    </w:p>
    <w:p w:rsidR="008B7CD4" w:rsidRPr="001579C6" w:rsidRDefault="008B7CD4" w:rsidP="000F629F">
      <w:pPr>
        <w:numPr>
          <w:ilvl w:val="0"/>
          <w:numId w:val="10"/>
        </w:numPr>
        <w:overflowPunct/>
        <w:autoSpaceDE/>
        <w:autoSpaceDN/>
        <w:adjustRightInd/>
        <w:textAlignment w:val="auto"/>
        <w:rPr>
          <w:szCs w:val="24"/>
        </w:rPr>
      </w:pPr>
      <w:r w:rsidRPr="001579C6">
        <w:rPr>
          <w:szCs w:val="24"/>
        </w:rPr>
        <w:t>Have a good understanding of the rules of hockey.</w:t>
      </w:r>
    </w:p>
    <w:p w:rsidR="008B7CD4" w:rsidRPr="001579C6" w:rsidRDefault="008B7CD4" w:rsidP="000F629F">
      <w:pPr>
        <w:numPr>
          <w:ilvl w:val="0"/>
          <w:numId w:val="10"/>
        </w:numPr>
        <w:overflowPunct/>
        <w:autoSpaceDE/>
        <w:autoSpaceDN/>
        <w:adjustRightInd/>
        <w:textAlignment w:val="auto"/>
        <w:rPr>
          <w:szCs w:val="24"/>
        </w:rPr>
      </w:pPr>
      <w:r w:rsidRPr="001579C6">
        <w:rPr>
          <w:szCs w:val="24"/>
        </w:rPr>
        <w:t>Have been a carded official in Alberta for no less than three years.</w:t>
      </w:r>
    </w:p>
    <w:p w:rsidR="008B7CD4" w:rsidRPr="001579C6" w:rsidRDefault="008B7CD4" w:rsidP="000F629F">
      <w:pPr>
        <w:numPr>
          <w:ilvl w:val="0"/>
          <w:numId w:val="10"/>
        </w:numPr>
        <w:overflowPunct/>
        <w:autoSpaceDE/>
        <w:autoSpaceDN/>
        <w:adjustRightInd/>
        <w:textAlignment w:val="auto"/>
        <w:rPr>
          <w:szCs w:val="24"/>
        </w:rPr>
      </w:pPr>
      <w:r w:rsidRPr="001579C6">
        <w:rPr>
          <w:szCs w:val="24"/>
        </w:rPr>
        <w:t>Provide a current Criminal Record check to the Board.</w:t>
      </w:r>
    </w:p>
    <w:p w:rsidR="008B7CD4" w:rsidRPr="001579C6" w:rsidRDefault="008B7CD4" w:rsidP="000F629F">
      <w:pPr>
        <w:numPr>
          <w:ilvl w:val="0"/>
          <w:numId w:val="10"/>
        </w:numPr>
        <w:overflowPunct/>
        <w:autoSpaceDE/>
        <w:autoSpaceDN/>
        <w:adjustRightInd/>
        <w:textAlignment w:val="auto"/>
        <w:rPr>
          <w:szCs w:val="24"/>
        </w:rPr>
      </w:pPr>
      <w:r w:rsidRPr="001579C6">
        <w:rPr>
          <w:szCs w:val="24"/>
        </w:rPr>
        <w:t>Lived in the community for at least one year prior to applying for the position.</w:t>
      </w:r>
    </w:p>
    <w:p w:rsidR="008B7CD4" w:rsidRDefault="008B7CD4" w:rsidP="000F629F">
      <w:pPr>
        <w:numPr>
          <w:ilvl w:val="0"/>
          <w:numId w:val="10"/>
        </w:numPr>
        <w:overflowPunct/>
        <w:autoSpaceDE/>
        <w:autoSpaceDN/>
        <w:adjustRightInd/>
        <w:textAlignment w:val="auto"/>
        <w:rPr>
          <w:szCs w:val="24"/>
        </w:rPr>
      </w:pPr>
      <w:r w:rsidRPr="001579C6">
        <w:rPr>
          <w:szCs w:val="24"/>
        </w:rPr>
        <w:t>Have good organizational skills.</w:t>
      </w:r>
    </w:p>
    <w:p w:rsidR="00565EEF" w:rsidRDefault="00565EEF" w:rsidP="008B7CD4">
      <w:pPr>
        <w:overflowPunct/>
        <w:autoSpaceDE/>
        <w:autoSpaceDN/>
        <w:adjustRightInd/>
        <w:textAlignment w:val="auto"/>
        <w:rPr>
          <w:b/>
          <w:szCs w:val="24"/>
        </w:rPr>
      </w:pPr>
    </w:p>
    <w:p w:rsidR="008B7CD4" w:rsidRPr="00EF1FE4" w:rsidRDefault="008B7CD4" w:rsidP="008B7CD4">
      <w:pPr>
        <w:overflowPunct/>
        <w:autoSpaceDE/>
        <w:autoSpaceDN/>
        <w:adjustRightInd/>
        <w:textAlignment w:val="auto"/>
        <w:rPr>
          <w:szCs w:val="24"/>
        </w:rPr>
      </w:pPr>
      <w:r w:rsidRPr="00EF1FE4">
        <w:rPr>
          <w:b/>
          <w:szCs w:val="24"/>
        </w:rPr>
        <w:t>COACH</w:t>
      </w:r>
    </w:p>
    <w:p w:rsidR="008B7CD4" w:rsidRPr="00565EEF" w:rsidRDefault="00565EEF" w:rsidP="008B7CD4">
      <w:pPr>
        <w:rPr>
          <w:bCs/>
          <w:szCs w:val="24"/>
        </w:rPr>
      </w:pPr>
      <w:r w:rsidRPr="00565EEF">
        <w:rPr>
          <w:bCs/>
          <w:szCs w:val="24"/>
        </w:rPr>
        <w:t>The Coaches of the Association shall</w:t>
      </w:r>
      <w:r w:rsidR="008B7CD4" w:rsidRPr="00565EEF">
        <w:rPr>
          <w:bCs/>
          <w:szCs w:val="24"/>
        </w:rPr>
        <w:t>:</w:t>
      </w:r>
    </w:p>
    <w:p w:rsidR="008B7CD4" w:rsidRPr="0078117E" w:rsidRDefault="008B7CD4" w:rsidP="00CC43ED">
      <w:pPr>
        <w:pStyle w:val="ColorfulList-Accent11"/>
        <w:numPr>
          <w:ilvl w:val="0"/>
          <w:numId w:val="34"/>
        </w:numPr>
        <w:overflowPunct/>
        <w:autoSpaceDE/>
        <w:autoSpaceDN/>
        <w:adjustRightInd/>
        <w:jc w:val="both"/>
        <w:textAlignment w:val="auto"/>
        <w:rPr>
          <w:szCs w:val="24"/>
        </w:rPr>
      </w:pPr>
      <w:r w:rsidRPr="0078117E">
        <w:rPr>
          <w:szCs w:val="24"/>
        </w:rPr>
        <w:t xml:space="preserve">Develop program for team in </w:t>
      </w:r>
      <w:r w:rsidR="007F2826">
        <w:rPr>
          <w:szCs w:val="24"/>
        </w:rPr>
        <w:t>D</w:t>
      </w:r>
      <w:r w:rsidRPr="0078117E">
        <w:rPr>
          <w:szCs w:val="24"/>
        </w:rPr>
        <w:t>ivision assigned.</w:t>
      </w:r>
    </w:p>
    <w:p w:rsidR="008B7CD4" w:rsidRPr="001579C6" w:rsidRDefault="008B7CD4" w:rsidP="00393E02">
      <w:pPr>
        <w:numPr>
          <w:ilvl w:val="0"/>
          <w:numId w:val="15"/>
        </w:numPr>
        <w:overflowPunct/>
        <w:autoSpaceDE/>
        <w:autoSpaceDN/>
        <w:adjustRightInd/>
        <w:jc w:val="both"/>
        <w:textAlignment w:val="auto"/>
        <w:rPr>
          <w:szCs w:val="24"/>
        </w:rPr>
      </w:pPr>
      <w:r w:rsidRPr="001579C6">
        <w:rPr>
          <w:szCs w:val="24"/>
        </w:rPr>
        <w:t>Includes practices twice weekly.</w:t>
      </w:r>
    </w:p>
    <w:p w:rsidR="008B7CD4" w:rsidRPr="001579C6" w:rsidRDefault="00B21AAC" w:rsidP="00393E02">
      <w:pPr>
        <w:numPr>
          <w:ilvl w:val="0"/>
          <w:numId w:val="15"/>
        </w:numPr>
        <w:overflowPunct/>
        <w:autoSpaceDE/>
        <w:autoSpaceDN/>
        <w:adjustRightInd/>
        <w:jc w:val="both"/>
        <w:textAlignment w:val="auto"/>
        <w:rPr>
          <w:szCs w:val="24"/>
        </w:rPr>
      </w:pPr>
      <w:r>
        <w:rPr>
          <w:szCs w:val="24"/>
        </w:rPr>
        <w:t>League, Tournament, Provincial and E</w:t>
      </w:r>
      <w:r w:rsidR="008B7CD4" w:rsidRPr="001579C6">
        <w:rPr>
          <w:szCs w:val="24"/>
        </w:rPr>
        <w:t>xhibition play.</w:t>
      </w:r>
    </w:p>
    <w:p w:rsidR="008B7CD4" w:rsidRPr="0078117E" w:rsidRDefault="008B7CD4" w:rsidP="00393E02">
      <w:pPr>
        <w:pStyle w:val="ColorfulList-Accent11"/>
        <w:numPr>
          <w:ilvl w:val="0"/>
          <w:numId w:val="15"/>
        </w:numPr>
        <w:overflowPunct/>
        <w:autoSpaceDE/>
        <w:autoSpaceDN/>
        <w:adjustRightInd/>
        <w:jc w:val="both"/>
        <w:textAlignment w:val="auto"/>
        <w:rPr>
          <w:szCs w:val="24"/>
        </w:rPr>
      </w:pPr>
      <w:r w:rsidRPr="0078117E">
        <w:rPr>
          <w:szCs w:val="24"/>
        </w:rPr>
        <w:t xml:space="preserve">Players, particularly </w:t>
      </w:r>
      <w:r w:rsidR="00B21AAC" w:rsidRPr="001362C7">
        <w:rPr>
          <w:szCs w:val="24"/>
        </w:rPr>
        <w:t>Pre-Novice</w:t>
      </w:r>
      <w:r w:rsidRPr="0078117E">
        <w:rPr>
          <w:szCs w:val="24"/>
        </w:rPr>
        <w:t>, Novice and Atoms are to have fair ice ti</w:t>
      </w:r>
      <w:r w:rsidR="00B21AAC">
        <w:rPr>
          <w:szCs w:val="24"/>
        </w:rPr>
        <w:t>me during practices, games and T</w:t>
      </w:r>
      <w:r w:rsidRPr="0078117E">
        <w:rPr>
          <w:szCs w:val="24"/>
        </w:rPr>
        <w:t>ournaments.</w:t>
      </w:r>
    </w:p>
    <w:p w:rsidR="008B7CD4" w:rsidRPr="0078117E" w:rsidRDefault="008B7CD4" w:rsidP="00CC43ED">
      <w:pPr>
        <w:numPr>
          <w:ilvl w:val="0"/>
          <w:numId w:val="29"/>
        </w:numPr>
        <w:overflowPunct/>
        <w:autoSpaceDE/>
        <w:autoSpaceDN/>
        <w:adjustRightInd/>
        <w:jc w:val="both"/>
        <w:textAlignment w:val="auto"/>
        <w:rPr>
          <w:szCs w:val="24"/>
        </w:rPr>
      </w:pPr>
      <w:r w:rsidRPr="0078117E">
        <w:rPr>
          <w:szCs w:val="24"/>
        </w:rPr>
        <w:t xml:space="preserve">Attend </w:t>
      </w:r>
      <w:r w:rsidR="00B21AAC">
        <w:rPr>
          <w:szCs w:val="24"/>
        </w:rPr>
        <w:t>C</w:t>
      </w:r>
      <w:r w:rsidRPr="0078117E">
        <w:rPr>
          <w:szCs w:val="24"/>
        </w:rPr>
        <w:t>oaching meetings as required by the Coaching Director</w:t>
      </w:r>
      <w:r w:rsidR="00B21AAC">
        <w:rPr>
          <w:szCs w:val="24"/>
        </w:rPr>
        <w:t>.</w:t>
      </w:r>
    </w:p>
    <w:p w:rsidR="008B7CD4" w:rsidRPr="001362C7" w:rsidRDefault="00B21AAC" w:rsidP="00CC43ED">
      <w:pPr>
        <w:numPr>
          <w:ilvl w:val="0"/>
          <w:numId w:val="29"/>
        </w:numPr>
        <w:overflowPunct/>
        <w:autoSpaceDE/>
        <w:autoSpaceDN/>
        <w:adjustRightInd/>
        <w:jc w:val="both"/>
        <w:textAlignment w:val="auto"/>
        <w:rPr>
          <w:strike/>
          <w:szCs w:val="24"/>
        </w:rPr>
      </w:pPr>
      <w:r w:rsidRPr="001362C7">
        <w:rPr>
          <w:szCs w:val="24"/>
        </w:rPr>
        <w:t>Review</w:t>
      </w:r>
      <w:r w:rsidR="00A14393" w:rsidRPr="001362C7">
        <w:rPr>
          <w:szCs w:val="24"/>
        </w:rPr>
        <w:t xml:space="preserve"> and sign</w:t>
      </w:r>
      <w:r w:rsidRPr="001362C7">
        <w:rPr>
          <w:color w:val="FF0000"/>
          <w:szCs w:val="24"/>
        </w:rPr>
        <w:t xml:space="preserve"> </w:t>
      </w:r>
      <w:r w:rsidR="008B7CD4" w:rsidRPr="001362C7">
        <w:rPr>
          <w:szCs w:val="24"/>
        </w:rPr>
        <w:t xml:space="preserve">game sheets prior to each game. </w:t>
      </w:r>
    </w:p>
    <w:p w:rsidR="008B7CD4" w:rsidRDefault="008B7CD4" w:rsidP="00CC43ED">
      <w:pPr>
        <w:numPr>
          <w:ilvl w:val="0"/>
          <w:numId w:val="29"/>
        </w:numPr>
        <w:overflowPunct/>
        <w:autoSpaceDE/>
        <w:autoSpaceDN/>
        <w:adjustRightInd/>
        <w:jc w:val="both"/>
        <w:textAlignment w:val="auto"/>
        <w:rPr>
          <w:szCs w:val="24"/>
        </w:rPr>
      </w:pPr>
      <w:r w:rsidRPr="001362C7">
        <w:rPr>
          <w:szCs w:val="24"/>
        </w:rPr>
        <w:t>Obtain coaching requirements as outlined in Rules and Regulations.</w:t>
      </w:r>
    </w:p>
    <w:p w:rsidR="008B7CD4" w:rsidRDefault="008B7CD4" w:rsidP="00CC43ED">
      <w:pPr>
        <w:numPr>
          <w:ilvl w:val="0"/>
          <w:numId w:val="29"/>
        </w:numPr>
        <w:overflowPunct/>
        <w:autoSpaceDE/>
        <w:autoSpaceDN/>
        <w:adjustRightInd/>
        <w:jc w:val="both"/>
        <w:textAlignment w:val="auto"/>
        <w:rPr>
          <w:szCs w:val="24"/>
        </w:rPr>
      </w:pPr>
      <w:r>
        <w:rPr>
          <w:szCs w:val="24"/>
        </w:rPr>
        <w:t>Coaches must sign and abide by Coaches Fair Play Pledge</w:t>
      </w:r>
      <w:r w:rsidR="009C3A51">
        <w:rPr>
          <w:szCs w:val="24"/>
        </w:rPr>
        <w:t>.</w:t>
      </w:r>
    </w:p>
    <w:p w:rsidR="008B7CD4" w:rsidRPr="001362C7" w:rsidRDefault="008B7CD4" w:rsidP="00CC43ED">
      <w:pPr>
        <w:numPr>
          <w:ilvl w:val="0"/>
          <w:numId w:val="29"/>
        </w:numPr>
        <w:overflowPunct/>
        <w:autoSpaceDE/>
        <w:autoSpaceDN/>
        <w:adjustRightInd/>
        <w:jc w:val="both"/>
        <w:textAlignment w:val="auto"/>
        <w:rPr>
          <w:szCs w:val="24"/>
        </w:rPr>
      </w:pPr>
      <w:r w:rsidRPr="000D2055">
        <w:rPr>
          <w:szCs w:val="24"/>
        </w:rPr>
        <w:t>Abide by all governing bodies requirements. This inc</w:t>
      </w:r>
      <w:r w:rsidR="009C3A51">
        <w:rPr>
          <w:szCs w:val="24"/>
        </w:rPr>
        <w:t xml:space="preserve">ludes SLMHA, </w:t>
      </w:r>
      <w:r w:rsidR="009C3A51" w:rsidRPr="001362C7">
        <w:rPr>
          <w:szCs w:val="24"/>
        </w:rPr>
        <w:t>applicable L</w:t>
      </w:r>
      <w:r w:rsidRPr="001362C7">
        <w:rPr>
          <w:szCs w:val="24"/>
        </w:rPr>
        <w:t xml:space="preserve">eagues, </w:t>
      </w:r>
      <w:r w:rsidR="00032CD7" w:rsidRPr="001362C7">
        <w:rPr>
          <w:szCs w:val="24"/>
        </w:rPr>
        <w:t xml:space="preserve">HA </w:t>
      </w:r>
      <w:r w:rsidRPr="001362C7">
        <w:rPr>
          <w:szCs w:val="24"/>
        </w:rPr>
        <w:t xml:space="preserve">and </w:t>
      </w:r>
      <w:r w:rsidR="00032CD7" w:rsidRPr="001362C7">
        <w:rPr>
          <w:szCs w:val="24"/>
        </w:rPr>
        <w:t>HC</w:t>
      </w:r>
      <w:r w:rsidRPr="001362C7">
        <w:rPr>
          <w:szCs w:val="24"/>
        </w:rPr>
        <w:t>.</w:t>
      </w:r>
    </w:p>
    <w:p w:rsidR="008B7CD4" w:rsidRPr="001362C7" w:rsidRDefault="001362C7" w:rsidP="00CC43ED">
      <w:pPr>
        <w:numPr>
          <w:ilvl w:val="0"/>
          <w:numId w:val="29"/>
        </w:numPr>
        <w:overflowPunct/>
        <w:autoSpaceDE/>
        <w:autoSpaceDN/>
        <w:adjustRightInd/>
        <w:jc w:val="both"/>
        <w:textAlignment w:val="auto"/>
        <w:rPr>
          <w:szCs w:val="24"/>
        </w:rPr>
      </w:pPr>
      <w:r>
        <w:rPr>
          <w:szCs w:val="24"/>
        </w:rPr>
        <w:t>H</w:t>
      </w:r>
      <w:r w:rsidR="008B7CD4" w:rsidRPr="00680EDB">
        <w:rPr>
          <w:szCs w:val="24"/>
        </w:rPr>
        <w:t>ave the right to adjust ice ti</w:t>
      </w:r>
      <w:r w:rsidR="009C3A51">
        <w:rPr>
          <w:szCs w:val="24"/>
        </w:rPr>
        <w:t>me for P</w:t>
      </w:r>
      <w:r w:rsidR="008B7CD4" w:rsidRPr="00680EDB">
        <w:rPr>
          <w:szCs w:val="24"/>
        </w:rPr>
        <w:t xml:space="preserve">layers who are inexcusably missing practices or scheduled </w:t>
      </w:r>
      <w:r w:rsidR="008B7CD4" w:rsidRPr="001362C7">
        <w:rPr>
          <w:szCs w:val="24"/>
        </w:rPr>
        <w:t>games</w:t>
      </w:r>
      <w:r w:rsidR="009C3A51" w:rsidRPr="001362C7">
        <w:rPr>
          <w:szCs w:val="24"/>
        </w:rPr>
        <w:t xml:space="preserve"> or not abiding by reasonable Team rules</w:t>
      </w:r>
      <w:r w:rsidR="008B7CD4" w:rsidRPr="001362C7">
        <w:rPr>
          <w:szCs w:val="24"/>
        </w:rPr>
        <w:t>.</w:t>
      </w:r>
    </w:p>
    <w:p w:rsidR="008B7CD4" w:rsidRPr="00744B1E" w:rsidRDefault="008B7CD4" w:rsidP="00CC43ED">
      <w:pPr>
        <w:numPr>
          <w:ilvl w:val="0"/>
          <w:numId w:val="29"/>
        </w:numPr>
        <w:overflowPunct/>
        <w:autoSpaceDE/>
        <w:autoSpaceDN/>
        <w:adjustRightInd/>
        <w:jc w:val="both"/>
        <w:textAlignment w:val="auto"/>
        <w:rPr>
          <w:szCs w:val="24"/>
        </w:rPr>
      </w:pPr>
      <w:r>
        <w:rPr>
          <w:szCs w:val="24"/>
        </w:rPr>
        <w:t>Maintain a</w:t>
      </w:r>
      <w:r w:rsidR="009C3A51">
        <w:rPr>
          <w:szCs w:val="24"/>
        </w:rPr>
        <w:t>nd care for jerseys throughout S</w:t>
      </w:r>
      <w:r>
        <w:rPr>
          <w:szCs w:val="24"/>
        </w:rPr>
        <w:t>eason; o</w:t>
      </w:r>
      <w:r w:rsidRPr="003A7089">
        <w:rPr>
          <w:szCs w:val="24"/>
        </w:rPr>
        <w:t>nly to be distributed to players at games</w:t>
      </w:r>
      <w:r>
        <w:rPr>
          <w:b/>
          <w:i/>
          <w:szCs w:val="24"/>
        </w:rPr>
        <w:t>.</w:t>
      </w:r>
    </w:p>
    <w:p w:rsidR="008B7CD4" w:rsidRPr="00EF1EC3" w:rsidRDefault="008B7CD4" w:rsidP="00CC43ED">
      <w:pPr>
        <w:numPr>
          <w:ilvl w:val="0"/>
          <w:numId w:val="29"/>
        </w:numPr>
        <w:overflowPunct/>
        <w:autoSpaceDE/>
        <w:autoSpaceDN/>
        <w:adjustRightInd/>
        <w:jc w:val="both"/>
        <w:textAlignment w:val="auto"/>
        <w:rPr>
          <w:szCs w:val="24"/>
        </w:rPr>
      </w:pPr>
      <w:r w:rsidRPr="00EF1EC3">
        <w:rPr>
          <w:szCs w:val="24"/>
        </w:rPr>
        <w:t xml:space="preserve">All </w:t>
      </w:r>
      <w:r>
        <w:rPr>
          <w:szCs w:val="24"/>
        </w:rPr>
        <w:t>C</w:t>
      </w:r>
      <w:r w:rsidRPr="00EF1EC3">
        <w:rPr>
          <w:szCs w:val="24"/>
        </w:rPr>
        <w:t xml:space="preserve">oaches must follow HA </w:t>
      </w:r>
      <w:r>
        <w:rPr>
          <w:szCs w:val="24"/>
        </w:rPr>
        <w:t>C</w:t>
      </w:r>
      <w:r w:rsidRPr="00EF1EC3">
        <w:rPr>
          <w:szCs w:val="24"/>
        </w:rPr>
        <w:t>oaches guidelines of the level they are coaching</w:t>
      </w:r>
      <w:r>
        <w:rPr>
          <w:szCs w:val="24"/>
        </w:rPr>
        <w:t>.</w:t>
      </w:r>
    </w:p>
    <w:p w:rsidR="008B7CD4" w:rsidRPr="001362C7" w:rsidRDefault="008B7CD4" w:rsidP="00CC43ED">
      <w:pPr>
        <w:numPr>
          <w:ilvl w:val="0"/>
          <w:numId w:val="29"/>
        </w:numPr>
        <w:overflowPunct/>
        <w:autoSpaceDE/>
        <w:autoSpaceDN/>
        <w:adjustRightInd/>
        <w:jc w:val="both"/>
        <w:textAlignment w:val="auto"/>
        <w:rPr>
          <w:szCs w:val="24"/>
        </w:rPr>
      </w:pPr>
      <w:r w:rsidRPr="00EF1EC3">
        <w:rPr>
          <w:szCs w:val="24"/>
        </w:rPr>
        <w:t xml:space="preserve">Prior to year’s commencement, </w:t>
      </w:r>
      <w:r>
        <w:rPr>
          <w:szCs w:val="24"/>
        </w:rPr>
        <w:t>C</w:t>
      </w:r>
      <w:r w:rsidR="009C3A51">
        <w:rPr>
          <w:szCs w:val="24"/>
        </w:rPr>
        <w:t>oach must have a meeting w</w:t>
      </w:r>
      <w:r w:rsidR="001362C7">
        <w:rPr>
          <w:szCs w:val="24"/>
        </w:rPr>
        <w:t xml:space="preserve">ith Players/Parents, </w:t>
      </w:r>
      <w:r w:rsidR="009C3A51">
        <w:rPr>
          <w:szCs w:val="24"/>
        </w:rPr>
        <w:t>w</w:t>
      </w:r>
      <w:r w:rsidRPr="00EF1EC3">
        <w:rPr>
          <w:szCs w:val="24"/>
        </w:rPr>
        <w:t xml:space="preserve">herein setting out rules and guidelines and expectations for the year.  All rules must comply with HA and SLMHA </w:t>
      </w:r>
      <w:r>
        <w:rPr>
          <w:szCs w:val="24"/>
        </w:rPr>
        <w:t>R</w:t>
      </w:r>
      <w:r w:rsidRPr="00EF1EC3">
        <w:rPr>
          <w:szCs w:val="24"/>
        </w:rPr>
        <w:t xml:space="preserve">ules and </w:t>
      </w:r>
      <w:r w:rsidRPr="001362C7">
        <w:rPr>
          <w:szCs w:val="24"/>
        </w:rPr>
        <w:t>Regulations</w:t>
      </w:r>
      <w:r w:rsidR="009C3A51" w:rsidRPr="001362C7">
        <w:rPr>
          <w:szCs w:val="24"/>
        </w:rPr>
        <w:t xml:space="preserve"> and By-Laws</w:t>
      </w:r>
      <w:r w:rsidRPr="001362C7">
        <w:rPr>
          <w:szCs w:val="24"/>
        </w:rPr>
        <w:t>.</w:t>
      </w:r>
    </w:p>
    <w:p w:rsidR="008B7CD4" w:rsidRPr="001579C6" w:rsidRDefault="008B7CD4" w:rsidP="008B7CD4">
      <w:pPr>
        <w:overflowPunct/>
        <w:autoSpaceDE/>
        <w:autoSpaceDN/>
        <w:adjustRightInd/>
        <w:jc w:val="both"/>
        <w:textAlignment w:val="auto"/>
        <w:rPr>
          <w:szCs w:val="24"/>
        </w:rPr>
      </w:pPr>
    </w:p>
    <w:p w:rsidR="008B7CD4" w:rsidRPr="001579C6" w:rsidRDefault="008B7CD4" w:rsidP="008B7CD4">
      <w:pPr>
        <w:overflowPunct/>
        <w:autoSpaceDE/>
        <w:autoSpaceDN/>
        <w:adjustRightInd/>
        <w:jc w:val="both"/>
        <w:textAlignment w:val="auto"/>
        <w:rPr>
          <w:szCs w:val="24"/>
        </w:rPr>
      </w:pPr>
      <w:r w:rsidRPr="001579C6">
        <w:rPr>
          <w:szCs w:val="24"/>
        </w:rPr>
        <w:t xml:space="preserve">Coach’s </w:t>
      </w:r>
      <w:r w:rsidRPr="00744B1E">
        <w:rPr>
          <w:szCs w:val="24"/>
        </w:rPr>
        <w:t>spouses</w:t>
      </w:r>
      <w:r>
        <w:rPr>
          <w:b/>
          <w:szCs w:val="24"/>
        </w:rPr>
        <w:t xml:space="preserve"> </w:t>
      </w:r>
      <w:r w:rsidRPr="001579C6">
        <w:rPr>
          <w:szCs w:val="24"/>
        </w:rPr>
        <w:t xml:space="preserve">shall not be managers of their </w:t>
      </w:r>
      <w:r w:rsidRPr="00EF1EC3">
        <w:rPr>
          <w:szCs w:val="24"/>
        </w:rPr>
        <w:t>spouse’s</w:t>
      </w:r>
      <w:r w:rsidRPr="001579C6">
        <w:rPr>
          <w:szCs w:val="24"/>
        </w:rPr>
        <w:t xml:space="preserve"> team due to conflict.</w:t>
      </w:r>
      <w:r>
        <w:rPr>
          <w:szCs w:val="24"/>
        </w:rPr>
        <w:t xml:space="preserve">  Assistant Coaches spouses may be Team Mangers if there are no other volunteers.</w:t>
      </w:r>
    </w:p>
    <w:p w:rsidR="008B7CD4" w:rsidRPr="001579C6" w:rsidRDefault="008B7CD4" w:rsidP="008B7CD4">
      <w:pPr>
        <w:rPr>
          <w:szCs w:val="24"/>
        </w:rPr>
      </w:pPr>
    </w:p>
    <w:p w:rsidR="008B7CD4" w:rsidRPr="00D0010A" w:rsidRDefault="008B7CD4" w:rsidP="008B7CD4">
      <w:pPr>
        <w:rPr>
          <w:b/>
          <w:szCs w:val="24"/>
        </w:rPr>
      </w:pPr>
      <w:r w:rsidRPr="00D0010A">
        <w:rPr>
          <w:b/>
          <w:szCs w:val="24"/>
        </w:rPr>
        <w:t>MANAGER</w:t>
      </w:r>
    </w:p>
    <w:p w:rsidR="008B7CD4" w:rsidRDefault="00CD6C5D" w:rsidP="008B7CD4">
      <w:pPr>
        <w:rPr>
          <w:b/>
          <w:bCs/>
          <w:szCs w:val="24"/>
        </w:rPr>
      </w:pPr>
      <w:r>
        <w:rPr>
          <w:bCs/>
          <w:szCs w:val="24"/>
        </w:rPr>
        <w:t>The Managers of the Association shall</w:t>
      </w:r>
      <w:r w:rsidR="008B7CD4" w:rsidRPr="001579C6">
        <w:rPr>
          <w:b/>
          <w:bCs/>
          <w:szCs w:val="24"/>
        </w:rPr>
        <w:t>:</w:t>
      </w:r>
    </w:p>
    <w:p w:rsidR="008B7CD4" w:rsidRPr="001362C7" w:rsidRDefault="001362C7" w:rsidP="00CC43ED">
      <w:pPr>
        <w:pStyle w:val="ColorfulList-Accent11"/>
        <w:numPr>
          <w:ilvl w:val="0"/>
          <w:numId w:val="35"/>
        </w:numPr>
        <w:rPr>
          <w:bCs/>
          <w:szCs w:val="24"/>
        </w:rPr>
      </w:pPr>
      <w:r>
        <w:rPr>
          <w:bCs/>
          <w:szCs w:val="24"/>
        </w:rPr>
        <w:t>A</w:t>
      </w:r>
      <w:r w:rsidR="008B7CD4" w:rsidRPr="00166963">
        <w:rPr>
          <w:bCs/>
          <w:szCs w:val="24"/>
        </w:rPr>
        <w:t xml:space="preserve">ttend </w:t>
      </w:r>
      <w:r w:rsidR="008B7CD4" w:rsidRPr="001362C7">
        <w:rPr>
          <w:bCs/>
          <w:szCs w:val="24"/>
        </w:rPr>
        <w:t>Manager</w:t>
      </w:r>
      <w:r w:rsidR="00CD6C5D" w:rsidRPr="001362C7">
        <w:rPr>
          <w:bCs/>
          <w:szCs w:val="24"/>
        </w:rPr>
        <w:t>/Treasurer</w:t>
      </w:r>
      <w:r w:rsidR="008B7CD4" w:rsidRPr="00166963">
        <w:rPr>
          <w:bCs/>
          <w:szCs w:val="24"/>
        </w:rPr>
        <w:t xml:space="preserve"> orientation meeting at the start of the season.</w:t>
      </w:r>
      <w:r w:rsidR="00CD6C5D">
        <w:rPr>
          <w:bCs/>
          <w:szCs w:val="24"/>
        </w:rPr>
        <w:t xml:space="preserve">  </w:t>
      </w:r>
      <w:r w:rsidR="00CD6C5D" w:rsidRPr="001362C7">
        <w:rPr>
          <w:bCs/>
          <w:szCs w:val="24"/>
        </w:rPr>
        <w:t>Become familiar with the Managers Handbook</w:t>
      </w:r>
      <w:r w:rsidR="00F62935" w:rsidRPr="001362C7">
        <w:rPr>
          <w:bCs/>
          <w:szCs w:val="24"/>
        </w:rPr>
        <w:t>, these By-Laws</w:t>
      </w:r>
      <w:r w:rsidR="00CD6C5D" w:rsidRPr="001362C7">
        <w:rPr>
          <w:bCs/>
          <w:szCs w:val="24"/>
        </w:rPr>
        <w:t xml:space="preserve"> and the Rules and Regulations.</w:t>
      </w:r>
    </w:p>
    <w:p w:rsidR="008B7CD4" w:rsidRPr="00166963" w:rsidRDefault="008B7CD4" w:rsidP="00CC43ED">
      <w:pPr>
        <w:pStyle w:val="ColorfulList-Accent11"/>
        <w:numPr>
          <w:ilvl w:val="0"/>
          <w:numId w:val="35"/>
        </w:numPr>
        <w:overflowPunct/>
        <w:autoSpaceDE/>
        <w:autoSpaceDN/>
        <w:adjustRightInd/>
        <w:textAlignment w:val="auto"/>
        <w:rPr>
          <w:szCs w:val="24"/>
        </w:rPr>
      </w:pPr>
      <w:r w:rsidRPr="00166963">
        <w:rPr>
          <w:szCs w:val="24"/>
        </w:rPr>
        <w:t xml:space="preserve">Act as liaison </w:t>
      </w:r>
      <w:r w:rsidRPr="00EF1FE4">
        <w:rPr>
          <w:szCs w:val="24"/>
        </w:rPr>
        <w:t>between</w:t>
      </w:r>
      <w:r w:rsidR="00F62935">
        <w:rPr>
          <w:szCs w:val="24"/>
        </w:rPr>
        <w:t xml:space="preserve"> the</w:t>
      </w:r>
      <w:r w:rsidRPr="00EF1FE4">
        <w:rPr>
          <w:szCs w:val="24"/>
        </w:rPr>
        <w:t xml:space="preserve"> Division Coordinator </w:t>
      </w:r>
      <w:r w:rsidRPr="00166963">
        <w:rPr>
          <w:szCs w:val="24"/>
        </w:rPr>
        <w:t xml:space="preserve">and </w:t>
      </w:r>
      <w:r w:rsidR="00F62935">
        <w:rPr>
          <w:szCs w:val="24"/>
        </w:rPr>
        <w:t xml:space="preserve">the </w:t>
      </w:r>
      <w:r>
        <w:rPr>
          <w:szCs w:val="24"/>
        </w:rPr>
        <w:t>T</w:t>
      </w:r>
      <w:r w:rsidRPr="00166963">
        <w:rPr>
          <w:szCs w:val="24"/>
        </w:rPr>
        <w:t xml:space="preserve">eam.  </w:t>
      </w:r>
    </w:p>
    <w:p w:rsidR="008B7CD4" w:rsidRPr="00EF1FE4" w:rsidRDefault="00F62935" w:rsidP="00CC43ED">
      <w:pPr>
        <w:pStyle w:val="ColorfulList-Accent11"/>
        <w:numPr>
          <w:ilvl w:val="0"/>
          <w:numId w:val="35"/>
        </w:numPr>
        <w:overflowPunct/>
        <w:autoSpaceDE/>
        <w:autoSpaceDN/>
        <w:adjustRightInd/>
        <w:textAlignment w:val="auto"/>
        <w:rPr>
          <w:szCs w:val="24"/>
        </w:rPr>
      </w:pPr>
      <w:r>
        <w:rPr>
          <w:szCs w:val="24"/>
        </w:rPr>
        <w:t>Act as liaison between the P</w:t>
      </w:r>
      <w:r w:rsidR="008B7CD4" w:rsidRPr="00EF1FE4">
        <w:rPr>
          <w:szCs w:val="24"/>
        </w:rPr>
        <w:t xml:space="preserve">arents and </w:t>
      </w:r>
      <w:r>
        <w:rPr>
          <w:szCs w:val="24"/>
        </w:rPr>
        <w:t xml:space="preserve">the </w:t>
      </w:r>
      <w:r w:rsidR="008B7CD4" w:rsidRPr="00EF1FE4">
        <w:rPr>
          <w:szCs w:val="24"/>
        </w:rPr>
        <w:t xml:space="preserve">Coach. </w:t>
      </w:r>
    </w:p>
    <w:p w:rsidR="008B7CD4" w:rsidRPr="001579C6" w:rsidRDefault="008B7CD4" w:rsidP="00CC43ED">
      <w:pPr>
        <w:numPr>
          <w:ilvl w:val="0"/>
          <w:numId w:val="35"/>
        </w:numPr>
        <w:overflowPunct/>
        <w:autoSpaceDE/>
        <w:autoSpaceDN/>
        <w:adjustRightInd/>
        <w:textAlignment w:val="auto"/>
        <w:rPr>
          <w:szCs w:val="24"/>
        </w:rPr>
      </w:pPr>
      <w:r w:rsidRPr="00EF1FE4">
        <w:rPr>
          <w:szCs w:val="24"/>
        </w:rPr>
        <w:t xml:space="preserve">Look after </w:t>
      </w:r>
      <w:r w:rsidR="00F62935">
        <w:rPr>
          <w:szCs w:val="24"/>
        </w:rPr>
        <w:t>team bookings such as bussing, Exhibition games, T</w:t>
      </w:r>
      <w:r w:rsidRPr="00EF1FE4">
        <w:rPr>
          <w:szCs w:val="24"/>
        </w:rPr>
        <w:t>ournaments and hotels when required.</w:t>
      </w:r>
    </w:p>
    <w:p w:rsidR="008B7CD4" w:rsidRPr="001579C6" w:rsidRDefault="008B7CD4" w:rsidP="00CC43ED">
      <w:pPr>
        <w:numPr>
          <w:ilvl w:val="0"/>
          <w:numId w:val="35"/>
        </w:numPr>
        <w:overflowPunct/>
        <w:autoSpaceDE/>
        <w:autoSpaceDN/>
        <w:adjustRightInd/>
        <w:textAlignment w:val="auto"/>
        <w:rPr>
          <w:szCs w:val="24"/>
        </w:rPr>
      </w:pPr>
      <w:r w:rsidRPr="001579C6">
        <w:rPr>
          <w:szCs w:val="24"/>
        </w:rPr>
        <w:t>Develop schedules for (list may include but not be limited to):</w:t>
      </w:r>
    </w:p>
    <w:p w:rsidR="008B7CD4" w:rsidRPr="00166963" w:rsidRDefault="008B7CD4" w:rsidP="00CC43ED">
      <w:pPr>
        <w:pStyle w:val="ColorfulList-Accent11"/>
        <w:numPr>
          <w:ilvl w:val="0"/>
          <w:numId w:val="36"/>
        </w:numPr>
        <w:overflowPunct/>
        <w:autoSpaceDE/>
        <w:autoSpaceDN/>
        <w:adjustRightInd/>
        <w:textAlignment w:val="auto"/>
        <w:rPr>
          <w:szCs w:val="24"/>
        </w:rPr>
      </w:pPr>
      <w:r w:rsidRPr="00166963">
        <w:rPr>
          <w:szCs w:val="24"/>
        </w:rPr>
        <w:t>Participation in fundraising events such as 50/50 ticket sales.</w:t>
      </w:r>
    </w:p>
    <w:p w:rsidR="0089676A" w:rsidRPr="0089676A" w:rsidRDefault="008B7CD4" w:rsidP="00CC43ED">
      <w:pPr>
        <w:pStyle w:val="ColorfulList-Accent11"/>
        <w:numPr>
          <w:ilvl w:val="0"/>
          <w:numId w:val="36"/>
        </w:numPr>
        <w:overflowPunct/>
        <w:autoSpaceDE/>
        <w:autoSpaceDN/>
        <w:adjustRightInd/>
        <w:textAlignment w:val="auto"/>
        <w:rPr>
          <w:szCs w:val="24"/>
        </w:rPr>
      </w:pPr>
      <w:r w:rsidRPr="00EF1FE4">
        <w:rPr>
          <w:szCs w:val="24"/>
        </w:rPr>
        <w:t>Snack and time clock duty for League games</w:t>
      </w:r>
      <w:r w:rsidR="00F62935" w:rsidRPr="001362C7">
        <w:rPr>
          <w:szCs w:val="24"/>
        </w:rPr>
        <w:t>, if required</w:t>
      </w:r>
      <w:r w:rsidRPr="001362C7">
        <w:rPr>
          <w:szCs w:val="24"/>
        </w:rPr>
        <w:t>.</w:t>
      </w:r>
    </w:p>
    <w:p w:rsidR="00905E27" w:rsidRPr="001362C7" w:rsidRDefault="00DA51AA" w:rsidP="00CC43ED">
      <w:pPr>
        <w:numPr>
          <w:ilvl w:val="0"/>
          <w:numId w:val="35"/>
        </w:numPr>
        <w:overflowPunct/>
        <w:autoSpaceDE/>
        <w:autoSpaceDN/>
        <w:adjustRightInd/>
        <w:textAlignment w:val="auto"/>
        <w:rPr>
          <w:szCs w:val="24"/>
        </w:rPr>
      </w:pPr>
      <w:r w:rsidRPr="001362C7">
        <w:rPr>
          <w:szCs w:val="24"/>
        </w:rPr>
        <w:t>Input team schedules on SLMHA’s website</w:t>
      </w:r>
      <w:r w:rsidR="00D5737A" w:rsidRPr="001362C7">
        <w:rPr>
          <w:szCs w:val="24"/>
        </w:rPr>
        <w:t xml:space="preserve"> at the beginning of the Season and make </w:t>
      </w:r>
      <w:r w:rsidR="00676EF8" w:rsidRPr="001362C7">
        <w:rPr>
          <w:szCs w:val="24"/>
        </w:rPr>
        <w:t xml:space="preserve">any </w:t>
      </w:r>
      <w:r w:rsidR="00D5737A" w:rsidRPr="001362C7">
        <w:rPr>
          <w:szCs w:val="24"/>
        </w:rPr>
        <w:t xml:space="preserve">necessary changes </w:t>
      </w:r>
      <w:r w:rsidR="00676EF8" w:rsidRPr="001362C7">
        <w:rPr>
          <w:szCs w:val="24"/>
        </w:rPr>
        <w:t>that arise</w:t>
      </w:r>
      <w:r w:rsidR="00905E27" w:rsidRPr="001362C7">
        <w:rPr>
          <w:szCs w:val="24"/>
        </w:rPr>
        <w:t xml:space="preserve"> throughout the Season</w:t>
      </w:r>
      <w:r w:rsidR="00676EF8" w:rsidRPr="001362C7">
        <w:rPr>
          <w:szCs w:val="24"/>
        </w:rPr>
        <w:t xml:space="preserve">.  </w:t>
      </w:r>
    </w:p>
    <w:p w:rsidR="0089676A" w:rsidRPr="001362C7" w:rsidRDefault="00905E27" w:rsidP="00CC43ED">
      <w:pPr>
        <w:numPr>
          <w:ilvl w:val="0"/>
          <w:numId w:val="35"/>
        </w:numPr>
        <w:overflowPunct/>
        <w:autoSpaceDE/>
        <w:autoSpaceDN/>
        <w:adjustRightInd/>
        <w:textAlignment w:val="auto"/>
        <w:rPr>
          <w:szCs w:val="24"/>
        </w:rPr>
      </w:pPr>
      <w:r w:rsidRPr="001362C7">
        <w:rPr>
          <w:szCs w:val="24"/>
        </w:rPr>
        <w:t>Update stats on team web pages on a weekly basis once play begins, for Bantams and up.</w:t>
      </w:r>
      <w:r w:rsidR="007319ED" w:rsidRPr="001362C7">
        <w:rPr>
          <w:szCs w:val="24"/>
        </w:rPr>
        <w:t xml:space="preserve"> </w:t>
      </w:r>
    </w:p>
    <w:p w:rsidR="00676EF8" w:rsidRPr="001362C7" w:rsidRDefault="00A14393" w:rsidP="00CC43ED">
      <w:pPr>
        <w:numPr>
          <w:ilvl w:val="0"/>
          <w:numId w:val="35"/>
        </w:numPr>
        <w:overflowPunct/>
        <w:autoSpaceDE/>
        <w:autoSpaceDN/>
        <w:adjustRightInd/>
        <w:textAlignment w:val="auto"/>
        <w:rPr>
          <w:szCs w:val="24"/>
        </w:rPr>
      </w:pPr>
      <w:r w:rsidRPr="001362C7">
        <w:rPr>
          <w:szCs w:val="24"/>
        </w:rPr>
        <w:t>Ensure games sheets properly completed and are signed by Coaches and Referees.</w:t>
      </w:r>
      <w:r w:rsidR="007319ED" w:rsidRPr="001362C7">
        <w:rPr>
          <w:szCs w:val="24"/>
        </w:rPr>
        <w:t xml:space="preserve"> </w:t>
      </w:r>
    </w:p>
    <w:p w:rsidR="008B7CD4" w:rsidRPr="001362C7" w:rsidRDefault="008B7CD4" w:rsidP="00CC43ED">
      <w:pPr>
        <w:numPr>
          <w:ilvl w:val="0"/>
          <w:numId w:val="35"/>
        </w:numPr>
        <w:overflowPunct/>
        <w:autoSpaceDE/>
        <w:autoSpaceDN/>
        <w:adjustRightInd/>
        <w:textAlignment w:val="auto"/>
        <w:rPr>
          <w:szCs w:val="24"/>
        </w:rPr>
      </w:pPr>
      <w:r w:rsidRPr="001362C7">
        <w:rPr>
          <w:szCs w:val="24"/>
        </w:rPr>
        <w:t>Submit all completed game sheets to League Director for stat updates</w:t>
      </w:r>
      <w:r w:rsidR="00F62935" w:rsidRPr="001362C7">
        <w:rPr>
          <w:szCs w:val="24"/>
        </w:rPr>
        <w:t>, as per League guidelines</w:t>
      </w:r>
      <w:r w:rsidRPr="001362C7">
        <w:rPr>
          <w:szCs w:val="24"/>
        </w:rPr>
        <w:t>. Check website for accuracy.</w:t>
      </w:r>
      <w:r w:rsidR="0089676A" w:rsidRPr="001362C7">
        <w:rPr>
          <w:szCs w:val="24"/>
        </w:rPr>
        <w:t xml:space="preserve">  </w:t>
      </w:r>
    </w:p>
    <w:p w:rsidR="008B7CD4" w:rsidRPr="00744B1E" w:rsidRDefault="008B7CD4" w:rsidP="00CC43ED">
      <w:pPr>
        <w:numPr>
          <w:ilvl w:val="0"/>
          <w:numId w:val="35"/>
        </w:numPr>
        <w:overflowPunct/>
        <w:autoSpaceDE/>
        <w:autoSpaceDN/>
        <w:adjustRightInd/>
        <w:textAlignment w:val="auto"/>
        <w:rPr>
          <w:szCs w:val="24"/>
        </w:rPr>
      </w:pPr>
      <w:r w:rsidRPr="00744B1E">
        <w:rPr>
          <w:szCs w:val="24"/>
        </w:rPr>
        <w:t>Reschedule games when there are con</w:t>
      </w:r>
      <w:r w:rsidR="00F62935">
        <w:rPr>
          <w:szCs w:val="24"/>
        </w:rPr>
        <w:t>flicts. Schedule games for Playoffs, Tournaments P</w:t>
      </w:r>
      <w:r w:rsidRPr="00744B1E">
        <w:rPr>
          <w:szCs w:val="24"/>
        </w:rPr>
        <w:t xml:space="preserve">rovincial and </w:t>
      </w:r>
      <w:r w:rsidR="00F62935">
        <w:rPr>
          <w:szCs w:val="24"/>
        </w:rPr>
        <w:t>E</w:t>
      </w:r>
      <w:r w:rsidRPr="00744B1E">
        <w:rPr>
          <w:szCs w:val="24"/>
        </w:rPr>
        <w:t xml:space="preserve">xhibition play. (Check </w:t>
      </w:r>
      <w:r>
        <w:rPr>
          <w:szCs w:val="24"/>
        </w:rPr>
        <w:t>R</w:t>
      </w:r>
      <w:r w:rsidRPr="00744B1E">
        <w:rPr>
          <w:szCs w:val="24"/>
        </w:rPr>
        <w:t xml:space="preserve">ules and </w:t>
      </w:r>
      <w:r>
        <w:rPr>
          <w:szCs w:val="24"/>
        </w:rPr>
        <w:t>R</w:t>
      </w:r>
      <w:r w:rsidRPr="00744B1E">
        <w:rPr>
          <w:szCs w:val="24"/>
        </w:rPr>
        <w:t xml:space="preserve">egulations of </w:t>
      </w:r>
      <w:r>
        <w:rPr>
          <w:szCs w:val="24"/>
        </w:rPr>
        <w:t>A</w:t>
      </w:r>
      <w:r w:rsidRPr="00744B1E">
        <w:rPr>
          <w:szCs w:val="24"/>
        </w:rPr>
        <w:t xml:space="preserve">ssociation and </w:t>
      </w:r>
      <w:r>
        <w:rPr>
          <w:szCs w:val="24"/>
        </w:rPr>
        <w:t>L</w:t>
      </w:r>
      <w:r w:rsidRPr="00744B1E">
        <w:rPr>
          <w:szCs w:val="24"/>
        </w:rPr>
        <w:t>eagues for guidelines</w:t>
      </w:r>
      <w:r>
        <w:rPr>
          <w:szCs w:val="24"/>
        </w:rPr>
        <w:t>).</w:t>
      </w:r>
    </w:p>
    <w:p w:rsidR="008B7CD4" w:rsidRDefault="008B7CD4" w:rsidP="00CC43ED">
      <w:pPr>
        <w:numPr>
          <w:ilvl w:val="0"/>
          <w:numId w:val="35"/>
        </w:numPr>
        <w:overflowPunct/>
        <w:autoSpaceDE/>
        <w:autoSpaceDN/>
        <w:adjustRightInd/>
        <w:textAlignment w:val="auto"/>
        <w:rPr>
          <w:szCs w:val="24"/>
        </w:rPr>
      </w:pPr>
      <w:r w:rsidRPr="00744B1E">
        <w:rPr>
          <w:szCs w:val="24"/>
        </w:rPr>
        <w:t xml:space="preserve">Forward copies of all suspension notifications to the </w:t>
      </w:r>
      <w:r w:rsidRPr="001362C7">
        <w:rPr>
          <w:szCs w:val="24"/>
        </w:rPr>
        <w:t>President</w:t>
      </w:r>
      <w:r w:rsidR="00F62935" w:rsidRPr="001362C7">
        <w:rPr>
          <w:szCs w:val="24"/>
        </w:rPr>
        <w:t>, Division Coordinator</w:t>
      </w:r>
      <w:r w:rsidRPr="001362C7">
        <w:rPr>
          <w:szCs w:val="24"/>
        </w:rPr>
        <w:t xml:space="preserve"> and</w:t>
      </w:r>
      <w:r w:rsidRPr="00744B1E">
        <w:rPr>
          <w:szCs w:val="24"/>
        </w:rPr>
        <w:t xml:space="preserve"> </w:t>
      </w:r>
      <w:r>
        <w:rPr>
          <w:szCs w:val="24"/>
        </w:rPr>
        <w:t>C</w:t>
      </w:r>
      <w:r w:rsidRPr="00744B1E">
        <w:rPr>
          <w:szCs w:val="24"/>
        </w:rPr>
        <w:t xml:space="preserve">oaching </w:t>
      </w:r>
      <w:r>
        <w:rPr>
          <w:szCs w:val="24"/>
        </w:rPr>
        <w:t>D</w:t>
      </w:r>
      <w:r w:rsidRPr="00166963">
        <w:rPr>
          <w:szCs w:val="24"/>
        </w:rPr>
        <w:t>irector</w:t>
      </w:r>
      <w:r>
        <w:rPr>
          <w:szCs w:val="24"/>
        </w:rPr>
        <w:t>.</w:t>
      </w:r>
    </w:p>
    <w:p w:rsidR="008B7CD4" w:rsidRPr="001362C7" w:rsidRDefault="008B7CD4" w:rsidP="00CC43ED">
      <w:pPr>
        <w:numPr>
          <w:ilvl w:val="0"/>
          <w:numId w:val="35"/>
        </w:numPr>
        <w:overflowPunct/>
        <w:autoSpaceDE/>
        <w:autoSpaceDN/>
        <w:adjustRightInd/>
        <w:textAlignment w:val="auto"/>
        <w:rPr>
          <w:szCs w:val="24"/>
        </w:rPr>
      </w:pPr>
      <w:r w:rsidRPr="00EF1FE4">
        <w:rPr>
          <w:szCs w:val="24"/>
        </w:rPr>
        <w:t xml:space="preserve">Collect and retain all Team Medical Forms in case </w:t>
      </w:r>
      <w:r w:rsidRPr="001362C7">
        <w:rPr>
          <w:szCs w:val="24"/>
        </w:rPr>
        <w:t>of an emergency</w:t>
      </w:r>
      <w:r w:rsidR="00F62935" w:rsidRPr="001362C7">
        <w:rPr>
          <w:szCs w:val="24"/>
        </w:rPr>
        <w:t>, including affiliated player</w:t>
      </w:r>
      <w:r w:rsidR="00A14393" w:rsidRPr="001362C7">
        <w:rPr>
          <w:szCs w:val="24"/>
        </w:rPr>
        <w:t>s</w:t>
      </w:r>
      <w:r w:rsidRPr="001362C7">
        <w:rPr>
          <w:szCs w:val="24"/>
        </w:rPr>
        <w:t>.</w:t>
      </w:r>
    </w:p>
    <w:p w:rsidR="008B7CD4" w:rsidRPr="001362C7" w:rsidRDefault="008B7CD4" w:rsidP="00CC43ED">
      <w:pPr>
        <w:numPr>
          <w:ilvl w:val="0"/>
          <w:numId w:val="35"/>
        </w:numPr>
        <w:overflowPunct/>
        <w:autoSpaceDE/>
        <w:autoSpaceDN/>
        <w:adjustRightInd/>
        <w:textAlignment w:val="auto"/>
        <w:rPr>
          <w:szCs w:val="24"/>
        </w:rPr>
      </w:pPr>
      <w:r w:rsidRPr="00EF1FE4">
        <w:rPr>
          <w:szCs w:val="24"/>
        </w:rPr>
        <w:t xml:space="preserve">Check Roster after it’s completed for correct information.  Recheck once affiliations are </w:t>
      </w:r>
      <w:r w:rsidRPr="001362C7">
        <w:rPr>
          <w:szCs w:val="24"/>
        </w:rPr>
        <w:t>completed.</w:t>
      </w:r>
    </w:p>
    <w:p w:rsidR="0089676A" w:rsidRPr="001362C7" w:rsidRDefault="0089676A" w:rsidP="00CC43ED">
      <w:pPr>
        <w:numPr>
          <w:ilvl w:val="0"/>
          <w:numId w:val="35"/>
        </w:numPr>
        <w:overflowPunct/>
        <w:autoSpaceDE/>
        <w:autoSpaceDN/>
        <w:adjustRightInd/>
        <w:textAlignment w:val="auto"/>
        <w:rPr>
          <w:szCs w:val="24"/>
        </w:rPr>
      </w:pPr>
      <w:r w:rsidRPr="001362C7">
        <w:rPr>
          <w:szCs w:val="24"/>
        </w:rPr>
        <w:t xml:space="preserve">Collect all game sheets/write ups after </w:t>
      </w:r>
      <w:r w:rsidR="00A14393" w:rsidRPr="001362C7">
        <w:rPr>
          <w:szCs w:val="24"/>
        </w:rPr>
        <w:t>all games, including Tournament</w:t>
      </w:r>
      <w:r w:rsidRPr="001362C7">
        <w:rPr>
          <w:szCs w:val="24"/>
        </w:rPr>
        <w:t>, Provincial and Exhibition games.</w:t>
      </w:r>
      <w:r w:rsidR="007319ED" w:rsidRPr="001362C7">
        <w:rPr>
          <w:szCs w:val="24"/>
        </w:rPr>
        <w:t xml:space="preserve">   </w:t>
      </w:r>
    </w:p>
    <w:p w:rsidR="001362C7" w:rsidRDefault="001362C7" w:rsidP="008B7CD4">
      <w:pPr>
        <w:overflowPunct/>
        <w:autoSpaceDE/>
        <w:autoSpaceDN/>
        <w:adjustRightInd/>
        <w:textAlignment w:val="auto"/>
        <w:rPr>
          <w:szCs w:val="24"/>
        </w:rPr>
      </w:pPr>
    </w:p>
    <w:p w:rsidR="008B7CD4" w:rsidRPr="001579C6" w:rsidRDefault="008B7CD4" w:rsidP="008B7CD4">
      <w:pPr>
        <w:overflowPunct/>
        <w:autoSpaceDE/>
        <w:autoSpaceDN/>
        <w:adjustRightInd/>
        <w:textAlignment w:val="auto"/>
        <w:rPr>
          <w:szCs w:val="24"/>
        </w:rPr>
      </w:pPr>
      <w:r w:rsidRPr="001579C6">
        <w:rPr>
          <w:szCs w:val="24"/>
        </w:rPr>
        <w:t xml:space="preserve">Coach’s </w:t>
      </w:r>
      <w:r w:rsidRPr="00744B1E">
        <w:rPr>
          <w:szCs w:val="24"/>
        </w:rPr>
        <w:t>spouses</w:t>
      </w:r>
      <w:r w:rsidRPr="001579C6">
        <w:rPr>
          <w:szCs w:val="24"/>
        </w:rPr>
        <w:t xml:space="preserve"> shall not be managers of their </w:t>
      </w:r>
      <w:r w:rsidRPr="00EF1EC3">
        <w:rPr>
          <w:szCs w:val="24"/>
        </w:rPr>
        <w:t>spouse’s</w:t>
      </w:r>
      <w:r w:rsidRPr="001579C6">
        <w:rPr>
          <w:szCs w:val="24"/>
        </w:rPr>
        <w:t xml:space="preserve"> </w:t>
      </w:r>
      <w:r>
        <w:rPr>
          <w:szCs w:val="24"/>
        </w:rPr>
        <w:t>T</w:t>
      </w:r>
      <w:r w:rsidRPr="001579C6">
        <w:rPr>
          <w:szCs w:val="24"/>
        </w:rPr>
        <w:t>eam due to conflict.</w:t>
      </w:r>
      <w:r>
        <w:rPr>
          <w:szCs w:val="24"/>
        </w:rPr>
        <w:t xml:space="preserve">  Assistant Coach’s spouses may be Team Managers if there are no other volunteers.</w:t>
      </w:r>
    </w:p>
    <w:p w:rsidR="008B7CD4" w:rsidRPr="001579C6" w:rsidRDefault="008B7CD4" w:rsidP="008B7CD4">
      <w:pPr>
        <w:rPr>
          <w:szCs w:val="24"/>
        </w:rPr>
      </w:pPr>
    </w:p>
    <w:p w:rsidR="008B7CD4" w:rsidRPr="001579C6" w:rsidRDefault="008B7CD4" w:rsidP="008B7CD4">
      <w:pPr>
        <w:pStyle w:val="Heading1"/>
        <w:jc w:val="left"/>
        <w:rPr>
          <w:sz w:val="24"/>
          <w:szCs w:val="24"/>
        </w:rPr>
      </w:pPr>
      <w:r w:rsidRPr="001579C6">
        <w:rPr>
          <w:sz w:val="24"/>
          <w:szCs w:val="24"/>
        </w:rPr>
        <w:t>TEAM TREASURER</w:t>
      </w:r>
    </w:p>
    <w:p w:rsidR="008B7CD4" w:rsidRPr="002B7769" w:rsidRDefault="002B7769" w:rsidP="008B7CD4">
      <w:pPr>
        <w:rPr>
          <w:bCs/>
          <w:szCs w:val="24"/>
        </w:rPr>
      </w:pPr>
      <w:r w:rsidRPr="002B7769">
        <w:rPr>
          <w:bCs/>
          <w:szCs w:val="24"/>
        </w:rPr>
        <w:t>The</w:t>
      </w:r>
      <w:r>
        <w:rPr>
          <w:bCs/>
          <w:szCs w:val="24"/>
        </w:rPr>
        <w:t xml:space="preserve"> </w:t>
      </w:r>
      <w:r w:rsidRPr="002B7769">
        <w:rPr>
          <w:bCs/>
          <w:szCs w:val="24"/>
        </w:rPr>
        <w:t>Team Treasurers of the Association shall</w:t>
      </w:r>
      <w:r w:rsidR="008B7CD4" w:rsidRPr="002B7769">
        <w:rPr>
          <w:bCs/>
          <w:szCs w:val="24"/>
        </w:rPr>
        <w:t>:</w:t>
      </w:r>
    </w:p>
    <w:p w:rsidR="008B7CD4" w:rsidRPr="001579C6" w:rsidRDefault="008B7CD4" w:rsidP="00393E02">
      <w:pPr>
        <w:numPr>
          <w:ilvl w:val="0"/>
          <w:numId w:val="16"/>
        </w:numPr>
        <w:overflowPunct/>
        <w:autoSpaceDE/>
        <w:autoSpaceDN/>
        <w:adjustRightInd/>
        <w:textAlignment w:val="auto"/>
        <w:rPr>
          <w:szCs w:val="24"/>
        </w:rPr>
      </w:pPr>
      <w:r w:rsidRPr="001579C6">
        <w:rPr>
          <w:szCs w:val="24"/>
        </w:rPr>
        <w:t xml:space="preserve">Act as a liaison between the </w:t>
      </w:r>
      <w:r w:rsidRPr="001362C7">
        <w:rPr>
          <w:szCs w:val="24"/>
        </w:rPr>
        <w:t>Team, Manager</w:t>
      </w:r>
      <w:r w:rsidR="00A14393" w:rsidRPr="001362C7">
        <w:rPr>
          <w:szCs w:val="24"/>
        </w:rPr>
        <w:t>, Coach</w:t>
      </w:r>
      <w:r w:rsidRPr="001362C7">
        <w:rPr>
          <w:szCs w:val="24"/>
        </w:rPr>
        <w:t xml:space="preserve"> and the Administrator</w:t>
      </w:r>
      <w:r w:rsidRPr="001579C6">
        <w:rPr>
          <w:szCs w:val="24"/>
        </w:rPr>
        <w:t>.</w:t>
      </w:r>
    </w:p>
    <w:p w:rsidR="00A14393" w:rsidRDefault="008B7CD4" w:rsidP="00393E02">
      <w:pPr>
        <w:numPr>
          <w:ilvl w:val="0"/>
          <w:numId w:val="16"/>
        </w:numPr>
        <w:overflowPunct/>
        <w:autoSpaceDE/>
        <w:autoSpaceDN/>
        <w:adjustRightInd/>
        <w:textAlignment w:val="auto"/>
        <w:rPr>
          <w:szCs w:val="24"/>
        </w:rPr>
      </w:pPr>
      <w:r w:rsidRPr="001579C6">
        <w:rPr>
          <w:szCs w:val="24"/>
        </w:rPr>
        <w:t xml:space="preserve">Keep accurate record of </w:t>
      </w:r>
      <w:r>
        <w:rPr>
          <w:szCs w:val="24"/>
        </w:rPr>
        <w:t>T</w:t>
      </w:r>
      <w:r w:rsidRPr="001579C6">
        <w:rPr>
          <w:szCs w:val="24"/>
        </w:rPr>
        <w:t>eams</w:t>
      </w:r>
      <w:r w:rsidR="002B7769">
        <w:rPr>
          <w:szCs w:val="24"/>
        </w:rPr>
        <w:t>’ earnings and payments by s</w:t>
      </w:r>
      <w:r w:rsidRPr="001579C6">
        <w:rPr>
          <w:szCs w:val="24"/>
        </w:rPr>
        <w:t>ubmit</w:t>
      </w:r>
      <w:r w:rsidR="002B7769">
        <w:rPr>
          <w:szCs w:val="24"/>
        </w:rPr>
        <w:t>ting</w:t>
      </w:r>
      <w:r w:rsidRPr="001579C6">
        <w:rPr>
          <w:szCs w:val="24"/>
        </w:rPr>
        <w:t xml:space="preserve"> monthly reports to </w:t>
      </w:r>
      <w:r>
        <w:rPr>
          <w:szCs w:val="24"/>
        </w:rPr>
        <w:t>D</w:t>
      </w:r>
      <w:r w:rsidRPr="001579C6">
        <w:rPr>
          <w:szCs w:val="24"/>
        </w:rPr>
        <w:t xml:space="preserve">ivision </w:t>
      </w:r>
      <w:r>
        <w:rPr>
          <w:szCs w:val="24"/>
        </w:rPr>
        <w:t>C</w:t>
      </w:r>
      <w:r w:rsidRPr="001579C6">
        <w:rPr>
          <w:szCs w:val="24"/>
        </w:rPr>
        <w:t>oordinator</w:t>
      </w:r>
      <w:r>
        <w:rPr>
          <w:color w:val="FF0000"/>
          <w:szCs w:val="24"/>
        </w:rPr>
        <w:t xml:space="preserve"> </w:t>
      </w:r>
      <w:r w:rsidRPr="00EF1FE4">
        <w:rPr>
          <w:szCs w:val="24"/>
        </w:rPr>
        <w:t>within the first week of each month and</w:t>
      </w:r>
      <w:r w:rsidRPr="001579C6">
        <w:rPr>
          <w:szCs w:val="24"/>
        </w:rPr>
        <w:t xml:space="preserve"> as requested by </w:t>
      </w:r>
      <w:r w:rsidR="00EF44F6">
        <w:rPr>
          <w:szCs w:val="24"/>
        </w:rPr>
        <w:t xml:space="preserve">the </w:t>
      </w:r>
      <w:r>
        <w:rPr>
          <w:szCs w:val="24"/>
        </w:rPr>
        <w:t>T</w:t>
      </w:r>
      <w:r w:rsidRPr="001579C6">
        <w:rPr>
          <w:szCs w:val="24"/>
        </w:rPr>
        <w:t>eam.</w:t>
      </w:r>
    </w:p>
    <w:p w:rsidR="008B7CD4" w:rsidRPr="001362C7" w:rsidRDefault="008B7CD4" w:rsidP="00393E02">
      <w:pPr>
        <w:numPr>
          <w:ilvl w:val="0"/>
          <w:numId w:val="16"/>
        </w:numPr>
        <w:overflowPunct/>
        <w:autoSpaceDE/>
        <w:autoSpaceDN/>
        <w:adjustRightInd/>
        <w:textAlignment w:val="auto"/>
        <w:rPr>
          <w:szCs w:val="24"/>
        </w:rPr>
      </w:pPr>
      <w:r w:rsidRPr="00A14393">
        <w:rPr>
          <w:szCs w:val="24"/>
        </w:rPr>
        <w:t xml:space="preserve">Complete </w:t>
      </w:r>
      <w:r w:rsidRPr="001362C7">
        <w:rPr>
          <w:szCs w:val="24"/>
        </w:rPr>
        <w:t>Fundraising form and</w:t>
      </w:r>
      <w:r w:rsidR="00AB21B9" w:rsidRPr="001362C7">
        <w:rPr>
          <w:szCs w:val="24"/>
        </w:rPr>
        <w:t>/or</w:t>
      </w:r>
      <w:r w:rsidRPr="001362C7">
        <w:rPr>
          <w:szCs w:val="24"/>
        </w:rPr>
        <w:t xml:space="preserve"> 50/50 form</w:t>
      </w:r>
      <w:r w:rsidR="00AB21B9" w:rsidRPr="001362C7">
        <w:rPr>
          <w:szCs w:val="24"/>
        </w:rPr>
        <w:t>,</w:t>
      </w:r>
      <w:r w:rsidRPr="001362C7">
        <w:rPr>
          <w:szCs w:val="24"/>
        </w:rPr>
        <w:t xml:space="preserve"> as found on SLMHA website</w:t>
      </w:r>
      <w:r w:rsidR="00AB21B9" w:rsidRPr="001362C7">
        <w:rPr>
          <w:szCs w:val="24"/>
        </w:rPr>
        <w:t>,</w:t>
      </w:r>
      <w:r w:rsidR="00A14393" w:rsidRPr="001362C7">
        <w:rPr>
          <w:szCs w:val="24"/>
        </w:rPr>
        <w:t xml:space="preserve"> for each fundraiser the Team conduc</w:t>
      </w:r>
      <w:r w:rsidR="00AB21B9" w:rsidRPr="001362C7">
        <w:rPr>
          <w:szCs w:val="24"/>
        </w:rPr>
        <w:t>t</w:t>
      </w:r>
      <w:r w:rsidR="00032CD7" w:rsidRPr="001362C7">
        <w:rPr>
          <w:szCs w:val="24"/>
        </w:rPr>
        <w:t>s</w:t>
      </w:r>
      <w:r w:rsidR="00AB21B9" w:rsidRPr="001362C7">
        <w:rPr>
          <w:szCs w:val="24"/>
        </w:rPr>
        <w:t>.</w:t>
      </w:r>
    </w:p>
    <w:p w:rsidR="00AB21B9" w:rsidRPr="001362C7" w:rsidRDefault="00AB21B9" w:rsidP="00AB21B9">
      <w:pPr>
        <w:pStyle w:val="BodyTextIndent"/>
        <w:tabs>
          <w:tab w:val="left" w:pos="540"/>
        </w:tabs>
        <w:ind w:left="0"/>
        <w:jc w:val="both"/>
        <w:rPr>
          <w:sz w:val="24"/>
          <w:szCs w:val="24"/>
        </w:rPr>
      </w:pPr>
    </w:p>
    <w:p w:rsidR="00AB21B9" w:rsidRDefault="00AB21B9" w:rsidP="00AB21B9">
      <w:pPr>
        <w:pStyle w:val="BodyTextIndent"/>
        <w:tabs>
          <w:tab w:val="left" w:pos="540"/>
        </w:tabs>
        <w:ind w:left="0"/>
        <w:jc w:val="both"/>
        <w:rPr>
          <w:color w:val="FF0000"/>
          <w:sz w:val="24"/>
          <w:szCs w:val="24"/>
        </w:rPr>
      </w:pPr>
    </w:p>
    <w:p w:rsidR="00AB21B9" w:rsidRPr="001A1480" w:rsidRDefault="001362C7" w:rsidP="001A1480">
      <w:pPr>
        <w:pStyle w:val="BodyTextIndent"/>
        <w:tabs>
          <w:tab w:val="left" w:pos="540"/>
        </w:tabs>
        <w:ind w:left="0"/>
        <w:jc w:val="both"/>
        <w:rPr>
          <w:b/>
          <w:sz w:val="24"/>
          <w:szCs w:val="24"/>
        </w:rPr>
      </w:pPr>
      <w:r>
        <w:rPr>
          <w:b/>
          <w:sz w:val="24"/>
          <w:szCs w:val="24"/>
        </w:rPr>
        <w:tab/>
      </w:r>
      <w:r w:rsidR="001A1480">
        <w:rPr>
          <w:b/>
          <w:sz w:val="24"/>
          <w:szCs w:val="24"/>
        </w:rPr>
        <w:t xml:space="preserve">11. </w:t>
      </w:r>
      <w:r w:rsidR="001A1480" w:rsidRPr="001A1480">
        <w:rPr>
          <w:b/>
          <w:sz w:val="24"/>
          <w:szCs w:val="24"/>
        </w:rPr>
        <w:t>COMMITTEES</w:t>
      </w:r>
    </w:p>
    <w:p w:rsidR="001A1480" w:rsidRPr="001A1480" w:rsidRDefault="001A1480" w:rsidP="00AB21B9">
      <w:pPr>
        <w:pStyle w:val="BodyTextIndent"/>
        <w:tabs>
          <w:tab w:val="left" w:pos="540"/>
        </w:tabs>
        <w:ind w:left="0"/>
        <w:jc w:val="both"/>
        <w:rPr>
          <w:sz w:val="24"/>
          <w:szCs w:val="24"/>
        </w:rPr>
      </w:pPr>
    </w:p>
    <w:p w:rsidR="00394455" w:rsidRPr="001579C6" w:rsidRDefault="00394455" w:rsidP="00394455">
      <w:pPr>
        <w:pStyle w:val="BodyTextIndent"/>
        <w:tabs>
          <w:tab w:val="left" w:pos="540"/>
        </w:tabs>
        <w:ind w:left="0"/>
        <w:jc w:val="both"/>
        <w:rPr>
          <w:sz w:val="24"/>
          <w:szCs w:val="24"/>
        </w:rPr>
      </w:pPr>
      <w:r w:rsidRPr="001579C6">
        <w:rPr>
          <w:sz w:val="24"/>
          <w:szCs w:val="24"/>
        </w:rPr>
        <w:t>All committees will meet minimally three times per year:  once for orientation of committee members, secondly to conduct business and update processes, and thirdly to revi</w:t>
      </w:r>
      <w:r w:rsidR="008B7CD4">
        <w:rPr>
          <w:sz w:val="24"/>
          <w:szCs w:val="24"/>
        </w:rPr>
        <w:t>ew the year’s activities.  The President or Vice P</w:t>
      </w:r>
      <w:r w:rsidRPr="001579C6">
        <w:rPr>
          <w:sz w:val="24"/>
          <w:szCs w:val="24"/>
        </w:rPr>
        <w:t xml:space="preserve">resident may call additional meetings throughout the </w:t>
      </w:r>
      <w:r w:rsidR="008B7CD4">
        <w:rPr>
          <w:sz w:val="24"/>
          <w:szCs w:val="24"/>
        </w:rPr>
        <w:t>S</w:t>
      </w:r>
      <w:r w:rsidRPr="001579C6">
        <w:rPr>
          <w:sz w:val="24"/>
          <w:szCs w:val="24"/>
        </w:rPr>
        <w:t xml:space="preserve">eason when the </w:t>
      </w:r>
      <w:r w:rsidR="008B7CD4">
        <w:rPr>
          <w:sz w:val="24"/>
          <w:szCs w:val="24"/>
        </w:rPr>
        <w:t>C</w:t>
      </w:r>
      <w:r w:rsidRPr="001579C6">
        <w:rPr>
          <w:sz w:val="24"/>
          <w:szCs w:val="24"/>
        </w:rPr>
        <w:t xml:space="preserve">ommittee’s role is needed.  The </w:t>
      </w:r>
      <w:r w:rsidR="008B7CD4">
        <w:rPr>
          <w:sz w:val="24"/>
          <w:szCs w:val="24"/>
        </w:rPr>
        <w:t>P</w:t>
      </w:r>
      <w:r w:rsidRPr="001579C6">
        <w:rPr>
          <w:sz w:val="24"/>
          <w:szCs w:val="24"/>
        </w:rPr>
        <w:t xml:space="preserve">resident or </w:t>
      </w:r>
      <w:r w:rsidR="008B7CD4">
        <w:rPr>
          <w:sz w:val="24"/>
          <w:szCs w:val="24"/>
        </w:rPr>
        <w:t>V</w:t>
      </w:r>
      <w:r w:rsidRPr="001579C6">
        <w:rPr>
          <w:sz w:val="24"/>
          <w:szCs w:val="24"/>
        </w:rPr>
        <w:t xml:space="preserve">ice </w:t>
      </w:r>
      <w:r w:rsidR="008B7CD4">
        <w:rPr>
          <w:sz w:val="24"/>
          <w:szCs w:val="24"/>
        </w:rPr>
        <w:t>P</w:t>
      </w:r>
      <w:r w:rsidRPr="001579C6">
        <w:rPr>
          <w:sz w:val="24"/>
          <w:szCs w:val="24"/>
        </w:rPr>
        <w:t xml:space="preserve">resident will present reports of the committees’ activities to the membership at the AGM.  </w:t>
      </w:r>
    </w:p>
    <w:p w:rsidR="00394455" w:rsidRDefault="00394455" w:rsidP="00394455">
      <w:pPr>
        <w:pStyle w:val="BodyTextIndent"/>
        <w:tabs>
          <w:tab w:val="left" w:pos="540"/>
        </w:tabs>
        <w:ind w:left="0"/>
        <w:jc w:val="both"/>
        <w:rPr>
          <w:sz w:val="24"/>
          <w:szCs w:val="24"/>
        </w:rPr>
      </w:pPr>
      <w:r w:rsidRPr="001579C6">
        <w:rPr>
          <w:sz w:val="24"/>
          <w:szCs w:val="24"/>
        </w:rPr>
        <w:t xml:space="preserve">       </w:t>
      </w:r>
    </w:p>
    <w:p w:rsidR="001362C7" w:rsidRDefault="001362C7" w:rsidP="00394455">
      <w:pPr>
        <w:pStyle w:val="BodyTextIndent"/>
        <w:tabs>
          <w:tab w:val="left" w:pos="540"/>
        </w:tabs>
        <w:ind w:left="540"/>
        <w:rPr>
          <w:b/>
          <w:sz w:val="24"/>
          <w:szCs w:val="24"/>
        </w:rPr>
      </w:pPr>
    </w:p>
    <w:p w:rsidR="00096392" w:rsidRDefault="00096392" w:rsidP="00394455">
      <w:pPr>
        <w:pStyle w:val="BodyTextIndent"/>
        <w:tabs>
          <w:tab w:val="left" w:pos="540"/>
        </w:tabs>
        <w:ind w:left="540"/>
        <w:rPr>
          <w:b/>
          <w:sz w:val="24"/>
          <w:szCs w:val="24"/>
        </w:rPr>
      </w:pPr>
    </w:p>
    <w:p w:rsidR="00096392" w:rsidRDefault="00096392" w:rsidP="00394455">
      <w:pPr>
        <w:pStyle w:val="BodyTextIndent"/>
        <w:tabs>
          <w:tab w:val="left" w:pos="540"/>
        </w:tabs>
        <w:ind w:left="540"/>
        <w:rPr>
          <w:b/>
          <w:sz w:val="24"/>
          <w:szCs w:val="24"/>
        </w:rPr>
      </w:pPr>
    </w:p>
    <w:p w:rsidR="00394455" w:rsidRDefault="00CF60F1" w:rsidP="00394455">
      <w:pPr>
        <w:pStyle w:val="BodyTextIndent"/>
        <w:tabs>
          <w:tab w:val="left" w:pos="540"/>
        </w:tabs>
        <w:ind w:left="540"/>
        <w:rPr>
          <w:b/>
          <w:sz w:val="24"/>
          <w:szCs w:val="24"/>
        </w:rPr>
      </w:pPr>
      <w:r>
        <w:rPr>
          <w:b/>
          <w:sz w:val="24"/>
          <w:szCs w:val="24"/>
        </w:rPr>
        <w:t>PLAYER/COACH SELECTION COMMITTEE</w:t>
      </w:r>
    </w:p>
    <w:p w:rsidR="00394455" w:rsidRPr="00680EDB" w:rsidRDefault="00394455" w:rsidP="00BE0EA9">
      <w:pPr>
        <w:pStyle w:val="BodyTextIndent"/>
        <w:numPr>
          <w:ilvl w:val="0"/>
          <w:numId w:val="50"/>
        </w:numPr>
        <w:tabs>
          <w:tab w:val="left" w:pos="540"/>
        </w:tabs>
        <w:rPr>
          <w:w w:val="107"/>
          <w:sz w:val="24"/>
          <w:szCs w:val="24"/>
        </w:rPr>
      </w:pPr>
      <w:r w:rsidRPr="00680EDB">
        <w:rPr>
          <w:w w:val="107"/>
          <w:sz w:val="24"/>
          <w:szCs w:val="24"/>
        </w:rPr>
        <w:t xml:space="preserve">This </w:t>
      </w:r>
      <w:r w:rsidR="00D6492F">
        <w:rPr>
          <w:w w:val="107"/>
          <w:sz w:val="24"/>
          <w:szCs w:val="24"/>
        </w:rPr>
        <w:t>S</w:t>
      </w:r>
      <w:r w:rsidRPr="00680EDB">
        <w:rPr>
          <w:w w:val="107"/>
          <w:sz w:val="24"/>
          <w:szCs w:val="24"/>
        </w:rPr>
        <w:t xml:space="preserve">ubcommittee of the SLMH </w:t>
      </w:r>
      <w:r>
        <w:rPr>
          <w:w w:val="107"/>
          <w:sz w:val="24"/>
          <w:szCs w:val="24"/>
        </w:rPr>
        <w:t>E</w:t>
      </w:r>
      <w:r w:rsidRPr="00680EDB">
        <w:rPr>
          <w:w w:val="107"/>
          <w:sz w:val="24"/>
          <w:szCs w:val="24"/>
        </w:rPr>
        <w:t xml:space="preserve">xecutive shall consist of the </w:t>
      </w:r>
      <w:r>
        <w:rPr>
          <w:w w:val="107"/>
          <w:sz w:val="24"/>
          <w:szCs w:val="24"/>
        </w:rPr>
        <w:t>C</w:t>
      </w:r>
      <w:r w:rsidRPr="00680EDB">
        <w:rPr>
          <w:w w:val="107"/>
          <w:sz w:val="24"/>
          <w:szCs w:val="24"/>
        </w:rPr>
        <w:t xml:space="preserve">oaching </w:t>
      </w:r>
      <w:r>
        <w:rPr>
          <w:w w:val="107"/>
          <w:sz w:val="24"/>
          <w:szCs w:val="24"/>
        </w:rPr>
        <w:t>D</w:t>
      </w:r>
      <w:r w:rsidRPr="00680EDB">
        <w:rPr>
          <w:w w:val="107"/>
          <w:sz w:val="24"/>
          <w:szCs w:val="24"/>
        </w:rPr>
        <w:t xml:space="preserve">irector, the </w:t>
      </w:r>
      <w:r>
        <w:rPr>
          <w:w w:val="107"/>
          <w:sz w:val="24"/>
          <w:szCs w:val="24"/>
        </w:rPr>
        <w:t>Vice-P</w:t>
      </w:r>
      <w:r w:rsidRPr="00680EDB">
        <w:rPr>
          <w:w w:val="107"/>
          <w:sz w:val="24"/>
          <w:szCs w:val="24"/>
        </w:rPr>
        <w:t xml:space="preserve">resident and </w:t>
      </w:r>
      <w:r w:rsidRPr="00B905CD">
        <w:rPr>
          <w:w w:val="107"/>
          <w:sz w:val="24"/>
          <w:szCs w:val="24"/>
        </w:rPr>
        <w:t xml:space="preserve">three or five </w:t>
      </w:r>
      <w:r>
        <w:rPr>
          <w:w w:val="107"/>
          <w:sz w:val="24"/>
          <w:szCs w:val="24"/>
        </w:rPr>
        <w:t>D</w:t>
      </w:r>
      <w:r w:rsidRPr="00680EDB">
        <w:rPr>
          <w:w w:val="107"/>
          <w:sz w:val="24"/>
          <w:szCs w:val="24"/>
        </w:rPr>
        <w:t xml:space="preserve">irectors that they have appointed, from </w:t>
      </w:r>
      <w:r>
        <w:rPr>
          <w:w w:val="107"/>
          <w:sz w:val="24"/>
          <w:szCs w:val="24"/>
        </w:rPr>
        <w:t>E</w:t>
      </w:r>
      <w:r w:rsidRPr="00680EDB">
        <w:rPr>
          <w:w w:val="107"/>
          <w:sz w:val="24"/>
          <w:szCs w:val="24"/>
        </w:rPr>
        <w:t xml:space="preserve">xecutive volunteers. A quorum of this </w:t>
      </w:r>
      <w:r>
        <w:rPr>
          <w:w w:val="107"/>
          <w:sz w:val="24"/>
          <w:szCs w:val="24"/>
        </w:rPr>
        <w:t>C</w:t>
      </w:r>
      <w:r w:rsidRPr="00680EDB">
        <w:rPr>
          <w:w w:val="107"/>
          <w:sz w:val="24"/>
          <w:szCs w:val="24"/>
        </w:rPr>
        <w:t>ommittee is three.</w:t>
      </w:r>
    </w:p>
    <w:p w:rsidR="00394455" w:rsidRPr="00680EDB" w:rsidRDefault="00394455" w:rsidP="00BE0EA9">
      <w:pPr>
        <w:pStyle w:val="BodyTextIndent"/>
        <w:numPr>
          <w:ilvl w:val="0"/>
          <w:numId w:val="50"/>
        </w:numPr>
        <w:tabs>
          <w:tab w:val="left" w:pos="540"/>
        </w:tabs>
        <w:rPr>
          <w:spacing w:val="-7"/>
          <w:w w:val="107"/>
          <w:sz w:val="24"/>
          <w:szCs w:val="24"/>
        </w:rPr>
      </w:pPr>
      <w:r w:rsidRPr="00680EDB">
        <w:rPr>
          <w:w w:val="107"/>
          <w:sz w:val="24"/>
          <w:szCs w:val="24"/>
        </w:rPr>
        <w:t xml:space="preserve">The purpose of the </w:t>
      </w:r>
      <w:r>
        <w:rPr>
          <w:w w:val="107"/>
          <w:sz w:val="24"/>
          <w:szCs w:val="24"/>
        </w:rPr>
        <w:t>C</w:t>
      </w:r>
      <w:r w:rsidRPr="00680EDB">
        <w:rPr>
          <w:w w:val="107"/>
          <w:sz w:val="24"/>
          <w:szCs w:val="24"/>
        </w:rPr>
        <w:t>ommittee is to develop a fair and equitable system for</w:t>
      </w:r>
      <w:r w:rsidR="00D6492F">
        <w:rPr>
          <w:w w:val="107"/>
          <w:sz w:val="24"/>
          <w:szCs w:val="24"/>
        </w:rPr>
        <w:t xml:space="preserve"> </w:t>
      </w:r>
      <w:r w:rsidR="00D6492F" w:rsidRPr="001362C7">
        <w:rPr>
          <w:w w:val="107"/>
          <w:sz w:val="24"/>
          <w:szCs w:val="24"/>
        </w:rPr>
        <w:t>both</w:t>
      </w:r>
      <w:r w:rsidRPr="001362C7">
        <w:rPr>
          <w:w w:val="107"/>
          <w:sz w:val="24"/>
          <w:szCs w:val="24"/>
        </w:rPr>
        <w:t xml:space="preserve"> </w:t>
      </w:r>
      <w:r w:rsidRPr="001362C7">
        <w:rPr>
          <w:spacing w:val="-7"/>
          <w:w w:val="107"/>
          <w:sz w:val="24"/>
          <w:szCs w:val="24"/>
        </w:rPr>
        <w:t xml:space="preserve">Player </w:t>
      </w:r>
      <w:r w:rsidR="00D6492F" w:rsidRPr="001362C7">
        <w:rPr>
          <w:spacing w:val="-7"/>
          <w:w w:val="107"/>
          <w:sz w:val="24"/>
          <w:szCs w:val="24"/>
        </w:rPr>
        <w:t xml:space="preserve">and Coach </w:t>
      </w:r>
      <w:r w:rsidR="001362C7" w:rsidRPr="001362C7">
        <w:rPr>
          <w:spacing w:val="-7"/>
          <w:w w:val="107"/>
          <w:sz w:val="24"/>
          <w:szCs w:val="24"/>
        </w:rPr>
        <w:t>Selection</w:t>
      </w:r>
      <w:r>
        <w:rPr>
          <w:spacing w:val="-7"/>
          <w:w w:val="107"/>
          <w:sz w:val="24"/>
          <w:szCs w:val="24"/>
        </w:rPr>
        <w:t>.</w:t>
      </w:r>
    </w:p>
    <w:p w:rsidR="00D6492F" w:rsidRDefault="00394455" w:rsidP="00BE0EA9">
      <w:pPr>
        <w:pStyle w:val="BodyTextIndent"/>
        <w:numPr>
          <w:ilvl w:val="0"/>
          <w:numId w:val="50"/>
        </w:numPr>
        <w:tabs>
          <w:tab w:val="left" w:pos="540"/>
        </w:tabs>
        <w:rPr>
          <w:w w:val="107"/>
          <w:sz w:val="24"/>
          <w:szCs w:val="24"/>
        </w:rPr>
      </w:pPr>
      <w:r w:rsidRPr="001362C7">
        <w:rPr>
          <w:w w:val="107"/>
          <w:sz w:val="24"/>
          <w:szCs w:val="24"/>
        </w:rPr>
        <w:t>The Committee will ensure</w:t>
      </w:r>
      <w:r w:rsidR="00D6492F" w:rsidRPr="001362C7">
        <w:rPr>
          <w:w w:val="107"/>
          <w:sz w:val="24"/>
          <w:szCs w:val="24"/>
        </w:rPr>
        <w:t xml:space="preserve"> both</w:t>
      </w:r>
      <w:r w:rsidRPr="001362C7">
        <w:rPr>
          <w:w w:val="107"/>
          <w:sz w:val="24"/>
          <w:szCs w:val="24"/>
        </w:rPr>
        <w:t xml:space="preserve"> the Coach Selection</w:t>
      </w:r>
      <w:r w:rsidR="00D6492F" w:rsidRPr="001362C7">
        <w:rPr>
          <w:w w:val="107"/>
          <w:sz w:val="24"/>
          <w:szCs w:val="24"/>
        </w:rPr>
        <w:t xml:space="preserve"> and the Player Selection</w:t>
      </w:r>
      <w:r w:rsidRPr="00680EDB">
        <w:rPr>
          <w:w w:val="107"/>
          <w:sz w:val="24"/>
          <w:szCs w:val="24"/>
        </w:rPr>
        <w:t xml:space="preserve"> </w:t>
      </w:r>
      <w:r w:rsidRPr="001362C7">
        <w:rPr>
          <w:w w:val="107"/>
          <w:sz w:val="24"/>
          <w:szCs w:val="24"/>
        </w:rPr>
        <w:t>criter</w:t>
      </w:r>
      <w:r w:rsidR="00D6492F" w:rsidRPr="001362C7">
        <w:rPr>
          <w:w w:val="107"/>
          <w:sz w:val="24"/>
          <w:szCs w:val="24"/>
        </w:rPr>
        <w:t xml:space="preserve">ia and processes are followed </w:t>
      </w:r>
      <w:r w:rsidRPr="001362C7">
        <w:rPr>
          <w:w w:val="107"/>
          <w:sz w:val="24"/>
          <w:szCs w:val="24"/>
        </w:rPr>
        <w:t>and evaluated</w:t>
      </w:r>
      <w:r w:rsidRPr="00680EDB">
        <w:rPr>
          <w:w w:val="107"/>
          <w:sz w:val="24"/>
          <w:szCs w:val="24"/>
        </w:rPr>
        <w:t xml:space="preserve"> yearly.</w:t>
      </w:r>
    </w:p>
    <w:p w:rsidR="00394455" w:rsidRPr="00D6492F" w:rsidRDefault="00394455" w:rsidP="00BE0EA9">
      <w:pPr>
        <w:pStyle w:val="BodyTextIndent"/>
        <w:numPr>
          <w:ilvl w:val="0"/>
          <w:numId w:val="50"/>
        </w:numPr>
        <w:tabs>
          <w:tab w:val="left" w:pos="540"/>
        </w:tabs>
        <w:rPr>
          <w:w w:val="107"/>
          <w:sz w:val="24"/>
          <w:szCs w:val="24"/>
        </w:rPr>
      </w:pPr>
      <w:r w:rsidRPr="00D6492F">
        <w:rPr>
          <w:w w:val="103"/>
          <w:sz w:val="24"/>
          <w:szCs w:val="24"/>
        </w:rPr>
        <w:t xml:space="preserve">This Committee is to ensure fair and just player selection for respective </w:t>
      </w:r>
      <w:r w:rsidRPr="00D6492F">
        <w:rPr>
          <w:b/>
          <w:i/>
          <w:w w:val="103"/>
          <w:sz w:val="24"/>
          <w:szCs w:val="24"/>
        </w:rPr>
        <w:t>“</w:t>
      </w:r>
      <w:r w:rsidRPr="00D6492F">
        <w:rPr>
          <w:w w:val="103"/>
          <w:sz w:val="24"/>
          <w:szCs w:val="24"/>
        </w:rPr>
        <w:t>AA</w:t>
      </w:r>
      <w:r w:rsidRPr="00D6492F">
        <w:rPr>
          <w:b/>
          <w:i/>
          <w:w w:val="103"/>
          <w:sz w:val="24"/>
          <w:szCs w:val="24"/>
        </w:rPr>
        <w:t>”,</w:t>
      </w:r>
      <w:r w:rsidRPr="00D6492F">
        <w:rPr>
          <w:w w:val="103"/>
          <w:sz w:val="24"/>
          <w:szCs w:val="24"/>
        </w:rPr>
        <w:t xml:space="preserve">   </w:t>
      </w:r>
      <w:r w:rsidRPr="00D6492F">
        <w:rPr>
          <w:spacing w:val="-4"/>
          <w:w w:val="103"/>
          <w:sz w:val="24"/>
          <w:szCs w:val="24"/>
        </w:rPr>
        <w:t>“A”,</w:t>
      </w:r>
      <w:r w:rsidR="00D6492F">
        <w:rPr>
          <w:w w:val="107"/>
          <w:sz w:val="24"/>
          <w:szCs w:val="24"/>
        </w:rPr>
        <w:t xml:space="preserve"> </w:t>
      </w:r>
      <w:r w:rsidRPr="00D6492F">
        <w:rPr>
          <w:spacing w:val="-4"/>
          <w:w w:val="103"/>
          <w:sz w:val="24"/>
          <w:szCs w:val="24"/>
        </w:rPr>
        <w:t>“B”, and "C" or equal "B" teams</w:t>
      </w:r>
      <w:r w:rsidR="00D6492F">
        <w:rPr>
          <w:spacing w:val="-4"/>
          <w:w w:val="103"/>
          <w:sz w:val="24"/>
          <w:szCs w:val="24"/>
        </w:rPr>
        <w:t>,</w:t>
      </w:r>
      <w:r w:rsidRPr="00D6492F">
        <w:rPr>
          <w:spacing w:val="-4"/>
          <w:w w:val="103"/>
          <w:sz w:val="24"/>
          <w:szCs w:val="24"/>
        </w:rPr>
        <w:t xml:space="preserve"> as dictated by the Leagues.</w:t>
      </w:r>
    </w:p>
    <w:p w:rsidR="00394455" w:rsidRPr="00AD7170" w:rsidRDefault="00394455" w:rsidP="00BE0EA9">
      <w:pPr>
        <w:pStyle w:val="BodyTextIndent2"/>
        <w:numPr>
          <w:ilvl w:val="0"/>
          <w:numId w:val="50"/>
        </w:numPr>
        <w:overflowPunct/>
        <w:autoSpaceDE/>
        <w:autoSpaceDN/>
        <w:adjustRightInd/>
        <w:spacing w:after="0" w:line="240" w:lineRule="auto"/>
        <w:textAlignment w:val="auto"/>
        <w:rPr>
          <w:w w:val="103"/>
          <w:szCs w:val="24"/>
        </w:rPr>
      </w:pPr>
      <w:r w:rsidRPr="00680EDB">
        <w:rPr>
          <w:w w:val="103"/>
          <w:szCs w:val="24"/>
        </w:rPr>
        <w:t xml:space="preserve">This </w:t>
      </w:r>
      <w:r>
        <w:rPr>
          <w:w w:val="103"/>
          <w:szCs w:val="24"/>
        </w:rPr>
        <w:t>C</w:t>
      </w:r>
      <w:r w:rsidRPr="00680EDB">
        <w:rPr>
          <w:w w:val="103"/>
          <w:szCs w:val="24"/>
        </w:rPr>
        <w:t>ommittee will review any requests for player advancement</w:t>
      </w:r>
      <w:r>
        <w:rPr>
          <w:w w:val="103"/>
          <w:szCs w:val="24"/>
        </w:rPr>
        <w:t xml:space="preserve"> and inform </w:t>
      </w:r>
      <w:r w:rsidRPr="007D4E38">
        <w:rPr>
          <w:w w:val="103"/>
          <w:szCs w:val="24"/>
        </w:rPr>
        <w:t xml:space="preserve">the </w:t>
      </w:r>
      <w:r w:rsidR="00D6492F">
        <w:rPr>
          <w:w w:val="103"/>
          <w:szCs w:val="24"/>
        </w:rPr>
        <w:t xml:space="preserve">  </w:t>
      </w:r>
      <w:r w:rsidRPr="001362C7">
        <w:rPr>
          <w:w w:val="103"/>
          <w:szCs w:val="24"/>
        </w:rPr>
        <w:t xml:space="preserve">Coach and </w:t>
      </w:r>
      <w:r w:rsidR="00D6492F" w:rsidRPr="001362C7">
        <w:rPr>
          <w:w w:val="103"/>
          <w:szCs w:val="24"/>
        </w:rPr>
        <w:t xml:space="preserve">Division </w:t>
      </w:r>
      <w:r w:rsidRPr="001362C7">
        <w:rPr>
          <w:w w:val="103"/>
          <w:szCs w:val="24"/>
        </w:rPr>
        <w:t>Coordinator</w:t>
      </w:r>
      <w:r w:rsidRPr="002D4E66">
        <w:rPr>
          <w:w w:val="103"/>
          <w:szCs w:val="24"/>
        </w:rPr>
        <w:t xml:space="preserve"> who is coaching which teams</w:t>
      </w:r>
      <w:r>
        <w:rPr>
          <w:w w:val="103"/>
          <w:szCs w:val="24"/>
        </w:rPr>
        <w:t>.</w:t>
      </w:r>
    </w:p>
    <w:p w:rsidR="00D6492F" w:rsidRDefault="00394455" w:rsidP="00BE0EA9">
      <w:pPr>
        <w:pStyle w:val="BodyTextIndent"/>
        <w:numPr>
          <w:ilvl w:val="0"/>
          <w:numId w:val="50"/>
        </w:numPr>
        <w:tabs>
          <w:tab w:val="left" w:pos="540"/>
        </w:tabs>
        <w:rPr>
          <w:spacing w:val="-4"/>
          <w:w w:val="103"/>
          <w:sz w:val="24"/>
          <w:szCs w:val="24"/>
        </w:rPr>
      </w:pPr>
      <w:r w:rsidRPr="00032CD7">
        <w:rPr>
          <w:w w:val="111"/>
          <w:sz w:val="24"/>
          <w:szCs w:val="24"/>
        </w:rPr>
        <w:t>The Committee will ensure the</w:t>
      </w:r>
      <w:r w:rsidRPr="00032CD7">
        <w:rPr>
          <w:w w:val="107"/>
          <w:sz w:val="24"/>
          <w:szCs w:val="24"/>
        </w:rPr>
        <w:t xml:space="preserve"> Player selection criteria and</w:t>
      </w:r>
      <w:r w:rsidRPr="00032CD7">
        <w:rPr>
          <w:w w:val="111"/>
          <w:sz w:val="24"/>
          <w:szCs w:val="24"/>
        </w:rPr>
        <w:t xml:space="preserve"> process are followed</w:t>
      </w:r>
      <w:r w:rsidRPr="00680EDB">
        <w:rPr>
          <w:w w:val="111"/>
          <w:sz w:val="24"/>
          <w:szCs w:val="24"/>
        </w:rPr>
        <w:t>.</w:t>
      </w:r>
      <w:r w:rsidRPr="00680EDB">
        <w:rPr>
          <w:sz w:val="24"/>
          <w:szCs w:val="24"/>
        </w:rPr>
        <w:t xml:space="preserve">  </w:t>
      </w:r>
    </w:p>
    <w:p w:rsidR="00D6492F" w:rsidRDefault="00394455" w:rsidP="00BE0EA9">
      <w:pPr>
        <w:pStyle w:val="BodyTextIndent"/>
        <w:numPr>
          <w:ilvl w:val="0"/>
          <w:numId w:val="50"/>
        </w:numPr>
        <w:tabs>
          <w:tab w:val="left" w:pos="540"/>
        </w:tabs>
        <w:rPr>
          <w:spacing w:val="-4"/>
          <w:w w:val="103"/>
          <w:sz w:val="24"/>
          <w:szCs w:val="24"/>
        </w:rPr>
      </w:pPr>
      <w:r w:rsidRPr="00D6492F">
        <w:rPr>
          <w:sz w:val="24"/>
          <w:szCs w:val="24"/>
        </w:rPr>
        <w:t>Team sizes will be set by this Committee, to allow for competitive play and fair team sizes between tiers, based on numbers of registered players.</w:t>
      </w:r>
    </w:p>
    <w:p w:rsidR="00D6492F" w:rsidRDefault="00394455" w:rsidP="00BE0EA9">
      <w:pPr>
        <w:pStyle w:val="BodyTextIndent"/>
        <w:numPr>
          <w:ilvl w:val="0"/>
          <w:numId w:val="50"/>
        </w:numPr>
        <w:tabs>
          <w:tab w:val="left" w:pos="540"/>
        </w:tabs>
        <w:rPr>
          <w:spacing w:val="-4"/>
          <w:w w:val="103"/>
          <w:sz w:val="24"/>
          <w:szCs w:val="24"/>
        </w:rPr>
      </w:pPr>
      <w:r w:rsidRPr="00D6492F">
        <w:rPr>
          <w:sz w:val="24"/>
          <w:szCs w:val="24"/>
        </w:rPr>
        <w:t>The decisions of the Player/Coach Selection Committee has the same force and effect as if it were a resolution of the board of Directors, and must be in writing</w:t>
      </w:r>
      <w:r w:rsidRPr="00D6492F">
        <w:rPr>
          <w:spacing w:val="-4"/>
          <w:w w:val="103"/>
          <w:sz w:val="24"/>
          <w:szCs w:val="24"/>
        </w:rPr>
        <w:t>.</w:t>
      </w:r>
    </w:p>
    <w:p w:rsidR="00394455" w:rsidRPr="00D6492F" w:rsidRDefault="00394455" w:rsidP="00BE0EA9">
      <w:pPr>
        <w:pStyle w:val="BodyTextIndent"/>
        <w:numPr>
          <w:ilvl w:val="0"/>
          <w:numId w:val="50"/>
        </w:numPr>
        <w:tabs>
          <w:tab w:val="left" w:pos="540"/>
        </w:tabs>
        <w:rPr>
          <w:spacing w:val="-4"/>
          <w:w w:val="103"/>
          <w:sz w:val="24"/>
          <w:szCs w:val="24"/>
        </w:rPr>
      </w:pPr>
      <w:r w:rsidRPr="00D6492F">
        <w:rPr>
          <w:spacing w:val="-4"/>
          <w:w w:val="103"/>
          <w:sz w:val="24"/>
          <w:szCs w:val="24"/>
        </w:rPr>
        <w:t>Committee will serve as a dispute resolution process, prior to issues being taken up to the Disciplinary Committee were applicable, if both parties agree.</w:t>
      </w:r>
    </w:p>
    <w:p w:rsidR="00394455" w:rsidRDefault="00394455" w:rsidP="00394455">
      <w:pPr>
        <w:pStyle w:val="BodyTextIndent"/>
        <w:tabs>
          <w:tab w:val="left" w:pos="540"/>
        </w:tabs>
        <w:ind w:left="540"/>
        <w:rPr>
          <w:b/>
          <w:spacing w:val="-4"/>
          <w:w w:val="103"/>
          <w:sz w:val="24"/>
          <w:szCs w:val="24"/>
        </w:rPr>
      </w:pPr>
    </w:p>
    <w:p w:rsidR="00394455" w:rsidRPr="00EF2FD1" w:rsidRDefault="00394455" w:rsidP="00394455">
      <w:pPr>
        <w:pStyle w:val="BodyTextIndent"/>
        <w:tabs>
          <w:tab w:val="left" w:pos="540"/>
        </w:tabs>
        <w:ind w:left="540"/>
        <w:rPr>
          <w:b/>
          <w:spacing w:val="-4"/>
          <w:w w:val="103"/>
          <w:sz w:val="24"/>
          <w:szCs w:val="24"/>
        </w:rPr>
      </w:pPr>
    </w:p>
    <w:p w:rsidR="00394455" w:rsidRDefault="00CF60F1" w:rsidP="00C06D3B">
      <w:pPr>
        <w:overflowPunct/>
        <w:autoSpaceDE/>
        <w:autoSpaceDN/>
        <w:adjustRightInd/>
        <w:ind w:left="570"/>
        <w:textAlignment w:val="auto"/>
        <w:rPr>
          <w:b/>
          <w:bCs/>
          <w:szCs w:val="24"/>
        </w:rPr>
      </w:pPr>
      <w:r>
        <w:rPr>
          <w:b/>
          <w:bCs/>
          <w:szCs w:val="24"/>
        </w:rPr>
        <w:t>DISCIPLINE COMMITTEE</w:t>
      </w:r>
    </w:p>
    <w:p w:rsidR="00394455" w:rsidRPr="001362C7" w:rsidRDefault="00394455" w:rsidP="00BE0EA9">
      <w:pPr>
        <w:pStyle w:val="ColorfulList-Accent11"/>
        <w:numPr>
          <w:ilvl w:val="0"/>
          <w:numId w:val="51"/>
        </w:numPr>
        <w:overflowPunct/>
        <w:autoSpaceDE/>
        <w:autoSpaceDN/>
        <w:adjustRightInd/>
        <w:textAlignment w:val="auto"/>
        <w:rPr>
          <w:szCs w:val="24"/>
        </w:rPr>
      </w:pPr>
      <w:r w:rsidRPr="000E39B7">
        <w:rPr>
          <w:szCs w:val="24"/>
        </w:rPr>
        <w:t xml:space="preserve">This is a </w:t>
      </w:r>
      <w:r w:rsidR="00D6492F" w:rsidRPr="000E39B7">
        <w:rPr>
          <w:szCs w:val="24"/>
        </w:rPr>
        <w:t>S</w:t>
      </w:r>
      <w:r w:rsidRPr="000E39B7">
        <w:rPr>
          <w:szCs w:val="24"/>
        </w:rPr>
        <w:t xml:space="preserve">ubcommittee of the SLMHA </w:t>
      </w:r>
      <w:r w:rsidRPr="001362C7">
        <w:rPr>
          <w:szCs w:val="24"/>
        </w:rPr>
        <w:t>Executive, which will consist of</w:t>
      </w:r>
      <w:r w:rsidRPr="001362C7">
        <w:rPr>
          <w:b/>
          <w:bCs/>
          <w:szCs w:val="24"/>
        </w:rPr>
        <w:t xml:space="preserve"> </w:t>
      </w:r>
      <w:r w:rsidRPr="001362C7">
        <w:rPr>
          <w:szCs w:val="24"/>
        </w:rPr>
        <w:t xml:space="preserve">the </w:t>
      </w:r>
      <w:r w:rsidRPr="001362C7">
        <w:rPr>
          <w:w w:val="107"/>
          <w:szCs w:val="24"/>
        </w:rPr>
        <w:t>President or designate</w:t>
      </w:r>
      <w:r w:rsidRPr="001362C7">
        <w:rPr>
          <w:szCs w:val="24"/>
        </w:rPr>
        <w:t>, C</w:t>
      </w:r>
      <w:r w:rsidR="001362C7" w:rsidRPr="001362C7">
        <w:rPr>
          <w:szCs w:val="24"/>
        </w:rPr>
        <w:t>oaching Director, Ref-in Chief,</w:t>
      </w:r>
      <w:r w:rsidRPr="001362C7">
        <w:rPr>
          <w:szCs w:val="24"/>
        </w:rPr>
        <w:t xml:space="preserve"> </w:t>
      </w:r>
      <w:r w:rsidR="00D6492F" w:rsidRPr="001362C7">
        <w:rPr>
          <w:szCs w:val="24"/>
        </w:rPr>
        <w:t xml:space="preserve">or </w:t>
      </w:r>
      <w:r w:rsidRPr="001362C7">
        <w:rPr>
          <w:szCs w:val="24"/>
        </w:rPr>
        <w:t>Division</w:t>
      </w:r>
      <w:r w:rsidRPr="000E39B7">
        <w:rPr>
          <w:szCs w:val="24"/>
        </w:rPr>
        <w:t xml:space="preserve"> Coordinators. A quorum shall consist of five (5) members, one of who shall be the </w:t>
      </w:r>
      <w:r w:rsidR="00D6492F" w:rsidRPr="001362C7">
        <w:rPr>
          <w:w w:val="107"/>
          <w:szCs w:val="24"/>
        </w:rPr>
        <w:t>P</w:t>
      </w:r>
      <w:r w:rsidRPr="001362C7">
        <w:rPr>
          <w:w w:val="107"/>
          <w:szCs w:val="24"/>
        </w:rPr>
        <w:t>resident</w:t>
      </w:r>
      <w:r w:rsidR="00D6492F" w:rsidRPr="001362C7">
        <w:rPr>
          <w:w w:val="107"/>
          <w:szCs w:val="24"/>
        </w:rPr>
        <w:t xml:space="preserve"> or designate</w:t>
      </w:r>
      <w:r w:rsidRPr="001362C7">
        <w:rPr>
          <w:w w:val="103"/>
          <w:szCs w:val="24"/>
        </w:rPr>
        <w:t xml:space="preserve">. </w:t>
      </w:r>
    </w:p>
    <w:p w:rsidR="00394455" w:rsidRPr="000E39B7" w:rsidRDefault="00394455" w:rsidP="00BE0EA9">
      <w:pPr>
        <w:pStyle w:val="ColorfulList-Accent11"/>
        <w:numPr>
          <w:ilvl w:val="0"/>
          <w:numId w:val="51"/>
        </w:numPr>
        <w:overflowPunct/>
        <w:autoSpaceDE/>
        <w:autoSpaceDN/>
        <w:adjustRightInd/>
        <w:textAlignment w:val="auto"/>
        <w:rPr>
          <w:szCs w:val="24"/>
        </w:rPr>
      </w:pPr>
      <w:r w:rsidRPr="000E39B7">
        <w:rPr>
          <w:w w:val="103"/>
          <w:szCs w:val="24"/>
        </w:rPr>
        <w:t>The entire Discipline Committee will handle any complaints.</w:t>
      </w:r>
    </w:p>
    <w:p w:rsidR="00394455" w:rsidRPr="000E39B7" w:rsidRDefault="00394455" w:rsidP="00BE0EA9">
      <w:pPr>
        <w:pStyle w:val="ColorfulList-Accent11"/>
        <w:numPr>
          <w:ilvl w:val="0"/>
          <w:numId w:val="51"/>
        </w:numPr>
        <w:overflowPunct/>
        <w:autoSpaceDE/>
        <w:autoSpaceDN/>
        <w:adjustRightInd/>
        <w:textAlignment w:val="auto"/>
        <w:rPr>
          <w:szCs w:val="24"/>
        </w:rPr>
      </w:pPr>
      <w:r w:rsidRPr="000E39B7">
        <w:rPr>
          <w:w w:val="103"/>
          <w:szCs w:val="24"/>
        </w:rPr>
        <w:t>All Discipline Committee members will be notified of meetings, and only they will participate in the meetings. Members will be expected to exclude themselves if there is a conflict of interest.</w:t>
      </w:r>
    </w:p>
    <w:p w:rsidR="00394455" w:rsidRPr="001362C7" w:rsidRDefault="00394455" w:rsidP="00BE0EA9">
      <w:pPr>
        <w:pStyle w:val="ColorfulList-Accent11"/>
        <w:numPr>
          <w:ilvl w:val="0"/>
          <w:numId w:val="51"/>
        </w:numPr>
        <w:overflowPunct/>
        <w:autoSpaceDE/>
        <w:autoSpaceDN/>
        <w:adjustRightInd/>
        <w:textAlignment w:val="auto"/>
        <w:rPr>
          <w:szCs w:val="24"/>
        </w:rPr>
      </w:pPr>
      <w:r w:rsidRPr="001362C7">
        <w:rPr>
          <w:w w:val="103"/>
          <w:szCs w:val="24"/>
        </w:rPr>
        <w:t xml:space="preserve">The purpose of the Committee is to follow up with any incident report submitted </w:t>
      </w:r>
      <w:r w:rsidR="000E39B7" w:rsidRPr="001362C7">
        <w:rPr>
          <w:w w:val="103"/>
          <w:szCs w:val="24"/>
        </w:rPr>
        <w:t>in reference to</w:t>
      </w:r>
      <w:r w:rsidRPr="001362C7">
        <w:rPr>
          <w:w w:val="103"/>
          <w:szCs w:val="24"/>
        </w:rPr>
        <w:t xml:space="preserve"> the </w:t>
      </w:r>
      <w:r w:rsidR="000E39B7" w:rsidRPr="001362C7">
        <w:rPr>
          <w:w w:val="103"/>
          <w:szCs w:val="24"/>
        </w:rPr>
        <w:t>G</w:t>
      </w:r>
      <w:r w:rsidRPr="001362C7">
        <w:rPr>
          <w:w w:val="103"/>
          <w:szCs w:val="24"/>
        </w:rPr>
        <w:t xml:space="preserve">ame and </w:t>
      </w:r>
      <w:r w:rsidR="000E39B7" w:rsidRPr="001362C7">
        <w:rPr>
          <w:w w:val="103"/>
          <w:szCs w:val="24"/>
        </w:rPr>
        <w:t>Conduct M</w:t>
      </w:r>
      <w:r w:rsidRPr="001362C7">
        <w:rPr>
          <w:w w:val="103"/>
          <w:szCs w:val="24"/>
        </w:rPr>
        <w:t>anual or any other written complaint</w:t>
      </w:r>
      <w:r w:rsidR="000E39B7" w:rsidRPr="001362C7">
        <w:rPr>
          <w:w w:val="103"/>
          <w:szCs w:val="24"/>
        </w:rPr>
        <w:t>, at the discretion of the President</w:t>
      </w:r>
      <w:r w:rsidRPr="001362C7">
        <w:rPr>
          <w:w w:val="103"/>
          <w:szCs w:val="24"/>
        </w:rPr>
        <w:t xml:space="preserve">. </w:t>
      </w:r>
    </w:p>
    <w:p w:rsidR="00394455" w:rsidRPr="000E39B7" w:rsidRDefault="00394455" w:rsidP="00BE0EA9">
      <w:pPr>
        <w:pStyle w:val="ColorfulList-Accent11"/>
        <w:numPr>
          <w:ilvl w:val="0"/>
          <w:numId w:val="51"/>
        </w:numPr>
        <w:overflowPunct/>
        <w:autoSpaceDE/>
        <w:autoSpaceDN/>
        <w:adjustRightInd/>
        <w:textAlignment w:val="auto"/>
        <w:rPr>
          <w:b/>
          <w:bCs/>
          <w:szCs w:val="24"/>
        </w:rPr>
      </w:pPr>
      <w:r w:rsidRPr="000E39B7">
        <w:rPr>
          <w:szCs w:val="24"/>
        </w:rPr>
        <w:t xml:space="preserve">The member shall be given at least three (3) working days notice of any disciplinary </w:t>
      </w:r>
      <w:r w:rsidR="001362C7" w:rsidRPr="000E39B7">
        <w:rPr>
          <w:szCs w:val="24"/>
        </w:rPr>
        <w:t>hearing</w:t>
      </w:r>
      <w:r w:rsidRPr="000E39B7">
        <w:rPr>
          <w:szCs w:val="24"/>
        </w:rPr>
        <w:t xml:space="preserve"> and the member has the right to be heard in person or by counsel at that hearing.</w:t>
      </w:r>
    </w:p>
    <w:p w:rsidR="00394455" w:rsidRPr="000E39B7" w:rsidRDefault="00394455" w:rsidP="00BE0EA9">
      <w:pPr>
        <w:pStyle w:val="ColorfulList-Accent11"/>
        <w:numPr>
          <w:ilvl w:val="0"/>
          <w:numId w:val="51"/>
        </w:numPr>
        <w:overflowPunct/>
        <w:autoSpaceDE/>
        <w:autoSpaceDN/>
        <w:adjustRightInd/>
        <w:textAlignment w:val="auto"/>
        <w:rPr>
          <w:b/>
          <w:bCs/>
          <w:szCs w:val="24"/>
        </w:rPr>
      </w:pPr>
      <w:r w:rsidRPr="000E39B7">
        <w:rPr>
          <w:szCs w:val="24"/>
        </w:rPr>
        <w:t>The decision of the Disciplinary Committee has the same force and effect as if it was a resolution of the Board of Directors, and it must be in writing.</w:t>
      </w:r>
      <w:r w:rsidRPr="000E39B7">
        <w:rPr>
          <w:b/>
          <w:bCs/>
          <w:szCs w:val="24"/>
        </w:rPr>
        <w:t xml:space="preserve"> </w:t>
      </w:r>
    </w:p>
    <w:p w:rsidR="00394455" w:rsidRPr="000E39B7" w:rsidRDefault="00394455" w:rsidP="00BE0EA9">
      <w:pPr>
        <w:pStyle w:val="ColorfulList-Accent11"/>
        <w:numPr>
          <w:ilvl w:val="0"/>
          <w:numId w:val="51"/>
        </w:numPr>
        <w:overflowPunct/>
        <w:autoSpaceDE/>
        <w:autoSpaceDN/>
        <w:adjustRightInd/>
        <w:textAlignment w:val="auto"/>
        <w:rPr>
          <w:b/>
          <w:bCs/>
          <w:szCs w:val="24"/>
        </w:rPr>
      </w:pPr>
      <w:r w:rsidRPr="000E39B7">
        <w:rPr>
          <w:szCs w:val="24"/>
        </w:rPr>
        <w:t xml:space="preserve">In the event that the infraction is a breach of the Association’s </w:t>
      </w:r>
      <w:r w:rsidR="000E39B7" w:rsidRPr="000E39B7">
        <w:rPr>
          <w:szCs w:val="24"/>
        </w:rPr>
        <w:t>R</w:t>
      </w:r>
      <w:r w:rsidRPr="000E39B7">
        <w:rPr>
          <w:szCs w:val="24"/>
        </w:rPr>
        <w:t xml:space="preserve">ules or </w:t>
      </w:r>
      <w:r w:rsidR="000E39B7" w:rsidRPr="000E39B7">
        <w:rPr>
          <w:szCs w:val="24"/>
        </w:rPr>
        <w:t>R</w:t>
      </w:r>
      <w:r w:rsidRPr="000E39B7">
        <w:rPr>
          <w:szCs w:val="24"/>
        </w:rPr>
        <w:t xml:space="preserve">egulations or </w:t>
      </w:r>
      <w:r w:rsidR="000E39B7" w:rsidRPr="000E39B7">
        <w:rPr>
          <w:szCs w:val="24"/>
        </w:rPr>
        <w:t>G</w:t>
      </w:r>
      <w:r w:rsidRPr="000E39B7">
        <w:rPr>
          <w:szCs w:val="24"/>
        </w:rPr>
        <w:t xml:space="preserve">ame and </w:t>
      </w:r>
      <w:r w:rsidR="000E39B7" w:rsidRPr="000E39B7">
        <w:rPr>
          <w:szCs w:val="24"/>
        </w:rPr>
        <w:t>C</w:t>
      </w:r>
      <w:r w:rsidRPr="000E39B7">
        <w:rPr>
          <w:szCs w:val="24"/>
        </w:rPr>
        <w:t xml:space="preserve">onduct </w:t>
      </w:r>
      <w:r w:rsidR="000E39B7" w:rsidRPr="000E39B7">
        <w:rPr>
          <w:szCs w:val="24"/>
        </w:rPr>
        <w:t>M</w:t>
      </w:r>
      <w:r w:rsidRPr="000E39B7">
        <w:rPr>
          <w:szCs w:val="24"/>
        </w:rPr>
        <w:t>anual, then the member may appeal</w:t>
      </w:r>
      <w:r w:rsidR="002B7769">
        <w:rPr>
          <w:szCs w:val="24"/>
        </w:rPr>
        <w:t>,</w:t>
      </w:r>
      <w:r w:rsidRPr="000E39B7">
        <w:rPr>
          <w:szCs w:val="24"/>
        </w:rPr>
        <w:t xml:space="preserve"> as outlined in the </w:t>
      </w:r>
      <w:r w:rsidR="000E39B7" w:rsidRPr="000E39B7">
        <w:rPr>
          <w:szCs w:val="24"/>
        </w:rPr>
        <w:t>G</w:t>
      </w:r>
      <w:r w:rsidRPr="000E39B7">
        <w:rPr>
          <w:szCs w:val="24"/>
        </w:rPr>
        <w:t xml:space="preserve">ame and </w:t>
      </w:r>
      <w:r w:rsidR="000E39B7" w:rsidRPr="000E39B7">
        <w:rPr>
          <w:szCs w:val="24"/>
        </w:rPr>
        <w:t>C</w:t>
      </w:r>
      <w:r w:rsidRPr="000E39B7">
        <w:rPr>
          <w:szCs w:val="24"/>
        </w:rPr>
        <w:t xml:space="preserve">onduct </w:t>
      </w:r>
      <w:r w:rsidR="000E39B7" w:rsidRPr="000E39B7">
        <w:rPr>
          <w:szCs w:val="24"/>
        </w:rPr>
        <w:t>M</w:t>
      </w:r>
      <w:r w:rsidRPr="000E39B7">
        <w:rPr>
          <w:szCs w:val="24"/>
        </w:rPr>
        <w:t xml:space="preserve">anual.  The member has the right to be heard in person or by counsel at the appeal. The written decision of the Board of Directors shall be final and binding.  The Board of Directors must reach a written decision no later than </w:t>
      </w:r>
      <w:r w:rsidR="000E39B7" w:rsidRPr="001362C7">
        <w:rPr>
          <w:szCs w:val="24"/>
        </w:rPr>
        <w:t xml:space="preserve">one (1) week </w:t>
      </w:r>
      <w:r w:rsidRPr="001362C7">
        <w:rPr>
          <w:szCs w:val="24"/>
        </w:rPr>
        <w:t>following</w:t>
      </w:r>
      <w:r w:rsidRPr="000E39B7">
        <w:rPr>
          <w:szCs w:val="24"/>
        </w:rPr>
        <w:t xml:space="preserve"> </w:t>
      </w:r>
      <w:r w:rsidRPr="001362C7">
        <w:rPr>
          <w:szCs w:val="24"/>
        </w:rPr>
        <w:t xml:space="preserve">the </w:t>
      </w:r>
      <w:r w:rsidR="000E39B7" w:rsidRPr="001362C7">
        <w:rPr>
          <w:szCs w:val="24"/>
        </w:rPr>
        <w:t xml:space="preserve">meeting </w:t>
      </w:r>
      <w:r w:rsidRPr="001362C7">
        <w:rPr>
          <w:szCs w:val="24"/>
        </w:rPr>
        <w:t>at which</w:t>
      </w:r>
      <w:r w:rsidRPr="000E39B7">
        <w:rPr>
          <w:szCs w:val="24"/>
        </w:rPr>
        <w:t xml:space="preserve"> the appeal is heard.</w:t>
      </w:r>
      <w:r w:rsidRPr="000E39B7">
        <w:rPr>
          <w:b/>
          <w:bCs/>
          <w:szCs w:val="24"/>
        </w:rPr>
        <w:t xml:space="preserve">      </w:t>
      </w:r>
    </w:p>
    <w:p w:rsidR="00394455" w:rsidRDefault="00394455" w:rsidP="00BE0EA9">
      <w:pPr>
        <w:pStyle w:val="ColorfulList-Accent11"/>
        <w:numPr>
          <w:ilvl w:val="0"/>
          <w:numId w:val="51"/>
        </w:numPr>
        <w:overflowPunct/>
        <w:autoSpaceDE/>
        <w:autoSpaceDN/>
        <w:adjustRightInd/>
        <w:textAlignment w:val="auto"/>
        <w:rPr>
          <w:b/>
          <w:bCs/>
          <w:szCs w:val="24"/>
        </w:rPr>
      </w:pPr>
      <w:r w:rsidRPr="000E39B7">
        <w:rPr>
          <w:szCs w:val="24"/>
        </w:rPr>
        <w:t>In the event that the in</w:t>
      </w:r>
      <w:r w:rsidR="002B7769">
        <w:rPr>
          <w:szCs w:val="24"/>
        </w:rPr>
        <w:t>fraction is a breach of the By-Laws or R</w:t>
      </w:r>
      <w:r w:rsidRPr="000E39B7">
        <w:rPr>
          <w:szCs w:val="24"/>
        </w:rPr>
        <w:t>ules a</w:t>
      </w:r>
      <w:r w:rsidR="002B7769">
        <w:rPr>
          <w:szCs w:val="24"/>
        </w:rPr>
        <w:t>nd R</w:t>
      </w:r>
      <w:r w:rsidRPr="000E39B7">
        <w:rPr>
          <w:szCs w:val="24"/>
        </w:rPr>
        <w:t xml:space="preserve">egulations of </w:t>
      </w:r>
      <w:r w:rsidRPr="000E39B7">
        <w:rPr>
          <w:bCs/>
          <w:szCs w:val="24"/>
        </w:rPr>
        <w:t>H.A., H.C., and Leagues,</w:t>
      </w:r>
      <w:r w:rsidRPr="000E39B7">
        <w:rPr>
          <w:b/>
          <w:bCs/>
          <w:szCs w:val="24"/>
        </w:rPr>
        <w:t xml:space="preserve"> </w:t>
      </w:r>
      <w:r w:rsidRPr="000E39B7">
        <w:rPr>
          <w:szCs w:val="24"/>
        </w:rPr>
        <w:t>then the member has the right to appeal the Disciplinary Committee’s decision to the appropriate governing body.</w:t>
      </w:r>
      <w:r w:rsidRPr="000E39B7">
        <w:rPr>
          <w:b/>
          <w:bCs/>
          <w:szCs w:val="24"/>
        </w:rPr>
        <w:t xml:space="preserve"> </w:t>
      </w:r>
    </w:p>
    <w:p w:rsidR="00CF60F1" w:rsidRPr="000E39B7" w:rsidRDefault="00CF60F1" w:rsidP="00CF60F1">
      <w:pPr>
        <w:pStyle w:val="ColorfulList-Accent11"/>
        <w:overflowPunct/>
        <w:autoSpaceDE/>
        <w:autoSpaceDN/>
        <w:adjustRightInd/>
        <w:ind w:left="1290"/>
        <w:textAlignment w:val="auto"/>
        <w:rPr>
          <w:b/>
          <w:bCs/>
          <w:szCs w:val="24"/>
        </w:rPr>
      </w:pPr>
    </w:p>
    <w:p w:rsidR="009C0684" w:rsidRDefault="00C06D3B" w:rsidP="001362C7">
      <w:pPr>
        <w:overflowPunct/>
        <w:autoSpaceDE/>
        <w:autoSpaceDN/>
        <w:adjustRightInd/>
        <w:ind w:left="570"/>
        <w:textAlignment w:val="auto"/>
        <w:rPr>
          <w:b/>
          <w:bCs/>
          <w:szCs w:val="24"/>
        </w:rPr>
      </w:pPr>
      <w:r w:rsidRPr="001362C7">
        <w:rPr>
          <w:b/>
          <w:bCs/>
          <w:szCs w:val="24"/>
        </w:rPr>
        <w:t xml:space="preserve"> </w:t>
      </w:r>
      <w:r w:rsidR="00CF60F1">
        <w:rPr>
          <w:b/>
          <w:bCs/>
          <w:szCs w:val="24"/>
        </w:rPr>
        <w:t>BY-LAW COMMITTEE</w:t>
      </w:r>
    </w:p>
    <w:p w:rsidR="00394455" w:rsidRPr="001579C6" w:rsidRDefault="000E39B7" w:rsidP="00393E02">
      <w:pPr>
        <w:numPr>
          <w:ilvl w:val="1"/>
          <w:numId w:val="17"/>
        </w:numPr>
        <w:overflowPunct/>
        <w:autoSpaceDE/>
        <w:autoSpaceDN/>
        <w:adjustRightInd/>
        <w:textAlignment w:val="auto"/>
        <w:rPr>
          <w:szCs w:val="24"/>
        </w:rPr>
      </w:pPr>
      <w:r>
        <w:rPr>
          <w:szCs w:val="24"/>
        </w:rPr>
        <w:t>This is a Subcommittee of the SLMHA E</w:t>
      </w:r>
      <w:r w:rsidR="00394455" w:rsidRPr="001579C6">
        <w:rPr>
          <w:szCs w:val="24"/>
        </w:rPr>
        <w:t xml:space="preserve">xecutive, </w:t>
      </w:r>
      <w:r w:rsidR="00394455">
        <w:rPr>
          <w:szCs w:val="24"/>
        </w:rPr>
        <w:t>which will consist of the Vice-P</w:t>
      </w:r>
      <w:r w:rsidR="00394455" w:rsidRPr="001579C6">
        <w:rPr>
          <w:szCs w:val="24"/>
        </w:rPr>
        <w:t>re</w:t>
      </w:r>
      <w:r>
        <w:rPr>
          <w:szCs w:val="24"/>
        </w:rPr>
        <w:t>sident and up to six (6) other Executive M</w:t>
      </w:r>
      <w:r w:rsidR="00394455" w:rsidRPr="001579C6">
        <w:rPr>
          <w:szCs w:val="24"/>
        </w:rPr>
        <w:t xml:space="preserve">embers. A quorum shall consist of two </w:t>
      </w:r>
      <w:r w:rsidR="00CA3838">
        <w:rPr>
          <w:szCs w:val="24"/>
        </w:rPr>
        <w:t>M</w:t>
      </w:r>
      <w:r w:rsidR="00394455" w:rsidRPr="001579C6">
        <w:rPr>
          <w:szCs w:val="24"/>
        </w:rPr>
        <w:t xml:space="preserve">embers, one of who shall be the </w:t>
      </w:r>
      <w:r w:rsidR="00394455">
        <w:rPr>
          <w:szCs w:val="24"/>
        </w:rPr>
        <w:t>V</w:t>
      </w:r>
      <w:r w:rsidR="00394455">
        <w:rPr>
          <w:w w:val="107"/>
          <w:szCs w:val="24"/>
        </w:rPr>
        <w:t>ice-P</w:t>
      </w:r>
      <w:r w:rsidR="00394455" w:rsidRPr="001579C6">
        <w:rPr>
          <w:w w:val="107"/>
          <w:szCs w:val="24"/>
        </w:rPr>
        <w:t>resident</w:t>
      </w:r>
      <w:r w:rsidR="00394455" w:rsidRPr="001579C6">
        <w:rPr>
          <w:w w:val="103"/>
          <w:szCs w:val="24"/>
        </w:rPr>
        <w:t>.</w:t>
      </w:r>
    </w:p>
    <w:p w:rsidR="00394455" w:rsidRPr="001579C6" w:rsidRDefault="00394455" w:rsidP="00393E02">
      <w:pPr>
        <w:numPr>
          <w:ilvl w:val="1"/>
          <w:numId w:val="17"/>
        </w:numPr>
        <w:overflowPunct/>
        <w:autoSpaceDE/>
        <w:autoSpaceDN/>
        <w:adjustRightInd/>
        <w:textAlignment w:val="auto"/>
        <w:rPr>
          <w:szCs w:val="24"/>
        </w:rPr>
      </w:pPr>
      <w:r w:rsidRPr="001579C6">
        <w:rPr>
          <w:szCs w:val="24"/>
        </w:rPr>
        <w:t xml:space="preserve">The purpose of the </w:t>
      </w:r>
      <w:r>
        <w:rPr>
          <w:szCs w:val="24"/>
        </w:rPr>
        <w:t>C</w:t>
      </w:r>
      <w:r w:rsidRPr="001579C6">
        <w:rPr>
          <w:szCs w:val="24"/>
        </w:rPr>
        <w:t xml:space="preserve">ommittee </w:t>
      </w:r>
      <w:r w:rsidRPr="001362C7">
        <w:rPr>
          <w:szCs w:val="24"/>
        </w:rPr>
        <w:t xml:space="preserve">is to review </w:t>
      </w:r>
      <w:r w:rsidR="000E39B7" w:rsidRPr="001362C7">
        <w:rPr>
          <w:szCs w:val="24"/>
        </w:rPr>
        <w:t xml:space="preserve">the </w:t>
      </w:r>
      <w:r w:rsidRPr="001362C7">
        <w:rPr>
          <w:szCs w:val="24"/>
        </w:rPr>
        <w:t>By-Laws and</w:t>
      </w:r>
      <w:r w:rsidR="000E39B7" w:rsidRPr="001362C7">
        <w:rPr>
          <w:szCs w:val="24"/>
        </w:rPr>
        <w:t xml:space="preserve"> the</w:t>
      </w:r>
      <w:r w:rsidRPr="001362C7">
        <w:rPr>
          <w:szCs w:val="24"/>
        </w:rPr>
        <w:t xml:space="preserve"> Rules and</w:t>
      </w:r>
      <w:r>
        <w:rPr>
          <w:szCs w:val="24"/>
        </w:rPr>
        <w:t xml:space="preserve"> Re</w:t>
      </w:r>
      <w:r w:rsidRPr="001579C6">
        <w:rPr>
          <w:szCs w:val="24"/>
        </w:rPr>
        <w:t>gulations.</w:t>
      </w:r>
    </w:p>
    <w:p w:rsidR="00394455" w:rsidRPr="001579C6" w:rsidRDefault="00394455" w:rsidP="00393E02">
      <w:pPr>
        <w:numPr>
          <w:ilvl w:val="1"/>
          <w:numId w:val="17"/>
        </w:numPr>
        <w:overflowPunct/>
        <w:autoSpaceDE/>
        <w:autoSpaceDN/>
        <w:adjustRightInd/>
        <w:textAlignment w:val="auto"/>
        <w:rPr>
          <w:szCs w:val="24"/>
        </w:rPr>
      </w:pPr>
      <w:r w:rsidRPr="001579C6">
        <w:rPr>
          <w:szCs w:val="24"/>
        </w:rPr>
        <w:t>Any member can make suggestions to th</w:t>
      </w:r>
      <w:r>
        <w:rPr>
          <w:szCs w:val="24"/>
        </w:rPr>
        <w:t xml:space="preserve">is Committee to review current By-Laws or </w:t>
      </w:r>
      <w:r w:rsidR="000E39B7">
        <w:rPr>
          <w:szCs w:val="24"/>
        </w:rPr>
        <w:t xml:space="preserve"> </w:t>
      </w:r>
      <w:r w:rsidR="000E39B7">
        <w:rPr>
          <w:color w:val="FF0000"/>
          <w:szCs w:val="24"/>
        </w:rPr>
        <w:t xml:space="preserve"> </w:t>
      </w:r>
      <w:r>
        <w:rPr>
          <w:szCs w:val="24"/>
        </w:rPr>
        <w:t>Rules and R</w:t>
      </w:r>
      <w:r w:rsidRPr="001579C6">
        <w:rPr>
          <w:szCs w:val="24"/>
        </w:rPr>
        <w:t>egulations.</w:t>
      </w:r>
    </w:p>
    <w:p w:rsidR="00394455" w:rsidRDefault="00394455" w:rsidP="00393E02">
      <w:pPr>
        <w:numPr>
          <w:ilvl w:val="1"/>
          <w:numId w:val="17"/>
        </w:numPr>
        <w:overflowPunct/>
        <w:autoSpaceDE/>
        <w:autoSpaceDN/>
        <w:adjustRightInd/>
        <w:textAlignment w:val="auto"/>
        <w:rPr>
          <w:szCs w:val="24"/>
        </w:rPr>
      </w:pPr>
      <w:r>
        <w:rPr>
          <w:szCs w:val="24"/>
        </w:rPr>
        <w:t>This Committee will re-write By-Law</w:t>
      </w:r>
      <w:r w:rsidR="000E39B7">
        <w:rPr>
          <w:szCs w:val="24"/>
        </w:rPr>
        <w:t>s</w:t>
      </w:r>
      <w:r>
        <w:rPr>
          <w:szCs w:val="24"/>
        </w:rPr>
        <w:t xml:space="preserve"> or Rule</w:t>
      </w:r>
      <w:r w:rsidR="000E39B7">
        <w:rPr>
          <w:szCs w:val="24"/>
        </w:rPr>
        <w:t>s</w:t>
      </w:r>
      <w:r>
        <w:rPr>
          <w:szCs w:val="24"/>
        </w:rPr>
        <w:t xml:space="preserve"> and R</w:t>
      </w:r>
      <w:r w:rsidRPr="001579C6">
        <w:rPr>
          <w:szCs w:val="24"/>
        </w:rPr>
        <w:t>egulat</w:t>
      </w:r>
      <w:r>
        <w:rPr>
          <w:szCs w:val="24"/>
        </w:rPr>
        <w:t>ion</w:t>
      </w:r>
      <w:r w:rsidR="000E39B7">
        <w:rPr>
          <w:szCs w:val="24"/>
        </w:rPr>
        <w:t>s</w:t>
      </w:r>
      <w:r>
        <w:rPr>
          <w:szCs w:val="24"/>
        </w:rPr>
        <w:t xml:space="preserve"> and submit to the Board of D</w:t>
      </w:r>
      <w:r w:rsidRPr="001579C6">
        <w:rPr>
          <w:szCs w:val="24"/>
        </w:rPr>
        <w:t>irectors for approv</w:t>
      </w:r>
      <w:r>
        <w:rPr>
          <w:szCs w:val="24"/>
        </w:rPr>
        <w:t>al.  By-L</w:t>
      </w:r>
      <w:r w:rsidRPr="001579C6">
        <w:rPr>
          <w:szCs w:val="24"/>
        </w:rPr>
        <w:t>aw changes will be taken to the</w:t>
      </w:r>
      <w:r>
        <w:rPr>
          <w:szCs w:val="24"/>
        </w:rPr>
        <w:t xml:space="preserve"> AGM for voting in.  Rules and R</w:t>
      </w:r>
      <w:r w:rsidRPr="001579C6">
        <w:rPr>
          <w:szCs w:val="24"/>
        </w:rPr>
        <w:t>egul</w:t>
      </w:r>
      <w:r>
        <w:rPr>
          <w:szCs w:val="24"/>
        </w:rPr>
        <w:t>ations will be voted in at the E</w:t>
      </w:r>
      <w:r w:rsidRPr="001579C6">
        <w:rPr>
          <w:szCs w:val="24"/>
        </w:rPr>
        <w:t>xecutive meeting.</w:t>
      </w:r>
    </w:p>
    <w:p w:rsidR="00394455" w:rsidRPr="007D4E38" w:rsidRDefault="00394455" w:rsidP="00393E02">
      <w:pPr>
        <w:numPr>
          <w:ilvl w:val="1"/>
          <w:numId w:val="17"/>
        </w:numPr>
        <w:overflowPunct/>
        <w:autoSpaceDE/>
        <w:autoSpaceDN/>
        <w:adjustRightInd/>
        <w:textAlignment w:val="auto"/>
        <w:rPr>
          <w:szCs w:val="24"/>
        </w:rPr>
      </w:pPr>
      <w:r w:rsidRPr="007D4E38">
        <w:rPr>
          <w:szCs w:val="24"/>
        </w:rPr>
        <w:t xml:space="preserve">This </w:t>
      </w:r>
      <w:r w:rsidR="000E39B7">
        <w:rPr>
          <w:szCs w:val="24"/>
        </w:rPr>
        <w:t>C</w:t>
      </w:r>
      <w:r w:rsidRPr="007D4E38">
        <w:rPr>
          <w:szCs w:val="24"/>
        </w:rPr>
        <w:t>ommittee will meet every second month or as required.</w:t>
      </w:r>
    </w:p>
    <w:p w:rsidR="00394455" w:rsidRPr="00651A77" w:rsidRDefault="00394455" w:rsidP="00394455">
      <w:pPr>
        <w:overflowPunct/>
        <w:autoSpaceDE/>
        <w:autoSpaceDN/>
        <w:adjustRightInd/>
        <w:ind w:left="1440"/>
        <w:textAlignment w:val="auto"/>
        <w:rPr>
          <w:szCs w:val="24"/>
        </w:rPr>
      </w:pPr>
    </w:p>
    <w:p w:rsidR="00394455" w:rsidRDefault="00CF60F1" w:rsidP="00CF60F1">
      <w:pPr>
        <w:overflowPunct/>
        <w:autoSpaceDE/>
        <w:autoSpaceDN/>
        <w:adjustRightInd/>
        <w:ind w:left="570" w:firstLine="150"/>
        <w:textAlignment w:val="auto"/>
        <w:rPr>
          <w:b/>
          <w:szCs w:val="24"/>
        </w:rPr>
      </w:pPr>
      <w:r>
        <w:rPr>
          <w:b/>
          <w:szCs w:val="24"/>
        </w:rPr>
        <w:t>FINANCIAL COMMITTEE</w:t>
      </w:r>
    </w:p>
    <w:p w:rsidR="00394455" w:rsidRPr="00B905CD" w:rsidRDefault="00394455" w:rsidP="00394455">
      <w:pPr>
        <w:overflowPunct/>
        <w:autoSpaceDE/>
        <w:autoSpaceDN/>
        <w:adjustRightInd/>
        <w:ind w:left="930"/>
        <w:textAlignment w:val="auto"/>
        <w:rPr>
          <w:szCs w:val="24"/>
        </w:rPr>
      </w:pPr>
      <w:r w:rsidRPr="00B905CD">
        <w:rPr>
          <w:szCs w:val="24"/>
        </w:rPr>
        <w:t>It is necessary at times to have an ad hoc committee set up to determine things such as registration fees, fundraising items</w:t>
      </w:r>
      <w:r>
        <w:rPr>
          <w:szCs w:val="24"/>
        </w:rPr>
        <w:t>,</w:t>
      </w:r>
      <w:r w:rsidRPr="00B905CD">
        <w:rPr>
          <w:szCs w:val="24"/>
        </w:rPr>
        <w:t xml:space="preserve"> etc. This committee will govern itself and will need </w:t>
      </w:r>
      <w:r>
        <w:rPr>
          <w:szCs w:val="24"/>
        </w:rPr>
        <w:t>B</w:t>
      </w:r>
      <w:r w:rsidRPr="00B905CD">
        <w:rPr>
          <w:szCs w:val="24"/>
        </w:rPr>
        <w:t>oard approval to make final decisions for SLMHA.</w:t>
      </w:r>
    </w:p>
    <w:p w:rsidR="0022323F" w:rsidRDefault="0022323F" w:rsidP="00C06D3B">
      <w:pPr>
        <w:overflowPunct/>
        <w:autoSpaceDE/>
        <w:autoSpaceDN/>
        <w:adjustRightInd/>
        <w:textAlignment w:val="auto"/>
        <w:rPr>
          <w:szCs w:val="24"/>
        </w:rPr>
      </w:pPr>
      <w:r>
        <w:rPr>
          <w:szCs w:val="24"/>
        </w:rPr>
        <w:t xml:space="preserve">     </w:t>
      </w:r>
    </w:p>
    <w:p w:rsidR="005854B9" w:rsidRDefault="001362C7" w:rsidP="001362C7">
      <w:pPr>
        <w:overflowPunct/>
        <w:autoSpaceDE/>
        <w:autoSpaceDN/>
        <w:adjustRightInd/>
        <w:textAlignment w:val="auto"/>
        <w:rPr>
          <w:b/>
          <w:szCs w:val="24"/>
        </w:rPr>
      </w:pPr>
      <w:r>
        <w:rPr>
          <w:b/>
          <w:szCs w:val="24"/>
        </w:rPr>
        <w:t xml:space="preserve">  </w:t>
      </w:r>
      <w:r>
        <w:rPr>
          <w:b/>
          <w:szCs w:val="24"/>
        </w:rPr>
        <w:tab/>
      </w:r>
    </w:p>
    <w:p w:rsidR="009C0684" w:rsidRDefault="00CF60F1" w:rsidP="001362C7">
      <w:pPr>
        <w:overflowPunct/>
        <w:autoSpaceDE/>
        <w:autoSpaceDN/>
        <w:adjustRightInd/>
        <w:textAlignment w:val="auto"/>
        <w:rPr>
          <w:b/>
          <w:szCs w:val="24"/>
        </w:rPr>
      </w:pPr>
      <w:r>
        <w:rPr>
          <w:b/>
          <w:szCs w:val="24"/>
        </w:rPr>
        <w:t xml:space="preserve">APPAREL/NOVELTY/EVENTS COMMITTEE </w:t>
      </w:r>
    </w:p>
    <w:p w:rsidR="009C0684" w:rsidRPr="00CF60F1" w:rsidRDefault="009C0684" w:rsidP="00BE0EA9">
      <w:pPr>
        <w:pStyle w:val="ColorfulList-Accent11"/>
        <w:numPr>
          <w:ilvl w:val="0"/>
          <w:numId w:val="52"/>
        </w:numPr>
        <w:overflowPunct/>
        <w:autoSpaceDE/>
        <w:autoSpaceDN/>
        <w:adjustRightInd/>
        <w:textAlignment w:val="auto"/>
        <w:rPr>
          <w:szCs w:val="24"/>
        </w:rPr>
      </w:pPr>
      <w:r w:rsidRPr="00CF60F1">
        <w:rPr>
          <w:szCs w:val="24"/>
        </w:rPr>
        <w:t xml:space="preserve">This is a Subcommittee of the SLMHA Executive, which will consist of the Secretary, the Treasurer and the Administrator. A quorum shall consist of two Members, one of who shall be the </w:t>
      </w:r>
      <w:r w:rsidR="00032CD7" w:rsidRPr="00CF60F1">
        <w:rPr>
          <w:szCs w:val="24"/>
        </w:rPr>
        <w:t>Treasurer</w:t>
      </w:r>
      <w:r w:rsidRPr="00CF60F1">
        <w:rPr>
          <w:szCs w:val="24"/>
        </w:rPr>
        <w:t xml:space="preserve">. </w:t>
      </w:r>
    </w:p>
    <w:p w:rsidR="009C0684" w:rsidRPr="00CA3838" w:rsidRDefault="009C0684" w:rsidP="00BE0EA9">
      <w:pPr>
        <w:pStyle w:val="ColorfulList-Accent11"/>
        <w:numPr>
          <w:ilvl w:val="0"/>
          <w:numId w:val="52"/>
        </w:numPr>
        <w:overflowPunct/>
        <w:autoSpaceDE/>
        <w:autoSpaceDN/>
        <w:adjustRightInd/>
        <w:textAlignment w:val="auto"/>
        <w:rPr>
          <w:szCs w:val="24"/>
        </w:rPr>
      </w:pPr>
      <w:r w:rsidRPr="00CA3838">
        <w:rPr>
          <w:szCs w:val="24"/>
        </w:rPr>
        <w:t>To evaluate and award bids for apparel and other SLMHA items.</w:t>
      </w:r>
    </w:p>
    <w:p w:rsidR="009C0684" w:rsidRPr="00CA3838" w:rsidRDefault="009C0684" w:rsidP="00BE0EA9">
      <w:pPr>
        <w:pStyle w:val="ColorfulList-Accent11"/>
        <w:numPr>
          <w:ilvl w:val="0"/>
          <w:numId w:val="52"/>
        </w:numPr>
        <w:overflowPunct/>
        <w:autoSpaceDE/>
        <w:autoSpaceDN/>
        <w:adjustRightInd/>
        <w:textAlignment w:val="auto"/>
        <w:rPr>
          <w:szCs w:val="24"/>
        </w:rPr>
      </w:pPr>
      <w:r w:rsidRPr="00CA3838">
        <w:rPr>
          <w:szCs w:val="24"/>
        </w:rPr>
        <w:t>To maintain an inventory list of items.</w:t>
      </w:r>
    </w:p>
    <w:p w:rsidR="009C0684" w:rsidRPr="00CA3838" w:rsidRDefault="009C0684" w:rsidP="00BE0EA9">
      <w:pPr>
        <w:pStyle w:val="ColorfulList-Accent11"/>
        <w:numPr>
          <w:ilvl w:val="0"/>
          <w:numId w:val="52"/>
        </w:numPr>
        <w:overflowPunct/>
        <w:autoSpaceDE/>
        <w:autoSpaceDN/>
        <w:adjustRightInd/>
        <w:textAlignment w:val="auto"/>
        <w:rPr>
          <w:szCs w:val="24"/>
        </w:rPr>
      </w:pPr>
      <w:r w:rsidRPr="00CA3838">
        <w:rPr>
          <w:szCs w:val="24"/>
        </w:rPr>
        <w:t>Coordinate with Treasurer all funds in regards to apparel.</w:t>
      </w:r>
    </w:p>
    <w:p w:rsidR="009C0684" w:rsidRPr="00CA3838" w:rsidRDefault="009C0684" w:rsidP="00BE0EA9">
      <w:pPr>
        <w:pStyle w:val="ColorfulList-Accent11"/>
        <w:numPr>
          <w:ilvl w:val="0"/>
          <w:numId w:val="52"/>
        </w:numPr>
        <w:overflowPunct/>
        <w:autoSpaceDE/>
        <w:autoSpaceDN/>
        <w:adjustRightInd/>
        <w:textAlignment w:val="auto"/>
        <w:rPr>
          <w:szCs w:val="24"/>
        </w:rPr>
      </w:pPr>
      <w:r w:rsidRPr="00CA3838">
        <w:rPr>
          <w:szCs w:val="24"/>
        </w:rPr>
        <w:t>To appoint one person to purchase, sell and distribute items.</w:t>
      </w:r>
    </w:p>
    <w:p w:rsidR="009C0684" w:rsidRPr="00CA3838" w:rsidRDefault="009C0684" w:rsidP="00BE0EA9">
      <w:pPr>
        <w:pStyle w:val="ColorfulList-Accent11"/>
        <w:numPr>
          <w:ilvl w:val="0"/>
          <w:numId w:val="52"/>
        </w:numPr>
        <w:overflowPunct/>
        <w:autoSpaceDE/>
        <w:autoSpaceDN/>
        <w:adjustRightInd/>
        <w:textAlignment w:val="auto"/>
        <w:rPr>
          <w:szCs w:val="24"/>
        </w:rPr>
      </w:pPr>
      <w:r w:rsidRPr="00CA3838">
        <w:rPr>
          <w:szCs w:val="24"/>
        </w:rPr>
        <w:t>Provide inventory list to SLMHA Board of Directors annually prior to AGM.</w:t>
      </w:r>
    </w:p>
    <w:p w:rsidR="009C0684" w:rsidRPr="00CF60F1" w:rsidRDefault="009C0684" w:rsidP="00BE0EA9">
      <w:pPr>
        <w:pStyle w:val="ColorfulList-Accent11"/>
        <w:numPr>
          <w:ilvl w:val="0"/>
          <w:numId w:val="52"/>
        </w:numPr>
        <w:overflowPunct/>
        <w:autoSpaceDE/>
        <w:autoSpaceDN/>
        <w:adjustRightInd/>
        <w:textAlignment w:val="auto"/>
        <w:rPr>
          <w:szCs w:val="24"/>
        </w:rPr>
      </w:pPr>
      <w:r w:rsidRPr="00CA3838">
        <w:rPr>
          <w:szCs w:val="24"/>
        </w:rPr>
        <w:t xml:space="preserve">The </w:t>
      </w:r>
      <w:r w:rsidRPr="00CF60F1">
        <w:rPr>
          <w:szCs w:val="24"/>
        </w:rPr>
        <w:t xml:space="preserve">Committee will report monthly status and activity to the Association. </w:t>
      </w:r>
    </w:p>
    <w:p w:rsidR="009C0684" w:rsidRPr="00CF60F1" w:rsidRDefault="009C0684" w:rsidP="00BE0EA9">
      <w:pPr>
        <w:pStyle w:val="ColorfulList-Accent11"/>
        <w:numPr>
          <w:ilvl w:val="0"/>
          <w:numId w:val="52"/>
        </w:numPr>
        <w:overflowPunct/>
        <w:autoSpaceDE/>
        <w:autoSpaceDN/>
        <w:adjustRightInd/>
        <w:textAlignment w:val="auto"/>
        <w:rPr>
          <w:szCs w:val="24"/>
        </w:rPr>
      </w:pPr>
      <w:r w:rsidRPr="00CF60F1">
        <w:rPr>
          <w:szCs w:val="24"/>
        </w:rPr>
        <w:t>Any purchases over $2500 annually</w:t>
      </w:r>
      <w:r w:rsidRPr="00CF60F1">
        <w:rPr>
          <w:color w:val="FF0000"/>
          <w:szCs w:val="24"/>
        </w:rPr>
        <w:t xml:space="preserve"> </w:t>
      </w:r>
      <w:r w:rsidRPr="00CF60F1">
        <w:rPr>
          <w:szCs w:val="24"/>
        </w:rPr>
        <w:t xml:space="preserve">requires Board approval. </w:t>
      </w:r>
    </w:p>
    <w:p w:rsidR="009C0684" w:rsidRPr="00CF60F1" w:rsidRDefault="00DB0E6D" w:rsidP="00BE0EA9">
      <w:pPr>
        <w:pStyle w:val="ColorfulList-Accent11"/>
        <w:numPr>
          <w:ilvl w:val="0"/>
          <w:numId w:val="52"/>
        </w:numPr>
        <w:overflowPunct/>
        <w:autoSpaceDE/>
        <w:autoSpaceDN/>
        <w:adjustRightInd/>
        <w:textAlignment w:val="auto"/>
        <w:rPr>
          <w:szCs w:val="24"/>
        </w:rPr>
      </w:pPr>
      <w:r w:rsidRPr="00CF60F1">
        <w:rPr>
          <w:szCs w:val="24"/>
        </w:rPr>
        <w:t>Coordinate year end wind up p</w:t>
      </w:r>
      <w:r w:rsidR="009C0684" w:rsidRPr="00CF60F1">
        <w:rPr>
          <w:szCs w:val="24"/>
        </w:rPr>
        <w:t>arty on behalf of the Association.</w:t>
      </w:r>
      <w:r w:rsidR="007319ED" w:rsidRPr="00CF60F1">
        <w:rPr>
          <w:szCs w:val="24"/>
        </w:rPr>
        <w:t xml:space="preserve">   </w:t>
      </w:r>
    </w:p>
    <w:p w:rsidR="009C0684" w:rsidRPr="00CF60F1" w:rsidRDefault="009C0684" w:rsidP="00BE0EA9">
      <w:pPr>
        <w:pStyle w:val="ColorfulList-Accent11"/>
        <w:numPr>
          <w:ilvl w:val="0"/>
          <w:numId w:val="52"/>
        </w:numPr>
        <w:overflowPunct/>
        <w:autoSpaceDE/>
        <w:autoSpaceDN/>
        <w:adjustRightInd/>
        <w:textAlignment w:val="auto"/>
        <w:rPr>
          <w:szCs w:val="24"/>
        </w:rPr>
      </w:pPr>
      <w:r w:rsidRPr="00CF60F1">
        <w:rPr>
          <w:szCs w:val="24"/>
        </w:rPr>
        <w:t>Coordinate</w:t>
      </w:r>
      <w:r w:rsidR="007319ED" w:rsidRPr="00CF60F1">
        <w:rPr>
          <w:szCs w:val="24"/>
        </w:rPr>
        <w:t xml:space="preserve"> any</w:t>
      </w:r>
      <w:r w:rsidR="00030F80" w:rsidRPr="00CF60F1">
        <w:rPr>
          <w:szCs w:val="24"/>
        </w:rPr>
        <w:t xml:space="preserve"> other</w:t>
      </w:r>
      <w:r w:rsidRPr="00CF60F1">
        <w:rPr>
          <w:szCs w:val="24"/>
        </w:rPr>
        <w:t xml:space="preserve"> Association </w:t>
      </w:r>
      <w:r w:rsidR="00030F80" w:rsidRPr="00CF60F1">
        <w:rPr>
          <w:szCs w:val="24"/>
        </w:rPr>
        <w:t>fundraising e</w:t>
      </w:r>
      <w:r w:rsidRPr="00CF60F1">
        <w:rPr>
          <w:szCs w:val="24"/>
        </w:rPr>
        <w:t xml:space="preserve">vents on behalf of the </w:t>
      </w:r>
      <w:r w:rsidR="00DB0E6D" w:rsidRPr="00CF60F1">
        <w:rPr>
          <w:szCs w:val="24"/>
        </w:rPr>
        <w:t>Association</w:t>
      </w:r>
      <w:r w:rsidRPr="00CF60F1">
        <w:rPr>
          <w:szCs w:val="24"/>
        </w:rPr>
        <w:t>, when required.</w:t>
      </w:r>
      <w:r w:rsidR="007319ED" w:rsidRPr="00CF60F1">
        <w:rPr>
          <w:color w:val="B407D7"/>
          <w:szCs w:val="24"/>
        </w:rPr>
        <w:t xml:space="preserve">   </w:t>
      </w:r>
    </w:p>
    <w:p w:rsidR="00FB62BA" w:rsidRDefault="00FB62BA" w:rsidP="00FB62BA">
      <w:pPr>
        <w:overflowPunct/>
        <w:autoSpaceDE/>
        <w:autoSpaceDN/>
        <w:adjustRightInd/>
        <w:textAlignment w:val="auto"/>
        <w:rPr>
          <w:szCs w:val="24"/>
        </w:rPr>
      </w:pPr>
    </w:p>
    <w:p w:rsidR="005164E6" w:rsidRDefault="005164E6" w:rsidP="00FB62BA">
      <w:pPr>
        <w:overflowPunct/>
        <w:autoSpaceDE/>
        <w:autoSpaceDN/>
        <w:adjustRightInd/>
        <w:textAlignment w:val="auto"/>
        <w:rPr>
          <w:szCs w:val="24"/>
        </w:rPr>
      </w:pPr>
    </w:p>
    <w:p w:rsidR="005164E6" w:rsidRDefault="005164E6" w:rsidP="00FB62BA">
      <w:pPr>
        <w:overflowPunct/>
        <w:autoSpaceDE/>
        <w:autoSpaceDN/>
        <w:adjustRightInd/>
        <w:textAlignment w:val="auto"/>
        <w:rPr>
          <w:szCs w:val="24"/>
        </w:rPr>
      </w:pPr>
    </w:p>
    <w:p w:rsidR="005164E6" w:rsidRPr="00FB62BA" w:rsidRDefault="005164E6" w:rsidP="00FB62BA">
      <w:pPr>
        <w:overflowPunct/>
        <w:autoSpaceDE/>
        <w:autoSpaceDN/>
        <w:adjustRightInd/>
        <w:textAlignment w:val="auto"/>
        <w:rPr>
          <w:szCs w:val="24"/>
        </w:rPr>
      </w:pPr>
    </w:p>
    <w:p w:rsidR="00394455" w:rsidRPr="001579C6" w:rsidRDefault="00DB0E6D" w:rsidP="00394455">
      <w:pPr>
        <w:pStyle w:val="BodyTextIndent"/>
        <w:tabs>
          <w:tab w:val="left" w:pos="540"/>
        </w:tabs>
        <w:ind w:left="0"/>
        <w:jc w:val="both"/>
        <w:rPr>
          <w:b/>
          <w:bCs/>
          <w:sz w:val="24"/>
          <w:szCs w:val="24"/>
        </w:rPr>
      </w:pPr>
      <w:r>
        <w:rPr>
          <w:b/>
          <w:bCs/>
          <w:sz w:val="24"/>
          <w:szCs w:val="24"/>
        </w:rPr>
        <w:t>12</w:t>
      </w:r>
      <w:r w:rsidR="00394455" w:rsidRPr="001579C6">
        <w:rPr>
          <w:b/>
          <w:bCs/>
          <w:sz w:val="24"/>
          <w:szCs w:val="24"/>
        </w:rPr>
        <w:t>.    RECORDS OF THE SOCIETY</w:t>
      </w:r>
    </w:p>
    <w:p w:rsidR="00394455" w:rsidRDefault="00394455" w:rsidP="00CF60F1">
      <w:pPr>
        <w:pStyle w:val="BodyTextIndent"/>
        <w:tabs>
          <w:tab w:val="left" w:pos="540"/>
        </w:tabs>
        <w:ind w:left="540"/>
        <w:jc w:val="both"/>
        <w:rPr>
          <w:sz w:val="24"/>
          <w:szCs w:val="24"/>
        </w:rPr>
      </w:pPr>
      <w:r w:rsidRPr="001579C6">
        <w:rPr>
          <w:sz w:val="24"/>
          <w:szCs w:val="24"/>
        </w:rPr>
        <w:t>The books, records, financial statements and membership list of the Society may be inspected by any member of the Society at the AGM provided for herein, or upon twenty-four (24) hours notice during regular working days to the Secretary of the Association, who shall then arrange a time and place for inspection during regular business hours satisfactory to the officer(s) having charge of the same.</w:t>
      </w:r>
    </w:p>
    <w:p w:rsidR="00394455" w:rsidRPr="001579C6" w:rsidRDefault="00394455" w:rsidP="00394455">
      <w:pPr>
        <w:pStyle w:val="BodyTextIndent"/>
        <w:tabs>
          <w:tab w:val="left" w:pos="540"/>
        </w:tabs>
        <w:ind w:left="0"/>
        <w:jc w:val="both"/>
        <w:rPr>
          <w:sz w:val="24"/>
          <w:szCs w:val="24"/>
        </w:rPr>
      </w:pPr>
    </w:p>
    <w:p w:rsidR="00096392" w:rsidRDefault="00096392" w:rsidP="00394455">
      <w:pPr>
        <w:pStyle w:val="BodyTextIndent"/>
        <w:tabs>
          <w:tab w:val="left" w:pos="540"/>
        </w:tabs>
        <w:ind w:left="0"/>
        <w:jc w:val="both"/>
        <w:rPr>
          <w:b/>
          <w:bCs/>
          <w:sz w:val="24"/>
          <w:szCs w:val="24"/>
        </w:rPr>
      </w:pPr>
    </w:p>
    <w:p w:rsidR="00394455" w:rsidRPr="001579C6" w:rsidRDefault="00394455" w:rsidP="00394455">
      <w:pPr>
        <w:pStyle w:val="BodyTextIndent"/>
        <w:tabs>
          <w:tab w:val="left" w:pos="540"/>
        </w:tabs>
        <w:ind w:left="0"/>
        <w:jc w:val="both"/>
        <w:rPr>
          <w:b/>
          <w:bCs/>
          <w:sz w:val="24"/>
          <w:szCs w:val="24"/>
        </w:rPr>
      </w:pPr>
      <w:r w:rsidRPr="001579C6">
        <w:rPr>
          <w:b/>
          <w:bCs/>
          <w:sz w:val="24"/>
          <w:szCs w:val="24"/>
        </w:rPr>
        <w:t>1</w:t>
      </w:r>
      <w:r w:rsidR="00DB0E6D">
        <w:rPr>
          <w:b/>
          <w:bCs/>
          <w:sz w:val="24"/>
          <w:szCs w:val="24"/>
        </w:rPr>
        <w:t>3</w:t>
      </w:r>
      <w:r w:rsidRPr="001579C6">
        <w:rPr>
          <w:b/>
          <w:bCs/>
          <w:sz w:val="24"/>
          <w:szCs w:val="24"/>
        </w:rPr>
        <w:t>.</w:t>
      </w:r>
      <w:r w:rsidRPr="001579C6">
        <w:rPr>
          <w:b/>
          <w:bCs/>
          <w:sz w:val="24"/>
          <w:szCs w:val="24"/>
        </w:rPr>
        <w:tab/>
        <w:t>BY-LAW AMENDMENT PROCEDURE</w:t>
      </w:r>
    </w:p>
    <w:p w:rsidR="00394455" w:rsidRPr="001579C6" w:rsidRDefault="00394455" w:rsidP="00394455">
      <w:pPr>
        <w:pStyle w:val="BodyTextIndent"/>
        <w:tabs>
          <w:tab w:val="left" w:pos="540"/>
        </w:tabs>
        <w:ind w:left="540"/>
        <w:jc w:val="both"/>
        <w:rPr>
          <w:sz w:val="24"/>
          <w:szCs w:val="24"/>
        </w:rPr>
      </w:pPr>
      <w:r w:rsidRPr="001579C6">
        <w:rPr>
          <w:sz w:val="24"/>
          <w:szCs w:val="24"/>
        </w:rPr>
        <w:t xml:space="preserve">The By-Laws of the Association may be amended, rescinded or added to by special resolution of those members voting at an AGM or at a general meeting called for that purpose, and any change to the </w:t>
      </w:r>
      <w:r>
        <w:rPr>
          <w:sz w:val="24"/>
          <w:szCs w:val="24"/>
        </w:rPr>
        <w:t>B</w:t>
      </w:r>
      <w:r w:rsidRPr="001579C6">
        <w:rPr>
          <w:sz w:val="24"/>
          <w:szCs w:val="24"/>
        </w:rPr>
        <w:t>y-</w:t>
      </w:r>
      <w:r>
        <w:rPr>
          <w:sz w:val="24"/>
          <w:szCs w:val="24"/>
        </w:rPr>
        <w:t>L</w:t>
      </w:r>
      <w:r w:rsidRPr="001579C6">
        <w:rPr>
          <w:sz w:val="24"/>
          <w:szCs w:val="24"/>
        </w:rPr>
        <w:t>aws shall be certified by the President of the Association and a certified copy of the same sent to Corporate Registry. Any change shall have no effect upon being registered with Corporate Registry.</w:t>
      </w:r>
    </w:p>
    <w:p w:rsidR="00394455" w:rsidRDefault="00394455" w:rsidP="00394455">
      <w:pPr>
        <w:pStyle w:val="BodyTextIndent"/>
        <w:tabs>
          <w:tab w:val="left" w:pos="540"/>
        </w:tabs>
        <w:ind w:left="0"/>
        <w:jc w:val="both"/>
        <w:rPr>
          <w:b/>
          <w:sz w:val="24"/>
          <w:szCs w:val="24"/>
        </w:rPr>
      </w:pPr>
    </w:p>
    <w:p w:rsidR="00394455" w:rsidRPr="00A94BA0" w:rsidRDefault="00DB0E6D" w:rsidP="00394455">
      <w:pPr>
        <w:pStyle w:val="BodyTextIndent"/>
        <w:tabs>
          <w:tab w:val="left" w:pos="540"/>
        </w:tabs>
        <w:ind w:left="0"/>
        <w:jc w:val="both"/>
        <w:rPr>
          <w:b/>
          <w:bCs/>
          <w:sz w:val="24"/>
          <w:szCs w:val="24"/>
        </w:rPr>
      </w:pPr>
      <w:r w:rsidRPr="00CF60F1">
        <w:rPr>
          <w:b/>
        </w:rPr>
        <w:t>14</w:t>
      </w:r>
      <w:r w:rsidR="00394455" w:rsidRPr="00CF60F1">
        <w:rPr>
          <w:b/>
        </w:rPr>
        <w:t>.</w:t>
      </w:r>
      <w:r w:rsidR="00394455" w:rsidRPr="00CF60F1">
        <w:rPr>
          <w:b/>
        </w:rPr>
        <w:tab/>
        <w:t>DISCIPLINARY PROCEDURES</w:t>
      </w:r>
    </w:p>
    <w:p w:rsidR="00394455" w:rsidRPr="00EB6DBC" w:rsidRDefault="00675492" w:rsidP="00CF60F1">
      <w:pPr>
        <w:ind w:firstLine="720"/>
        <w:rPr>
          <w:b/>
          <w:bCs/>
          <w:color w:val="FF0000"/>
          <w:szCs w:val="24"/>
        </w:rPr>
      </w:pPr>
      <w:r>
        <w:t xml:space="preserve">See </w:t>
      </w:r>
      <w:r w:rsidR="00394455" w:rsidRPr="001579C6">
        <w:t>Game a</w:t>
      </w:r>
      <w:r>
        <w:t>nd Conduct Manual.</w:t>
      </w:r>
      <w:r w:rsidR="00CF60F1">
        <w:t xml:space="preserve"> </w:t>
      </w:r>
      <w:r w:rsidR="00CF60F1" w:rsidRPr="00CF60F1">
        <w:t xml:space="preserve">Appendix </w:t>
      </w:r>
      <w:r w:rsidR="00EB6DBC" w:rsidRPr="00CF60F1">
        <w:t>B</w:t>
      </w:r>
    </w:p>
    <w:p w:rsidR="00394455" w:rsidRDefault="00394455" w:rsidP="00394455">
      <w:pPr>
        <w:pStyle w:val="BodyTextIndent"/>
        <w:tabs>
          <w:tab w:val="left" w:pos="540"/>
        </w:tabs>
        <w:ind w:left="0"/>
        <w:jc w:val="both"/>
        <w:rPr>
          <w:b/>
          <w:bCs/>
          <w:sz w:val="24"/>
          <w:szCs w:val="24"/>
        </w:rPr>
      </w:pPr>
    </w:p>
    <w:p w:rsidR="00394455" w:rsidRPr="001579C6" w:rsidRDefault="00DB0E6D" w:rsidP="00394455">
      <w:pPr>
        <w:pStyle w:val="BodyTextIndent"/>
        <w:tabs>
          <w:tab w:val="left" w:pos="540"/>
        </w:tabs>
        <w:ind w:left="0"/>
        <w:jc w:val="both"/>
        <w:rPr>
          <w:b/>
          <w:bCs/>
          <w:sz w:val="24"/>
          <w:szCs w:val="24"/>
        </w:rPr>
      </w:pPr>
      <w:r>
        <w:rPr>
          <w:b/>
          <w:bCs/>
          <w:sz w:val="24"/>
          <w:szCs w:val="24"/>
        </w:rPr>
        <w:t>15</w:t>
      </w:r>
      <w:r w:rsidR="00394455" w:rsidRPr="001579C6">
        <w:rPr>
          <w:b/>
          <w:bCs/>
          <w:sz w:val="24"/>
          <w:szCs w:val="24"/>
        </w:rPr>
        <w:t>.</w:t>
      </w:r>
      <w:r w:rsidR="00394455" w:rsidRPr="001579C6">
        <w:rPr>
          <w:b/>
          <w:bCs/>
          <w:sz w:val="24"/>
          <w:szCs w:val="24"/>
        </w:rPr>
        <w:tab/>
        <w:t>RULES AND REGULATIONS</w:t>
      </w:r>
    </w:p>
    <w:p w:rsidR="00394455" w:rsidRDefault="00394455" w:rsidP="00EB6DBC">
      <w:pPr>
        <w:pStyle w:val="BodyTextIndent"/>
        <w:tabs>
          <w:tab w:val="left" w:pos="540"/>
        </w:tabs>
        <w:ind w:left="540"/>
        <w:jc w:val="both"/>
        <w:rPr>
          <w:sz w:val="24"/>
          <w:szCs w:val="24"/>
        </w:rPr>
      </w:pPr>
      <w:r w:rsidRPr="001579C6">
        <w:rPr>
          <w:sz w:val="24"/>
          <w:szCs w:val="24"/>
        </w:rPr>
        <w:t xml:space="preserve">The Board of Directors has the power to make </w:t>
      </w:r>
      <w:r w:rsidR="00EB6DBC">
        <w:rPr>
          <w:sz w:val="24"/>
          <w:szCs w:val="24"/>
        </w:rPr>
        <w:t>R</w:t>
      </w:r>
      <w:r w:rsidRPr="001579C6">
        <w:rPr>
          <w:sz w:val="24"/>
          <w:szCs w:val="24"/>
        </w:rPr>
        <w:t xml:space="preserve">ules and </w:t>
      </w:r>
      <w:r w:rsidR="00EB6DBC">
        <w:rPr>
          <w:sz w:val="24"/>
          <w:szCs w:val="24"/>
        </w:rPr>
        <w:t>R</w:t>
      </w:r>
      <w:r w:rsidRPr="001579C6">
        <w:rPr>
          <w:sz w:val="24"/>
          <w:szCs w:val="24"/>
        </w:rPr>
        <w:t xml:space="preserve">egulations governing the conduct of </w:t>
      </w:r>
      <w:r>
        <w:rPr>
          <w:sz w:val="24"/>
          <w:szCs w:val="24"/>
        </w:rPr>
        <w:t>M</w:t>
      </w:r>
      <w:r w:rsidRPr="001579C6">
        <w:rPr>
          <w:sz w:val="24"/>
          <w:szCs w:val="24"/>
        </w:rPr>
        <w:t xml:space="preserve">embers, </w:t>
      </w:r>
      <w:r>
        <w:rPr>
          <w:sz w:val="24"/>
          <w:szCs w:val="24"/>
        </w:rPr>
        <w:t>D</w:t>
      </w:r>
      <w:r w:rsidRPr="001579C6">
        <w:rPr>
          <w:sz w:val="24"/>
          <w:szCs w:val="24"/>
        </w:rPr>
        <w:t xml:space="preserve">irectors, </w:t>
      </w:r>
      <w:r>
        <w:rPr>
          <w:sz w:val="24"/>
          <w:szCs w:val="24"/>
        </w:rPr>
        <w:t>O</w:t>
      </w:r>
      <w:r w:rsidRPr="001579C6">
        <w:rPr>
          <w:sz w:val="24"/>
          <w:szCs w:val="24"/>
        </w:rPr>
        <w:t xml:space="preserve">fficers, </w:t>
      </w:r>
      <w:r>
        <w:rPr>
          <w:sz w:val="24"/>
          <w:szCs w:val="24"/>
        </w:rPr>
        <w:t>P</w:t>
      </w:r>
      <w:r w:rsidRPr="001579C6">
        <w:rPr>
          <w:sz w:val="24"/>
          <w:szCs w:val="24"/>
        </w:rPr>
        <w:t xml:space="preserve">layers, </w:t>
      </w:r>
      <w:r>
        <w:rPr>
          <w:sz w:val="24"/>
          <w:szCs w:val="24"/>
        </w:rPr>
        <w:t>C</w:t>
      </w:r>
      <w:r w:rsidRPr="001579C6">
        <w:rPr>
          <w:sz w:val="24"/>
          <w:szCs w:val="24"/>
        </w:rPr>
        <w:t xml:space="preserve">oaches and </w:t>
      </w:r>
      <w:r>
        <w:rPr>
          <w:sz w:val="24"/>
          <w:szCs w:val="24"/>
        </w:rPr>
        <w:t>M</w:t>
      </w:r>
      <w:r w:rsidRPr="001579C6">
        <w:rPr>
          <w:sz w:val="24"/>
          <w:szCs w:val="24"/>
        </w:rPr>
        <w:t xml:space="preserve">anagers of the Association, and also has the power to make </w:t>
      </w:r>
      <w:r w:rsidR="00EB6DBC">
        <w:rPr>
          <w:sz w:val="24"/>
          <w:szCs w:val="24"/>
        </w:rPr>
        <w:t>R</w:t>
      </w:r>
      <w:r w:rsidRPr="001579C6">
        <w:rPr>
          <w:sz w:val="24"/>
          <w:szCs w:val="24"/>
        </w:rPr>
        <w:t xml:space="preserve">ules and </w:t>
      </w:r>
      <w:r w:rsidR="00EB6DBC">
        <w:rPr>
          <w:sz w:val="24"/>
          <w:szCs w:val="24"/>
        </w:rPr>
        <w:t>R</w:t>
      </w:r>
      <w:r w:rsidRPr="001579C6">
        <w:rPr>
          <w:sz w:val="24"/>
          <w:szCs w:val="24"/>
        </w:rPr>
        <w:t xml:space="preserve">egulations governing the day to day affairs of the Association. Such rules and regulations are invalid unless conspicuously posted on the </w:t>
      </w:r>
      <w:r w:rsidRPr="00CF60F1">
        <w:rPr>
          <w:sz w:val="24"/>
          <w:szCs w:val="24"/>
        </w:rPr>
        <w:t>website an</w:t>
      </w:r>
      <w:r w:rsidR="00EB6DBC" w:rsidRPr="00CF60F1">
        <w:rPr>
          <w:sz w:val="24"/>
          <w:szCs w:val="24"/>
        </w:rPr>
        <w:t>d/or</w:t>
      </w:r>
      <w:r w:rsidRPr="00CF60F1">
        <w:rPr>
          <w:sz w:val="24"/>
          <w:szCs w:val="24"/>
        </w:rPr>
        <w:t xml:space="preserve"> in the arena</w:t>
      </w:r>
      <w:r w:rsidRPr="001579C6">
        <w:rPr>
          <w:sz w:val="24"/>
          <w:szCs w:val="24"/>
        </w:rPr>
        <w:t xml:space="preserve"> for a period of thir</w:t>
      </w:r>
      <w:r w:rsidR="00EB6DBC">
        <w:rPr>
          <w:sz w:val="24"/>
          <w:szCs w:val="24"/>
        </w:rPr>
        <w:t>ty (30) days after being passed.</w:t>
      </w:r>
      <w:r w:rsidRPr="001579C6">
        <w:rPr>
          <w:sz w:val="24"/>
          <w:szCs w:val="24"/>
        </w:rPr>
        <w:t xml:space="preserve"> </w:t>
      </w:r>
      <w:r w:rsidR="00EB6DBC" w:rsidRPr="00CF60F1">
        <w:rPr>
          <w:sz w:val="24"/>
          <w:szCs w:val="24"/>
        </w:rPr>
        <w:t>T</w:t>
      </w:r>
      <w:r w:rsidRPr="00CF60F1">
        <w:rPr>
          <w:sz w:val="24"/>
          <w:szCs w:val="24"/>
        </w:rPr>
        <w:t xml:space="preserve">he </w:t>
      </w:r>
      <w:r w:rsidR="00EB6DBC" w:rsidRPr="00CF60F1">
        <w:rPr>
          <w:sz w:val="24"/>
          <w:szCs w:val="24"/>
        </w:rPr>
        <w:t>M</w:t>
      </w:r>
      <w:r w:rsidRPr="00CF60F1">
        <w:rPr>
          <w:sz w:val="24"/>
          <w:szCs w:val="24"/>
        </w:rPr>
        <w:t>embership</w:t>
      </w:r>
      <w:r w:rsidRPr="001579C6">
        <w:rPr>
          <w:sz w:val="24"/>
          <w:szCs w:val="24"/>
        </w:rPr>
        <w:t xml:space="preserve"> must be advised of the same at the next AGM, and published copies of the same must be available to any </w:t>
      </w:r>
      <w:r>
        <w:rPr>
          <w:sz w:val="24"/>
          <w:szCs w:val="24"/>
        </w:rPr>
        <w:t>M</w:t>
      </w:r>
      <w:r w:rsidRPr="001579C6">
        <w:rPr>
          <w:sz w:val="24"/>
          <w:szCs w:val="24"/>
        </w:rPr>
        <w:t>ember upon request.</w:t>
      </w:r>
    </w:p>
    <w:p w:rsidR="00394455" w:rsidRPr="001579C6" w:rsidRDefault="00394455" w:rsidP="00394455">
      <w:pPr>
        <w:pStyle w:val="BodyTextIndent"/>
        <w:numPr>
          <w:ins w:id="1" w:author="ugyp" w:date="2011-02-22T21:18:00Z"/>
        </w:numPr>
        <w:tabs>
          <w:tab w:val="left" w:pos="540"/>
        </w:tabs>
        <w:ind w:left="0"/>
        <w:jc w:val="both"/>
        <w:rPr>
          <w:sz w:val="24"/>
          <w:szCs w:val="24"/>
        </w:rPr>
      </w:pPr>
    </w:p>
    <w:p w:rsidR="00394455" w:rsidRPr="001579C6" w:rsidRDefault="00DB0E6D" w:rsidP="00394455">
      <w:pPr>
        <w:pStyle w:val="BodyTextIndent"/>
        <w:tabs>
          <w:tab w:val="left" w:pos="540"/>
        </w:tabs>
        <w:ind w:left="0"/>
        <w:jc w:val="both"/>
        <w:rPr>
          <w:b/>
          <w:bCs/>
          <w:sz w:val="24"/>
          <w:szCs w:val="24"/>
        </w:rPr>
      </w:pPr>
      <w:r>
        <w:rPr>
          <w:b/>
          <w:bCs/>
          <w:sz w:val="24"/>
          <w:szCs w:val="24"/>
        </w:rPr>
        <w:t>16</w:t>
      </w:r>
      <w:r w:rsidR="00394455" w:rsidRPr="001579C6">
        <w:rPr>
          <w:b/>
          <w:bCs/>
          <w:sz w:val="24"/>
          <w:szCs w:val="24"/>
        </w:rPr>
        <w:t>.</w:t>
      </w:r>
      <w:r w:rsidR="00394455" w:rsidRPr="001579C6">
        <w:rPr>
          <w:b/>
          <w:bCs/>
          <w:sz w:val="24"/>
          <w:szCs w:val="24"/>
        </w:rPr>
        <w:tab/>
        <w:t>PLAYER ADVANCEMENT</w:t>
      </w:r>
    </w:p>
    <w:p w:rsidR="00394455" w:rsidRPr="001579C6" w:rsidRDefault="00394455" w:rsidP="00394455">
      <w:pPr>
        <w:pStyle w:val="BodyTextIndent"/>
        <w:tabs>
          <w:tab w:val="left" w:pos="540"/>
        </w:tabs>
        <w:ind w:left="540"/>
        <w:jc w:val="both"/>
        <w:rPr>
          <w:sz w:val="24"/>
          <w:szCs w:val="24"/>
        </w:rPr>
      </w:pPr>
      <w:r w:rsidRPr="001579C6">
        <w:rPr>
          <w:sz w:val="24"/>
          <w:szCs w:val="24"/>
        </w:rPr>
        <w:t xml:space="preserve">The Association may make </w:t>
      </w:r>
      <w:r w:rsidR="00EB6DBC">
        <w:rPr>
          <w:sz w:val="24"/>
          <w:szCs w:val="24"/>
        </w:rPr>
        <w:t>R</w:t>
      </w:r>
      <w:r w:rsidRPr="001579C6">
        <w:rPr>
          <w:sz w:val="24"/>
          <w:szCs w:val="24"/>
        </w:rPr>
        <w:t xml:space="preserve">ules and </w:t>
      </w:r>
      <w:r w:rsidR="00EB6DBC">
        <w:rPr>
          <w:sz w:val="24"/>
          <w:szCs w:val="24"/>
        </w:rPr>
        <w:t>R</w:t>
      </w:r>
      <w:r w:rsidRPr="001579C6">
        <w:rPr>
          <w:sz w:val="24"/>
          <w:szCs w:val="24"/>
        </w:rPr>
        <w:t xml:space="preserve">egulations governing </w:t>
      </w:r>
      <w:r>
        <w:rPr>
          <w:sz w:val="24"/>
          <w:szCs w:val="24"/>
        </w:rPr>
        <w:t>P</w:t>
      </w:r>
      <w:r w:rsidRPr="001579C6">
        <w:rPr>
          <w:sz w:val="24"/>
          <w:szCs w:val="24"/>
        </w:rPr>
        <w:t>layers</w:t>
      </w:r>
      <w:r>
        <w:rPr>
          <w:sz w:val="24"/>
          <w:szCs w:val="24"/>
        </w:rPr>
        <w:t>,</w:t>
      </w:r>
      <w:r w:rsidRPr="001579C6">
        <w:rPr>
          <w:sz w:val="24"/>
          <w:szCs w:val="24"/>
        </w:rPr>
        <w:t xml:space="preserve"> age groups and categories</w:t>
      </w:r>
      <w:r w:rsidR="00EB6DBC">
        <w:rPr>
          <w:sz w:val="24"/>
          <w:szCs w:val="24"/>
        </w:rPr>
        <w:t>,</w:t>
      </w:r>
      <w:r w:rsidRPr="001579C6">
        <w:rPr>
          <w:sz w:val="24"/>
          <w:szCs w:val="24"/>
        </w:rPr>
        <w:t xml:space="preserve"> where not specified by </w:t>
      </w:r>
      <w:r w:rsidRPr="005B14D6">
        <w:rPr>
          <w:bCs/>
          <w:iCs/>
          <w:sz w:val="24"/>
          <w:szCs w:val="24"/>
        </w:rPr>
        <w:t>H.A., H.C.,</w:t>
      </w:r>
      <w:r>
        <w:rPr>
          <w:bCs/>
          <w:iCs/>
          <w:sz w:val="24"/>
          <w:szCs w:val="24"/>
        </w:rPr>
        <w:t xml:space="preserve"> </w:t>
      </w:r>
      <w:r w:rsidRPr="00651A77">
        <w:rPr>
          <w:bCs/>
          <w:iCs/>
          <w:sz w:val="24"/>
          <w:szCs w:val="24"/>
        </w:rPr>
        <w:t xml:space="preserve">and the </w:t>
      </w:r>
      <w:r>
        <w:rPr>
          <w:bCs/>
          <w:iCs/>
          <w:sz w:val="24"/>
          <w:szCs w:val="24"/>
        </w:rPr>
        <w:t>L</w:t>
      </w:r>
      <w:r w:rsidRPr="00651A77">
        <w:rPr>
          <w:bCs/>
          <w:iCs/>
          <w:sz w:val="24"/>
          <w:szCs w:val="24"/>
        </w:rPr>
        <w:t>eagues we play in.</w:t>
      </w:r>
      <w:r w:rsidRPr="001579C6">
        <w:rPr>
          <w:b/>
          <w:bCs/>
          <w:sz w:val="24"/>
          <w:szCs w:val="24"/>
        </w:rPr>
        <w:t xml:space="preserve"> </w:t>
      </w:r>
      <w:r w:rsidRPr="001579C6">
        <w:rPr>
          <w:sz w:val="24"/>
          <w:szCs w:val="24"/>
        </w:rPr>
        <w:t xml:space="preserve">These </w:t>
      </w:r>
      <w:r w:rsidR="00EB6DBC">
        <w:rPr>
          <w:sz w:val="24"/>
          <w:szCs w:val="24"/>
        </w:rPr>
        <w:t>R</w:t>
      </w:r>
      <w:r w:rsidRPr="001579C6">
        <w:rPr>
          <w:sz w:val="24"/>
          <w:szCs w:val="24"/>
        </w:rPr>
        <w:t xml:space="preserve">ules and </w:t>
      </w:r>
      <w:r w:rsidR="00EB6DBC">
        <w:rPr>
          <w:sz w:val="24"/>
          <w:szCs w:val="24"/>
        </w:rPr>
        <w:t>R</w:t>
      </w:r>
      <w:r w:rsidRPr="001579C6">
        <w:rPr>
          <w:sz w:val="24"/>
          <w:szCs w:val="24"/>
        </w:rPr>
        <w:t xml:space="preserve">egulations may include criteria for the advancement of a player from one </w:t>
      </w:r>
      <w:r>
        <w:rPr>
          <w:sz w:val="24"/>
          <w:szCs w:val="24"/>
        </w:rPr>
        <w:t>D</w:t>
      </w:r>
      <w:r w:rsidRPr="001579C6">
        <w:rPr>
          <w:sz w:val="24"/>
          <w:szCs w:val="24"/>
        </w:rPr>
        <w:t xml:space="preserve">ivision to another. </w:t>
      </w:r>
    </w:p>
    <w:p w:rsidR="00394455" w:rsidRDefault="00394455" w:rsidP="00394455">
      <w:pPr>
        <w:pStyle w:val="BodyTextIndent"/>
        <w:tabs>
          <w:tab w:val="left" w:pos="540"/>
        </w:tabs>
        <w:ind w:left="540"/>
        <w:jc w:val="both"/>
        <w:rPr>
          <w:sz w:val="24"/>
          <w:szCs w:val="24"/>
        </w:rPr>
      </w:pPr>
    </w:p>
    <w:p w:rsidR="00394455" w:rsidRPr="001579C6" w:rsidRDefault="00394455" w:rsidP="00394455">
      <w:pPr>
        <w:pStyle w:val="BodyTextIndent"/>
        <w:ind w:left="-90"/>
        <w:jc w:val="both"/>
        <w:rPr>
          <w:b/>
          <w:bCs/>
          <w:sz w:val="24"/>
          <w:szCs w:val="24"/>
        </w:rPr>
      </w:pPr>
      <w:r w:rsidRPr="001579C6">
        <w:rPr>
          <w:b/>
          <w:bCs/>
          <w:sz w:val="24"/>
          <w:szCs w:val="24"/>
        </w:rPr>
        <w:t>1</w:t>
      </w:r>
      <w:r w:rsidR="00DB0E6D">
        <w:rPr>
          <w:b/>
          <w:bCs/>
          <w:sz w:val="24"/>
          <w:szCs w:val="24"/>
        </w:rPr>
        <w:t>7</w:t>
      </w:r>
      <w:r w:rsidRPr="001579C6">
        <w:rPr>
          <w:b/>
          <w:bCs/>
          <w:sz w:val="24"/>
          <w:szCs w:val="24"/>
        </w:rPr>
        <w:t xml:space="preserve">.     PRESIDENT SUSPENSIONS    </w:t>
      </w:r>
    </w:p>
    <w:p w:rsidR="00394455" w:rsidRPr="00651A77" w:rsidRDefault="00394455" w:rsidP="00BE0EA9">
      <w:pPr>
        <w:pStyle w:val="BodyTextIndent"/>
        <w:numPr>
          <w:ilvl w:val="0"/>
          <w:numId w:val="53"/>
        </w:numPr>
        <w:tabs>
          <w:tab w:val="left" w:pos="540"/>
        </w:tabs>
        <w:jc w:val="both"/>
        <w:rPr>
          <w:sz w:val="24"/>
          <w:szCs w:val="24"/>
        </w:rPr>
      </w:pPr>
      <w:r w:rsidRPr="001579C6">
        <w:rPr>
          <w:b/>
          <w:bCs/>
          <w:sz w:val="24"/>
          <w:szCs w:val="24"/>
        </w:rPr>
        <w:t xml:space="preserve"> </w:t>
      </w:r>
      <w:r w:rsidRPr="00651A77">
        <w:rPr>
          <w:sz w:val="24"/>
          <w:szCs w:val="24"/>
        </w:rPr>
        <w:t xml:space="preserve">The President shall have the power to suspend summarily any </w:t>
      </w:r>
      <w:r>
        <w:rPr>
          <w:sz w:val="24"/>
          <w:szCs w:val="24"/>
        </w:rPr>
        <w:t>P</w:t>
      </w:r>
      <w:r w:rsidRPr="00651A77">
        <w:rPr>
          <w:sz w:val="24"/>
          <w:szCs w:val="24"/>
        </w:rPr>
        <w:t xml:space="preserve">layer, </w:t>
      </w:r>
      <w:r>
        <w:rPr>
          <w:sz w:val="24"/>
          <w:szCs w:val="24"/>
        </w:rPr>
        <w:t>C</w:t>
      </w:r>
      <w:r w:rsidRPr="00651A77">
        <w:rPr>
          <w:sz w:val="24"/>
          <w:szCs w:val="24"/>
        </w:rPr>
        <w:t xml:space="preserve">oach, </w:t>
      </w:r>
      <w:r>
        <w:rPr>
          <w:sz w:val="24"/>
          <w:szCs w:val="24"/>
        </w:rPr>
        <w:t>T</w:t>
      </w:r>
      <w:r w:rsidRPr="00651A77">
        <w:rPr>
          <w:sz w:val="24"/>
          <w:szCs w:val="24"/>
        </w:rPr>
        <w:t xml:space="preserve">rainer, </w:t>
      </w:r>
      <w:r>
        <w:rPr>
          <w:sz w:val="24"/>
          <w:szCs w:val="24"/>
        </w:rPr>
        <w:t>M</w:t>
      </w:r>
      <w:r w:rsidRPr="00651A77">
        <w:rPr>
          <w:sz w:val="24"/>
          <w:szCs w:val="24"/>
        </w:rPr>
        <w:t xml:space="preserve">anager or </w:t>
      </w:r>
      <w:r>
        <w:rPr>
          <w:sz w:val="24"/>
          <w:szCs w:val="24"/>
        </w:rPr>
        <w:t>O</w:t>
      </w:r>
      <w:r w:rsidRPr="00651A77">
        <w:rPr>
          <w:sz w:val="24"/>
          <w:szCs w:val="24"/>
        </w:rPr>
        <w:t xml:space="preserve">fficial of any </w:t>
      </w:r>
      <w:r>
        <w:rPr>
          <w:sz w:val="24"/>
          <w:szCs w:val="24"/>
        </w:rPr>
        <w:t>T</w:t>
      </w:r>
      <w:r w:rsidRPr="00651A77">
        <w:rPr>
          <w:sz w:val="24"/>
          <w:szCs w:val="24"/>
        </w:rPr>
        <w:t>eam under the auspices of the SLMHA for any conduct on or off the ice which is the sole discretion of the President is deemed to be unbecoming or detrimental to the game</w:t>
      </w:r>
      <w:r>
        <w:rPr>
          <w:sz w:val="24"/>
          <w:szCs w:val="24"/>
        </w:rPr>
        <w:t xml:space="preserve"> and/or Association. </w:t>
      </w:r>
      <w:r w:rsidRPr="00651A77">
        <w:rPr>
          <w:sz w:val="24"/>
          <w:szCs w:val="24"/>
        </w:rPr>
        <w:t xml:space="preserve">The authority may be delegated to such SLMHA </w:t>
      </w:r>
      <w:r>
        <w:rPr>
          <w:sz w:val="24"/>
          <w:szCs w:val="24"/>
        </w:rPr>
        <w:t>D</w:t>
      </w:r>
      <w:r w:rsidRPr="00651A77">
        <w:rPr>
          <w:sz w:val="24"/>
          <w:szCs w:val="24"/>
        </w:rPr>
        <w:t xml:space="preserve">irectors and </w:t>
      </w:r>
      <w:r>
        <w:rPr>
          <w:sz w:val="24"/>
          <w:szCs w:val="24"/>
        </w:rPr>
        <w:t>O</w:t>
      </w:r>
      <w:r w:rsidRPr="00651A77">
        <w:rPr>
          <w:sz w:val="24"/>
          <w:szCs w:val="24"/>
        </w:rPr>
        <w:t>fficials as the President may determine.</w:t>
      </w:r>
    </w:p>
    <w:p w:rsidR="00394455" w:rsidRPr="001579C6" w:rsidRDefault="00394455" w:rsidP="00394455">
      <w:pPr>
        <w:pStyle w:val="BodyTextIndent"/>
        <w:tabs>
          <w:tab w:val="left" w:pos="540"/>
        </w:tabs>
        <w:ind w:left="540" w:hanging="540"/>
        <w:jc w:val="both"/>
        <w:rPr>
          <w:b/>
          <w:bCs/>
          <w:sz w:val="24"/>
          <w:szCs w:val="24"/>
        </w:rPr>
      </w:pPr>
    </w:p>
    <w:p w:rsidR="00394455" w:rsidRPr="001579C6" w:rsidRDefault="00394455" w:rsidP="00BE0EA9">
      <w:pPr>
        <w:pStyle w:val="BodyTextIndent"/>
        <w:numPr>
          <w:ilvl w:val="0"/>
          <w:numId w:val="53"/>
        </w:numPr>
        <w:jc w:val="both"/>
        <w:rPr>
          <w:sz w:val="24"/>
          <w:szCs w:val="24"/>
        </w:rPr>
      </w:pPr>
      <w:r w:rsidRPr="001579C6">
        <w:rPr>
          <w:sz w:val="24"/>
          <w:szCs w:val="24"/>
        </w:rPr>
        <w:t xml:space="preserve">The President shall have the power to prevent summarily any spectator from viewing any game or other activity or entering a facility to view such game or activity under the auspices of SLMHA or any conduct which in the sole discretion of the President is deemed to be unbecoming or detrimental to the game. Further, the President shall have the power to suspend summarily the </w:t>
      </w:r>
      <w:r>
        <w:rPr>
          <w:sz w:val="24"/>
          <w:szCs w:val="24"/>
        </w:rPr>
        <w:t>P</w:t>
      </w:r>
      <w:r w:rsidRPr="001579C6">
        <w:rPr>
          <w:sz w:val="24"/>
          <w:szCs w:val="24"/>
        </w:rPr>
        <w:t xml:space="preserve">layer, </w:t>
      </w:r>
      <w:r>
        <w:rPr>
          <w:sz w:val="24"/>
          <w:szCs w:val="24"/>
        </w:rPr>
        <w:t>C</w:t>
      </w:r>
      <w:r w:rsidRPr="001579C6">
        <w:rPr>
          <w:sz w:val="24"/>
          <w:szCs w:val="24"/>
        </w:rPr>
        <w:t>oach</w:t>
      </w:r>
      <w:r>
        <w:rPr>
          <w:sz w:val="24"/>
          <w:szCs w:val="24"/>
        </w:rPr>
        <w:t>,</w:t>
      </w:r>
      <w:r w:rsidRPr="001579C6">
        <w:rPr>
          <w:sz w:val="24"/>
          <w:szCs w:val="24"/>
        </w:rPr>
        <w:t xml:space="preserve"> </w:t>
      </w:r>
      <w:r>
        <w:rPr>
          <w:sz w:val="24"/>
          <w:szCs w:val="24"/>
        </w:rPr>
        <w:t>T</w:t>
      </w:r>
      <w:r w:rsidRPr="001579C6">
        <w:rPr>
          <w:sz w:val="24"/>
          <w:szCs w:val="24"/>
        </w:rPr>
        <w:t xml:space="preserve">eam </w:t>
      </w:r>
      <w:r>
        <w:rPr>
          <w:sz w:val="24"/>
          <w:szCs w:val="24"/>
        </w:rPr>
        <w:t>O</w:t>
      </w:r>
      <w:r w:rsidRPr="001579C6">
        <w:rPr>
          <w:sz w:val="24"/>
          <w:szCs w:val="24"/>
        </w:rPr>
        <w:t>fficial or the team to which the spectator is attached. Such action to be effective until dealt with by the Discipline Committee.</w:t>
      </w:r>
    </w:p>
    <w:p w:rsidR="00394455" w:rsidRDefault="00394455" w:rsidP="00394455">
      <w:pPr>
        <w:pStyle w:val="BodyTextIndent"/>
        <w:tabs>
          <w:tab w:val="left" w:pos="540"/>
        </w:tabs>
        <w:ind w:left="0"/>
        <w:jc w:val="both"/>
        <w:rPr>
          <w:sz w:val="24"/>
          <w:szCs w:val="24"/>
        </w:rPr>
      </w:pPr>
      <w:r w:rsidRPr="001579C6">
        <w:rPr>
          <w:sz w:val="24"/>
          <w:szCs w:val="24"/>
        </w:rPr>
        <w:t xml:space="preserve">          </w:t>
      </w:r>
    </w:p>
    <w:p w:rsidR="00394455" w:rsidRPr="001579C6" w:rsidRDefault="00394455" w:rsidP="00394455">
      <w:pPr>
        <w:pStyle w:val="BodyTextIndent"/>
        <w:tabs>
          <w:tab w:val="left" w:pos="540"/>
        </w:tabs>
        <w:ind w:left="0"/>
        <w:jc w:val="both"/>
        <w:rPr>
          <w:sz w:val="24"/>
          <w:szCs w:val="24"/>
        </w:rPr>
      </w:pPr>
    </w:p>
    <w:p w:rsidR="00394455" w:rsidRPr="001579C6" w:rsidRDefault="00DB0E6D" w:rsidP="00394455">
      <w:pPr>
        <w:pStyle w:val="BodyTextIndent"/>
        <w:tabs>
          <w:tab w:val="left" w:pos="540"/>
        </w:tabs>
        <w:ind w:left="0"/>
        <w:jc w:val="both"/>
        <w:rPr>
          <w:b/>
          <w:bCs/>
          <w:sz w:val="24"/>
          <w:szCs w:val="24"/>
        </w:rPr>
      </w:pPr>
      <w:r>
        <w:rPr>
          <w:b/>
          <w:bCs/>
          <w:sz w:val="24"/>
          <w:szCs w:val="24"/>
        </w:rPr>
        <w:t>18</w:t>
      </w:r>
      <w:r w:rsidR="00394455" w:rsidRPr="001579C6">
        <w:rPr>
          <w:b/>
          <w:bCs/>
          <w:sz w:val="24"/>
          <w:szCs w:val="24"/>
        </w:rPr>
        <w:t>.     INTERPRETATION</w:t>
      </w:r>
    </w:p>
    <w:p w:rsidR="00394455" w:rsidRPr="001579C6" w:rsidRDefault="00394455" w:rsidP="00394455">
      <w:pPr>
        <w:pStyle w:val="BodyTextIndent"/>
        <w:tabs>
          <w:tab w:val="left" w:pos="540"/>
        </w:tabs>
        <w:ind w:left="540"/>
        <w:jc w:val="both"/>
        <w:rPr>
          <w:sz w:val="24"/>
          <w:szCs w:val="24"/>
        </w:rPr>
      </w:pPr>
      <w:r w:rsidRPr="001579C6">
        <w:rPr>
          <w:sz w:val="24"/>
          <w:szCs w:val="24"/>
        </w:rPr>
        <w:t xml:space="preserve">In these </w:t>
      </w:r>
      <w:r>
        <w:rPr>
          <w:sz w:val="24"/>
          <w:szCs w:val="24"/>
        </w:rPr>
        <w:t>B</w:t>
      </w:r>
      <w:r w:rsidRPr="001579C6">
        <w:rPr>
          <w:sz w:val="24"/>
          <w:szCs w:val="24"/>
        </w:rPr>
        <w:t>y-</w:t>
      </w:r>
      <w:r>
        <w:rPr>
          <w:sz w:val="24"/>
          <w:szCs w:val="24"/>
        </w:rPr>
        <w:t>L</w:t>
      </w:r>
      <w:r w:rsidRPr="001579C6">
        <w:rPr>
          <w:sz w:val="24"/>
          <w:szCs w:val="24"/>
        </w:rPr>
        <w:t>aws any use of the masculine shall include the feminine and vice versa, and any use of the singular shall include the plural and vice versa</w:t>
      </w:r>
      <w:r w:rsidR="00EB6DBC">
        <w:rPr>
          <w:sz w:val="24"/>
          <w:szCs w:val="24"/>
        </w:rPr>
        <w:t>.</w:t>
      </w: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5164E6" w:rsidRDefault="005164E6" w:rsidP="006D449B">
      <w:pPr>
        <w:shd w:val="clear" w:color="auto" w:fill="FFFFFF"/>
        <w:spacing w:line="576" w:lineRule="exact"/>
        <w:jc w:val="center"/>
        <w:rPr>
          <w:b/>
          <w:color w:val="000000"/>
          <w:spacing w:val="-5"/>
          <w:szCs w:val="24"/>
        </w:rPr>
      </w:pPr>
    </w:p>
    <w:p w:rsidR="00394455" w:rsidRPr="00B905CD" w:rsidRDefault="006D449B" w:rsidP="006D449B">
      <w:pPr>
        <w:shd w:val="clear" w:color="auto" w:fill="FFFFFF"/>
        <w:spacing w:line="576" w:lineRule="exact"/>
        <w:jc w:val="center"/>
        <w:rPr>
          <w:b/>
          <w:color w:val="000000"/>
          <w:spacing w:val="-5"/>
          <w:szCs w:val="24"/>
        </w:rPr>
      </w:pPr>
      <w:r>
        <w:rPr>
          <w:b/>
          <w:color w:val="000000"/>
          <w:spacing w:val="-5"/>
          <w:szCs w:val="24"/>
        </w:rPr>
        <w:t>A</w:t>
      </w:r>
      <w:r w:rsidR="00394455" w:rsidRPr="00B905CD">
        <w:rPr>
          <w:b/>
          <w:color w:val="000000"/>
          <w:spacing w:val="-5"/>
          <w:szCs w:val="24"/>
        </w:rPr>
        <w:t>ppendix A</w:t>
      </w:r>
    </w:p>
    <w:p w:rsidR="00394455" w:rsidRPr="00CD3680" w:rsidRDefault="00394455" w:rsidP="00394455">
      <w:pPr>
        <w:jc w:val="center"/>
        <w:rPr>
          <w:b/>
          <w:sz w:val="32"/>
          <w:szCs w:val="28"/>
        </w:rPr>
      </w:pPr>
      <w:r>
        <w:rPr>
          <w:b/>
          <w:sz w:val="32"/>
          <w:szCs w:val="28"/>
        </w:rPr>
        <w:t>Slave Lake Minor Hockey Association</w:t>
      </w:r>
    </w:p>
    <w:p w:rsidR="00394455" w:rsidRPr="00CD3680" w:rsidRDefault="00394455" w:rsidP="00394455">
      <w:pPr>
        <w:jc w:val="center"/>
        <w:rPr>
          <w:b/>
          <w:sz w:val="32"/>
          <w:szCs w:val="28"/>
        </w:rPr>
      </w:pPr>
      <w:r>
        <w:rPr>
          <w:b/>
          <w:sz w:val="32"/>
          <w:szCs w:val="28"/>
        </w:rPr>
        <w:t>Code of Conduct for Executive</w:t>
      </w:r>
    </w:p>
    <w:p w:rsidR="00394455" w:rsidRDefault="00394455" w:rsidP="00394455">
      <w:pPr>
        <w:rPr>
          <w:spacing w:val="-2"/>
          <w:w w:val="105"/>
          <w:szCs w:val="24"/>
        </w:rPr>
      </w:pPr>
    </w:p>
    <w:p w:rsidR="00394455" w:rsidRDefault="00394455" w:rsidP="00394455">
      <w:pPr>
        <w:rPr>
          <w:spacing w:val="-2"/>
          <w:w w:val="105"/>
          <w:szCs w:val="24"/>
        </w:rPr>
      </w:pPr>
      <w:r w:rsidRPr="001579C6">
        <w:rPr>
          <w:iCs/>
          <w:szCs w:val="24"/>
        </w:rPr>
        <w:t xml:space="preserve">It is the intention of this pledge to promote proper behavior and respect for all </w:t>
      </w:r>
      <w:r>
        <w:rPr>
          <w:iCs/>
          <w:szCs w:val="24"/>
        </w:rPr>
        <w:t>Members</w:t>
      </w:r>
      <w:r w:rsidRPr="001579C6">
        <w:rPr>
          <w:iCs/>
          <w:szCs w:val="24"/>
        </w:rPr>
        <w:t xml:space="preserve"> within the Slave Lake Minor Hockey Association.  All </w:t>
      </w:r>
      <w:r>
        <w:rPr>
          <w:iCs/>
          <w:szCs w:val="24"/>
        </w:rPr>
        <w:t>Members must sign this pledge before the beginning of their Term.</w:t>
      </w:r>
    </w:p>
    <w:p w:rsidR="00394455" w:rsidRDefault="00394455" w:rsidP="00394455">
      <w:pPr>
        <w:rPr>
          <w:spacing w:val="-2"/>
          <w:w w:val="105"/>
          <w:szCs w:val="24"/>
        </w:rPr>
      </w:pPr>
    </w:p>
    <w:p w:rsidR="00394455" w:rsidRDefault="00394455" w:rsidP="00394455">
      <w:pPr>
        <w:spacing w:line="276" w:lineRule="auto"/>
        <w:jc w:val="center"/>
        <w:rPr>
          <w:b/>
          <w:spacing w:val="-2"/>
          <w:w w:val="105"/>
          <w:sz w:val="32"/>
          <w:szCs w:val="24"/>
        </w:rPr>
      </w:pPr>
      <w:r w:rsidRPr="00CD3680">
        <w:rPr>
          <w:b/>
          <w:spacing w:val="-2"/>
          <w:w w:val="105"/>
          <w:sz w:val="32"/>
          <w:szCs w:val="24"/>
        </w:rPr>
        <w:t>E</w:t>
      </w:r>
      <w:r>
        <w:rPr>
          <w:b/>
          <w:spacing w:val="-2"/>
          <w:w w:val="105"/>
          <w:sz w:val="32"/>
          <w:szCs w:val="24"/>
        </w:rPr>
        <w:t>xecutive Fair Play Pledge</w:t>
      </w:r>
    </w:p>
    <w:p w:rsidR="00394455" w:rsidRPr="00CD3680" w:rsidRDefault="00394455" w:rsidP="00394455">
      <w:pPr>
        <w:spacing w:line="276" w:lineRule="auto"/>
        <w:jc w:val="center"/>
        <w:rPr>
          <w:b/>
          <w:spacing w:val="-2"/>
          <w:w w:val="105"/>
          <w:sz w:val="32"/>
          <w:szCs w:val="24"/>
        </w:rPr>
      </w:pPr>
    </w:p>
    <w:p w:rsidR="00394455" w:rsidRPr="00841A5B" w:rsidRDefault="00394455" w:rsidP="00394455">
      <w:pPr>
        <w:spacing w:line="276" w:lineRule="auto"/>
        <w:rPr>
          <w:szCs w:val="24"/>
        </w:rPr>
      </w:pPr>
      <w:r w:rsidRPr="00841A5B">
        <w:rPr>
          <w:spacing w:val="-2"/>
          <w:w w:val="105"/>
          <w:szCs w:val="24"/>
        </w:rPr>
        <w:t xml:space="preserve">All </w:t>
      </w:r>
      <w:r>
        <w:rPr>
          <w:spacing w:val="-2"/>
          <w:w w:val="105"/>
          <w:szCs w:val="24"/>
        </w:rPr>
        <w:t>E</w:t>
      </w:r>
      <w:r w:rsidRPr="00841A5B">
        <w:rPr>
          <w:spacing w:val="-2"/>
          <w:w w:val="105"/>
          <w:szCs w:val="24"/>
        </w:rPr>
        <w:t>xecutive members</w:t>
      </w:r>
      <w:r>
        <w:rPr>
          <w:spacing w:val="-2"/>
          <w:w w:val="105"/>
          <w:szCs w:val="24"/>
        </w:rPr>
        <w:t xml:space="preserve"> shall</w:t>
      </w:r>
      <w:r w:rsidRPr="00841A5B">
        <w:rPr>
          <w:spacing w:val="-2"/>
          <w:w w:val="105"/>
          <w:szCs w:val="24"/>
        </w:rPr>
        <w:t>:</w:t>
      </w:r>
    </w:p>
    <w:p w:rsidR="00394455" w:rsidRPr="00C64C64" w:rsidRDefault="00394455" w:rsidP="00BE0EA9">
      <w:pPr>
        <w:pStyle w:val="ColorfulList-Accent11"/>
        <w:numPr>
          <w:ilvl w:val="0"/>
          <w:numId w:val="40"/>
        </w:numPr>
        <w:spacing w:line="276" w:lineRule="auto"/>
        <w:rPr>
          <w:szCs w:val="24"/>
        </w:rPr>
      </w:pPr>
      <w:r w:rsidRPr="00C64C64">
        <w:rPr>
          <w:szCs w:val="24"/>
        </w:rPr>
        <w:t>Be familiar with their job descriptions and SLMHA By-Laws. Executive members will be accountable to fulfill responsibilities</w:t>
      </w:r>
      <w:r>
        <w:rPr>
          <w:szCs w:val="24"/>
        </w:rPr>
        <w:t xml:space="preserve"> </w:t>
      </w:r>
      <w:r w:rsidRPr="00C64C64">
        <w:rPr>
          <w:szCs w:val="24"/>
        </w:rPr>
        <w:t xml:space="preserve">of </w:t>
      </w:r>
      <w:r w:rsidRPr="00C64C64">
        <w:rPr>
          <w:spacing w:val="-9"/>
          <w:w w:val="108"/>
          <w:szCs w:val="24"/>
        </w:rPr>
        <w:t>both.</w:t>
      </w:r>
    </w:p>
    <w:p w:rsidR="00394455" w:rsidRPr="00841A5B" w:rsidRDefault="00394455" w:rsidP="00BE0EA9">
      <w:pPr>
        <w:pStyle w:val="ColorfulList-Accent11"/>
        <w:numPr>
          <w:ilvl w:val="0"/>
          <w:numId w:val="40"/>
        </w:numPr>
        <w:spacing w:line="276" w:lineRule="auto"/>
      </w:pPr>
      <w:r>
        <w:t>M</w:t>
      </w:r>
      <w:r w:rsidRPr="00841A5B">
        <w:t>aintain a reasonable degree of super</w:t>
      </w:r>
      <w:r>
        <w:t>vision over general membership/</w:t>
      </w:r>
      <w:r w:rsidRPr="00841A5B">
        <w:t xml:space="preserve">subordinates to ensure SLMHA </w:t>
      </w:r>
      <w:r>
        <w:t>B</w:t>
      </w:r>
      <w:r w:rsidRPr="00841A5B">
        <w:t>y</w:t>
      </w:r>
      <w:r>
        <w:t>-L</w:t>
      </w:r>
      <w:r w:rsidRPr="00841A5B">
        <w:t xml:space="preserve">aws, job descriptions, </w:t>
      </w:r>
      <w:r w:rsidRPr="00C64C64">
        <w:rPr>
          <w:spacing w:val="-3"/>
        </w:rPr>
        <w:t>and Fair Play Codes are followed.</w:t>
      </w:r>
    </w:p>
    <w:p w:rsidR="00394455" w:rsidRPr="00C64C64" w:rsidRDefault="00394455" w:rsidP="00BE0EA9">
      <w:pPr>
        <w:pStyle w:val="ColorfulList-Accent11"/>
        <w:numPr>
          <w:ilvl w:val="0"/>
          <w:numId w:val="40"/>
        </w:numPr>
        <w:spacing w:line="276" w:lineRule="auto"/>
        <w:rPr>
          <w:w w:val="107"/>
          <w:szCs w:val="24"/>
        </w:rPr>
      </w:pPr>
      <w:r>
        <w:rPr>
          <w:w w:val="107"/>
          <w:szCs w:val="24"/>
        </w:rPr>
        <w:t>F</w:t>
      </w:r>
      <w:r w:rsidRPr="00C64C64">
        <w:rPr>
          <w:w w:val="107"/>
          <w:szCs w:val="24"/>
        </w:rPr>
        <w:t xml:space="preserve">ollow Robert's </w:t>
      </w:r>
      <w:r>
        <w:rPr>
          <w:w w:val="107"/>
          <w:szCs w:val="24"/>
        </w:rPr>
        <w:t>R</w:t>
      </w:r>
      <w:r w:rsidRPr="00C64C64">
        <w:rPr>
          <w:w w:val="107"/>
          <w:szCs w:val="24"/>
        </w:rPr>
        <w:t xml:space="preserve">ule of Order at </w:t>
      </w:r>
      <w:r>
        <w:rPr>
          <w:w w:val="107"/>
          <w:szCs w:val="24"/>
        </w:rPr>
        <w:t>E</w:t>
      </w:r>
      <w:r w:rsidRPr="00C64C64">
        <w:rPr>
          <w:w w:val="107"/>
          <w:szCs w:val="24"/>
        </w:rPr>
        <w:t>xecutive meetings.</w:t>
      </w:r>
    </w:p>
    <w:p w:rsidR="00394455" w:rsidRPr="00C64C64" w:rsidRDefault="00394455" w:rsidP="00BE0EA9">
      <w:pPr>
        <w:pStyle w:val="ColorfulList-Accent11"/>
        <w:numPr>
          <w:ilvl w:val="0"/>
          <w:numId w:val="40"/>
        </w:numPr>
        <w:spacing w:line="276" w:lineRule="auto"/>
        <w:rPr>
          <w:w w:val="107"/>
          <w:szCs w:val="24"/>
        </w:rPr>
      </w:pPr>
      <w:r>
        <w:rPr>
          <w:w w:val="107"/>
          <w:szCs w:val="24"/>
        </w:rPr>
        <w:t>S</w:t>
      </w:r>
      <w:r w:rsidRPr="00C64C64">
        <w:rPr>
          <w:w w:val="107"/>
          <w:szCs w:val="24"/>
        </w:rPr>
        <w:t xml:space="preserve">upport and uphold </w:t>
      </w:r>
      <w:r>
        <w:rPr>
          <w:w w:val="107"/>
          <w:szCs w:val="24"/>
        </w:rPr>
        <w:t>E</w:t>
      </w:r>
      <w:r w:rsidRPr="00C64C64">
        <w:rPr>
          <w:w w:val="107"/>
          <w:szCs w:val="24"/>
        </w:rPr>
        <w:t>xecutive decisions in public.</w:t>
      </w:r>
    </w:p>
    <w:p w:rsidR="00394455" w:rsidRDefault="00394455" w:rsidP="00BE0EA9">
      <w:pPr>
        <w:pStyle w:val="ColorfulList-Accent11"/>
        <w:numPr>
          <w:ilvl w:val="0"/>
          <w:numId w:val="40"/>
        </w:numPr>
        <w:spacing w:line="276" w:lineRule="auto"/>
        <w:rPr>
          <w:w w:val="107"/>
          <w:szCs w:val="24"/>
        </w:rPr>
      </w:pPr>
      <w:r>
        <w:rPr>
          <w:w w:val="107"/>
          <w:szCs w:val="24"/>
        </w:rPr>
        <w:t>U</w:t>
      </w:r>
      <w:r w:rsidRPr="00C64C64">
        <w:rPr>
          <w:w w:val="107"/>
          <w:szCs w:val="24"/>
        </w:rPr>
        <w:t>phold the standards and reputation of SLMHA and Hockey Alberta and assist in the advancement of their goals.</w:t>
      </w:r>
    </w:p>
    <w:p w:rsidR="00394455" w:rsidRPr="00C64C64" w:rsidRDefault="00394455" w:rsidP="00BE0EA9">
      <w:pPr>
        <w:pStyle w:val="ColorfulList-Accent11"/>
        <w:numPr>
          <w:ilvl w:val="0"/>
          <w:numId w:val="40"/>
        </w:numPr>
        <w:spacing w:line="276" w:lineRule="auto"/>
        <w:rPr>
          <w:w w:val="107"/>
          <w:szCs w:val="24"/>
        </w:rPr>
      </w:pPr>
      <w:r>
        <w:rPr>
          <w:spacing w:val="-4"/>
          <w:w w:val="107"/>
          <w:szCs w:val="24"/>
        </w:rPr>
        <w:t>S</w:t>
      </w:r>
      <w:r w:rsidRPr="00C64C64">
        <w:rPr>
          <w:spacing w:val="-4"/>
          <w:w w:val="107"/>
          <w:szCs w:val="24"/>
        </w:rPr>
        <w:t>trive to improve and promote SLMHA at all times.</w:t>
      </w:r>
    </w:p>
    <w:p w:rsidR="00394455" w:rsidRPr="00C64C64" w:rsidRDefault="00394455" w:rsidP="00BE0EA9">
      <w:pPr>
        <w:pStyle w:val="ColorfulList-Accent11"/>
        <w:numPr>
          <w:ilvl w:val="0"/>
          <w:numId w:val="40"/>
        </w:numPr>
        <w:spacing w:line="276" w:lineRule="auto"/>
        <w:rPr>
          <w:spacing w:val="-7"/>
          <w:szCs w:val="24"/>
        </w:rPr>
      </w:pPr>
      <w:r w:rsidRPr="00C64C64">
        <w:rPr>
          <w:szCs w:val="24"/>
        </w:rPr>
        <w:t xml:space="preserve">Submit a criminal record check at the beginning of each hockey </w:t>
      </w:r>
      <w:r w:rsidRPr="00C64C64">
        <w:rPr>
          <w:spacing w:val="-7"/>
          <w:szCs w:val="24"/>
        </w:rPr>
        <w:t>season,</w:t>
      </w:r>
      <w:r w:rsidRPr="00841A5B">
        <w:t xml:space="preserve"> or sign a “</w:t>
      </w:r>
      <w:r>
        <w:t>declaration of status” form at the beginning of each hockey season.</w:t>
      </w:r>
    </w:p>
    <w:p w:rsidR="00394455" w:rsidRPr="00C64C64" w:rsidRDefault="00394455" w:rsidP="00BE0EA9">
      <w:pPr>
        <w:pStyle w:val="ColorfulList-Accent11"/>
        <w:numPr>
          <w:ilvl w:val="0"/>
          <w:numId w:val="40"/>
        </w:numPr>
        <w:spacing w:line="276" w:lineRule="auto"/>
        <w:rPr>
          <w:spacing w:val="-7"/>
          <w:szCs w:val="24"/>
        </w:rPr>
      </w:pPr>
      <w:r>
        <w:rPr>
          <w:spacing w:val="-7"/>
          <w:szCs w:val="24"/>
        </w:rPr>
        <w:t>Have taken either</w:t>
      </w:r>
      <w:r w:rsidRPr="00C64C64">
        <w:rPr>
          <w:spacing w:val="-7"/>
          <w:szCs w:val="24"/>
        </w:rPr>
        <w:t xml:space="preserve"> “</w:t>
      </w:r>
      <w:r>
        <w:rPr>
          <w:spacing w:val="-7"/>
          <w:szCs w:val="24"/>
        </w:rPr>
        <w:t>Speak Out” or “</w:t>
      </w:r>
      <w:r w:rsidRPr="00C64C64">
        <w:rPr>
          <w:spacing w:val="-7"/>
          <w:szCs w:val="24"/>
        </w:rPr>
        <w:t>Respect In Sport”</w:t>
      </w:r>
      <w:r>
        <w:rPr>
          <w:spacing w:val="-7"/>
          <w:szCs w:val="24"/>
        </w:rPr>
        <w:t>.</w:t>
      </w:r>
    </w:p>
    <w:p w:rsidR="00394455" w:rsidRPr="00841A5B" w:rsidRDefault="00394455" w:rsidP="00394455">
      <w:pPr>
        <w:rPr>
          <w:spacing w:val="-7"/>
          <w:szCs w:val="24"/>
        </w:rPr>
      </w:pPr>
    </w:p>
    <w:p w:rsidR="00394455" w:rsidRPr="00841A5B" w:rsidRDefault="00394455" w:rsidP="00394455">
      <w:pPr>
        <w:rPr>
          <w:spacing w:val="-7"/>
          <w:szCs w:val="24"/>
        </w:rPr>
      </w:pPr>
      <w:r w:rsidRPr="00841A5B">
        <w:rPr>
          <w:spacing w:val="-7"/>
          <w:szCs w:val="24"/>
        </w:rPr>
        <w:t xml:space="preserve">I recognize that failure to comply with the above </w:t>
      </w:r>
      <w:r>
        <w:rPr>
          <w:spacing w:val="-7"/>
          <w:szCs w:val="24"/>
        </w:rPr>
        <w:t>C</w:t>
      </w:r>
      <w:r w:rsidRPr="00841A5B">
        <w:rPr>
          <w:spacing w:val="-7"/>
          <w:szCs w:val="24"/>
        </w:rPr>
        <w:t xml:space="preserve">ode of </w:t>
      </w:r>
      <w:r>
        <w:rPr>
          <w:spacing w:val="-7"/>
          <w:szCs w:val="24"/>
        </w:rPr>
        <w:t>Conduct, can</w:t>
      </w:r>
      <w:r w:rsidRPr="00841A5B">
        <w:rPr>
          <w:spacing w:val="-7"/>
          <w:szCs w:val="24"/>
        </w:rPr>
        <w:t>/will lead to disciplinary action.</w:t>
      </w:r>
    </w:p>
    <w:p w:rsidR="00394455" w:rsidRDefault="00394455" w:rsidP="00394455">
      <w:pPr>
        <w:rPr>
          <w:spacing w:val="-7"/>
          <w:szCs w:val="24"/>
        </w:rPr>
      </w:pPr>
    </w:p>
    <w:p w:rsidR="00394455" w:rsidRDefault="00394455" w:rsidP="00394455">
      <w:pPr>
        <w:rPr>
          <w:spacing w:val="-7"/>
          <w:szCs w:val="24"/>
        </w:rPr>
      </w:pPr>
    </w:p>
    <w:p w:rsidR="00394455" w:rsidRPr="00841A5B" w:rsidRDefault="00394455" w:rsidP="00394455">
      <w:pPr>
        <w:rPr>
          <w:spacing w:val="-7"/>
          <w:szCs w:val="24"/>
        </w:rPr>
      </w:pPr>
      <w:r w:rsidRPr="00841A5B">
        <w:rPr>
          <w:spacing w:val="-7"/>
          <w:szCs w:val="24"/>
        </w:rPr>
        <w:t>S</w:t>
      </w:r>
      <w:r>
        <w:rPr>
          <w:spacing w:val="-7"/>
          <w:szCs w:val="24"/>
        </w:rPr>
        <w:t xml:space="preserve">igned______________________________________________               </w:t>
      </w:r>
      <w:r w:rsidRPr="00841A5B">
        <w:rPr>
          <w:spacing w:val="-7"/>
          <w:szCs w:val="24"/>
        </w:rPr>
        <w:t>Date</w:t>
      </w:r>
      <w:r>
        <w:rPr>
          <w:spacing w:val="-7"/>
          <w:szCs w:val="24"/>
        </w:rPr>
        <w:t>___</w:t>
      </w:r>
      <w:r w:rsidRPr="00841A5B">
        <w:rPr>
          <w:spacing w:val="-7"/>
          <w:szCs w:val="24"/>
        </w:rPr>
        <w:t>______________</w:t>
      </w:r>
      <w:r>
        <w:rPr>
          <w:spacing w:val="-7"/>
          <w:szCs w:val="24"/>
        </w:rPr>
        <w:t>___</w:t>
      </w:r>
    </w:p>
    <w:p w:rsidR="00394455" w:rsidRPr="00841A5B" w:rsidRDefault="00394455" w:rsidP="00394455">
      <w:pPr>
        <w:rPr>
          <w:bCs/>
          <w:szCs w:val="24"/>
        </w:rPr>
      </w:pPr>
    </w:p>
    <w:p w:rsidR="00394455" w:rsidRDefault="00394455" w:rsidP="00394455">
      <w:pPr>
        <w:rPr>
          <w:b/>
          <w:sz w:val="28"/>
          <w:szCs w:val="24"/>
        </w:rPr>
      </w:pPr>
    </w:p>
    <w:p w:rsidR="00394455" w:rsidRPr="00C64C64" w:rsidRDefault="00394455" w:rsidP="00394455">
      <w:pPr>
        <w:rPr>
          <w:b/>
          <w:sz w:val="36"/>
          <w:szCs w:val="24"/>
        </w:rPr>
      </w:pPr>
      <w:r w:rsidRPr="00C64C64">
        <w:rPr>
          <w:b/>
          <w:sz w:val="40"/>
          <w:szCs w:val="24"/>
        </w:rPr>
        <w:t>Oath of Confidentiality</w:t>
      </w:r>
    </w:p>
    <w:p w:rsidR="00394455" w:rsidRPr="00841A5B" w:rsidRDefault="00394455" w:rsidP="00394455">
      <w:pPr>
        <w:rPr>
          <w:szCs w:val="24"/>
        </w:rPr>
      </w:pPr>
    </w:p>
    <w:p w:rsidR="00394455" w:rsidRPr="00841A5B" w:rsidRDefault="00394455" w:rsidP="00394455">
      <w:pPr>
        <w:rPr>
          <w:color w:val="434343"/>
          <w:spacing w:val="-4"/>
          <w:w w:val="109"/>
          <w:szCs w:val="24"/>
        </w:rPr>
      </w:pPr>
      <w:r w:rsidRPr="00841A5B">
        <w:rPr>
          <w:szCs w:val="24"/>
        </w:rPr>
        <w:t>I,</w:t>
      </w:r>
      <w:r w:rsidRPr="00841A5B">
        <w:rPr>
          <w:szCs w:val="24"/>
          <w:u w:val="single"/>
        </w:rPr>
        <w:t xml:space="preserve">                                    </w:t>
      </w:r>
      <w:r>
        <w:rPr>
          <w:szCs w:val="24"/>
          <w:u w:val="single"/>
        </w:rPr>
        <w:t>______________</w:t>
      </w:r>
      <w:r w:rsidRPr="00841A5B">
        <w:rPr>
          <w:szCs w:val="24"/>
          <w:u w:val="single"/>
        </w:rPr>
        <w:t xml:space="preserve">   </w:t>
      </w:r>
      <w:r>
        <w:rPr>
          <w:szCs w:val="24"/>
          <w:u w:val="single"/>
        </w:rPr>
        <w:t>__________</w:t>
      </w:r>
      <w:r w:rsidRPr="00841A5B">
        <w:rPr>
          <w:szCs w:val="24"/>
          <w:u w:val="single"/>
        </w:rPr>
        <w:t xml:space="preserve">       </w:t>
      </w:r>
      <w:r>
        <w:rPr>
          <w:szCs w:val="24"/>
          <w:u w:val="single"/>
        </w:rPr>
        <w:t>,</w:t>
      </w:r>
      <w:r w:rsidRPr="00841A5B">
        <w:rPr>
          <w:szCs w:val="24"/>
        </w:rPr>
        <w:t xml:space="preserve"> do promise that I will not disclose, to any person or entity outside the Executive Board of Slave Lake Minor Hockey, any information received in the course of my service with SLMHA Board of Directors, except as authorized by the Executive Board or in accordance to its rules.</w:t>
      </w:r>
    </w:p>
    <w:p w:rsidR="00394455" w:rsidRPr="00841A5B" w:rsidRDefault="00394455" w:rsidP="00394455">
      <w:pPr>
        <w:rPr>
          <w:color w:val="434343"/>
          <w:spacing w:val="-4"/>
          <w:w w:val="109"/>
          <w:szCs w:val="24"/>
        </w:rPr>
      </w:pPr>
    </w:p>
    <w:p w:rsidR="00394455" w:rsidRDefault="00394455" w:rsidP="00394455">
      <w:pPr>
        <w:rPr>
          <w:color w:val="434343"/>
          <w:spacing w:val="-4"/>
          <w:w w:val="109"/>
          <w:szCs w:val="24"/>
        </w:rPr>
      </w:pPr>
    </w:p>
    <w:p w:rsidR="00394455" w:rsidRPr="008D2E0E" w:rsidRDefault="00557C82" w:rsidP="00394455">
      <w:pPr>
        <w:rPr>
          <w:b/>
          <w:color w:val="000000"/>
          <w:spacing w:val="-4"/>
          <w:w w:val="109"/>
          <w:szCs w:val="24"/>
        </w:rPr>
      </w:pPr>
      <w:r>
        <w:rPr>
          <w:b/>
          <w:noProof/>
          <w:color w:val="000000"/>
          <w:spacing w:val="-4"/>
          <w:szCs w:val="24"/>
        </w:rPr>
        <mc:AlternateContent>
          <mc:Choice Requires="wps">
            <w:drawing>
              <wp:anchor distT="0" distB="0" distL="114300" distR="114300" simplePos="0" relativeHeight="251649024" behindDoc="0" locked="0" layoutInCell="1" allowOverlap="1" wp14:anchorId="47141A6C" wp14:editId="79ABF63B">
                <wp:simplePos x="0" y="0"/>
                <wp:positionH relativeFrom="column">
                  <wp:posOffset>476250</wp:posOffset>
                </wp:positionH>
                <wp:positionV relativeFrom="paragraph">
                  <wp:posOffset>148590</wp:posOffset>
                </wp:positionV>
                <wp:extent cx="4067175" cy="0"/>
                <wp:effectExtent l="6350" t="8890" r="28575" b="2921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7.5pt;margin-top:11.7pt;width:320.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y8Qh4CAAA8BAAADgAAAGRycy9lMm9Eb2MueG1srFPbjtowEH2v1H+w/A65NL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"/>
            </w:pict>
          </mc:Fallback>
        </mc:AlternateContent>
      </w:r>
      <w:r w:rsidR="00394455" w:rsidRPr="008D2E0E">
        <w:rPr>
          <w:b/>
          <w:color w:val="000000"/>
          <w:spacing w:val="-4"/>
          <w:w w:val="109"/>
          <w:szCs w:val="24"/>
        </w:rPr>
        <w:t xml:space="preserve">Signed: </w:t>
      </w:r>
    </w:p>
    <w:p w:rsidR="00394455" w:rsidRPr="008D2E0E" w:rsidRDefault="00394455" w:rsidP="00394455">
      <w:pPr>
        <w:rPr>
          <w:b/>
          <w:color w:val="000000"/>
          <w:spacing w:val="-4"/>
          <w:w w:val="109"/>
          <w:szCs w:val="24"/>
        </w:rPr>
      </w:pPr>
    </w:p>
    <w:p w:rsidR="00394455" w:rsidRPr="008D2E0E" w:rsidRDefault="00557C82" w:rsidP="00394455">
      <w:pPr>
        <w:rPr>
          <w:b/>
          <w:color w:val="000000"/>
          <w:spacing w:val="-4"/>
          <w:w w:val="109"/>
          <w:szCs w:val="24"/>
        </w:rPr>
      </w:pPr>
      <w:r>
        <w:rPr>
          <w:b/>
          <w:noProof/>
          <w:color w:val="000000"/>
          <w:spacing w:val="-4"/>
          <w:szCs w:val="24"/>
        </w:rPr>
        <mc:AlternateContent>
          <mc:Choice Requires="wps">
            <w:drawing>
              <wp:anchor distT="0" distB="0" distL="114300" distR="114300" simplePos="0" relativeHeight="251650048" behindDoc="0" locked="0" layoutInCell="1" allowOverlap="1" wp14:anchorId="694669FD" wp14:editId="6529F63F">
                <wp:simplePos x="0" y="0"/>
                <wp:positionH relativeFrom="column">
                  <wp:posOffset>400050</wp:posOffset>
                </wp:positionH>
                <wp:positionV relativeFrom="paragraph">
                  <wp:posOffset>160020</wp:posOffset>
                </wp:positionV>
                <wp:extent cx="2552700" cy="0"/>
                <wp:effectExtent l="19050" t="7620" r="19050" b="3048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1.5pt;margin-top:12.6pt;width:201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"/>
            </w:pict>
          </mc:Fallback>
        </mc:AlternateContent>
      </w:r>
      <w:r w:rsidR="00394455" w:rsidRPr="008D2E0E">
        <w:rPr>
          <w:b/>
          <w:color w:val="000000"/>
          <w:spacing w:val="-4"/>
          <w:w w:val="109"/>
          <w:szCs w:val="24"/>
        </w:rPr>
        <w:t xml:space="preserve">Date: </w:t>
      </w:r>
    </w:p>
    <w:p w:rsidR="00096392" w:rsidRDefault="00096392" w:rsidP="00394455">
      <w:pPr>
        <w:jc w:val="center"/>
        <w:rPr>
          <w:iCs/>
          <w:sz w:val="32"/>
          <w:szCs w:val="24"/>
        </w:rPr>
      </w:pPr>
    </w:p>
    <w:p w:rsidR="00394455" w:rsidRPr="001579C6" w:rsidRDefault="00394455" w:rsidP="00394455">
      <w:pPr>
        <w:jc w:val="center"/>
        <w:rPr>
          <w:iCs/>
          <w:szCs w:val="24"/>
        </w:rPr>
      </w:pPr>
      <w:r w:rsidRPr="007241B0">
        <w:rPr>
          <w:iCs/>
          <w:sz w:val="32"/>
          <w:szCs w:val="24"/>
        </w:rPr>
        <w:t>Game and Conduct Manual</w:t>
      </w:r>
    </w:p>
    <w:p w:rsidR="00394455" w:rsidRPr="001579C6" w:rsidRDefault="00394455" w:rsidP="00394455">
      <w:pPr>
        <w:rPr>
          <w:iCs/>
          <w:szCs w:val="24"/>
        </w:rPr>
      </w:pPr>
    </w:p>
    <w:p w:rsidR="00394455" w:rsidRPr="001579C6" w:rsidRDefault="00394455" w:rsidP="00394455">
      <w:pPr>
        <w:jc w:val="both"/>
        <w:rPr>
          <w:iCs/>
          <w:szCs w:val="24"/>
        </w:rPr>
      </w:pPr>
      <w:r w:rsidRPr="001579C6">
        <w:rPr>
          <w:iCs/>
          <w:szCs w:val="24"/>
        </w:rPr>
        <w:t>1.0</w:t>
      </w:r>
      <w:r w:rsidRPr="001579C6">
        <w:rPr>
          <w:iCs/>
          <w:szCs w:val="24"/>
        </w:rPr>
        <w:tab/>
        <w:t>Overview</w:t>
      </w:r>
    </w:p>
    <w:p w:rsidR="00394455" w:rsidRPr="001579C6" w:rsidRDefault="00394455" w:rsidP="000E1E2A"/>
    <w:p w:rsidR="00394455" w:rsidRPr="001579C6" w:rsidRDefault="00394455" w:rsidP="000E1E2A">
      <w:r w:rsidRPr="001579C6">
        <w:t xml:space="preserve">Slave Lake Minor Hockey Association views the Game and Conduct Manual as support and confirmation to the many excellent volunteers, </w:t>
      </w:r>
      <w:r w:rsidR="007241B0">
        <w:t>C</w:t>
      </w:r>
      <w:r w:rsidRPr="001579C6">
        <w:t xml:space="preserve">oaches, </w:t>
      </w:r>
      <w:r w:rsidR="007241B0">
        <w:t>O</w:t>
      </w:r>
      <w:r w:rsidRPr="001579C6">
        <w:t xml:space="preserve">fficials and </w:t>
      </w:r>
      <w:r w:rsidR="007241B0">
        <w:t>P</w:t>
      </w:r>
      <w:r w:rsidRPr="001579C6">
        <w:t>arents who are in the majority and who have always practiced and subscribed to the fundamental principles of fun, respect and positive development of minor hockey in our community.  We see this program as a vehicle to assist them to further these values and make minor hockey even better and more enjoyable.  One could view the Game and Conduct Manual as a celebration of the positive elements of hockey that will overwhelm those negative elements that have unfortunately tainted the reputation of the game today.  Those few who may question the program are the very ones that many of the elements of the program are aimed at and are indicative of a problem and not a solution.  It is not a time to be defensive, but rather offensive and proactive in advocating a program that is totally positive.  We encourage the majority to confidently come forward with energy and support the Game and Conduct Manual to make our minor hockey association even better.</w:t>
      </w:r>
    </w:p>
    <w:p w:rsidR="00394455" w:rsidRPr="001579C6" w:rsidRDefault="00394455" w:rsidP="00394455">
      <w:pPr>
        <w:jc w:val="both"/>
        <w:rPr>
          <w:iCs/>
          <w:szCs w:val="24"/>
        </w:rPr>
      </w:pPr>
    </w:p>
    <w:p w:rsidR="00394455" w:rsidRPr="001579C6" w:rsidRDefault="00394455" w:rsidP="000E1E2A">
      <w:r w:rsidRPr="001579C6">
        <w:t>2.0</w:t>
      </w:r>
      <w:r w:rsidRPr="001579C6">
        <w:tab/>
        <w:t>Objective of the Program</w:t>
      </w:r>
    </w:p>
    <w:p w:rsidR="00394455" w:rsidRPr="001579C6" w:rsidRDefault="00394455" w:rsidP="000E1E2A"/>
    <w:p w:rsidR="00394455" w:rsidRPr="001579C6" w:rsidRDefault="00394455" w:rsidP="000E1E2A">
      <w:r w:rsidRPr="001579C6">
        <w:t>To provide a program</w:t>
      </w:r>
      <w:r w:rsidR="008C1206">
        <w:t>,</w:t>
      </w:r>
      <w:r w:rsidRPr="001579C6">
        <w:t xml:space="preserve"> which plays a significant role in the development of a person’s values, morals, social maturity, physical fitness and mental fitness.  To promote acceptable conduct which provides:</w:t>
      </w:r>
    </w:p>
    <w:p w:rsidR="00394455" w:rsidRPr="001579C6" w:rsidRDefault="00394455" w:rsidP="00393E02">
      <w:pPr>
        <w:numPr>
          <w:ilvl w:val="0"/>
          <w:numId w:val="24"/>
        </w:numPr>
        <w:overflowPunct/>
        <w:autoSpaceDE/>
        <w:autoSpaceDN/>
        <w:adjustRightInd/>
        <w:jc w:val="both"/>
        <w:textAlignment w:val="auto"/>
        <w:rPr>
          <w:iCs/>
          <w:szCs w:val="24"/>
        </w:rPr>
      </w:pPr>
      <w:r w:rsidRPr="001579C6">
        <w:rPr>
          <w:iCs/>
          <w:szCs w:val="24"/>
        </w:rPr>
        <w:t xml:space="preserve">Respect </w:t>
      </w:r>
      <w:r w:rsidRPr="000E1E2A">
        <w:t>for persons</w:t>
      </w:r>
    </w:p>
    <w:p w:rsidR="00394455" w:rsidRPr="001579C6" w:rsidRDefault="00394455" w:rsidP="00393E02">
      <w:pPr>
        <w:numPr>
          <w:ilvl w:val="0"/>
          <w:numId w:val="24"/>
        </w:numPr>
        <w:overflowPunct/>
        <w:autoSpaceDE/>
        <w:autoSpaceDN/>
        <w:adjustRightInd/>
        <w:jc w:val="both"/>
        <w:textAlignment w:val="auto"/>
        <w:rPr>
          <w:iCs/>
          <w:szCs w:val="24"/>
        </w:rPr>
      </w:pPr>
      <w:r w:rsidRPr="001579C6">
        <w:rPr>
          <w:iCs/>
          <w:szCs w:val="24"/>
        </w:rPr>
        <w:t>Protection from harm</w:t>
      </w:r>
    </w:p>
    <w:p w:rsidR="00394455" w:rsidRPr="001579C6" w:rsidRDefault="00394455" w:rsidP="00393E02">
      <w:pPr>
        <w:numPr>
          <w:ilvl w:val="0"/>
          <w:numId w:val="24"/>
        </w:numPr>
        <w:overflowPunct/>
        <w:autoSpaceDE/>
        <w:autoSpaceDN/>
        <w:adjustRightInd/>
        <w:jc w:val="both"/>
        <w:textAlignment w:val="auto"/>
        <w:rPr>
          <w:iCs/>
          <w:szCs w:val="24"/>
        </w:rPr>
      </w:pPr>
      <w:r w:rsidRPr="001579C6">
        <w:rPr>
          <w:iCs/>
          <w:szCs w:val="24"/>
        </w:rPr>
        <w:t>Development of ethical conduct towards others</w:t>
      </w:r>
    </w:p>
    <w:p w:rsidR="00394455" w:rsidRPr="001579C6" w:rsidRDefault="00394455" w:rsidP="00393E02">
      <w:pPr>
        <w:numPr>
          <w:ilvl w:val="0"/>
          <w:numId w:val="24"/>
        </w:numPr>
        <w:overflowPunct/>
        <w:autoSpaceDE/>
        <w:autoSpaceDN/>
        <w:adjustRightInd/>
        <w:jc w:val="both"/>
        <w:textAlignment w:val="auto"/>
        <w:rPr>
          <w:iCs/>
          <w:szCs w:val="24"/>
        </w:rPr>
      </w:pPr>
      <w:r w:rsidRPr="001579C6">
        <w:rPr>
          <w:iCs/>
          <w:szCs w:val="24"/>
        </w:rPr>
        <w:t>Notions of justice, fairness, equity</w:t>
      </w:r>
    </w:p>
    <w:p w:rsidR="00394455" w:rsidRPr="001579C6" w:rsidRDefault="00394455" w:rsidP="00393E02">
      <w:pPr>
        <w:numPr>
          <w:ilvl w:val="0"/>
          <w:numId w:val="24"/>
        </w:numPr>
        <w:overflowPunct/>
        <w:autoSpaceDE/>
        <w:autoSpaceDN/>
        <w:adjustRightInd/>
        <w:jc w:val="both"/>
        <w:textAlignment w:val="auto"/>
        <w:rPr>
          <w:iCs/>
          <w:szCs w:val="24"/>
        </w:rPr>
      </w:pPr>
      <w:r w:rsidRPr="001579C6">
        <w:rPr>
          <w:iCs/>
          <w:szCs w:val="24"/>
        </w:rPr>
        <w:t>Freedom to enjoy, flourish</w:t>
      </w:r>
    </w:p>
    <w:p w:rsidR="00394455" w:rsidRPr="001579C6" w:rsidRDefault="00394455" w:rsidP="00393E02">
      <w:pPr>
        <w:numPr>
          <w:ilvl w:val="0"/>
          <w:numId w:val="24"/>
        </w:numPr>
        <w:overflowPunct/>
        <w:autoSpaceDE/>
        <w:autoSpaceDN/>
        <w:adjustRightInd/>
        <w:jc w:val="both"/>
        <w:textAlignment w:val="auto"/>
        <w:rPr>
          <w:iCs/>
          <w:szCs w:val="24"/>
        </w:rPr>
      </w:pPr>
      <w:r w:rsidRPr="001579C6">
        <w:rPr>
          <w:iCs/>
          <w:szCs w:val="24"/>
        </w:rPr>
        <w:t>Respect for the game</w:t>
      </w:r>
    </w:p>
    <w:p w:rsidR="00394455" w:rsidRPr="001579C6" w:rsidRDefault="00394455" w:rsidP="00394455">
      <w:pPr>
        <w:jc w:val="both"/>
        <w:rPr>
          <w:iCs/>
          <w:szCs w:val="24"/>
        </w:rPr>
      </w:pPr>
    </w:p>
    <w:p w:rsidR="00394455" w:rsidRPr="001579C6" w:rsidRDefault="00394455" w:rsidP="00D77CF4">
      <w:r w:rsidRPr="001579C6">
        <w:t xml:space="preserve">It is a must that every participant abides by these principles.  A participant is defined as (but not limited to) a </w:t>
      </w:r>
      <w:r w:rsidR="00F2705E">
        <w:t>D</w:t>
      </w:r>
      <w:r w:rsidRPr="001579C6">
        <w:t xml:space="preserve">irector, </w:t>
      </w:r>
      <w:r w:rsidR="00F2705E">
        <w:t>P</w:t>
      </w:r>
      <w:r w:rsidRPr="001579C6">
        <w:t xml:space="preserve">layer, </w:t>
      </w:r>
      <w:r w:rsidR="00F2705E">
        <w:t>C</w:t>
      </w:r>
      <w:r w:rsidRPr="001579C6">
        <w:t xml:space="preserve">oach, </w:t>
      </w:r>
      <w:r w:rsidR="00F2705E">
        <w:t>O</w:t>
      </w:r>
      <w:r w:rsidRPr="001579C6">
        <w:t xml:space="preserve">fficial, or </w:t>
      </w:r>
      <w:r w:rsidR="00F2705E">
        <w:t>S</w:t>
      </w:r>
      <w:r w:rsidRPr="001579C6">
        <w:t>pectator.</w:t>
      </w:r>
    </w:p>
    <w:p w:rsidR="00394455" w:rsidRPr="001579C6" w:rsidRDefault="00394455" w:rsidP="00D77CF4"/>
    <w:p w:rsidR="00394455" w:rsidRPr="001579C6" w:rsidRDefault="00394455" w:rsidP="00D77CF4">
      <w:r w:rsidRPr="001579C6">
        <w:t>This program is not intended to be a new process for complaints about officiating or general hockey rules.  The objective is to promote and ensure acceptable behavior.</w:t>
      </w:r>
    </w:p>
    <w:p w:rsidR="00394455" w:rsidRPr="001579C6" w:rsidRDefault="00394455" w:rsidP="00394455">
      <w:pPr>
        <w:jc w:val="both"/>
        <w:rPr>
          <w:iCs/>
          <w:szCs w:val="24"/>
        </w:rPr>
      </w:pPr>
    </w:p>
    <w:p w:rsidR="00394455" w:rsidRPr="00D77CF4" w:rsidRDefault="00394455" w:rsidP="00394455">
      <w:pPr>
        <w:jc w:val="both"/>
      </w:pPr>
      <w:r w:rsidRPr="001579C6">
        <w:rPr>
          <w:iCs/>
          <w:szCs w:val="24"/>
        </w:rPr>
        <w:t>3.0</w:t>
      </w:r>
      <w:r w:rsidRPr="001579C6">
        <w:rPr>
          <w:iCs/>
          <w:szCs w:val="24"/>
        </w:rPr>
        <w:tab/>
      </w:r>
      <w:r w:rsidRPr="00D77CF4">
        <w:t>Definition of “Unacceptable Behavior”</w:t>
      </w:r>
    </w:p>
    <w:p w:rsidR="00394455" w:rsidRPr="001579C6" w:rsidRDefault="00394455" w:rsidP="00394455">
      <w:pPr>
        <w:jc w:val="both"/>
        <w:rPr>
          <w:iCs/>
          <w:szCs w:val="24"/>
        </w:rPr>
      </w:pPr>
    </w:p>
    <w:p w:rsidR="00394455" w:rsidRPr="001579C6" w:rsidRDefault="00394455" w:rsidP="00D77CF4">
      <w:r w:rsidRPr="001579C6">
        <w:t>An individual is displaying unacceptable behavior if they are verball</w:t>
      </w:r>
      <w:r w:rsidR="00F2705E">
        <w:t>y or physically harassing and/</w:t>
      </w:r>
      <w:r w:rsidRPr="001579C6">
        <w:t>or abusing a game participant (</w:t>
      </w:r>
      <w:r w:rsidR="00F2705E">
        <w:t>Player, Coach, Spectator or O</w:t>
      </w:r>
      <w:r w:rsidRPr="001579C6">
        <w:t>fficial).</w:t>
      </w:r>
    </w:p>
    <w:p w:rsidR="00394455" w:rsidRPr="001579C6" w:rsidRDefault="00394455" w:rsidP="00D77CF4">
      <w:r w:rsidRPr="001579C6">
        <w:t xml:space="preserve">When there is a situation of “unacceptable behavior”, the responsibilities of </w:t>
      </w:r>
      <w:r w:rsidR="00FD4582">
        <w:t>SLMHA</w:t>
      </w:r>
      <w:r w:rsidRPr="001579C6">
        <w:t xml:space="preserve">, </w:t>
      </w:r>
      <w:r w:rsidR="00FD4582">
        <w:t>C</w:t>
      </w:r>
      <w:r w:rsidRPr="001579C6">
        <w:t xml:space="preserve">oaches, </w:t>
      </w:r>
      <w:r w:rsidR="00FD4582">
        <w:t>S</w:t>
      </w:r>
      <w:r w:rsidRPr="001579C6">
        <w:t xml:space="preserve">pectators and on-ice </w:t>
      </w:r>
      <w:r w:rsidR="00FD4582">
        <w:t>O</w:t>
      </w:r>
      <w:r w:rsidRPr="001579C6">
        <w:t>fficials are as set out herein.  The focus is on achieving the program objectives.  Confrontation should be avoided and reporting is encouraged, as it is an important step in attaining the objective.</w:t>
      </w:r>
    </w:p>
    <w:p w:rsidR="00394455" w:rsidRPr="001579C6" w:rsidRDefault="00394455" w:rsidP="00394455">
      <w:pPr>
        <w:jc w:val="both"/>
        <w:rPr>
          <w:iCs/>
          <w:szCs w:val="24"/>
        </w:rPr>
      </w:pPr>
    </w:p>
    <w:p w:rsidR="00394455" w:rsidRPr="001579C6" w:rsidRDefault="00394455" w:rsidP="00394455">
      <w:pPr>
        <w:overflowPunct/>
        <w:autoSpaceDE/>
        <w:autoSpaceDN/>
        <w:adjustRightInd/>
        <w:textAlignment w:val="auto"/>
        <w:rPr>
          <w:iCs/>
          <w:szCs w:val="24"/>
        </w:rPr>
      </w:pPr>
      <w:r w:rsidRPr="001579C6">
        <w:rPr>
          <w:iCs/>
          <w:szCs w:val="24"/>
        </w:rPr>
        <w:t xml:space="preserve">3.0     Matters of Unacceptable Conduct and Behavior </w:t>
      </w:r>
    </w:p>
    <w:p w:rsidR="00394455" w:rsidRPr="001579C6" w:rsidRDefault="00394455" w:rsidP="00393E02">
      <w:pPr>
        <w:numPr>
          <w:ilvl w:val="1"/>
          <w:numId w:val="25"/>
        </w:numPr>
        <w:overflowPunct/>
        <w:autoSpaceDE/>
        <w:autoSpaceDN/>
        <w:adjustRightInd/>
        <w:textAlignment w:val="auto"/>
        <w:rPr>
          <w:iCs/>
          <w:szCs w:val="24"/>
        </w:rPr>
      </w:pPr>
      <w:r w:rsidRPr="001579C6">
        <w:rPr>
          <w:iCs/>
          <w:szCs w:val="24"/>
        </w:rPr>
        <w:t>Abuse and Neglect</w:t>
      </w:r>
    </w:p>
    <w:p w:rsidR="00394455" w:rsidRPr="001579C6" w:rsidRDefault="00394455" w:rsidP="00393E02">
      <w:pPr>
        <w:numPr>
          <w:ilvl w:val="2"/>
          <w:numId w:val="25"/>
        </w:numPr>
        <w:overflowPunct/>
        <w:autoSpaceDE/>
        <w:autoSpaceDN/>
        <w:adjustRightInd/>
        <w:textAlignment w:val="auto"/>
        <w:rPr>
          <w:iCs/>
          <w:szCs w:val="24"/>
        </w:rPr>
      </w:pPr>
      <w:r w:rsidRPr="001579C6">
        <w:rPr>
          <w:iCs/>
          <w:szCs w:val="24"/>
        </w:rPr>
        <w:t>When any person has reasonable grounds, in the course of Hockey Alberta business, activities or events that a child is being abused or neglected, he or she shall report this belief to the child protection authorities and / or Police.  Hockey Alberta’s General Manager should also be advised of the intent to report.</w:t>
      </w:r>
    </w:p>
    <w:p w:rsidR="00394455" w:rsidRPr="001579C6" w:rsidRDefault="00394455" w:rsidP="00393E02">
      <w:pPr>
        <w:numPr>
          <w:ilvl w:val="2"/>
          <w:numId w:val="25"/>
        </w:numPr>
        <w:overflowPunct/>
        <w:autoSpaceDE/>
        <w:autoSpaceDN/>
        <w:adjustRightInd/>
        <w:textAlignment w:val="auto"/>
        <w:rPr>
          <w:iCs/>
          <w:szCs w:val="24"/>
        </w:rPr>
      </w:pPr>
      <w:r w:rsidRPr="001579C6">
        <w:rPr>
          <w:iCs/>
          <w:szCs w:val="24"/>
        </w:rPr>
        <w:t>Hockey Alberta shall take no further action until such time as the authorities and/or Police have concluded their investigation, unless there is cause for an immediate suspension on an interim basis to protect the child from further harm.</w:t>
      </w:r>
    </w:p>
    <w:p w:rsidR="00394455" w:rsidRPr="001579C6" w:rsidRDefault="00394455" w:rsidP="00393E02">
      <w:pPr>
        <w:numPr>
          <w:ilvl w:val="2"/>
          <w:numId w:val="25"/>
        </w:numPr>
        <w:overflowPunct/>
        <w:autoSpaceDE/>
        <w:autoSpaceDN/>
        <w:adjustRightInd/>
        <w:textAlignment w:val="auto"/>
        <w:rPr>
          <w:iCs/>
          <w:szCs w:val="24"/>
        </w:rPr>
      </w:pPr>
      <w:r w:rsidRPr="001579C6">
        <w:rPr>
          <w:iCs/>
          <w:szCs w:val="24"/>
        </w:rPr>
        <w:t>The matter shall be dealt with as a disciplinary matter pursuant to this policy, and the report of the investigation carried out by authorities may be utilized as required by Hockey Alberta.</w:t>
      </w:r>
    </w:p>
    <w:p w:rsidR="00394455" w:rsidRPr="001579C6" w:rsidRDefault="00394455" w:rsidP="00393E02">
      <w:pPr>
        <w:numPr>
          <w:ilvl w:val="1"/>
          <w:numId w:val="25"/>
        </w:numPr>
        <w:overflowPunct/>
        <w:autoSpaceDE/>
        <w:autoSpaceDN/>
        <w:adjustRightInd/>
        <w:textAlignment w:val="auto"/>
        <w:rPr>
          <w:iCs/>
          <w:szCs w:val="24"/>
        </w:rPr>
      </w:pPr>
      <w:r w:rsidRPr="001579C6">
        <w:rPr>
          <w:iCs/>
          <w:szCs w:val="24"/>
        </w:rPr>
        <w:t>Harassment</w:t>
      </w:r>
    </w:p>
    <w:p w:rsidR="00394455" w:rsidRPr="001579C6" w:rsidRDefault="00394455" w:rsidP="00394455">
      <w:pPr>
        <w:ind w:left="720"/>
        <w:rPr>
          <w:iCs/>
          <w:szCs w:val="24"/>
        </w:rPr>
      </w:pPr>
      <w:r w:rsidRPr="001579C6">
        <w:rPr>
          <w:iCs/>
          <w:szCs w:val="24"/>
        </w:rPr>
        <w:t>Harassment is a form of discrimination.  Harassment is prohibited by human rights legislation.  In its most extreme forms, harassment can be an offence under the Criminal Code of Canada.</w:t>
      </w:r>
    </w:p>
    <w:p w:rsidR="00394455" w:rsidRPr="001579C6" w:rsidRDefault="00394455" w:rsidP="00393E02">
      <w:pPr>
        <w:numPr>
          <w:ilvl w:val="2"/>
          <w:numId w:val="25"/>
        </w:numPr>
        <w:overflowPunct/>
        <w:autoSpaceDE/>
        <w:autoSpaceDN/>
        <w:adjustRightInd/>
        <w:textAlignment w:val="auto"/>
        <w:rPr>
          <w:iCs/>
          <w:szCs w:val="24"/>
        </w:rPr>
      </w:pPr>
      <w:r w:rsidRPr="001579C6">
        <w:rPr>
          <w:iCs/>
          <w:szCs w:val="24"/>
        </w:rPr>
        <w:t>Harassment is defined as conduct, which is disrespectful, insulting, intimidating, humiliating, offensive or physically harmful.  Types of behavior which constitute harassment include, but are not limited to:</w:t>
      </w:r>
    </w:p>
    <w:p w:rsidR="00394455" w:rsidRPr="001579C6" w:rsidRDefault="00394455" w:rsidP="00393E02">
      <w:pPr>
        <w:numPr>
          <w:ilvl w:val="1"/>
          <w:numId w:val="23"/>
        </w:numPr>
        <w:overflowPunct/>
        <w:autoSpaceDE/>
        <w:autoSpaceDN/>
        <w:adjustRightInd/>
        <w:textAlignment w:val="auto"/>
        <w:rPr>
          <w:iCs/>
          <w:szCs w:val="24"/>
        </w:rPr>
      </w:pPr>
      <w:r w:rsidRPr="001579C6">
        <w:rPr>
          <w:iCs/>
          <w:szCs w:val="24"/>
        </w:rPr>
        <w:t>Unwelcome jokes, innuendo or teasing about a person’s looks, body, attire, age, race, religion, sex or sexual orientation.</w:t>
      </w:r>
    </w:p>
    <w:p w:rsidR="00394455" w:rsidRPr="001579C6" w:rsidRDefault="00394455" w:rsidP="00393E02">
      <w:pPr>
        <w:numPr>
          <w:ilvl w:val="1"/>
          <w:numId w:val="23"/>
        </w:numPr>
        <w:overflowPunct/>
        <w:autoSpaceDE/>
        <w:autoSpaceDN/>
        <w:adjustRightInd/>
        <w:textAlignment w:val="auto"/>
        <w:rPr>
          <w:iCs/>
          <w:szCs w:val="24"/>
        </w:rPr>
      </w:pPr>
      <w:r w:rsidRPr="001579C6">
        <w:rPr>
          <w:iCs/>
          <w:szCs w:val="24"/>
        </w:rPr>
        <w:t>Condescending, patronizing, threatening or punishing actions, which undermine self-esteem or diminish performance.</w:t>
      </w:r>
    </w:p>
    <w:p w:rsidR="00394455" w:rsidRPr="001579C6" w:rsidRDefault="00394455" w:rsidP="00393E02">
      <w:pPr>
        <w:numPr>
          <w:ilvl w:val="1"/>
          <w:numId w:val="23"/>
        </w:numPr>
        <w:overflowPunct/>
        <w:autoSpaceDE/>
        <w:autoSpaceDN/>
        <w:adjustRightInd/>
        <w:textAlignment w:val="auto"/>
        <w:rPr>
          <w:iCs/>
          <w:szCs w:val="24"/>
        </w:rPr>
      </w:pPr>
      <w:r w:rsidRPr="001579C6">
        <w:rPr>
          <w:iCs/>
          <w:szCs w:val="24"/>
        </w:rPr>
        <w:t>Practical jokes that cause awkwardness or embarrassment endanger a person’s safety or negatively affect performance.</w:t>
      </w:r>
    </w:p>
    <w:p w:rsidR="00394455" w:rsidRPr="001579C6" w:rsidRDefault="00394455" w:rsidP="00393E02">
      <w:pPr>
        <w:numPr>
          <w:ilvl w:val="1"/>
          <w:numId w:val="23"/>
        </w:numPr>
        <w:overflowPunct/>
        <w:autoSpaceDE/>
        <w:autoSpaceDN/>
        <w:adjustRightInd/>
        <w:textAlignment w:val="auto"/>
        <w:rPr>
          <w:iCs/>
          <w:szCs w:val="24"/>
        </w:rPr>
      </w:pPr>
      <w:r w:rsidRPr="001579C6">
        <w:rPr>
          <w:iCs/>
          <w:szCs w:val="24"/>
        </w:rPr>
        <w:t>Unwanted or unnecessary physical contact including touching, patting or pinching.</w:t>
      </w:r>
    </w:p>
    <w:p w:rsidR="00394455" w:rsidRPr="001579C6" w:rsidRDefault="00394455" w:rsidP="00393E02">
      <w:pPr>
        <w:numPr>
          <w:ilvl w:val="1"/>
          <w:numId w:val="23"/>
        </w:numPr>
        <w:overflowPunct/>
        <w:autoSpaceDE/>
        <w:autoSpaceDN/>
        <w:adjustRightInd/>
        <w:textAlignment w:val="auto"/>
        <w:rPr>
          <w:iCs/>
          <w:szCs w:val="24"/>
        </w:rPr>
      </w:pPr>
      <w:r w:rsidRPr="001579C6">
        <w:rPr>
          <w:iCs/>
          <w:szCs w:val="24"/>
        </w:rPr>
        <w:t>Any form of hazing.</w:t>
      </w:r>
    </w:p>
    <w:p w:rsidR="00394455" w:rsidRPr="001579C6" w:rsidRDefault="00394455" w:rsidP="00393E02">
      <w:pPr>
        <w:numPr>
          <w:ilvl w:val="1"/>
          <w:numId w:val="23"/>
        </w:numPr>
        <w:overflowPunct/>
        <w:autoSpaceDE/>
        <w:autoSpaceDN/>
        <w:adjustRightInd/>
        <w:textAlignment w:val="auto"/>
        <w:rPr>
          <w:iCs/>
          <w:szCs w:val="24"/>
        </w:rPr>
      </w:pPr>
      <w:r w:rsidRPr="001579C6">
        <w:rPr>
          <w:iCs/>
          <w:szCs w:val="24"/>
        </w:rPr>
        <w:t>Any form of physical abuse.</w:t>
      </w:r>
    </w:p>
    <w:p w:rsidR="00394455" w:rsidRPr="001579C6" w:rsidRDefault="00394455" w:rsidP="00393E02">
      <w:pPr>
        <w:numPr>
          <w:ilvl w:val="1"/>
          <w:numId w:val="23"/>
        </w:numPr>
        <w:overflowPunct/>
        <w:autoSpaceDE/>
        <w:autoSpaceDN/>
        <w:adjustRightInd/>
        <w:textAlignment w:val="auto"/>
        <w:rPr>
          <w:iCs/>
          <w:szCs w:val="24"/>
        </w:rPr>
      </w:pPr>
      <w:r w:rsidRPr="001579C6">
        <w:rPr>
          <w:iCs/>
          <w:szCs w:val="24"/>
        </w:rPr>
        <w:t>Any sexual offence.</w:t>
      </w:r>
    </w:p>
    <w:p w:rsidR="00394455" w:rsidRDefault="00394455" w:rsidP="00393E02">
      <w:pPr>
        <w:numPr>
          <w:ilvl w:val="1"/>
          <w:numId w:val="23"/>
        </w:numPr>
        <w:overflowPunct/>
        <w:autoSpaceDE/>
        <w:autoSpaceDN/>
        <w:adjustRightInd/>
        <w:textAlignment w:val="auto"/>
        <w:rPr>
          <w:iCs/>
          <w:szCs w:val="24"/>
        </w:rPr>
      </w:pPr>
      <w:r w:rsidRPr="001579C6">
        <w:rPr>
          <w:iCs/>
          <w:szCs w:val="24"/>
        </w:rPr>
        <w:t>Behaviors such as those described above which are not directed towards individuals or groups but which have the effect of creating a negative, hostile or uncomfortable environment.</w:t>
      </w:r>
    </w:p>
    <w:p w:rsidR="00394455" w:rsidRPr="00B27214" w:rsidRDefault="008C1206" w:rsidP="00394455">
      <w:pPr>
        <w:ind w:firstLine="720"/>
        <w:rPr>
          <w:szCs w:val="24"/>
        </w:rPr>
      </w:pPr>
      <w:r w:rsidRPr="00B27214">
        <w:rPr>
          <w:szCs w:val="24"/>
        </w:rPr>
        <w:t>3.3 Cyber</w:t>
      </w:r>
      <w:r w:rsidR="00394455" w:rsidRPr="00B27214">
        <w:rPr>
          <w:szCs w:val="24"/>
        </w:rPr>
        <w:t xml:space="preserve"> Bullying</w:t>
      </w:r>
    </w:p>
    <w:p w:rsidR="00394455" w:rsidRPr="00B27214" w:rsidRDefault="00394455" w:rsidP="00394455">
      <w:pPr>
        <w:rPr>
          <w:szCs w:val="24"/>
        </w:rPr>
      </w:pPr>
      <w:r w:rsidRPr="007D0419">
        <w:rPr>
          <w:b/>
          <w:i/>
          <w:szCs w:val="24"/>
        </w:rPr>
        <w:tab/>
      </w:r>
      <w:r w:rsidRPr="00B27214">
        <w:rPr>
          <w:szCs w:val="24"/>
        </w:rPr>
        <w:t>SLMHA is committed to help reduce and prevent the bullying of participants.  Written and Cyber Bullying is defined as harmful actions that are communicated via written or electronic media and are intended to embarrass, harm or slander another SLMHA participant.</w:t>
      </w:r>
    </w:p>
    <w:p w:rsidR="00394455" w:rsidRPr="00B27214" w:rsidRDefault="00394455" w:rsidP="00394455">
      <w:pPr>
        <w:rPr>
          <w:szCs w:val="24"/>
        </w:rPr>
      </w:pPr>
      <w:r w:rsidRPr="00B27214">
        <w:rPr>
          <w:szCs w:val="24"/>
        </w:rPr>
        <w:t>Some examples for the bullying policy are:</w:t>
      </w:r>
    </w:p>
    <w:p w:rsidR="00394455" w:rsidRPr="00B27214" w:rsidRDefault="00394455" w:rsidP="00CC43ED">
      <w:pPr>
        <w:pStyle w:val="ColorfulList-Accent11"/>
        <w:numPr>
          <w:ilvl w:val="0"/>
          <w:numId w:val="32"/>
        </w:numPr>
        <w:overflowPunct/>
        <w:autoSpaceDE/>
        <w:autoSpaceDN/>
        <w:adjustRightInd/>
        <w:spacing w:after="200" w:line="276" w:lineRule="auto"/>
        <w:textAlignment w:val="auto"/>
        <w:rPr>
          <w:szCs w:val="24"/>
        </w:rPr>
      </w:pPr>
      <w:r w:rsidRPr="00B27214">
        <w:rPr>
          <w:szCs w:val="24"/>
        </w:rPr>
        <w:t>Continually criticizing the targets abilities.</w:t>
      </w:r>
    </w:p>
    <w:p w:rsidR="00394455" w:rsidRPr="00B27214" w:rsidRDefault="00394455" w:rsidP="00CC43ED">
      <w:pPr>
        <w:pStyle w:val="ColorfulList-Accent11"/>
        <w:numPr>
          <w:ilvl w:val="0"/>
          <w:numId w:val="32"/>
        </w:numPr>
        <w:overflowPunct/>
        <w:autoSpaceDE/>
        <w:autoSpaceDN/>
        <w:adjustRightInd/>
        <w:spacing w:after="200" w:line="276" w:lineRule="auto"/>
        <w:textAlignment w:val="auto"/>
        <w:rPr>
          <w:szCs w:val="24"/>
        </w:rPr>
      </w:pPr>
      <w:r w:rsidRPr="00B27214">
        <w:rPr>
          <w:szCs w:val="24"/>
        </w:rPr>
        <w:t>Blaming the target for mistakes.</w:t>
      </w:r>
    </w:p>
    <w:p w:rsidR="00394455" w:rsidRPr="00B27214" w:rsidRDefault="00394455" w:rsidP="00CC43ED">
      <w:pPr>
        <w:pStyle w:val="ColorfulList-Accent11"/>
        <w:numPr>
          <w:ilvl w:val="0"/>
          <w:numId w:val="32"/>
        </w:numPr>
        <w:overflowPunct/>
        <w:autoSpaceDE/>
        <w:autoSpaceDN/>
        <w:adjustRightInd/>
        <w:spacing w:after="200" w:line="276" w:lineRule="auto"/>
        <w:textAlignment w:val="auto"/>
        <w:rPr>
          <w:szCs w:val="24"/>
        </w:rPr>
      </w:pPr>
      <w:r w:rsidRPr="00B27214">
        <w:rPr>
          <w:szCs w:val="24"/>
        </w:rPr>
        <w:t>Repeated insults or put downs of the target.</w:t>
      </w:r>
    </w:p>
    <w:p w:rsidR="00394455" w:rsidRPr="00B27214" w:rsidRDefault="00394455" w:rsidP="00CC43ED">
      <w:pPr>
        <w:pStyle w:val="ColorfulList-Accent11"/>
        <w:numPr>
          <w:ilvl w:val="0"/>
          <w:numId w:val="32"/>
        </w:numPr>
        <w:overflowPunct/>
        <w:autoSpaceDE/>
        <w:autoSpaceDN/>
        <w:adjustRightInd/>
        <w:spacing w:after="200" w:line="276" w:lineRule="auto"/>
        <w:textAlignment w:val="auto"/>
        <w:rPr>
          <w:szCs w:val="24"/>
        </w:rPr>
      </w:pPr>
      <w:r w:rsidRPr="00B27214">
        <w:rPr>
          <w:szCs w:val="24"/>
        </w:rPr>
        <w:t>Denying or discontinuing the targets accomplishments.</w:t>
      </w:r>
    </w:p>
    <w:p w:rsidR="00394455" w:rsidRPr="00B27214" w:rsidRDefault="00394455" w:rsidP="00CC43ED">
      <w:pPr>
        <w:pStyle w:val="ColorfulList-Accent11"/>
        <w:numPr>
          <w:ilvl w:val="0"/>
          <w:numId w:val="32"/>
        </w:numPr>
        <w:overflowPunct/>
        <w:autoSpaceDE/>
        <w:autoSpaceDN/>
        <w:adjustRightInd/>
        <w:spacing w:after="200" w:line="276" w:lineRule="auto"/>
        <w:textAlignment w:val="auto"/>
        <w:rPr>
          <w:szCs w:val="24"/>
        </w:rPr>
      </w:pPr>
      <w:r w:rsidRPr="00B27214">
        <w:rPr>
          <w:szCs w:val="24"/>
        </w:rPr>
        <w:t>Threats of actual physical violence towards the target.</w:t>
      </w:r>
    </w:p>
    <w:p w:rsidR="00394455" w:rsidRPr="00B27214" w:rsidRDefault="00FD4582" w:rsidP="00394455">
      <w:pPr>
        <w:rPr>
          <w:szCs w:val="24"/>
        </w:rPr>
      </w:pPr>
      <w:r>
        <w:rPr>
          <w:szCs w:val="24"/>
        </w:rPr>
        <w:t>Written and/</w:t>
      </w:r>
      <w:r w:rsidR="00394455" w:rsidRPr="00B27214">
        <w:rPr>
          <w:szCs w:val="24"/>
        </w:rPr>
        <w:t>or Cyber Bullying within SLMHA will be dealt with as per the following:</w:t>
      </w:r>
    </w:p>
    <w:p w:rsidR="00394455" w:rsidRPr="00B27214" w:rsidRDefault="00394455" w:rsidP="00CC43ED">
      <w:pPr>
        <w:pStyle w:val="ColorfulList-Accent11"/>
        <w:numPr>
          <w:ilvl w:val="0"/>
          <w:numId w:val="33"/>
        </w:numPr>
        <w:overflowPunct/>
        <w:autoSpaceDE/>
        <w:autoSpaceDN/>
        <w:adjustRightInd/>
        <w:spacing w:after="200" w:line="276" w:lineRule="auto"/>
        <w:textAlignment w:val="auto"/>
        <w:rPr>
          <w:szCs w:val="24"/>
        </w:rPr>
      </w:pPr>
      <w:r w:rsidRPr="00B27214">
        <w:rPr>
          <w:szCs w:val="24"/>
        </w:rPr>
        <w:t xml:space="preserve">Information will be gathered from sources pertaining to the incident and reviewed by </w:t>
      </w:r>
      <w:r w:rsidR="0016597B">
        <w:rPr>
          <w:szCs w:val="24"/>
        </w:rPr>
        <w:t xml:space="preserve">the </w:t>
      </w:r>
      <w:r w:rsidR="0016597B" w:rsidRPr="0016597B">
        <w:rPr>
          <w:szCs w:val="24"/>
        </w:rPr>
        <w:t>Discipline Committee</w:t>
      </w:r>
      <w:r w:rsidR="0016597B" w:rsidRPr="00712ADE">
        <w:rPr>
          <w:color w:val="C0504D"/>
          <w:szCs w:val="24"/>
        </w:rPr>
        <w:t xml:space="preserve"> </w:t>
      </w:r>
    </w:p>
    <w:p w:rsidR="00394455" w:rsidRPr="00B27214" w:rsidRDefault="00394455" w:rsidP="00CC43ED">
      <w:pPr>
        <w:pStyle w:val="ColorfulList-Accent11"/>
        <w:numPr>
          <w:ilvl w:val="0"/>
          <w:numId w:val="33"/>
        </w:numPr>
        <w:overflowPunct/>
        <w:autoSpaceDE/>
        <w:autoSpaceDN/>
        <w:adjustRightInd/>
        <w:spacing w:after="200" w:line="276" w:lineRule="auto"/>
        <w:textAlignment w:val="auto"/>
        <w:rPr>
          <w:szCs w:val="24"/>
        </w:rPr>
      </w:pPr>
      <w:r w:rsidRPr="00B27214">
        <w:rPr>
          <w:szCs w:val="24"/>
        </w:rPr>
        <w:t>Professional assistance may be called upon as required.</w:t>
      </w:r>
    </w:p>
    <w:p w:rsidR="00394455" w:rsidRPr="0016597B" w:rsidRDefault="00394455" w:rsidP="00CC43ED">
      <w:pPr>
        <w:pStyle w:val="ColorfulList-Accent11"/>
        <w:numPr>
          <w:ilvl w:val="0"/>
          <w:numId w:val="33"/>
        </w:numPr>
        <w:overflowPunct/>
        <w:autoSpaceDE/>
        <w:autoSpaceDN/>
        <w:adjustRightInd/>
        <w:spacing w:after="200" w:line="276" w:lineRule="auto"/>
        <w:textAlignment w:val="auto"/>
        <w:rPr>
          <w:szCs w:val="24"/>
        </w:rPr>
      </w:pPr>
      <w:r w:rsidRPr="0016597B">
        <w:rPr>
          <w:szCs w:val="24"/>
        </w:rPr>
        <w:t>Fir</w:t>
      </w:r>
      <w:r w:rsidR="004C1000" w:rsidRPr="0016597B">
        <w:rPr>
          <w:szCs w:val="24"/>
        </w:rPr>
        <w:t xml:space="preserve">st offense under this policy is typically </w:t>
      </w:r>
      <w:r w:rsidRPr="0016597B">
        <w:rPr>
          <w:szCs w:val="24"/>
        </w:rPr>
        <w:t>a two week</w:t>
      </w:r>
      <w:r w:rsidR="004C1000" w:rsidRPr="0016597B">
        <w:rPr>
          <w:szCs w:val="24"/>
        </w:rPr>
        <w:t>,</w:t>
      </w:r>
      <w:r w:rsidRPr="0016597B">
        <w:rPr>
          <w:szCs w:val="24"/>
        </w:rPr>
        <w:t xml:space="preserve"> date to date</w:t>
      </w:r>
      <w:r w:rsidR="004C1000" w:rsidRPr="0016597B">
        <w:rPr>
          <w:szCs w:val="24"/>
        </w:rPr>
        <w:t xml:space="preserve"> suspension from</w:t>
      </w:r>
      <w:r w:rsidRPr="0016597B">
        <w:rPr>
          <w:szCs w:val="24"/>
        </w:rPr>
        <w:t xml:space="preserve"> all activities including practices</w:t>
      </w:r>
      <w:r w:rsidR="0016597B">
        <w:rPr>
          <w:strike/>
          <w:szCs w:val="24"/>
        </w:rPr>
        <w:t>.</w:t>
      </w:r>
      <w:r w:rsidRPr="0016597B">
        <w:rPr>
          <w:szCs w:val="24"/>
        </w:rPr>
        <w:t xml:space="preserve"> Offender will receive this suspension in writing.</w:t>
      </w:r>
      <w:r w:rsidR="004C1000" w:rsidRPr="0016597B">
        <w:rPr>
          <w:szCs w:val="24"/>
        </w:rPr>
        <w:t xml:space="preserve"> At</w:t>
      </w:r>
      <w:r w:rsidR="00352433" w:rsidRPr="0016597B">
        <w:rPr>
          <w:szCs w:val="24"/>
        </w:rPr>
        <w:t xml:space="preserve"> </w:t>
      </w:r>
      <w:r w:rsidR="004C1000" w:rsidRPr="0016597B">
        <w:rPr>
          <w:szCs w:val="24"/>
        </w:rPr>
        <w:t>the discretion of the Discipline C</w:t>
      </w:r>
      <w:r w:rsidR="00352433" w:rsidRPr="0016597B">
        <w:rPr>
          <w:szCs w:val="24"/>
        </w:rPr>
        <w:t xml:space="preserve">ommittee, </w:t>
      </w:r>
      <w:r w:rsidR="004C1000" w:rsidRPr="0016597B">
        <w:rPr>
          <w:szCs w:val="24"/>
        </w:rPr>
        <w:t>the length of the suspension can be</w:t>
      </w:r>
      <w:r w:rsidR="00352433" w:rsidRPr="0016597B">
        <w:rPr>
          <w:szCs w:val="24"/>
        </w:rPr>
        <w:t xml:space="preserve"> </w:t>
      </w:r>
      <w:r w:rsidR="004C1000" w:rsidRPr="0016597B">
        <w:rPr>
          <w:szCs w:val="24"/>
        </w:rPr>
        <w:t>increased</w:t>
      </w:r>
      <w:r w:rsidR="00352433" w:rsidRPr="0016597B">
        <w:rPr>
          <w:szCs w:val="24"/>
        </w:rPr>
        <w:t xml:space="preserve"> o</w:t>
      </w:r>
      <w:r w:rsidR="004C1000" w:rsidRPr="0016597B">
        <w:rPr>
          <w:szCs w:val="24"/>
        </w:rPr>
        <w:t>r decreased</w:t>
      </w:r>
      <w:r w:rsidR="00352433" w:rsidRPr="0016597B">
        <w:rPr>
          <w:szCs w:val="24"/>
        </w:rPr>
        <w:t xml:space="preserve"> depending o</w:t>
      </w:r>
      <w:r w:rsidR="004C1000" w:rsidRPr="0016597B">
        <w:rPr>
          <w:szCs w:val="24"/>
        </w:rPr>
        <w:t>n</w:t>
      </w:r>
      <w:r w:rsidR="00352433" w:rsidRPr="0016597B">
        <w:rPr>
          <w:szCs w:val="24"/>
        </w:rPr>
        <w:t xml:space="preserve"> the severity of the incident </w:t>
      </w:r>
    </w:p>
    <w:p w:rsidR="00394455" w:rsidRPr="00B27214" w:rsidRDefault="00394455" w:rsidP="00CC43ED">
      <w:pPr>
        <w:pStyle w:val="ColorfulList-Accent11"/>
        <w:numPr>
          <w:ilvl w:val="0"/>
          <w:numId w:val="33"/>
        </w:numPr>
        <w:overflowPunct/>
        <w:autoSpaceDE/>
        <w:autoSpaceDN/>
        <w:adjustRightInd/>
        <w:spacing w:after="200" w:line="276" w:lineRule="auto"/>
        <w:textAlignment w:val="auto"/>
        <w:rPr>
          <w:szCs w:val="24"/>
        </w:rPr>
      </w:pPr>
      <w:r w:rsidRPr="00B27214">
        <w:rPr>
          <w:szCs w:val="24"/>
        </w:rPr>
        <w:t>Second offense is an indefinite suspension.  The player will remain under suspension while the case is investigated and dealt with by SLMHA.</w:t>
      </w:r>
    </w:p>
    <w:p w:rsidR="00394455" w:rsidRPr="00B27214" w:rsidRDefault="00394455" w:rsidP="00394455">
      <w:pPr>
        <w:rPr>
          <w:szCs w:val="24"/>
        </w:rPr>
      </w:pPr>
      <w:r w:rsidRPr="00B27214">
        <w:rPr>
          <w:szCs w:val="24"/>
        </w:rPr>
        <w:t xml:space="preserve">Note:  Should there be a need for RCMP involvement, all information will be passed to the local authorities. </w:t>
      </w:r>
    </w:p>
    <w:p w:rsidR="00394455" w:rsidRPr="001579C6" w:rsidRDefault="00394455" w:rsidP="00394455">
      <w:pPr>
        <w:overflowPunct/>
        <w:autoSpaceDE/>
        <w:autoSpaceDN/>
        <w:adjustRightInd/>
        <w:textAlignment w:val="auto"/>
        <w:rPr>
          <w:iCs/>
          <w:szCs w:val="24"/>
        </w:rPr>
      </w:pPr>
    </w:p>
    <w:p w:rsidR="00394455" w:rsidRPr="001579C6" w:rsidRDefault="00394455" w:rsidP="00394455">
      <w:pPr>
        <w:jc w:val="both"/>
        <w:rPr>
          <w:iCs/>
          <w:szCs w:val="24"/>
        </w:rPr>
      </w:pPr>
    </w:p>
    <w:p w:rsidR="00394455" w:rsidRPr="001579C6" w:rsidRDefault="00394455" w:rsidP="00394455">
      <w:pPr>
        <w:jc w:val="both"/>
        <w:rPr>
          <w:szCs w:val="24"/>
        </w:rPr>
      </w:pPr>
      <w:r w:rsidRPr="001579C6">
        <w:rPr>
          <w:szCs w:val="24"/>
        </w:rPr>
        <w:t>4.0</w:t>
      </w:r>
      <w:r w:rsidRPr="001579C6">
        <w:rPr>
          <w:szCs w:val="24"/>
        </w:rPr>
        <w:tab/>
        <w:t>Complaint Handling Procedure</w:t>
      </w:r>
    </w:p>
    <w:p w:rsidR="00394455" w:rsidRPr="001579C6" w:rsidRDefault="00394455" w:rsidP="00394455">
      <w:pPr>
        <w:jc w:val="both"/>
        <w:rPr>
          <w:szCs w:val="24"/>
        </w:rPr>
      </w:pPr>
    </w:p>
    <w:p w:rsidR="00394455" w:rsidRPr="001579C6" w:rsidRDefault="00394455" w:rsidP="00394455">
      <w:pPr>
        <w:jc w:val="both"/>
        <w:rPr>
          <w:szCs w:val="24"/>
        </w:rPr>
      </w:pPr>
      <w:r w:rsidRPr="001579C6">
        <w:rPr>
          <w:szCs w:val="24"/>
        </w:rPr>
        <w:t>4.1</w:t>
      </w:r>
      <w:r w:rsidRPr="001579C6">
        <w:rPr>
          <w:szCs w:val="24"/>
        </w:rPr>
        <w:tab/>
        <w:t>Implementation Trigger</w:t>
      </w:r>
    </w:p>
    <w:p w:rsidR="00394455" w:rsidRPr="001579C6" w:rsidRDefault="00394455" w:rsidP="00394455">
      <w:pPr>
        <w:jc w:val="both"/>
        <w:rPr>
          <w:szCs w:val="24"/>
        </w:rPr>
      </w:pPr>
      <w:r w:rsidRPr="001579C6">
        <w:rPr>
          <w:szCs w:val="24"/>
        </w:rPr>
        <w:t xml:space="preserve">The written reporting of unacceptable behavior by a </w:t>
      </w:r>
      <w:r w:rsidR="00FD4582">
        <w:rPr>
          <w:szCs w:val="24"/>
        </w:rPr>
        <w:t>D</w:t>
      </w:r>
      <w:r w:rsidRPr="001579C6">
        <w:rPr>
          <w:szCs w:val="24"/>
        </w:rPr>
        <w:t xml:space="preserve">irector, </w:t>
      </w:r>
      <w:r w:rsidR="00FD4582">
        <w:rPr>
          <w:szCs w:val="24"/>
        </w:rPr>
        <w:t>M</w:t>
      </w:r>
      <w:r w:rsidRPr="001579C6">
        <w:rPr>
          <w:szCs w:val="24"/>
        </w:rPr>
        <w:t xml:space="preserve">ember, </w:t>
      </w:r>
      <w:r w:rsidR="00FD4582">
        <w:rPr>
          <w:szCs w:val="24"/>
        </w:rPr>
        <w:t>S</w:t>
      </w:r>
      <w:r w:rsidRPr="001579C6">
        <w:rPr>
          <w:szCs w:val="24"/>
        </w:rPr>
        <w:t xml:space="preserve">pectator, </w:t>
      </w:r>
      <w:r w:rsidR="00FD4582">
        <w:rPr>
          <w:szCs w:val="24"/>
        </w:rPr>
        <w:t>C</w:t>
      </w:r>
      <w:r w:rsidRPr="001579C6">
        <w:rPr>
          <w:szCs w:val="24"/>
        </w:rPr>
        <w:t xml:space="preserve">oach, </w:t>
      </w:r>
      <w:r w:rsidR="00FD4582">
        <w:rPr>
          <w:szCs w:val="24"/>
        </w:rPr>
        <w:t>P</w:t>
      </w:r>
      <w:r w:rsidRPr="001579C6">
        <w:rPr>
          <w:szCs w:val="24"/>
        </w:rPr>
        <w:t xml:space="preserve">layer, or </w:t>
      </w:r>
      <w:r w:rsidR="00FD4582">
        <w:rPr>
          <w:szCs w:val="24"/>
        </w:rPr>
        <w:t>O</w:t>
      </w:r>
      <w:r w:rsidRPr="001579C6">
        <w:rPr>
          <w:szCs w:val="24"/>
        </w:rPr>
        <w:t>fficial is the triggering event of the complaint handling procedure.  This reporting process will govern the person(s) responsible for investigating the complaint.  The methods of enforcement will vary dependent on the severity of the event.</w:t>
      </w:r>
    </w:p>
    <w:p w:rsidR="00394455" w:rsidRPr="001579C6" w:rsidRDefault="00394455" w:rsidP="00394455">
      <w:pPr>
        <w:jc w:val="both"/>
        <w:rPr>
          <w:szCs w:val="24"/>
        </w:rPr>
      </w:pPr>
    </w:p>
    <w:p w:rsidR="00394455" w:rsidRPr="001579C6" w:rsidRDefault="00394455" w:rsidP="00394455">
      <w:pPr>
        <w:jc w:val="both"/>
        <w:rPr>
          <w:szCs w:val="24"/>
        </w:rPr>
      </w:pPr>
      <w:r w:rsidRPr="001579C6">
        <w:rPr>
          <w:szCs w:val="24"/>
        </w:rPr>
        <w:t>4.2</w:t>
      </w:r>
      <w:r w:rsidRPr="001579C6">
        <w:rPr>
          <w:szCs w:val="24"/>
        </w:rPr>
        <w:tab/>
        <w:t>Reporting Process</w:t>
      </w:r>
    </w:p>
    <w:p w:rsidR="00394455" w:rsidRPr="001579C6" w:rsidRDefault="00394455" w:rsidP="00394455">
      <w:pPr>
        <w:jc w:val="both"/>
        <w:rPr>
          <w:szCs w:val="24"/>
        </w:rPr>
      </w:pPr>
      <w:r w:rsidRPr="001579C6">
        <w:rPr>
          <w:szCs w:val="24"/>
        </w:rPr>
        <w:t xml:space="preserve">The </w:t>
      </w:r>
      <w:r w:rsidR="00FD4582">
        <w:rPr>
          <w:szCs w:val="24"/>
        </w:rPr>
        <w:t>D</w:t>
      </w:r>
      <w:r w:rsidRPr="001579C6">
        <w:rPr>
          <w:szCs w:val="24"/>
        </w:rPr>
        <w:t xml:space="preserve">iscipline </w:t>
      </w:r>
      <w:r w:rsidR="00FD4582">
        <w:rPr>
          <w:szCs w:val="24"/>
        </w:rPr>
        <w:t>C</w:t>
      </w:r>
      <w:r w:rsidRPr="001579C6">
        <w:rPr>
          <w:szCs w:val="24"/>
        </w:rPr>
        <w:t>ommittee will be utilized by the Association to receive and investigate complaints.  If any person feels they may not be able to deal objectively with the complaint due to personal involvement or other conflict, an alternate should be designated.</w:t>
      </w:r>
    </w:p>
    <w:p w:rsidR="00394455" w:rsidRPr="001579C6" w:rsidRDefault="00394455" w:rsidP="00394455">
      <w:pPr>
        <w:jc w:val="both"/>
        <w:rPr>
          <w:szCs w:val="24"/>
        </w:rPr>
      </w:pPr>
    </w:p>
    <w:p w:rsidR="00394455" w:rsidRPr="008C1206" w:rsidRDefault="00394455" w:rsidP="00394455">
      <w:pPr>
        <w:jc w:val="both"/>
        <w:rPr>
          <w:szCs w:val="24"/>
        </w:rPr>
      </w:pPr>
      <w:r w:rsidRPr="001579C6">
        <w:rPr>
          <w:szCs w:val="24"/>
        </w:rPr>
        <w:t xml:space="preserve">All submitted incident reports will be reviewed by </w:t>
      </w:r>
      <w:r w:rsidRPr="008C1206">
        <w:rPr>
          <w:szCs w:val="24"/>
        </w:rPr>
        <w:t>the</w:t>
      </w:r>
      <w:r w:rsidR="00FD4582" w:rsidRPr="008C1206">
        <w:rPr>
          <w:szCs w:val="24"/>
        </w:rPr>
        <w:t xml:space="preserve"> President of SLMHA</w:t>
      </w:r>
      <w:r w:rsidRPr="001579C6">
        <w:rPr>
          <w:szCs w:val="24"/>
        </w:rPr>
        <w:t xml:space="preserve"> to ensure the appropriateness of the response and consistency of enforcement within the Association.  If a report is submitted to the Association directly, </w:t>
      </w:r>
      <w:r w:rsidRPr="008C1206">
        <w:rPr>
          <w:szCs w:val="24"/>
        </w:rPr>
        <w:t xml:space="preserve">bypassing the </w:t>
      </w:r>
      <w:r w:rsidR="00FD4582" w:rsidRPr="008C1206">
        <w:rPr>
          <w:szCs w:val="24"/>
        </w:rPr>
        <w:t>President</w:t>
      </w:r>
      <w:r w:rsidRPr="001579C6">
        <w:rPr>
          <w:szCs w:val="24"/>
        </w:rPr>
        <w:t xml:space="preserve">, then </w:t>
      </w:r>
      <w:r w:rsidRPr="008C1206">
        <w:rPr>
          <w:szCs w:val="24"/>
        </w:rPr>
        <w:t xml:space="preserve">the </w:t>
      </w:r>
      <w:r w:rsidR="00FD4582" w:rsidRPr="008C1206">
        <w:rPr>
          <w:szCs w:val="24"/>
        </w:rPr>
        <w:t>President</w:t>
      </w:r>
      <w:r w:rsidRPr="008C1206">
        <w:rPr>
          <w:szCs w:val="24"/>
        </w:rPr>
        <w:t xml:space="preserve"> must be notified of the incident.</w:t>
      </w:r>
    </w:p>
    <w:p w:rsidR="00394455" w:rsidRPr="001579C6" w:rsidRDefault="00394455" w:rsidP="00394455">
      <w:pPr>
        <w:jc w:val="both"/>
        <w:rPr>
          <w:szCs w:val="24"/>
        </w:rPr>
      </w:pPr>
    </w:p>
    <w:p w:rsidR="00394455" w:rsidRPr="001579C6" w:rsidRDefault="00394455" w:rsidP="00394455">
      <w:pPr>
        <w:jc w:val="both"/>
        <w:rPr>
          <w:szCs w:val="24"/>
        </w:rPr>
      </w:pPr>
      <w:r w:rsidRPr="001579C6">
        <w:rPr>
          <w:szCs w:val="24"/>
        </w:rPr>
        <w:t xml:space="preserve">If an incident occurs which meets the definition of unacceptable behavior and in the opinion of a </w:t>
      </w:r>
      <w:r w:rsidR="00FD4582">
        <w:rPr>
          <w:szCs w:val="24"/>
        </w:rPr>
        <w:t>Pl</w:t>
      </w:r>
      <w:r w:rsidRPr="001579C6">
        <w:rPr>
          <w:szCs w:val="24"/>
        </w:rPr>
        <w:t xml:space="preserve">ayer, </w:t>
      </w:r>
      <w:r w:rsidR="00FD4582">
        <w:rPr>
          <w:szCs w:val="24"/>
        </w:rPr>
        <w:t>S</w:t>
      </w:r>
      <w:r w:rsidRPr="001579C6">
        <w:rPr>
          <w:szCs w:val="24"/>
        </w:rPr>
        <w:t xml:space="preserve">pectator, </w:t>
      </w:r>
      <w:r w:rsidR="00FD4582">
        <w:rPr>
          <w:szCs w:val="24"/>
        </w:rPr>
        <w:t>C</w:t>
      </w:r>
      <w:r w:rsidRPr="001579C6">
        <w:rPr>
          <w:szCs w:val="24"/>
        </w:rPr>
        <w:t xml:space="preserve">oach or </w:t>
      </w:r>
      <w:r w:rsidR="00FD4582">
        <w:rPr>
          <w:szCs w:val="24"/>
        </w:rPr>
        <w:t>O</w:t>
      </w:r>
      <w:r w:rsidRPr="001579C6">
        <w:rPr>
          <w:szCs w:val="24"/>
        </w:rPr>
        <w:t xml:space="preserve">fficial, is serious enough to warrant a formal complaint, then an Incident Report </w:t>
      </w:r>
      <w:r w:rsidRPr="00DF4B41">
        <w:rPr>
          <w:szCs w:val="24"/>
        </w:rPr>
        <w:t>Form</w:t>
      </w:r>
      <w:r w:rsidR="00DF4B41">
        <w:rPr>
          <w:szCs w:val="24"/>
        </w:rPr>
        <w:t xml:space="preserve"> </w:t>
      </w:r>
      <w:r w:rsidR="00DF4B41" w:rsidRPr="00DF4B41">
        <w:rPr>
          <w:szCs w:val="24"/>
        </w:rPr>
        <w:t xml:space="preserve">(Appendix </w:t>
      </w:r>
      <w:r w:rsidR="00DF4B41">
        <w:rPr>
          <w:szCs w:val="24"/>
        </w:rPr>
        <w:t>C</w:t>
      </w:r>
      <w:r w:rsidR="00DF4B41" w:rsidRPr="008C1206">
        <w:rPr>
          <w:szCs w:val="24"/>
        </w:rPr>
        <w:t>) or signed written letter of complaint</w:t>
      </w:r>
      <w:r w:rsidRPr="008C1206">
        <w:rPr>
          <w:szCs w:val="24"/>
        </w:rPr>
        <w:t xml:space="preserve"> must</w:t>
      </w:r>
      <w:r w:rsidRPr="001579C6">
        <w:rPr>
          <w:szCs w:val="24"/>
        </w:rPr>
        <w:t xml:space="preserve"> be completed.</w:t>
      </w:r>
    </w:p>
    <w:p w:rsidR="00394455" w:rsidRPr="001579C6" w:rsidRDefault="00394455" w:rsidP="00394455">
      <w:pPr>
        <w:jc w:val="both"/>
        <w:rPr>
          <w:szCs w:val="24"/>
        </w:rPr>
      </w:pPr>
    </w:p>
    <w:p w:rsidR="00394455" w:rsidRPr="001579C6" w:rsidRDefault="00394455" w:rsidP="00394455">
      <w:pPr>
        <w:jc w:val="both"/>
        <w:rPr>
          <w:szCs w:val="24"/>
        </w:rPr>
      </w:pPr>
      <w:r w:rsidRPr="001579C6">
        <w:rPr>
          <w:szCs w:val="24"/>
        </w:rPr>
        <w:t xml:space="preserve">The Incident Report </w:t>
      </w:r>
      <w:r w:rsidRPr="008C1206">
        <w:rPr>
          <w:szCs w:val="24"/>
        </w:rPr>
        <w:t>Form</w:t>
      </w:r>
      <w:r w:rsidR="00DF4B41" w:rsidRPr="008C1206">
        <w:rPr>
          <w:szCs w:val="24"/>
        </w:rPr>
        <w:t xml:space="preserve"> or letter</w:t>
      </w:r>
      <w:r w:rsidRPr="008C1206">
        <w:rPr>
          <w:szCs w:val="24"/>
        </w:rPr>
        <w:t xml:space="preserve"> should</w:t>
      </w:r>
      <w:r w:rsidRPr="001579C6">
        <w:rPr>
          <w:szCs w:val="24"/>
        </w:rPr>
        <w:t xml:space="preserve"> be submitted to any member of the Disciplinary Committee.  Members are as follows: </w:t>
      </w:r>
    </w:p>
    <w:p w:rsidR="00394455" w:rsidRPr="001579C6" w:rsidRDefault="00394455" w:rsidP="00393E02">
      <w:pPr>
        <w:numPr>
          <w:ilvl w:val="0"/>
          <w:numId w:val="26"/>
        </w:numPr>
        <w:jc w:val="both"/>
        <w:rPr>
          <w:szCs w:val="24"/>
        </w:rPr>
      </w:pPr>
      <w:r w:rsidRPr="001579C6">
        <w:rPr>
          <w:szCs w:val="24"/>
        </w:rPr>
        <w:t>President/Vice President</w:t>
      </w:r>
    </w:p>
    <w:p w:rsidR="00394455" w:rsidRPr="001579C6" w:rsidRDefault="00394455" w:rsidP="00393E02">
      <w:pPr>
        <w:numPr>
          <w:ilvl w:val="0"/>
          <w:numId w:val="26"/>
        </w:numPr>
        <w:jc w:val="both"/>
        <w:rPr>
          <w:szCs w:val="24"/>
        </w:rPr>
      </w:pPr>
      <w:r w:rsidRPr="001579C6">
        <w:rPr>
          <w:szCs w:val="24"/>
        </w:rPr>
        <w:t>Coaching Director</w:t>
      </w:r>
    </w:p>
    <w:p w:rsidR="00394455" w:rsidRPr="001579C6" w:rsidRDefault="00394455" w:rsidP="00393E02">
      <w:pPr>
        <w:numPr>
          <w:ilvl w:val="0"/>
          <w:numId w:val="26"/>
        </w:numPr>
        <w:jc w:val="both"/>
        <w:rPr>
          <w:szCs w:val="24"/>
        </w:rPr>
      </w:pPr>
      <w:r w:rsidRPr="001579C6">
        <w:rPr>
          <w:szCs w:val="24"/>
        </w:rPr>
        <w:t>Ref-In-Chief</w:t>
      </w:r>
    </w:p>
    <w:p w:rsidR="00394455" w:rsidRPr="001579C6" w:rsidRDefault="00394455" w:rsidP="00393E02">
      <w:pPr>
        <w:numPr>
          <w:ilvl w:val="0"/>
          <w:numId w:val="26"/>
        </w:numPr>
        <w:jc w:val="both"/>
        <w:rPr>
          <w:szCs w:val="24"/>
        </w:rPr>
      </w:pPr>
      <w:r w:rsidRPr="001579C6">
        <w:rPr>
          <w:szCs w:val="24"/>
        </w:rPr>
        <w:t>Division Coordinators</w:t>
      </w:r>
    </w:p>
    <w:p w:rsidR="00394455" w:rsidRDefault="00394455" w:rsidP="00394455">
      <w:pPr>
        <w:jc w:val="both"/>
        <w:rPr>
          <w:szCs w:val="24"/>
        </w:rPr>
      </w:pPr>
    </w:p>
    <w:p w:rsidR="005164E6" w:rsidRPr="001579C6" w:rsidRDefault="005164E6" w:rsidP="00394455">
      <w:pPr>
        <w:jc w:val="both"/>
        <w:rPr>
          <w:szCs w:val="24"/>
        </w:rPr>
      </w:pPr>
    </w:p>
    <w:p w:rsidR="00394455" w:rsidRPr="001579C6" w:rsidRDefault="00394455" w:rsidP="00394455">
      <w:pPr>
        <w:jc w:val="both"/>
        <w:rPr>
          <w:szCs w:val="24"/>
        </w:rPr>
      </w:pPr>
      <w:r w:rsidRPr="001579C6">
        <w:rPr>
          <w:szCs w:val="24"/>
        </w:rPr>
        <w:t>4.3</w:t>
      </w:r>
      <w:r w:rsidRPr="001579C6">
        <w:rPr>
          <w:szCs w:val="24"/>
        </w:rPr>
        <w:tab/>
        <w:t>Responsible Reporters</w:t>
      </w:r>
    </w:p>
    <w:p w:rsidR="00394455" w:rsidRPr="001579C6" w:rsidRDefault="00394455" w:rsidP="00394455">
      <w:pPr>
        <w:jc w:val="both"/>
        <w:rPr>
          <w:szCs w:val="24"/>
        </w:rPr>
      </w:pPr>
    </w:p>
    <w:p w:rsidR="00394455" w:rsidRPr="001579C6" w:rsidRDefault="00DF4B41" w:rsidP="00394455">
      <w:pPr>
        <w:jc w:val="both"/>
        <w:rPr>
          <w:szCs w:val="24"/>
        </w:rPr>
      </w:pPr>
      <w:r>
        <w:rPr>
          <w:szCs w:val="24"/>
        </w:rPr>
        <w:t>4.3.1</w:t>
      </w:r>
      <w:r>
        <w:rPr>
          <w:szCs w:val="24"/>
        </w:rPr>
        <w:tab/>
        <w:t>On/</w:t>
      </w:r>
      <w:r w:rsidR="00394455" w:rsidRPr="001579C6">
        <w:rPr>
          <w:szCs w:val="24"/>
        </w:rPr>
        <w:t>Off Ice Officials</w:t>
      </w:r>
    </w:p>
    <w:p w:rsidR="00394455" w:rsidRPr="00DF4B41" w:rsidRDefault="00394455" w:rsidP="00394455">
      <w:pPr>
        <w:jc w:val="both"/>
        <w:rPr>
          <w:szCs w:val="24"/>
        </w:rPr>
      </w:pPr>
      <w:r w:rsidRPr="001579C6">
        <w:rPr>
          <w:szCs w:val="24"/>
        </w:rPr>
        <w:t>If, in the opinion of an official (on-ice or off-ice), an individual is verbally or physically harassing or abusing a game participant (</w:t>
      </w:r>
      <w:r w:rsidR="00DF4B41">
        <w:rPr>
          <w:szCs w:val="24"/>
        </w:rPr>
        <w:t>C</w:t>
      </w:r>
      <w:r w:rsidRPr="001579C6">
        <w:rPr>
          <w:szCs w:val="24"/>
        </w:rPr>
        <w:t xml:space="preserve">oach, </w:t>
      </w:r>
      <w:r w:rsidR="00DF4B41">
        <w:rPr>
          <w:szCs w:val="24"/>
        </w:rPr>
        <w:t>P</w:t>
      </w:r>
      <w:r w:rsidRPr="001579C6">
        <w:rPr>
          <w:szCs w:val="24"/>
        </w:rPr>
        <w:t xml:space="preserve">layer or </w:t>
      </w:r>
      <w:r w:rsidR="00DF4B41">
        <w:rPr>
          <w:szCs w:val="24"/>
        </w:rPr>
        <w:t>O</w:t>
      </w:r>
      <w:r w:rsidRPr="001579C6">
        <w:rPr>
          <w:szCs w:val="24"/>
        </w:rPr>
        <w:t xml:space="preserve">fficial), the </w:t>
      </w:r>
      <w:r w:rsidR="00DF4B41">
        <w:rPr>
          <w:szCs w:val="24"/>
        </w:rPr>
        <w:t>O</w:t>
      </w:r>
      <w:r w:rsidRPr="001579C6">
        <w:rPr>
          <w:szCs w:val="24"/>
        </w:rPr>
        <w:t xml:space="preserve">fficial will at a stoppage of play, identify the offending individual and through discussion with one or both </w:t>
      </w:r>
      <w:r w:rsidR="00DF4B41">
        <w:rPr>
          <w:szCs w:val="24"/>
        </w:rPr>
        <w:t>C</w:t>
      </w:r>
      <w:r w:rsidRPr="001579C6">
        <w:rPr>
          <w:szCs w:val="24"/>
        </w:rPr>
        <w:t xml:space="preserve">oaches, request that the offending individual cease this unacceptable behavior.  If the behavior continues, the </w:t>
      </w:r>
      <w:r w:rsidR="00DF4B41">
        <w:rPr>
          <w:szCs w:val="24"/>
        </w:rPr>
        <w:t>O</w:t>
      </w:r>
      <w:r w:rsidRPr="001579C6">
        <w:rPr>
          <w:szCs w:val="24"/>
        </w:rPr>
        <w:t xml:space="preserve">fficial will document the offence or action on a game incident report form or the </w:t>
      </w:r>
      <w:r w:rsidRPr="00DF4B41">
        <w:rPr>
          <w:szCs w:val="24"/>
        </w:rPr>
        <w:t>back of the game sheet.  A copy of the write up of the game sheet will be forwarded to the Disciplinary Committee, triggering the complaint handling process.</w:t>
      </w:r>
    </w:p>
    <w:p w:rsidR="00394455" w:rsidRPr="00DF4B41" w:rsidRDefault="00394455" w:rsidP="00394455">
      <w:pPr>
        <w:jc w:val="both"/>
        <w:rPr>
          <w:szCs w:val="24"/>
        </w:rPr>
      </w:pPr>
    </w:p>
    <w:p w:rsidR="00394455" w:rsidRPr="00DF4B41" w:rsidRDefault="00394455" w:rsidP="00394455">
      <w:pPr>
        <w:jc w:val="both"/>
        <w:rPr>
          <w:szCs w:val="24"/>
        </w:rPr>
      </w:pPr>
    </w:p>
    <w:p w:rsidR="00394455" w:rsidRPr="00DF4B41" w:rsidRDefault="00394455" w:rsidP="00394455">
      <w:pPr>
        <w:jc w:val="both"/>
        <w:rPr>
          <w:szCs w:val="24"/>
        </w:rPr>
      </w:pPr>
      <w:r w:rsidRPr="00DF4B41">
        <w:rPr>
          <w:szCs w:val="24"/>
        </w:rPr>
        <w:t>4.3.2</w:t>
      </w:r>
      <w:r w:rsidRPr="00DF4B41">
        <w:rPr>
          <w:szCs w:val="24"/>
        </w:rPr>
        <w:tab/>
        <w:t xml:space="preserve">Directors, Members, Spectators, Players  </w:t>
      </w:r>
    </w:p>
    <w:p w:rsidR="00394455" w:rsidRPr="00DF4B41" w:rsidRDefault="00394455" w:rsidP="00394455">
      <w:pPr>
        <w:jc w:val="both"/>
        <w:rPr>
          <w:szCs w:val="24"/>
        </w:rPr>
      </w:pPr>
    </w:p>
    <w:p w:rsidR="00394455" w:rsidRPr="00DF4B41" w:rsidRDefault="00394455" w:rsidP="00394455">
      <w:pPr>
        <w:jc w:val="both"/>
        <w:rPr>
          <w:szCs w:val="24"/>
        </w:rPr>
      </w:pPr>
      <w:r w:rsidRPr="00DF4B41">
        <w:rPr>
          <w:szCs w:val="24"/>
        </w:rPr>
        <w:t xml:space="preserve">If in the opinion of a </w:t>
      </w:r>
      <w:r w:rsidR="00DF4B41" w:rsidRPr="00DF4B41">
        <w:rPr>
          <w:szCs w:val="24"/>
        </w:rPr>
        <w:t>D</w:t>
      </w:r>
      <w:r w:rsidRPr="00DF4B41">
        <w:rPr>
          <w:szCs w:val="24"/>
        </w:rPr>
        <w:t xml:space="preserve">irector, </w:t>
      </w:r>
      <w:r w:rsidR="00DF4B41" w:rsidRPr="00DF4B41">
        <w:rPr>
          <w:szCs w:val="24"/>
        </w:rPr>
        <w:t>Member, S</w:t>
      </w:r>
      <w:r w:rsidRPr="00DF4B41">
        <w:rPr>
          <w:szCs w:val="24"/>
        </w:rPr>
        <w:t xml:space="preserve">pectator or </w:t>
      </w:r>
      <w:r w:rsidR="00DF4B41" w:rsidRPr="00DF4B41">
        <w:rPr>
          <w:szCs w:val="24"/>
        </w:rPr>
        <w:t>P</w:t>
      </w:r>
      <w:r w:rsidRPr="00DF4B41">
        <w:rPr>
          <w:szCs w:val="24"/>
        </w:rPr>
        <w:t>layer an individual is verbally or physically harassing or abusing a game participant (</w:t>
      </w:r>
      <w:r w:rsidR="00DF4B41" w:rsidRPr="00DF4B41">
        <w:rPr>
          <w:szCs w:val="24"/>
        </w:rPr>
        <w:t>C</w:t>
      </w:r>
      <w:r w:rsidRPr="00DF4B41">
        <w:rPr>
          <w:szCs w:val="24"/>
        </w:rPr>
        <w:t xml:space="preserve">oach, </w:t>
      </w:r>
      <w:r w:rsidR="00DF4B41" w:rsidRPr="00DF4B41">
        <w:rPr>
          <w:szCs w:val="24"/>
        </w:rPr>
        <w:t>P</w:t>
      </w:r>
      <w:r w:rsidRPr="00DF4B41">
        <w:rPr>
          <w:szCs w:val="24"/>
        </w:rPr>
        <w:t xml:space="preserve">layer, </w:t>
      </w:r>
      <w:r w:rsidR="00DF4B41" w:rsidRPr="00DF4B41">
        <w:rPr>
          <w:szCs w:val="24"/>
        </w:rPr>
        <w:t>O</w:t>
      </w:r>
      <w:r w:rsidRPr="00DF4B41">
        <w:rPr>
          <w:szCs w:val="24"/>
        </w:rPr>
        <w:t xml:space="preserve">fficial or </w:t>
      </w:r>
      <w:r w:rsidR="00DF4B41" w:rsidRPr="00DF4B41">
        <w:rPr>
          <w:szCs w:val="24"/>
        </w:rPr>
        <w:t>S</w:t>
      </w:r>
      <w:r w:rsidRPr="00DF4B41">
        <w:rPr>
          <w:szCs w:val="24"/>
        </w:rPr>
        <w:t xml:space="preserve">pectator), an incident report form is to be completed and forwarded to the Disciplinary Committee.  This will trigger the complaint handling procedure.  In the event that the individual is a member of a visiting </w:t>
      </w:r>
      <w:r w:rsidR="00DF4B41" w:rsidRPr="00DF4B41">
        <w:rPr>
          <w:szCs w:val="24"/>
        </w:rPr>
        <w:t>A</w:t>
      </w:r>
      <w:r w:rsidRPr="00DF4B41">
        <w:rPr>
          <w:szCs w:val="24"/>
        </w:rPr>
        <w:t xml:space="preserve">ssociation, the complaint will also be forwarded to the appropriate </w:t>
      </w:r>
      <w:r w:rsidR="00DF4B41" w:rsidRPr="00DF4B41">
        <w:rPr>
          <w:szCs w:val="24"/>
        </w:rPr>
        <w:t>A</w:t>
      </w:r>
      <w:r w:rsidRPr="00DF4B41">
        <w:rPr>
          <w:szCs w:val="24"/>
        </w:rPr>
        <w:t>ssociation.</w:t>
      </w:r>
    </w:p>
    <w:p w:rsidR="00394455" w:rsidRPr="00DF4B41" w:rsidRDefault="00394455" w:rsidP="00394455">
      <w:pPr>
        <w:jc w:val="both"/>
        <w:rPr>
          <w:szCs w:val="24"/>
        </w:rPr>
      </w:pPr>
    </w:p>
    <w:p w:rsidR="00394455" w:rsidRPr="00DF4B41" w:rsidRDefault="00394455" w:rsidP="00394455">
      <w:pPr>
        <w:jc w:val="both"/>
        <w:rPr>
          <w:szCs w:val="24"/>
        </w:rPr>
      </w:pPr>
    </w:p>
    <w:p w:rsidR="00394455" w:rsidRPr="00DF4B41" w:rsidRDefault="00394455" w:rsidP="00393E02">
      <w:pPr>
        <w:numPr>
          <w:ilvl w:val="1"/>
          <w:numId w:val="27"/>
        </w:numPr>
        <w:jc w:val="both"/>
        <w:rPr>
          <w:szCs w:val="24"/>
        </w:rPr>
      </w:pPr>
      <w:r w:rsidRPr="00DF4B41">
        <w:rPr>
          <w:szCs w:val="24"/>
        </w:rPr>
        <w:t xml:space="preserve"> Complaint Handling Process</w:t>
      </w:r>
    </w:p>
    <w:p w:rsidR="00394455" w:rsidRPr="00DF4B41" w:rsidRDefault="00394455" w:rsidP="00394455">
      <w:pPr>
        <w:jc w:val="both"/>
        <w:rPr>
          <w:szCs w:val="24"/>
        </w:rPr>
      </w:pPr>
    </w:p>
    <w:p w:rsidR="00394455" w:rsidRPr="008C1206" w:rsidRDefault="00394455" w:rsidP="00307DD8">
      <w:r w:rsidRPr="00DF4B41">
        <w:t xml:space="preserve">All complaints are to be given to the </w:t>
      </w:r>
      <w:r w:rsidR="00474865">
        <w:t>C</w:t>
      </w:r>
      <w:r w:rsidRPr="00DF4B41">
        <w:t xml:space="preserve">hair of the </w:t>
      </w:r>
      <w:r w:rsidR="00474865">
        <w:t>D</w:t>
      </w:r>
      <w:r w:rsidRPr="00DF4B41">
        <w:t xml:space="preserve">iscipline </w:t>
      </w:r>
      <w:r w:rsidR="00474865">
        <w:t>C</w:t>
      </w:r>
      <w:r w:rsidRPr="00DF4B41">
        <w:t>ommittee (President) or the Vice President if the complaint involves the President</w:t>
      </w:r>
      <w:r w:rsidRPr="008C1206">
        <w:t xml:space="preserve">. </w:t>
      </w:r>
      <w:r w:rsidR="00474865" w:rsidRPr="008C1206">
        <w:t xml:space="preserve">The Chair will </w:t>
      </w:r>
      <w:r w:rsidR="00307DD8" w:rsidRPr="008C1206">
        <w:t xml:space="preserve">determine the validity of the complaint and </w:t>
      </w:r>
      <w:r w:rsidR="00474865" w:rsidRPr="008C1206">
        <w:t>assemble the Discipline Committee</w:t>
      </w:r>
      <w:r w:rsidR="00307DD8" w:rsidRPr="008C1206">
        <w:t xml:space="preserve"> as necessary. </w:t>
      </w:r>
    </w:p>
    <w:p w:rsidR="00307DD8" w:rsidRDefault="00307DD8" w:rsidP="00307DD8"/>
    <w:p w:rsidR="00394455" w:rsidRPr="008C1206" w:rsidRDefault="00307DD8" w:rsidP="00307DD8">
      <w:r>
        <w:t>E</w:t>
      </w:r>
      <w:r w:rsidR="00394455" w:rsidRPr="00DF4B41">
        <w:t xml:space="preserve">xecutive </w:t>
      </w:r>
      <w:r>
        <w:t>M</w:t>
      </w:r>
      <w:r w:rsidR="00394455" w:rsidRPr="00DF4B41">
        <w:t>embers, or their immediate families</w:t>
      </w:r>
      <w:r w:rsidRPr="008C1206">
        <w:t>, filing a complaint or with a complaint filed against them,</w:t>
      </w:r>
      <w:r w:rsidR="00394455" w:rsidRPr="008C1206">
        <w:t xml:space="preserve"> will be asked to excuse themselves from the disciplinary process.</w:t>
      </w:r>
    </w:p>
    <w:p w:rsidR="00394455" w:rsidRPr="008C1206" w:rsidRDefault="00394455" w:rsidP="00307DD8"/>
    <w:p w:rsidR="00394455" w:rsidRPr="00680EDB" w:rsidRDefault="00307DD8" w:rsidP="00307DD8">
      <w:r w:rsidRPr="008C1206">
        <w:t>When possible,</w:t>
      </w:r>
      <w:r>
        <w:rPr>
          <w:color w:val="FF0000"/>
        </w:rPr>
        <w:t xml:space="preserve"> </w:t>
      </w:r>
      <w:r>
        <w:t>w</w:t>
      </w:r>
      <w:r w:rsidR="00394455" w:rsidRPr="00DF4B41">
        <w:t xml:space="preserve">ithin 72 hours the </w:t>
      </w:r>
      <w:r>
        <w:t>D</w:t>
      </w:r>
      <w:r w:rsidR="00394455" w:rsidRPr="00DF4B41">
        <w:t xml:space="preserve">iscipline </w:t>
      </w:r>
      <w:r>
        <w:t>C</w:t>
      </w:r>
      <w:r w:rsidR="00394455" w:rsidRPr="00DF4B41">
        <w:t xml:space="preserve">ommittee will meet and discuss the validity of the complaint and how to investigate further. A written response to all reports may not always be possible, as our </w:t>
      </w:r>
      <w:r w:rsidR="00394455" w:rsidRPr="008C1206">
        <w:t xml:space="preserve">volunteers </w:t>
      </w:r>
      <w:r w:rsidRPr="008C1206">
        <w:t>may</w:t>
      </w:r>
      <w:r w:rsidR="00394455" w:rsidRPr="008C1206">
        <w:t xml:space="preserve"> not have the resources to do so. We do however hope to be able to contact complainants at some point</w:t>
      </w:r>
      <w:r w:rsidR="00394455" w:rsidRPr="00680EDB">
        <w:t xml:space="preserve"> during the process. Resolution typically takes two</w:t>
      </w:r>
      <w:r>
        <w:t xml:space="preserve"> </w:t>
      </w:r>
      <w:r w:rsidR="00394455" w:rsidRPr="00680EDB">
        <w:t>(2) to four (4) weeks for receipt.</w:t>
      </w:r>
    </w:p>
    <w:p w:rsidR="00394455" w:rsidRPr="001579C6" w:rsidRDefault="00394455" w:rsidP="00307DD8">
      <w:pPr>
        <w:rPr>
          <w:szCs w:val="24"/>
        </w:rPr>
      </w:pPr>
    </w:p>
    <w:p w:rsidR="00394455" w:rsidRPr="001579C6" w:rsidRDefault="00394455" w:rsidP="00307DD8">
      <w:r w:rsidRPr="001579C6">
        <w:t xml:space="preserve">All complaints will be compiled with documentation of action taken. Discipline </w:t>
      </w:r>
      <w:r>
        <w:t>C</w:t>
      </w:r>
      <w:r w:rsidRPr="001579C6">
        <w:t xml:space="preserve">ommittee will review </w:t>
      </w:r>
      <w:r w:rsidRPr="00307DD8">
        <w:t>above documentation on a necessity basis.</w:t>
      </w:r>
    </w:p>
    <w:p w:rsidR="00394455" w:rsidRPr="001579C6" w:rsidRDefault="00394455" w:rsidP="00307DD8">
      <w:pPr>
        <w:rPr>
          <w:szCs w:val="24"/>
        </w:rPr>
      </w:pPr>
    </w:p>
    <w:p w:rsidR="00394455" w:rsidRPr="00A01756" w:rsidRDefault="00394455" w:rsidP="00307DD8">
      <w:pPr>
        <w:rPr>
          <w:szCs w:val="24"/>
        </w:rPr>
      </w:pPr>
      <w:r w:rsidRPr="00A01756">
        <w:rPr>
          <w:szCs w:val="24"/>
        </w:rPr>
        <w:t>4.4.1A   Enforcement</w:t>
      </w:r>
    </w:p>
    <w:p w:rsidR="00307DD8" w:rsidRPr="00A01756" w:rsidRDefault="00394455" w:rsidP="00307DD8">
      <w:pPr>
        <w:rPr>
          <w:szCs w:val="24"/>
        </w:rPr>
      </w:pPr>
      <w:r w:rsidRPr="00A01756">
        <w:rPr>
          <w:szCs w:val="24"/>
        </w:rPr>
        <w:t xml:space="preserve">             </w:t>
      </w:r>
    </w:p>
    <w:p w:rsidR="00394455" w:rsidRPr="00A01756" w:rsidRDefault="00394455" w:rsidP="00307DD8">
      <w:pPr>
        <w:rPr>
          <w:szCs w:val="24"/>
        </w:rPr>
      </w:pPr>
      <w:r w:rsidRPr="00A01756">
        <w:rPr>
          <w:szCs w:val="24"/>
        </w:rPr>
        <w:t xml:space="preserve">The </w:t>
      </w:r>
      <w:r w:rsidR="00307DD8" w:rsidRPr="00A01756">
        <w:rPr>
          <w:szCs w:val="24"/>
        </w:rPr>
        <w:t>D</w:t>
      </w:r>
      <w:r w:rsidRPr="00A01756">
        <w:rPr>
          <w:szCs w:val="24"/>
        </w:rPr>
        <w:t xml:space="preserve">iscipline </w:t>
      </w:r>
      <w:r w:rsidR="00307DD8" w:rsidRPr="00A01756">
        <w:rPr>
          <w:szCs w:val="24"/>
        </w:rPr>
        <w:t>C</w:t>
      </w:r>
      <w:r w:rsidRPr="00A01756">
        <w:rPr>
          <w:szCs w:val="24"/>
        </w:rPr>
        <w:t>omm</w:t>
      </w:r>
      <w:r w:rsidR="00834EC4">
        <w:rPr>
          <w:szCs w:val="24"/>
        </w:rPr>
        <w:t>ittee will confirm the complaint</w:t>
      </w:r>
      <w:r w:rsidRPr="00A01756">
        <w:rPr>
          <w:szCs w:val="24"/>
        </w:rPr>
        <w:t xml:space="preserve"> is valid and the following action</w:t>
      </w:r>
      <w:r w:rsidR="00307DD8" w:rsidRPr="00A01756">
        <w:rPr>
          <w:szCs w:val="24"/>
        </w:rPr>
        <w:t xml:space="preserve"> </w:t>
      </w:r>
      <w:r w:rsidRPr="00A01756">
        <w:rPr>
          <w:szCs w:val="24"/>
        </w:rPr>
        <w:t>will occur</w:t>
      </w:r>
      <w:r w:rsidR="00307DD8" w:rsidRPr="00A01756">
        <w:rPr>
          <w:szCs w:val="24"/>
        </w:rPr>
        <w:t>:</w:t>
      </w:r>
    </w:p>
    <w:p w:rsidR="00394455" w:rsidRPr="00A01756" w:rsidRDefault="00394455" w:rsidP="00BE0EA9">
      <w:pPr>
        <w:pStyle w:val="ColorfulList-Accent11"/>
        <w:numPr>
          <w:ilvl w:val="0"/>
          <w:numId w:val="61"/>
        </w:numPr>
      </w:pPr>
      <w:r w:rsidRPr="00A01756">
        <w:t>Verbal warning given after the first complaint.</w:t>
      </w:r>
    </w:p>
    <w:p w:rsidR="00307DD8" w:rsidRPr="00A01756" w:rsidRDefault="00394455" w:rsidP="00BE0EA9">
      <w:pPr>
        <w:pStyle w:val="ColorfulList-Accent11"/>
        <w:numPr>
          <w:ilvl w:val="0"/>
          <w:numId w:val="61"/>
        </w:numPr>
      </w:pPr>
      <w:r w:rsidRPr="00A01756">
        <w:t>Written warning after second complaint.</w:t>
      </w:r>
    </w:p>
    <w:p w:rsidR="00394455" w:rsidRPr="00A01756" w:rsidRDefault="00394455" w:rsidP="00BE0EA9">
      <w:pPr>
        <w:pStyle w:val="ColorfulList-Accent11"/>
        <w:numPr>
          <w:ilvl w:val="0"/>
          <w:numId w:val="61"/>
        </w:numPr>
      </w:pPr>
      <w:r w:rsidRPr="00A01756">
        <w:rPr>
          <w:color w:val="000000"/>
          <w:spacing w:val="-7"/>
          <w:szCs w:val="24"/>
        </w:rPr>
        <w:t xml:space="preserve">Disciplinary </w:t>
      </w:r>
      <w:r w:rsidR="00307DD8" w:rsidRPr="008C1206">
        <w:rPr>
          <w:spacing w:val="-7"/>
          <w:szCs w:val="24"/>
        </w:rPr>
        <w:t>C</w:t>
      </w:r>
      <w:r w:rsidRPr="008C1206">
        <w:rPr>
          <w:spacing w:val="-7"/>
          <w:szCs w:val="24"/>
        </w:rPr>
        <w:t xml:space="preserve">ommittee </w:t>
      </w:r>
      <w:r w:rsidR="00307DD8" w:rsidRPr="008C1206">
        <w:rPr>
          <w:spacing w:val="-7"/>
          <w:szCs w:val="24"/>
        </w:rPr>
        <w:t xml:space="preserve">hearing held </w:t>
      </w:r>
      <w:r w:rsidRPr="008C1206">
        <w:rPr>
          <w:spacing w:val="-7"/>
          <w:szCs w:val="24"/>
        </w:rPr>
        <w:t>on</w:t>
      </w:r>
      <w:r w:rsidRPr="00A01756">
        <w:rPr>
          <w:color w:val="000000"/>
          <w:spacing w:val="-7"/>
          <w:szCs w:val="24"/>
        </w:rPr>
        <w:t xml:space="preserve"> the third complaint.</w:t>
      </w:r>
    </w:p>
    <w:p w:rsidR="00394455" w:rsidRPr="00A01756" w:rsidRDefault="00394455" w:rsidP="00394455">
      <w:pPr>
        <w:jc w:val="both"/>
        <w:rPr>
          <w:szCs w:val="24"/>
        </w:rPr>
      </w:pPr>
    </w:p>
    <w:p w:rsidR="00394455" w:rsidRPr="001579C6" w:rsidRDefault="00394455" w:rsidP="00307DD8">
      <w:r w:rsidRPr="00A01756">
        <w:t>The President and appropriate Committee member can go directly to the Disciplinary Committee when complaint is deemed to be serious and the three warnings would only prolong or escalate the behavior.</w:t>
      </w:r>
      <w:r w:rsidRPr="001579C6">
        <w:t xml:space="preserve">   </w:t>
      </w:r>
    </w:p>
    <w:p w:rsidR="00394455" w:rsidRPr="001579C6" w:rsidRDefault="00394455" w:rsidP="00394455">
      <w:pPr>
        <w:jc w:val="both"/>
        <w:rPr>
          <w:szCs w:val="24"/>
        </w:rPr>
      </w:pPr>
    </w:p>
    <w:p w:rsidR="00394455" w:rsidRPr="001579C6" w:rsidRDefault="00394455" w:rsidP="00307DD8">
      <w:r w:rsidRPr="001579C6">
        <w:t>4.4.1B Disciplinary Committee Guidelines</w:t>
      </w:r>
    </w:p>
    <w:p w:rsidR="00394455" w:rsidRPr="001579C6" w:rsidRDefault="00394455" w:rsidP="00307DD8"/>
    <w:p w:rsidR="00394455" w:rsidRPr="001579C6" w:rsidRDefault="00394455" w:rsidP="00307DD8">
      <w:r w:rsidRPr="001579C6">
        <w:t xml:space="preserve">The first order of business for the </w:t>
      </w:r>
      <w:r w:rsidR="00221397">
        <w:t>D</w:t>
      </w:r>
      <w:r w:rsidRPr="001579C6">
        <w:t xml:space="preserve">isciplinary </w:t>
      </w:r>
      <w:r w:rsidR="00221397">
        <w:t>C</w:t>
      </w:r>
      <w:r w:rsidRPr="001579C6">
        <w:t xml:space="preserve">ommittee is to confirm the complaint is valid.  The next step is to classify the infraction based on the following: </w:t>
      </w:r>
    </w:p>
    <w:p w:rsidR="00394455" w:rsidRPr="001579C6" w:rsidRDefault="00394455" w:rsidP="00394455">
      <w:pPr>
        <w:jc w:val="both"/>
        <w:rPr>
          <w:szCs w:val="24"/>
        </w:rPr>
      </w:pPr>
    </w:p>
    <w:p w:rsidR="00394455" w:rsidRPr="00221397" w:rsidRDefault="00394455" w:rsidP="00CC43ED">
      <w:pPr>
        <w:pStyle w:val="ColorfulList-Accent11"/>
        <w:numPr>
          <w:ilvl w:val="0"/>
          <w:numId w:val="37"/>
        </w:numPr>
        <w:jc w:val="both"/>
        <w:rPr>
          <w:b/>
          <w:szCs w:val="24"/>
        </w:rPr>
      </w:pPr>
      <w:r w:rsidRPr="00221397">
        <w:rPr>
          <w:b/>
          <w:szCs w:val="24"/>
        </w:rPr>
        <w:t>Mild</w:t>
      </w:r>
    </w:p>
    <w:p w:rsidR="00394455" w:rsidRDefault="00394455" w:rsidP="00394455">
      <w:pPr>
        <w:jc w:val="both"/>
        <w:rPr>
          <w:szCs w:val="24"/>
        </w:rPr>
      </w:pPr>
      <w:r w:rsidRPr="001579C6">
        <w:rPr>
          <w:szCs w:val="24"/>
        </w:rPr>
        <w:t>This would be applied when it is an offence, which is less severe in nature.  The offending individual has shown true remorse and the actions are out of character.  There is little chance of this person re-offending.</w:t>
      </w:r>
    </w:p>
    <w:p w:rsidR="00394455" w:rsidRDefault="00394455" w:rsidP="00394455">
      <w:pPr>
        <w:pStyle w:val="ColorfulList-Accent11"/>
        <w:ind w:left="1800"/>
        <w:jc w:val="both"/>
        <w:rPr>
          <w:szCs w:val="24"/>
        </w:rPr>
      </w:pPr>
    </w:p>
    <w:p w:rsidR="00394455" w:rsidRPr="00221397" w:rsidRDefault="00394455" w:rsidP="00CC43ED">
      <w:pPr>
        <w:pStyle w:val="ColorfulList-Accent11"/>
        <w:numPr>
          <w:ilvl w:val="0"/>
          <w:numId w:val="37"/>
        </w:numPr>
        <w:jc w:val="both"/>
        <w:rPr>
          <w:b/>
          <w:szCs w:val="24"/>
        </w:rPr>
      </w:pPr>
      <w:r w:rsidRPr="00221397">
        <w:rPr>
          <w:b/>
          <w:szCs w:val="24"/>
        </w:rPr>
        <w:t xml:space="preserve">Moderate </w:t>
      </w:r>
    </w:p>
    <w:p w:rsidR="00394455" w:rsidRPr="001579C6" w:rsidRDefault="00394455" w:rsidP="00394455">
      <w:pPr>
        <w:jc w:val="both"/>
        <w:rPr>
          <w:szCs w:val="24"/>
        </w:rPr>
      </w:pPr>
      <w:r w:rsidRPr="001579C6">
        <w:rPr>
          <w:szCs w:val="24"/>
        </w:rPr>
        <w:t>This is for offences that are mild to moderate in severity.  Application of this type of discipline would be for a second offence.  It would also be applied to individuals who have not accepted responsibility for their actions, show no remorse and the likelihood of re-offending is high.</w:t>
      </w:r>
    </w:p>
    <w:p w:rsidR="00394455" w:rsidRPr="001579C6" w:rsidRDefault="00394455" w:rsidP="00394455">
      <w:pPr>
        <w:jc w:val="both"/>
        <w:rPr>
          <w:szCs w:val="24"/>
        </w:rPr>
      </w:pPr>
    </w:p>
    <w:p w:rsidR="00394455" w:rsidRPr="00221397" w:rsidRDefault="00394455" w:rsidP="00CC43ED">
      <w:pPr>
        <w:pStyle w:val="ColorfulList-Accent11"/>
        <w:numPr>
          <w:ilvl w:val="0"/>
          <w:numId w:val="37"/>
        </w:numPr>
        <w:jc w:val="both"/>
        <w:rPr>
          <w:b/>
          <w:szCs w:val="24"/>
        </w:rPr>
      </w:pPr>
      <w:r w:rsidRPr="00221397">
        <w:rPr>
          <w:b/>
          <w:szCs w:val="24"/>
        </w:rPr>
        <w:t xml:space="preserve">Severe </w:t>
      </w:r>
    </w:p>
    <w:p w:rsidR="00394455" w:rsidRPr="001579C6" w:rsidRDefault="00394455" w:rsidP="00394455">
      <w:pPr>
        <w:jc w:val="both"/>
        <w:rPr>
          <w:szCs w:val="24"/>
        </w:rPr>
      </w:pPr>
      <w:r w:rsidRPr="001579C6">
        <w:rPr>
          <w:szCs w:val="24"/>
        </w:rPr>
        <w:t>This is for the most serious offences.  An example could be physically threatening or assaulting another individual.  Application of this type of discipline would be for individuals who have re-offended multiple times or have not accepted responsibility for their actions, show no remorse and are likely to re-offend.</w:t>
      </w:r>
    </w:p>
    <w:p w:rsidR="00394455" w:rsidRPr="001579C6" w:rsidRDefault="00394455" w:rsidP="00394455">
      <w:pPr>
        <w:jc w:val="both"/>
        <w:rPr>
          <w:szCs w:val="24"/>
        </w:rPr>
      </w:pPr>
    </w:p>
    <w:p w:rsidR="00394455" w:rsidRPr="001579C6" w:rsidRDefault="00394455" w:rsidP="00394455">
      <w:pPr>
        <w:jc w:val="both"/>
        <w:rPr>
          <w:szCs w:val="24"/>
        </w:rPr>
      </w:pPr>
      <w:r w:rsidRPr="001579C6">
        <w:rPr>
          <w:szCs w:val="24"/>
        </w:rPr>
        <w:t>The final step of the committee is to assign discipline.  Discipline is outlined as:</w:t>
      </w:r>
    </w:p>
    <w:p w:rsidR="00221397" w:rsidRDefault="00221397" w:rsidP="00221397">
      <w:pPr>
        <w:rPr>
          <w:u w:val="single"/>
        </w:rPr>
      </w:pPr>
    </w:p>
    <w:p w:rsidR="00394455" w:rsidRPr="001579C6" w:rsidRDefault="00394455" w:rsidP="00221397">
      <w:r w:rsidRPr="00221397">
        <w:rPr>
          <w:b/>
          <w:u w:val="single"/>
        </w:rPr>
        <w:t>Mild infraction</w:t>
      </w:r>
      <w:r w:rsidRPr="001579C6">
        <w:rPr>
          <w:u w:val="single"/>
        </w:rPr>
        <w:t>:</w:t>
      </w:r>
      <w:r w:rsidR="00221397">
        <w:t xml:space="preserve"> A letter of apology and</w:t>
      </w:r>
      <w:r>
        <w:t>/</w:t>
      </w:r>
      <w:r w:rsidRPr="001579C6">
        <w:t xml:space="preserve">or a retraction </w:t>
      </w:r>
      <w:r w:rsidRPr="001579C6">
        <w:rPr>
          <w:spacing w:val="7"/>
        </w:rPr>
        <w:t>will</w:t>
      </w:r>
      <w:r w:rsidRPr="001579C6">
        <w:t xml:space="preserve"> be </w:t>
      </w:r>
      <w:r w:rsidRPr="001579C6">
        <w:rPr>
          <w:spacing w:val="2"/>
        </w:rPr>
        <w:t>required.</w:t>
      </w:r>
    </w:p>
    <w:p w:rsidR="00394455" w:rsidRDefault="00394455" w:rsidP="00221397">
      <w:pPr>
        <w:rPr>
          <w:spacing w:val="-7"/>
        </w:rPr>
      </w:pPr>
      <w:r w:rsidRPr="00221397">
        <w:rPr>
          <w:b/>
          <w:u w:val="single"/>
        </w:rPr>
        <w:t>Moderate Infraction</w:t>
      </w:r>
      <w:r w:rsidRPr="00221397">
        <w:t>:</w:t>
      </w:r>
      <w:r w:rsidRPr="001579C6">
        <w:rPr>
          <w:spacing w:val="-12"/>
        </w:rPr>
        <w:t xml:space="preserve">  </w:t>
      </w:r>
      <w:r w:rsidRPr="001579C6">
        <w:t xml:space="preserve">Such member will </w:t>
      </w:r>
      <w:r w:rsidRPr="008C1206">
        <w:t>receive</w:t>
      </w:r>
      <w:r w:rsidR="00221397" w:rsidRPr="008C1206">
        <w:t xml:space="preserve"> either</w:t>
      </w:r>
      <w:r w:rsidRPr="008C1206">
        <w:t xml:space="preserve"> a 1 to</w:t>
      </w:r>
      <w:r w:rsidRPr="001579C6">
        <w:t xml:space="preserve"> 4 week suspension</w:t>
      </w:r>
      <w:r w:rsidR="00A01756">
        <w:t xml:space="preserve">, </w:t>
      </w:r>
      <w:r w:rsidRPr="001579C6">
        <w:t xml:space="preserve">at the discretion of the </w:t>
      </w:r>
      <w:r w:rsidR="00A01756">
        <w:rPr>
          <w:spacing w:val="-7"/>
        </w:rPr>
        <w:t>Disciplinary Committee,</w:t>
      </w:r>
      <w:r w:rsidRPr="001579C6">
        <w:rPr>
          <w:spacing w:val="-7"/>
        </w:rPr>
        <w:t xml:space="preserve"> from all </w:t>
      </w:r>
      <w:r>
        <w:rPr>
          <w:spacing w:val="-7"/>
        </w:rPr>
        <w:t>M</w:t>
      </w:r>
      <w:r w:rsidR="00A01756">
        <w:rPr>
          <w:spacing w:val="-7"/>
        </w:rPr>
        <w:t>inor hockey activities (</w:t>
      </w:r>
      <w:r w:rsidRPr="001579C6">
        <w:rPr>
          <w:spacing w:val="-7"/>
        </w:rPr>
        <w:t>practices, games, tournaments</w:t>
      </w:r>
      <w:r w:rsidR="00221397">
        <w:rPr>
          <w:spacing w:val="-7"/>
        </w:rPr>
        <w:t>,</w:t>
      </w:r>
      <w:r w:rsidRPr="001579C6">
        <w:rPr>
          <w:spacing w:val="-7"/>
        </w:rPr>
        <w:t xml:space="preserve"> etc...)</w:t>
      </w:r>
      <w:r>
        <w:rPr>
          <w:spacing w:val="-7"/>
        </w:rPr>
        <w:t xml:space="preserve"> or a suspension of a set number of games.</w:t>
      </w:r>
    </w:p>
    <w:p w:rsidR="00394455" w:rsidRPr="001579C6" w:rsidRDefault="00394455" w:rsidP="00394455">
      <w:pPr>
        <w:shd w:val="clear" w:color="auto" w:fill="FFFFFF"/>
        <w:spacing w:before="202" w:line="230" w:lineRule="exact"/>
        <w:ind w:left="10"/>
        <w:jc w:val="both"/>
        <w:rPr>
          <w:color w:val="000000"/>
          <w:spacing w:val="-12"/>
          <w:szCs w:val="24"/>
        </w:rPr>
      </w:pPr>
    </w:p>
    <w:p w:rsidR="00394455" w:rsidRDefault="00394455" w:rsidP="00221397">
      <w:pPr>
        <w:rPr>
          <w:spacing w:val="-13"/>
        </w:rPr>
      </w:pPr>
      <w:r w:rsidRPr="00221397">
        <w:rPr>
          <w:b/>
          <w:u w:val="single"/>
        </w:rPr>
        <w:t>Severe Infraction</w:t>
      </w:r>
      <w:r w:rsidRPr="001579C6">
        <w:rPr>
          <w:u w:val="single"/>
        </w:rPr>
        <w:t>:</w:t>
      </w:r>
      <w:r w:rsidRPr="001579C6">
        <w:t xml:space="preserve"> A member of the Disciplinary Committee will make </w:t>
      </w:r>
      <w:r w:rsidR="00221397">
        <w:t>r</w:t>
      </w:r>
      <w:r w:rsidRPr="001579C6">
        <w:t xml:space="preserve">ecommendation to the </w:t>
      </w:r>
      <w:r>
        <w:t>E</w:t>
      </w:r>
      <w:r w:rsidRPr="001579C6">
        <w:t xml:space="preserve">xecutive for the dismissal of such member, from the </w:t>
      </w:r>
      <w:r w:rsidR="00221397">
        <w:t>Board and</w:t>
      </w:r>
      <w:r>
        <w:t>/</w:t>
      </w:r>
      <w:r w:rsidRPr="001579C6">
        <w:t xml:space="preserve">or all </w:t>
      </w:r>
      <w:r w:rsidR="00221397">
        <w:t>M</w:t>
      </w:r>
      <w:r w:rsidRPr="001579C6">
        <w:t xml:space="preserve">embership. </w:t>
      </w:r>
    </w:p>
    <w:p w:rsidR="00394455" w:rsidRPr="00680EDB" w:rsidRDefault="00394455" w:rsidP="00221397">
      <w:r w:rsidRPr="00680EDB">
        <w:t>Decisions to revo</w:t>
      </w:r>
      <w:r w:rsidR="00221397">
        <w:t>ke Membership must be made by “S</w:t>
      </w:r>
      <w:r w:rsidRPr="00680EDB">
        <w:t xml:space="preserve">pecial </w:t>
      </w:r>
      <w:r w:rsidR="00221397">
        <w:t>R</w:t>
      </w:r>
      <w:r w:rsidRPr="00680EDB">
        <w:t>esolution”.</w:t>
      </w:r>
    </w:p>
    <w:p w:rsidR="00394455" w:rsidRDefault="00394455" w:rsidP="00221397">
      <w:pPr>
        <w:rPr>
          <w:color w:val="000000"/>
          <w:spacing w:val="-13"/>
          <w:szCs w:val="24"/>
        </w:rPr>
      </w:pPr>
    </w:p>
    <w:p w:rsidR="00394455" w:rsidRPr="00680EDB" w:rsidRDefault="00394455" w:rsidP="00221397">
      <w:r w:rsidRPr="00680EDB">
        <w:t xml:space="preserve">4.4.1C </w:t>
      </w:r>
      <w:r w:rsidRPr="00221397">
        <w:rPr>
          <w:b/>
        </w:rPr>
        <w:t>Executive Members</w:t>
      </w:r>
    </w:p>
    <w:p w:rsidR="00394455" w:rsidRPr="00680EDB" w:rsidRDefault="00467BA0" w:rsidP="00221397">
      <w:r>
        <w:t>The</w:t>
      </w:r>
      <w:r w:rsidR="00394455" w:rsidRPr="00680EDB">
        <w:t xml:space="preserve"> </w:t>
      </w:r>
      <w:r w:rsidR="00394455" w:rsidRPr="008C1206">
        <w:t xml:space="preserve">following </w:t>
      </w:r>
      <w:r w:rsidRPr="008C1206">
        <w:t xml:space="preserve">disciplinary actions </w:t>
      </w:r>
      <w:r w:rsidR="00394455" w:rsidRPr="008C1206">
        <w:t>apply</w:t>
      </w:r>
      <w:r w:rsidR="00394455" w:rsidRPr="00680EDB">
        <w:t xml:space="preserve"> when infractions occur in their roles as </w:t>
      </w:r>
      <w:r w:rsidR="00394455">
        <w:t>E</w:t>
      </w:r>
      <w:r w:rsidR="00394455" w:rsidRPr="00680EDB">
        <w:t xml:space="preserve">xecutive members as opposed to </w:t>
      </w:r>
      <w:r>
        <w:t>P</w:t>
      </w:r>
      <w:r w:rsidR="00394455" w:rsidRPr="00680EDB">
        <w:t xml:space="preserve">arent, </w:t>
      </w:r>
      <w:r>
        <w:t>S</w:t>
      </w:r>
      <w:r w:rsidR="00394455" w:rsidRPr="00680EDB">
        <w:t xml:space="preserve">pectator, </w:t>
      </w:r>
      <w:r>
        <w:t>C</w:t>
      </w:r>
      <w:r w:rsidR="00394455" w:rsidRPr="00680EDB">
        <w:t xml:space="preserve">oach or </w:t>
      </w:r>
      <w:r>
        <w:t>O</w:t>
      </w:r>
      <w:r w:rsidR="00394455" w:rsidRPr="00680EDB">
        <w:t>fficial. Only written complaints will be considered.</w:t>
      </w:r>
    </w:p>
    <w:p w:rsidR="00394455" w:rsidRPr="00680EDB" w:rsidRDefault="00394455" w:rsidP="00221397"/>
    <w:p w:rsidR="00394455" w:rsidRPr="00467BA0" w:rsidRDefault="00394455" w:rsidP="000F629F">
      <w:pPr>
        <w:numPr>
          <w:ilvl w:val="1"/>
          <w:numId w:val="9"/>
        </w:numPr>
        <w:jc w:val="both"/>
        <w:rPr>
          <w:b/>
          <w:color w:val="000000"/>
          <w:spacing w:val="-13"/>
          <w:szCs w:val="24"/>
          <w:u w:val="single"/>
        </w:rPr>
      </w:pPr>
      <w:r w:rsidRPr="00467BA0">
        <w:rPr>
          <w:b/>
          <w:color w:val="000000"/>
          <w:spacing w:val="-13"/>
          <w:szCs w:val="24"/>
          <w:u w:val="single"/>
        </w:rPr>
        <w:t>Mild</w:t>
      </w:r>
    </w:p>
    <w:p w:rsidR="00394455" w:rsidRPr="00680EDB" w:rsidRDefault="00394455" w:rsidP="00467BA0">
      <w:r w:rsidRPr="00680EDB">
        <w:t>Failure of a</w:t>
      </w:r>
      <w:r w:rsidR="000E1E2A">
        <w:t>n</w:t>
      </w:r>
      <w:r w:rsidR="00177C7D">
        <w:t xml:space="preserve"> Executive M</w:t>
      </w:r>
      <w:r w:rsidRPr="00680EDB">
        <w:t>ember to fulfill their job description</w:t>
      </w:r>
    </w:p>
    <w:p w:rsidR="00394455" w:rsidRPr="00680EDB" w:rsidRDefault="00471759" w:rsidP="00BE0EA9">
      <w:pPr>
        <w:pStyle w:val="ColorfulList-Accent11"/>
        <w:numPr>
          <w:ilvl w:val="0"/>
          <w:numId w:val="65"/>
        </w:numPr>
      </w:pPr>
      <w:r>
        <w:t>i</w:t>
      </w:r>
      <w:r w:rsidR="00394455" w:rsidRPr="00680EDB">
        <w:t xml:space="preserve">t is the first time </w:t>
      </w:r>
    </w:p>
    <w:p w:rsidR="00394455" w:rsidRPr="00680EDB" w:rsidRDefault="00394455" w:rsidP="00BE0EA9">
      <w:pPr>
        <w:pStyle w:val="ColorfulList-Accent11"/>
        <w:numPr>
          <w:ilvl w:val="0"/>
          <w:numId w:val="65"/>
        </w:numPr>
      </w:pPr>
      <w:r w:rsidRPr="00680EDB">
        <w:t>the action or inaction has not caused detrimental affects to SLMHA</w:t>
      </w:r>
    </w:p>
    <w:p w:rsidR="00394455" w:rsidRPr="00680EDB" w:rsidRDefault="00394455" w:rsidP="00BE0EA9">
      <w:pPr>
        <w:pStyle w:val="ColorfulList-Accent11"/>
        <w:numPr>
          <w:ilvl w:val="0"/>
          <w:numId w:val="65"/>
        </w:numPr>
      </w:pPr>
      <w:r w:rsidRPr="00680EDB">
        <w:t>the member accepts responsibility and corrects the problem</w:t>
      </w:r>
    </w:p>
    <w:p w:rsidR="00394455" w:rsidRPr="00680EDB" w:rsidRDefault="00394455" w:rsidP="00394455">
      <w:pPr>
        <w:ind w:left="360"/>
        <w:jc w:val="both"/>
        <w:rPr>
          <w:color w:val="000000"/>
          <w:spacing w:val="-13"/>
          <w:szCs w:val="24"/>
        </w:rPr>
      </w:pPr>
    </w:p>
    <w:p w:rsidR="00394455" w:rsidRPr="00467BA0" w:rsidRDefault="00394455" w:rsidP="00BE0EA9">
      <w:pPr>
        <w:numPr>
          <w:ilvl w:val="0"/>
          <w:numId w:val="62"/>
        </w:numPr>
        <w:jc w:val="both"/>
        <w:rPr>
          <w:b/>
          <w:color w:val="000000"/>
          <w:spacing w:val="-13"/>
          <w:szCs w:val="24"/>
          <w:u w:val="single"/>
        </w:rPr>
      </w:pPr>
      <w:r w:rsidRPr="00467BA0">
        <w:rPr>
          <w:b/>
          <w:color w:val="000000"/>
          <w:spacing w:val="-13"/>
          <w:szCs w:val="24"/>
          <w:u w:val="single"/>
        </w:rPr>
        <w:t>Moderate</w:t>
      </w:r>
    </w:p>
    <w:p w:rsidR="00394455" w:rsidRPr="00680EDB" w:rsidRDefault="00177C7D" w:rsidP="00471759">
      <w:r>
        <w:t xml:space="preserve"> Failure of an Executive M</w:t>
      </w:r>
      <w:r w:rsidR="00394455" w:rsidRPr="00680EDB">
        <w:t>ember to fulfill their job description</w:t>
      </w:r>
    </w:p>
    <w:p w:rsidR="00394455" w:rsidRPr="00680EDB" w:rsidRDefault="00394455" w:rsidP="00BE0EA9">
      <w:pPr>
        <w:pStyle w:val="ColorfulList-Accent11"/>
        <w:numPr>
          <w:ilvl w:val="0"/>
          <w:numId w:val="64"/>
        </w:numPr>
      </w:pPr>
      <w:r w:rsidRPr="00680EDB">
        <w:t>the infraction is related to previous infractions within the same term.</w:t>
      </w:r>
    </w:p>
    <w:p w:rsidR="00394455" w:rsidRPr="00680EDB" w:rsidRDefault="00177C7D" w:rsidP="00BE0EA9">
      <w:pPr>
        <w:pStyle w:val="ColorfulList-Accent11"/>
        <w:numPr>
          <w:ilvl w:val="0"/>
          <w:numId w:val="64"/>
        </w:numPr>
      </w:pPr>
      <w:r>
        <w:t>t</w:t>
      </w:r>
      <w:r w:rsidR="00394455" w:rsidRPr="00680EDB">
        <w:t>he action, or inacti</w:t>
      </w:r>
      <w:r>
        <w:t>on has caused some detrimental e</w:t>
      </w:r>
      <w:r w:rsidR="00394455" w:rsidRPr="00680EDB">
        <w:t>ffect to SLMHA</w:t>
      </w:r>
    </w:p>
    <w:p w:rsidR="00394455" w:rsidRPr="00680EDB" w:rsidRDefault="00177C7D" w:rsidP="00BE0EA9">
      <w:pPr>
        <w:pStyle w:val="ColorfulList-Accent11"/>
        <w:numPr>
          <w:ilvl w:val="0"/>
          <w:numId w:val="64"/>
        </w:numPr>
      </w:pPr>
      <w:r>
        <w:t>the M</w:t>
      </w:r>
      <w:r w:rsidR="00394455" w:rsidRPr="00680EDB">
        <w:t>ember does not accept responsibility or does not correct the problem</w:t>
      </w:r>
    </w:p>
    <w:p w:rsidR="00394455" w:rsidRPr="00680EDB" w:rsidRDefault="00394455" w:rsidP="00394455">
      <w:pPr>
        <w:ind w:left="360"/>
        <w:jc w:val="both"/>
        <w:rPr>
          <w:szCs w:val="24"/>
        </w:rPr>
      </w:pPr>
    </w:p>
    <w:p w:rsidR="00394455" w:rsidRPr="00467BA0" w:rsidRDefault="00394455" w:rsidP="00BE0EA9">
      <w:pPr>
        <w:numPr>
          <w:ilvl w:val="0"/>
          <w:numId w:val="62"/>
        </w:numPr>
        <w:jc w:val="both"/>
        <w:rPr>
          <w:b/>
          <w:color w:val="000000"/>
          <w:spacing w:val="-13"/>
          <w:szCs w:val="24"/>
          <w:u w:val="single"/>
        </w:rPr>
      </w:pPr>
      <w:r w:rsidRPr="00467BA0">
        <w:rPr>
          <w:b/>
          <w:color w:val="000000"/>
          <w:spacing w:val="-13"/>
          <w:szCs w:val="24"/>
          <w:u w:val="single"/>
        </w:rPr>
        <w:t>Severe</w:t>
      </w:r>
    </w:p>
    <w:p w:rsidR="00394455" w:rsidRPr="00680EDB" w:rsidRDefault="00394455" w:rsidP="00471759">
      <w:r w:rsidRPr="00680EDB">
        <w:t xml:space="preserve">Actions taken by an </w:t>
      </w:r>
      <w:r w:rsidR="00177C7D">
        <w:t>E</w:t>
      </w:r>
      <w:r w:rsidRPr="00680EDB">
        <w:t xml:space="preserve">xecutive </w:t>
      </w:r>
      <w:r w:rsidR="00177C7D">
        <w:t>M</w:t>
      </w:r>
      <w:r w:rsidRPr="00680EDB">
        <w:t xml:space="preserve">ember </w:t>
      </w:r>
      <w:r w:rsidR="00177C7D" w:rsidRPr="00680EDB">
        <w:t>that causes</w:t>
      </w:r>
      <w:r w:rsidRPr="00680EDB">
        <w:t xml:space="preserve"> detrimental </w:t>
      </w:r>
      <w:r w:rsidR="00177C7D">
        <w:t>e</w:t>
      </w:r>
      <w:r w:rsidRPr="00680EDB">
        <w:t>ffect to SLMHA</w:t>
      </w:r>
    </w:p>
    <w:p w:rsidR="00394455" w:rsidRPr="00680EDB" w:rsidRDefault="00394455" w:rsidP="00BE0EA9">
      <w:pPr>
        <w:pStyle w:val="ColorfulList-Accent11"/>
        <w:numPr>
          <w:ilvl w:val="0"/>
          <w:numId w:val="63"/>
        </w:numPr>
      </w:pPr>
      <w:r w:rsidRPr="00680EDB">
        <w:t xml:space="preserve">abuse of power, decisions made without the following of </w:t>
      </w:r>
      <w:r w:rsidR="00177C7D">
        <w:t>B</w:t>
      </w:r>
      <w:r w:rsidRPr="00680EDB">
        <w:t>y-</w:t>
      </w:r>
      <w:r w:rsidR="00177C7D">
        <w:t>L</w:t>
      </w:r>
      <w:r w:rsidRPr="00680EDB">
        <w:t>aws</w:t>
      </w:r>
    </w:p>
    <w:p w:rsidR="00394455" w:rsidRPr="00680EDB" w:rsidRDefault="00177C7D" w:rsidP="00BE0EA9">
      <w:pPr>
        <w:pStyle w:val="ColorfulList-Accent11"/>
        <w:numPr>
          <w:ilvl w:val="0"/>
          <w:numId w:val="63"/>
        </w:numPr>
      </w:pPr>
      <w:r w:rsidRPr="00680EDB">
        <w:t>breach</w:t>
      </w:r>
      <w:r w:rsidR="00394455" w:rsidRPr="00680EDB">
        <w:t xml:space="preserve"> of confidentiality</w:t>
      </w:r>
    </w:p>
    <w:p w:rsidR="00394455" w:rsidRPr="00680EDB" w:rsidRDefault="00177C7D" w:rsidP="00BE0EA9">
      <w:pPr>
        <w:pStyle w:val="ColorfulList-Accent11"/>
        <w:numPr>
          <w:ilvl w:val="0"/>
          <w:numId w:val="63"/>
        </w:numPr>
      </w:pPr>
      <w:r>
        <w:t>p</w:t>
      </w:r>
      <w:r w:rsidR="00394455" w:rsidRPr="00680EDB">
        <w:t>ublicly defaming the credibility and character of SLMHA and/or the decisions thereof.</w:t>
      </w:r>
    </w:p>
    <w:p w:rsidR="00394455" w:rsidRPr="00680EDB" w:rsidRDefault="00394455" w:rsidP="00471759"/>
    <w:p w:rsidR="00394455" w:rsidRPr="00EF1FE4" w:rsidRDefault="00394455" w:rsidP="00394455">
      <w:pPr>
        <w:rPr>
          <w:b/>
          <w:sz w:val="28"/>
          <w:szCs w:val="24"/>
        </w:rPr>
      </w:pPr>
      <w:r w:rsidRPr="00EF1FE4">
        <w:rPr>
          <w:b/>
          <w:sz w:val="28"/>
          <w:szCs w:val="24"/>
        </w:rPr>
        <w:t xml:space="preserve">Assignment of </w:t>
      </w:r>
      <w:r>
        <w:rPr>
          <w:b/>
          <w:sz w:val="28"/>
          <w:szCs w:val="24"/>
        </w:rPr>
        <w:t>Di</w:t>
      </w:r>
      <w:r w:rsidRPr="00EF1FE4">
        <w:rPr>
          <w:b/>
          <w:sz w:val="28"/>
          <w:szCs w:val="24"/>
        </w:rPr>
        <w:t>scipline</w:t>
      </w:r>
    </w:p>
    <w:p w:rsidR="00394455" w:rsidRPr="00680EDB" w:rsidRDefault="00394455" w:rsidP="00394455">
      <w:pPr>
        <w:rPr>
          <w:szCs w:val="24"/>
        </w:rPr>
      </w:pPr>
    </w:p>
    <w:p w:rsidR="00394455" w:rsidRPr="00680EDB" w:rsidRDefault="00394455" w:rsidP="00394455">
      <w:pPr>
        <w:rPr>
          <w:szCs w:val="24"/>
        </w:rPr>
      </w:pPr>
      <w:r w:rsidRPr="00680EDB">
        <w:rPr>
          <w:szCs w:val="24"/>
          <w:u w:val="single"/>
        </w:rPr>
        <w:t>Mild infraction</w:t>
      </w:r>
    </w:p>
    <w:p w:rsidR="00394455" w:rsidRPr="00680EDB" w:rsidRDefault="00394455" w:rsidP="00394455">
      <w:pPr>
        <w:rPr>
          <w:szCs w:val="24"/>
        </w:rPr>
      </w:pPr>
      <w:r w:rsidRPr="00680EDB">
        <w:rPr>
          <w:szCs w:val="24"/>
        </w:rPr>
        <w:t>Written warning- to remain on file for the rest of the term</w:t>
      </w:r>
    </w:p>
    <w:p w:rsidR="00394455" w:rsidRPr="00680EDB" w:rsidRDefault="00394455" w:rsidP="00394455">
      <w:pPr>
        <w:rPr>
          <w:szCs w:val="24"/>
        </w:rPr>
      </w:pPr>
    </w:p>
    <w:p w:rsidR="00394455" w:rsidRPr="00680EDB" w:rsidRDefault="00394455" w:rsidP="00394455">
      <w:pPr>
        <w:rPr>
          <w:szCs w:val="24"/>
        </w:rPr>
      </w:pPr>
      <w:r w:rsidRPr="00680EDB">
        <w:rPr>
          <w:szCs w:val="24"/>
          <w:u w:val="single"/>
        </w:rPr>
        <w:t>Moderate infraction</w:t>
      </w:r>
    </w:p>
    <w:p w:rsidR="00394455" w:rsidRDefault="00394455" w:rsidP="00394455">
      <w:pPr>
        <w:rPr>
          <w:szCs w:val="24"/>
        </w:rPr>
      </w:pPr>
      <w:r w:rsidRPr="00680EDB">
        <w:rPr>
          <w:szCs w:val="24"/>
        </w:rPr>
        <w:t xml:space="preserve">Member shall </w:t>
      </w:r>
      <w:r w:rsidRPr="00834068">
        <w:rPr>
          <w:szCs w:val="24"/>
        </w:rPr>
        <w:t>either</w:t>
      </w:r>
      <w:r>
        <w:rPr>
          <w:szCs w:val="24"/>
        </w:rPr>
        <w:t xml:space="preserve"> </w:t>
      </w:r>
      <w:r w:rsidRPr="00680EDB">
        <w:rPr>
          <w:szCs w:val="24"/>
        </w:rPr>
        <w:t>be</w:t>
      </w:r>
      <w:r>
        <w:rPr>
          <w:szCs w:val="24"/>
        </w:rPr>
        <w:t>:</w:t>
      </w:r>
    </w:p>
    <w:p w:rsidR="00394455" w:rsidRPr="00EF1FE4" w:rsidRDefault="00394455" w:rsidP="00CC43ED">
      <w:pPr>
        <w:pStyle w:val="ColorfulList-Accent11"/>
        <w:numPr>
          <w:ilvl w:val="0"/>
          <w:numId w:val="38"/>
        </w:numPr>
        <w:rPr>
          <w:szCs w:val="24"/>
        </w:rPr>
      </w:pPr>
      <w:r w:rsidRPr="00834068">
        <w:rPr>
          <w:szCs w:val="24"/>
        </w:rPr>
        <w:t>placed on proba</w:t>
      </w:r>
      <w:r>
        <w:rPr>
          <w:szCs w:val="24"/>
        </w:rPr>
        <w:t xml:space="preserve">tion for a period of 1-3 </w:t>
      </w:r>
      <w:r w:rsidRPr="00EF1FE4">
        <w:rPr>
          <w:szCs w:val="24"/>
        </w:rPr>
        <w:t xml:space="preserve">months and/or </w:t>
      </w:r>
    </w:p>
    <w:p w:rsidR="00394455" w:rsidRPr="00EF1FE4" w:rsidRDefault="00394455" w:rsidP="00CC43ED">
      <w:pPr>
        <w:pStyle w:val="ColorfulList-Accent11"/>
        <w:numPr>
          <w:ilvl w:val="0"/>
          <w:numId w:val="38"/>
        </w:numPr>
        <w:rPr>
          <w:szCs w:val="24"/>
        </w:rPr>
      </w:pPr>
      <w:r w:rsidRPr="00834068">
        <w:rPr>
          <w:szCs w:val="24"/>
        </w:rPr>
        <w:t xml:space="preserve">have their voting privileges revoked but is still required to attend monthly meetings and continue with the </w:t>
      </w:r>
      <w:r>
        <w:rPr>
          <w:szCs w:val="24"/>
        </w:rPr>
        <w:t xml:space="preserve">work of the </w:t>
      </w:r>
      <w:r w:rsidR="00177C7D">
        <w:rPr>
          <w:szCs w:val="24"/>
        </w:rPr>
        <w:t>B</w:t>
      </w:r>
      <w:r>
        <w:rPr>
          <w:szCs w:val="24"/>
        </w:rPr>
        <w:t xml:space="preserve">oard in </w:t>
      </w:r>
      <w:r w:rsidRPr="00EF1FE4">
        <w:rPr>
          <w:szCs w:val="24"/>
        </w:rPr>
        <w:t>their role and/or</w:t>
      </w:r>
    </w:p>
    <w:p w:rsidR="00394455" w:rsidRPr="00834068" w:rsidRDefault="00394455" w:rsidP="00CC43ED">
      <w:pPr>
        <w:pStyle w:val="ColorfulList-Accent11"/>
        <w:numPr>
          <w:ilvl w:val="0"/>
          <w:numId w:val="38"/>
        </w:numPr>
        <w:rPr>
          <w:szCs w:val="24"/>
        </w:rPr>
      </w:pPr>
      <w:r w:rsidRPr="00EF1FE4">
        <w:rPr>
          <w:szCs w:val="24"/>
        </w:rPr>
        <w:t>given a suspension</w:t>
      </w:r>
      <w:r w:rsidRPr="00834068">
        <w:rPr>
          <w:szCs w:val="24"/>
        </w:rPr>
        <w:t xml:space="preserve"> of all SLMHA activities for a period of 1-4 weeks</w:t>
      </w:r>
      <w:r>
        <w:rPr>
          <w:szCs w:val="24"/>
        </w:rPr>
        <w:t>.</w:t>
      </w:r>
    </w:p>
    <w:p w:rsidR="00394455" w:rsidRPr="00680EDB" w:rsidRDefault="00394455" w:rsidP="00394455">
      <w:pPr>
        <w:rPr>
          <w:szCs w:val="24"/>
        </w:rPr>
      </w:pPr>
    </w:p>
    <w:p w:rsidR="00394455" w:rsidRPr="00680EDB" w:rsidRDefault="00394455" w:rsidP="00394455">
      <w:pPr>
        <w:rPr>
          <w:szCs w:val="24"/>
          <w:u w:val="single"/>
        </w:rPr>
      </w:pPr>
      <w:r w:rsidRPr="00680EDB">
        <w:rPr>
          <w:szCs w:val="24"/>
          <w:u w:val="single"/>
        </w:rPr>
        <w:t>Severe infraction</w:t>
      </w:r>
    </w:p>
    <w:p w:rsidR="00394455" w:rsidRPr="00EF1FE4" w:rsidRDefault="00394455" w:rsidP="00394455">
      <w:pPr>
        <w:rPr>
          <w:szCs w:val="24"/>
        </w:rPr>
      </w:pPr>
      <w:r w:rsidRPr="00EF1FE4">
        <w:rPr>
          <w:szCs w:val="24"/>
        </w:rPr>
        <w:t>Member shall either be:</w:t>
      </w:r>
    </w:p>
    <w:p w:rsidR="00394455" w:rsidRPr="00660A58" w:rsidRDefault="00394455" w:rsidP="00CC43ED">
      <w:pPr>
        <w:pStyle w:val="ColorfulList-Accent11"/>
        <w:numPr>
          <w:ilvl w:val="0"/>
          <w:numId w:val="39"/>
        </w:numPr>
        <w:rPr>
          <w:szCs w:val="24"/>
        </w:rPr>
      </w:pPr>
      <w:r w:rsidRPr="00660A58">
        <w:rPr>
          <w:szCs w:val="24"/>
        </w:rPr>
        <w:t xml:space="preserve">suspended from all SLMHA activities for up to 3 </w:t>
      </w:r>
      <w:r w:rsidRPr="00AC62FD">
        <w:rPr>
          <w:szCs w:val="24"/>
        </w:rPr>
        <w:t>months and/or</w:t>
      </w:r>
    </w:p>
    <w:p w:rsidR="00394455" w:rsidRDefault="00394455" w:rsidP="00CC43ED">
      <w:pPr>
        <w:pStyle w:val="ColorfulList-Accent11"/>
        <w:numPr>
          <w:ilvl w:val="0"/>
          <w:numId w:val="39"/>
        </w:numPr>
        <w:rPr>
          <w:szCs w:val="24"/>
        </w:rPr>
      </w:pPr>
      <w:r w:rsidRPr="00660A58">
        <w:rPr>
          <w:szCs w:val="24"/>
        </w:rPr>
        <w:t xml:space="preserve"> honorarium revoked</w:t>
      </w:r>
    </w:p>
    <w:p w:rsidR="00394455" w:rsidRPr="00660A58" w:rsidRDefault="00394455" w:rsidP="00CC43ED">
      <w:pPr>
        <w:pStyle w:val="ColorfulList-Accent11"/>
        <w:numPr>
          <w:ilvl w:val="0"/>
          <w:numId w:val="39"/>
        </w:numPr>
        <w:rPr>
          <w:szCs w:val="24"/>
        </w:rPr>
      </w:pPr>
      <w:r w:rsidRPr="00660A58">
        <w:rPr>
          <w:szCs w:val="24"/>
        </w:rPr>
        <w:t xml:space="preserve"> Membership of </w:t>
      </w:r>
      <w:r>
        <w:rPr>
          <w:szCs w:val="24"/>
        </w:rPr>
        <w:t>B</w:t>
      </w:r>
      <w:r w:rsidRPr="00660A58">
        <w:rPr>
          <w:szCs w:val="24"/>
        </w:rPr>
        <w:t xml:space="preserve">oard or entire </w:t>
      </w:r>
      <w:r>
        <w:rPr>
          <w:szCs w:val="24"/>
        </w:rPr>
        <w:t>A</w:t>
      </w:r>
      <w:r w:rsidRPr="00660A58">
        <w:rPr>
          <w:szCs w:val="24"/>
        </w:rPr>
        <w:t>ssociation revoked</w:t>
      </w:r>
      <w:r>
        <w:rPr>
          <w:szCs w:val="24"/>
        </w:rPr>
        <w:t>.</w:t>
      </w:r>
    </w:p>
    <w:p w:rsidR="00394455" w:rsidRPr="00680EDB" w:rsidRDefault="00394455" w:rsidP="00394455">
      <w:pPr>
        <w:rPr>
          <w:szCs w:val="24"/>
        </w:rPr>
      </w:pPr>
    </w:p>
    <w:p w:rsidR="00394455" w:rsidRPr="00680EDB" w:rsidRDefault="00394455" w:rsidP="00394455">
      <w:pPr>
        <w:rPr>
          <w:szCs w:val="24"/>
        </w:rPr>
      </w:pPr>
      <w:r w:rsidRPr="00680EDB">
        <w:rPr>
          <w:szCs w:val="24"/>
        </w:rPr>
        <w:t>As above decisions to revoke membership must be made by “</w:t>
      </w:r>
      <w:r w:rsidR="00177C7D">
        <w:rPr>
          <w:szCs w:val="24"/>
        </w:rPr>
        <w:t>S</w:t>
      </w:r>
      <w:r w:rsidRPr="00680EDB">
        <w:rPr>
          <w:szCs w:val="24"/>
        </w:rPr>
        <w:t xml:space="preserve">pecial </w:t>
      </w:r>
      <w:r w:rsidR="00177C7D">
        <w:rPr>
          <w:szCs w:val="24"/>
        </w:rPr>
        <w:t>R</w:t>
      </w:r>
      <w:r w:rsidRPr="00680EDB">
        <w:rPr>
          <w:szCs w:val="24"/>
        </w:rPr>
        <w:t>esolution”.</w:t>
      </w:r>
    </w:p>
    <w:p w:rsidR="00394455" w:rsidRPr="00680EDB" w:rsidRDefault="00394455" w:rsidP="00394455">
      <w:pPr>
        <w:rPr>
          <w:szCs w:val="24"/>
        </w:rPr>
      </w:pPr>
    </w:p>
    <w:p w:rsidR="00394455" w:rsidRPr="00177C7D" w:rsidRDefault="00394455" w:rsidP="00393E02">
      <w:pPr>
        <w:numPr>
          <w:ilvl w:val="1"/>
          <w:numId w:val="27"/>
        </w:numPr>
        <w:jc w:val="both"/>
        <w:rPr>
          <w:b/>
          <w:szCs w:val="24"/>
        </w:rPr>
      </w:pPr>
      <w:r w:rsidRPr="00177C7D">
        <w:rPr>
          <w:b/>
          <w:szCs w:val="24"/>
        </w:rPr>
        <w:t>Appeal Process</w:t>
      </w:r>
    </w:p>
    <w:p w:rsidR="00394455" w:rsidRPr="00680EDB" w:rsidRDefault="00394455" w:rsidP="00177C7D">
      <w:r w:rsidRPr="00680EDB">
        <w:t xml:space="preserve">Appeals will be given to the Vice President </w:t>
      </w:r>
      <w:r>
        <w:t>or his/her alternate. The Vice-P</w:t>
      </w:r>
      <w:r w:rsidRPr="00680EDB">
        <w:t xml:space="preserve">resident will then assign 2 other </w:t>
      </w:r>
      <w:r>
        <w:t>E</w:t>
      </w:r>
      <w:r w:rsidRPr="00680EDB">
        <w:t xml:space="preserve">xecutive members (who are not already members of the </w:t>
      </w:r>
      <w:r>
        <w:t>D</w:t>
      </w:r>
      <w:r w:rsidRPr="00680EDB">
        <w:t xml:space="preserve">iscipline </w:t>
      </w:r>
      <w:r>
        <w:t>C</w:t>
      </w:r>
      <w:r w:rsidRPr="00680EDB">
        <w:t xml:space="preserve">ommittee) to a </w:t>
      </w:r>
      <w:r w:rsidR="00177C7D">
        <w:t>S</w:t>
      </w:r>
      <w:r w:rsidRPr="00680EDB">
        <w:t xml:space="preserve">pecial </w:t>
      </w:r>
      <w:r w:rsidR="00177C7D">
        <w:t>C</w:t>
      </w:r>
      <w:r w:rsidRPr="00680EDB">
        <w:t>ommittee to evaluate the validity of the appeal. If found to be valid, this same committee will  be provided with all relevant written information related to the discipline or actions undertaken as a result of an outcome of an investigation.</w:t>
      </w:r>
    </w:p>
    <w:p w:rsidR="00394455" w:rsidRPr="00A94BA0" w:rsidRDefault="00394455" w:rsidP="00177C7D">
      <w:r w:rsidRPr="001579C6">
        <w:t xml:space="preserve"> Appeals should be heard as soon as it is practical.  The appeal must contain a clear and concise summary of the grounds for appeal.  Notice of the appeal must be submitted to the </w:t>
      </w:r>
      <w:r>
        <w:t>Vice-President within five (5) days from the date of notification of discipline. If the appeal is denied, further appeals can be made to Hockey Alberta under the normal appeals process.</w:t>
      </w:r>
    </w:p>
    <w:p w:rsidR="00394455" w:rsidRDefault="00394455" w:rsidP="00394455">
      <w:pPr>
        <w:jc w:val="both"/>
        <w:rPr>
          <w:iCs/>
          <w:szCs w:val="24"/>
        </w:rPr>
      </w:pPr>
    </w:p>
    <w:p w:rsidR="008C1206" w:rsidRPr="001579C6" w:rsidRDefault="008C1206" w:rsidP="00394455">
      <w:pPr>
        <w:jc w:val="both"/>
        <w:rPr>
          <w:iCs/>
          <w:szCs w:val="24"/>
        </w:rPr>
      </w:pPr>
    </w:p>
    <w:p w:rsidR="00394455" w:rsidRPr="001579C6" w:rsidRDefault="00394455" w:rsidP="00394455">
      <w:pPr>
        <w:jc w:val="both"/>
        <w:rPr>
          <w:iCs/>
          <w:szCs w:val="24"/>
        </w:rPr>
      </w:pPr>
    </w:p>
    <w:p w:rsidR="00394455" w:rsidRPr="00177C7D" w:rsidRDefault="00394455" w:rsidP="00393E02">
      <w:pPr>
        <w:numPr>
          <w:ilvl w:val="1"/>
          <w:numId w:val="18"/>
        </w:numPr>
        <w:overflowPunct/>
        <w:autoSpaceDE/>
        <w:autoSpaceDN/>
        <w:adjustRightInd/>
        <w:jc w:val="both"/>
        <w:textAlignment w:val="auto"/>
        <w:rPr>
          <w:b/>
          <w:iCs/>
          <w:szCs w:val="24"/>
        </w:rPr>
      </w:pPr>
      <w:r w:rsidRPr="00177C7D">
        <w:rPr>
          <w:b/>
          <w:iCs/>
          <w:szCs w:val="24"/>
        </w:rPr>
        <w:t>Introducing the Program</w:t>
      </w:r>
    </w:p>
    <w:p w:rsidR="00394455" w:rsidRPr="001579C6" w:rsidRDefault="00394455" w:rsidP="00394455">
      <w:pPr>
        <w:jc w:val="both"/>
        <w:rPr>
          <w:iCs/>
          <w:szCs w:val="24"/>
        </w:rPr>
      </w:pPr>
    </w:p>
    <w:p w:rsidR="00394455" w:rsidRPr="001579C6" w:rsidRDefault="00394455" w:rsidP="00394455">
      <w:pPr>
        <w:jc w:val="both"/>
        <w:rPr>
          <w:iCs/>
          <w:szCs w:val="24"/>
        </w:rPr>
      </w:pPr>
      <w:r w:rsidRPr="001579C6">
        <w:rPr>
          <w:iCs/>
          <w:szCs w:val="24"/>
        </w:rPr>
        <w:t xml:space="preserve">At the start of the season, a meeting is to be held with all team management and representatives of the officials to present the program.  At this presentation, </w:t>
      </w:r>
      <w:r w:rsidR="00177C7D">
        <w:rPr>
          <w:iCs/>
          <w:szCs w:val="24"/>
        </w:rPr>
        <w:t>SLMHA</w:t>
      </w:r>
      <w:r w:rsidRPr="001579C6">
        <w:rPr>
          <w:iCs/>
          <w:szCs w:val="24"/>
        </w:rPr>
        <w:t xml:space="preserve"> will:</w:t>
      </w:r>
    </w:p>
    <w:p w:rsidR="00394455" w:rsidRPr="001579C6" w:rsidRDefault="00394455" w:rsidP="00394455">
      <w:pPr>
        <w:jc w:val="both"/>
        <w:rPr>
          <w:iCs/>
          <w:szCs w:val="24"/>
        </w:rPr>
      </w:pPr>
    </w:p>
    <w:p w:rsidR="00394455" w:rsidRPr="001579C6" w:rsidRDefault="00394455" w:rsidP="00393E02">
      <w:pPr>
        <w:numPr>
          <w:ilvl w:val="0"/>
          <w:numId w:val="19"/>
        </w:numPr>
        <w:overflowPunct/>
        <w:autoSpaceDE/>
        <w:autoSpaceDN/>
        <w:adjustRightInd/>
        <w:jc w:val="both"/>
        <w:textAlignment w:val="auto"/>
        <w:rPr>
          <w:iCs/>
          <w:szCs w:val="24"/>
        </w:rPr>
      </w:pPr>
      <w:r w:rsidRPr="001579C6">
        <w:rPr>
          <w:iCs/>
          <w:szCs w:val="24"/>
        </w:rPr>
        <w:t>Detail the objectives</w:t>
      </w:r>
    </w:p>
    <w:p w:rsidR="00394455" w:rsidRPr="001579C6" w:rsidRDefault="00394455" w:rsidP="00393E02">
      <w:pPr>
        <w:numPr>
          <w:ilvl w:val="0"/>
          <w:numId w:val="19"/>
        </w:numPr>
        <w:overflowPunct/>
        <w:autoSpaceDE/>
        <w:autoSpaceDN/>
        <w:adjustRightInd/>
        <w:jc w:val="both"/>
        <w:textAlignment w:val="auto"/>
        <w:rPr>
          <w:iCs/>
          <w:szCs w:val="24"/>
        </w:rPr>
      </w:pPr>
      <w:r w:rsidRPr="001579C6">
        <w:rPr>
          <w:iCs/>
          <w:szCs w:val="24"/>
        </w:rPr>
        <w:t>Outline the expectations</w:t>
      </w:r>
    </w:p>
    <w:p w:rsidR="00394455" w:rsidRPr="001579C6" w:rsidRDefault="00394455" w:rsidP="00393E02">
      <w:pPr>
        <w:numPr>
          <w:ilvl w:val="0"/>
          <w:numId w:val="19"/>
        </w:numPr>
        <w:overflowPunct/>
        <w:autoSpaceDE/>
        <w:autoSpaceDN/>
        <w:adjustRightInd/>
        <w:jc w:val="both"/>
        <w:textAlignment w:val="auto"/>
        <w:rPr>
          <w:iCs/>
          <w:szCs w:val="24"/>
        </w:rPr>
      </w:pPr>
      <w:r w:rsidRPr="001579C6">
        <w:rPr>
          <w:iCs/>
          <w:szCs w:val="24"/>
        </w:rPr>
        <w:t>Lay out the consequences</w:t>
      </w:r>
    </w:p>
    <w:p w:rsidR="00394455" w:rsidRPr="001579C6" w:rsidRDefault="00394455" w:rsidP="00393E02">
      <w:pPr>
        <w:numPr>
          <w:ilvl w:val="0"/>
          <w:numId w:val="19"/>
        </w:numPr>
        <w:overflowPunct/>
        <w:autoSpaceDE/>
        <w:autoSpaceDN/>
        <w:adjustRightInd/>
        <w:jc w:val="both"/>
        <w:textAlignment w:val="auto"/>
        <w:rPr>
          <w:iCs/>
          <w:szCs w:val="24"/>
        </w:rPr>
      </w:pPr>
      <w:r w:rsidRPr="001579C6">
        <w:rPr>
          <w:iCs/>
          <w:szCs w:val="24"/>
        </w:rPr>
        <w:t xml:space="preserve">Explain the </w:t>
      </w:r>
      <w:r w:rsidR="00177C7D">
        <w:rPr>
          <w:iCs/>
          <w:szCs w:val="24"/>
        </w:rPr>
        <w:t>Te</w:t>
      </w:r>
      <w:r w:rsidRPr="001579C6">
        <w:rPr>
          <w:iCs/>
          <w:szCs w:val="24"/>
        </w:rPr>
        <w:t>am’s responsibilities</w:t>
      </w:r>
    </w:p>
    <w:p w:rsidR="00394455" w:rsidRPr="001579C6" w:rsidRDefault="00394455" w:rsidP="00393E02">
      <w:pPr>
        <w:numPr>
          <w:ilvl w:val="0"/>
          <w:numId w:val="19"/>
        </w:numPr>
        <w:overflowPunct/>
        <w:autoSpaceDE/>
        <w:autoSpaceDN/>
        <w:adjustRightInd/>
        <w:jc w:val="both"/>
        <w:textAlignment w:val="auto"/>
        <w:rPr>
          <w:iCs/>
          <w:szCs w:val="24"/>
        </w:rPr>
      </w:pPr>
      <w:r w:rsidRPr="001579C6">
        <w:rPr>
          <w:iCs/>
          <w:szCs w:val="24"/>
        </w:rPr>
        <w:t>Explain the Association’s responsibilities</w:t>
      </w:r>
    </w:p>
    <w:p w:rsidR="00394455" w:rsidRPr="001579C6" w:rsidRDefault="00394455" w:rsidP="00393E02">
      <w:pPr>
        <w:numPr>
          <w:ilvl w:val="0"/>
          <w:numId w:val="19"/>
        </w:numPr>
        <w:overflowPunct/>
        <w:autoSpaceDE/>
        <w:autoSpaceDN/>
        <w:adjustRightInd/>
        <w:jc w:val="both"/>
        <w:textAlignment w:val="auto"/>
        <w:rPr>
          <w:iCs/>
          <w:szCs w:val="24"/>
        </w:rPr>
      </w:pPr>
      <w:r w:rsidRPr="001579C6">
        <w:rPr>
          <w:iCs/>
          <w:szCs w:val="24"/>
        </w:rPr>
        <w:t>Explain the distribution &amp; collection method that will be used.</w:t>
      </w:r>
    </w:p>
    <w:p w:rsidR="00394455" w:rsidRPr="001579C6" w:rsidRDefault="00394455" w:rsidP="00394455">
      <w:pPr>
        <w:jc w:val="both"/>
        <w:rPr>
          <w:iCs/>
          <w:szCs w:val="24"/>
        </w:rPr>
      </w:pPr>
    </w:p>
    <w:p w:rsidR="00394455" w:rsidRPr="001579C6" w:rsidRDefault="00394455" w:rsidP="00177C7D">
      <w:r w:rsidRPr="001579C6">
        <w:t>The teams will be given packages with the Fair Play Pledge Forms and a program outline.  Th</w:t>
      </w:r>
      <w:r>
        <w:t>ese will be distributed to the Parents, Players, Coaches and O</w:t>
      </w:r>
      <w:r w:rsidRPr="001579C6">
        <w:t xml:space="preserve">fficials for completion.  Once complete, they will be collected and returned to the </w:t>
      </w:r>
      <w:r>
        <w:t>Administrator</w:t>
      </w:r>
      <w:r w:rsidRPr="001579C6">
        <w:t>.</w:t>
      </w:r>
    </w:p>
    <w:p w:rsidR="00394455" w:rsidRDefault="00394455" w:rsidP="00394455">
      <w:pPr>
        <w:jc w:val="both"/>
        <w:rPr>
          <w:iCs/>
          <w:szCs w:val="24"/>
        </w:rPr>
      </w:pPr>
    </w:p>
    <w:p w:rsidR="00394455" w:rsidRDefault="00394455" w:rsidP="00393E02">
      <w:pPr>
        <w:numPr>
          <w:ilvl w:val="1"/>
          <w:numId w:val="18"/>
        </w:numPr>
        <w:overflowPunct/>
        <w:autoSpaceDE/>
        <w:autoSpaceDN/>
        <w:adjustRightInd/>
        <w:jc w:val="both"/>
        <w:textAlignment w:val="auto"/>
        <w:rPr>
          <w:b/>
          <w:iCs/>
          <w:szCs w:val="24"/>
        </w:rPr>
      </w:pPr>
      <w:r w:rsidRPr="00F52F5E">
        <w:rPr>
          <w:b/>
          <w:iCs/>
          <w:szCs w:val="24"/>
        </w:rPr>
        <w:t>Pledge Forms and / or Code of Conducts</w:t>
      </w:r>
    </w:p>
    <w:p w:rsidR="00F07B56" w:rsidRDefault="00F07B56" w:rsidP="00F07B56">
      <w:pPr>
        <w:overflowPunct/>
        <w:autoSpaceDE/>
        <w:autoSpaceDN/>
        <w:adjustRightInd/>
        <w:jc w:val="both"/>
        <w:textAlignment w:val="auto"/>
        <w:rPr>
          <w:b/>
          <w:iCs/>
          <w:szCs w:val="24"/>
        </w:rPr>
      </w:pPr>
    </w:p>
    <w:p w:rsidR="00F07B56" w:rsidRDefault="00F07B56" w:rsidP="00F07B56">
      <w:pPr>
        <w:overflowPunct/>
        <w:autoSpaceDE/>
        <w:autoSpaceDN/>
        <w:adjustRightInd/>
        <w:jc w:val="both"/>
        <w:textAlignment w:val="auto"/>
        <w:rPr>
          <w:b/>
          <w:iCs/>
          <w:szCs w:val="24"/>
        </w:rPr>
      </w:pPr>
    </w:p>
    <w:p w:rsidR="00F07B56" w:rsidRDefault="00F07B56" w:rsidP="00F07B56">
      <w:pPr>
        <w:overflowPunct/>
        <w:autoSpaceDE/>
        <w:autoSpaceDN/>
        <w:adjustRightInd/>
        <w:jc w:val="both"/>
        <w:textAlignment w:val="auto"/>
        <w:rPr>
          <w:b/>
          <w:iCs/>
          <w:szCs w:val="24"/>
        </w:rPr>
      </w:pPr>
    </w:p>
    <w:p w:rsidR="00F07B56" w:rsidRDefault="00F07B56" w:rsidP="00F07B56">
      <w:pPr>
        <w:overflowPunct/>
        <w:autoSpaceDE/>
        <w:autoSpaceDN/>
        <w:adjustRightInd/>
        <w:jc w:val="both"/>
        <w:textAlignment w:val="auto"/>
        <w:rPr>
          <w:b/>
          <w:iCs/>
          <w:szCs w:val="24"/>
        </w:rPr>
      </w:pPr>
    </w:p>
    <w:p w:rsidR="00F07B56" w:rsidRDefault="00F07B56" w:rsidP="00F07B56">
      <w:pPr>
        <w:overflowPunct/>
        <w:autoSpaceDE/>
        <w:autoSpaceDN/>
        <w:adjustRightInd/>
        <w:jc w:val="both"/>
        <w:textAlignment w:val="auto"/>
        <w:rPr>
          <w:b/>
          <w:iCs/>
          <w:szCs w:val="24"/>
        </w:rPr>
      </w:pPr>
    </w:p>
    <w:p w:rsidR="00F07B56" w:rsidRDefault="00F07B56" w:rsidP="00F07B56">
      <w:pPr>
        <w:overflowPunct/>
        <w:autoSpaceDE/>
        <w:autoSpaceDN/>
        <w:adjustRightInd/>
        <w:jc w:val="both"/>
        <w:textAlignment w:val="auto"/>
        <w:rPr>
          <w:b/>
          <w:iCs/>
          <w:szCs w:val="24"/>
        </w:rPr>
      </w:pPr>
    </w:p>
    <w:p w:rsidR="00F07B56" w:rsidRDefault="00F07B56" w:rsidP="00F07B56">
      <w:pPr>
        <w:overflowPunct/>
        <w:autoSpaceDE/>
        <w:autoSpaceDN/>
        <w:adjustRightInd/>
        <w:jc w:val="both"/>
        <w:textAlignment w:val="auto"/>
        <w:rPr>
          <w:b/>
          <w:iCs/>
          <w:szCs w:val="24"/>
        </w:rPr>
        <w:sectPr w:rsidR="00F07B56" w:rsidSect="00DC7E7C">
          <w:pgSz w:w="12240" w:h="15840" w:code="192"/>
          <w:pgMar w:top="1440" w:right="1440" w:bottom="1440" w:left="1440" w:header="706" w:footer="706" w:gutter="0"/>
          <w:pgNumType w:fmt="numberInDash"/>
          <w:cols w:space="708"/>
          <w:docGrid w:linePitch="360"/>
        </w:sectPr>
      </w:pPr>
    </w:p>
    <w:p w:rsidR="00394455" w:rsidRPr="00E50B55" w:rsidRDefault="00394455" w:rsidP="003C4FCE">
      <w:pPr>
        <w:pStyle w:val="MediumGrid21"/>
        <w:jc w:val="center"/>
        <w:rPr>
          <w:b/>
          <w:sz w:val="32"/>
        </w:rPr>
      </w:pPr>
      <w:r w:rsidRPr="00E50B55">
        <w:rPr>
          <w:b/>
          <w:sz w:val="32"/>
        </w:rPr>
        <w:t>Slave Lake Minor Hockey Association</w:t>
      </w:r>
    </w:p>
    <w:p w:rsidR="00394455" w:rsidRPr="00E50B55" w:rsidRDefault="00394455" w:rsidP="00394455">
      <w:pPr>
        <w:pStyle w:val="MediumGrid21"/>
        <w:jc w:val="center"/>
        <w:rPr>
          <w:b/>
          <w:sz w:val="32"/>
        </w:rPr>
      </w:pPr>
      <w:r w:rsidRPr="00E50B55">
        <w:rPr>
          <w:b/>
          <w:sz w:val="32"/>
        </w:rPr>
        <w:t>Code of Conduct for Parents</w:t>
      </w:r>
    </w:p>
    <w:p w:rsidR="00394455" w:rsidRPr="001579C6" w:rsidRDefault="00394455" w:rsidP="0052193A">
      <w:r w:rsidRPr="001579C6">
        <w:t xml:space="preserve">It is the intention of this pledge to promote proper behavior and respect for all participants within the Slave Lake Minor Hockey Association.  All </w:t>
      </w:r>
      <w:r>
        <w:t>parents/guardians</w:t>
      </w:r>
      <w:r w:rsidRPr="001579C6">
        <w:t xml:space="preserve"> must sign this pledge before </w:t>
      </w:r>
      <w:r>
        <w:t xml:space="preserve">their Player will be </w:t>
      </w:r>
      <w:r w:rsidRPr="001579C6">
        <w:t xml:space="preserve">allowed to participate in </w:t>
      </w:r>
      <w:r>
        <w:t>SLMHA activities</w:t>
      </w:r>
      <w:r w:rsidRPr="001579C6">
        <w:t xml:space="preserve"> and must continue to observe the principles of Fair Play</w:t>
      </w:r>
      <w:r>
        <w:t xml:space="preserve"> throughout the entire season</w:t>
      </w:r>
      <w:r w:rsidRPr="001579C6">
        <w:t>.</w:t>
      </w:r>
    </w:p>
    <w:p w:rsidR="00394455" w:rsidRPr="00E50B55" w:rsidRDefault="00394455" w:rsidP="00394455">
      <w:pPr>
        <w:pStyle w:val="MediumGrid21"/>
        <w:jc w:val="center"/>
        <w:rPr>
          <w:b/>
          <w:sz w:val="32"/>
        </w:rPr>
      </w:pPr>
      <w:r w:rsidRPr="00E50B55">
        <w:rPr>
          <w:b/>
          <w:sz w:val="32"/>
        </w:rPr>
        <w:t>Parent’s Fair Play Pledge</w:t>
      </w:r>
    </w:p>
    <w:p w:rsidR="00394455" w:rsidRPr="001579C6" w:rsidRDefault="00394455" w:rsidP="00BE0EA9">
      <w:pPr>
        <w:pStyle w:val="MediumGrid21"/>
        <w:numPr>
          <w:ilvl w:val="0"/>
          <w:numId w:val="47"/>
        </w:numPr>
      </w:pPr>
      <w:r w:rsidRPr="001579C6">
        <w:t>I will not force my child to participate in hockey.</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remember tha</w:t>
      </w:r>
      <w:r>
        <w:t>t my child plays hockey for his/</w:t>
      </w:r>
      <w:r w:rsidRPr="001579C6">
        <w:t>her enjoyment, not mine.</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encourage my child to play by the rules and to resolve conflict without resorting to hostility or violence.</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teach my child that doing one’s best is as important as winning so that my child will never feel defeated by the outcome of the game.</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attempt to make my child feel like a winner every time by offering praise for competing fairly and hard.</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never ridicule or yell at my child for making a mistake or losing a game.</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remember that children learn by example.  I will applaud good plays and performances by both my child’s team and their opponents.</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never question the official’s judgment or honesty in public.  I will follow appropriate rules and regulations if I need to question a call.  I recognize officials are being developed in the same manner as players.</w:t>
      </w:r>
      <w:r w:rsidRPr="001579C6">
        <w:rPr>
          <w:color w:val="0000FF"/>
        </w:rPr>
        <w:t xml:space="preserve">  </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not interfere with coach’s decisions during practices or in game situations.</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support all efforts to remove verbal and physical abuse from children’s hockey games.</w:t>
      </w:r>
    </w:p>
    <w:p w:rsidR="00394455" w:rsidRPr="001579C6" w:rsidRDefault="00394455" w:rsidP="00394455">
      <w:pPr>
        <w:pStyle w:val="MediumGrid21"/>
      </w:pPr>
    </w:p>
    <w:p w:rsidR="00394455" w:rsidRPr="001579C6" w:rsidRDefault="00394455" w:rsidP="00BE0EA9">
      <w:pPr>
        <w:pStyle w:val="MediumGrid21"/>
        <w:numPr>
          <w:ilvl w:val="0"/>
          <w:numId w:val="47"/>
        </w:numPr>
      </w:pPr>
      <w:r w:rsidRPr="001579C6">
        <w:t>I will respect and show appreciation for the volunteers who give th</w:t>
      </w:r>
      <w:r>
        <w:t>eir time to hockey for my child.</w:t>
      </w:r>
    </w:p>
    <w:p w:rsidR="0052193A" w:rsidRDefault="0052193A" w:rsidP="00394455">
      <w:pPr>
        <w:pStyle w:val="MediumGrid21"/>
      </w:pPr>
    </w:p>
    <w:p w:rsidR="0052193A" w:rsidRDefault="0052193A" w:rsidP="00394455">
      <w:pPr>
        <w:pStyle w:val="MediumGrid21"/>
      </w:pPr>
    </w:p>
    <w:p w:rsidR="00394455" w:rsidRPr="001579C6" w:rsidRDefault="00394455" w:rsidP="00394455">
      <w:pPr>
        <w:pStyle w:val="MediumGrid21"/>
      </w:pPr>
      <w:r w:rsidRPr="001579C6">
        <w:t>I agree to abide by the principles of this CODE as set and supported by this Association.  I also agre</w:t>
      </w:r>
      <w:r w:rsidR="0052193A">
        <w:t>e to abide by the R</w:t>
      </w:r>
      <w:r w:rsidRPr="001579C6">
        <w:t>ules</w:t>
      </w:r>
      <w:r w:rsidR="0052193A">
        <w:t xml:space="preserve"> and R</w:t>
      </w:r>
      <w:r w:rsidRPr="001579C6">
        <w:t>egulations and decisions as set for this Association.</w:t>
      </w:r>
    </w:p>
    <w:p w:rsidR="00394455" w:rsidRPr="001579C6" w:rsidRDefault="00394455" w:rsidP="00394455">
      <w:pPr>
        <w:pStyle w:val="MediumGrid21"/>
      </w:pPr>
    </w:p>
    <w:p w:rsidR="00394455" w:rsidRDefault="00394455" w:rsidP="00394455">
      <w:pPr>
        <w:pStyle w:val="MediumGrid21"/>
      </w:pPr>
      <w:r>
        <w:t xml:space="preserve">                                                                                                                                                                </w:t>
      </w:r>
    </w:p>
    <w:p w:rsidR="00D77CF4" w:rsidRDefault="00557C82" w:rsidP="00394455">
      <w:pPr>
        <w:pStyle w:val="MediumGrid21"/>
        <w:rPr>
          <w:sz w:val="22"/>
        </w:rPr>
      </w:pPr>
      <w:r>
        <w:rPr>
          <w:noProof/>
        </w:rPr>
        <mc:AlternateContent>
          <mc:Choice Requires="wps">
            <w:drawing>
              <wp:anchor distT="0" distB="0" distL="114300" distR="114300" simplePos="0" relativeHeight="251656192" behindDoc="0" locked="0" layoutInCell="1" allowOverlap="1" wp14:anchorId="4D5CF70F" wp14:editId="4A9F98C6">
                <wp:simplePos x="0" y="0"/>
                <wp:positionH relativeFrom="column">
                  <wp:posOffset>3738245</wp:posOffset>
                </wp:positionH>
                <wp:positionV relativeFrom="paragraph">
                  <wp:posOffset>114300</wp:posOffset>
                </wp:positionV>
                <wp:extent cx="1809750" cy="0"/>
                <wp:effectExtent l="17145" t="12700" r="27305" b="2540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94.35pt;margin-top:9pt;width:1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"/>
            </w:pict>
          </mc:Fallback>
        </mc:AlternateContent>
      </w:r>
      <w:r>
        <w:rPr>
          <w:noProof/>
        </w:rPr>
        <mc:AlternateContent>
          <mc:Choice Requires="wps">
            <w:drawing>
              <wp:anchor distT="0" distB="0" distL="114300" distR="114300" simplePos="0" relativeHeight="251655168" behindDoc="0" locked="0" layoutInCell="1" allowOverlap="1" wp14:anchorId="027EE6BA" wp14:editId="25D2ECEB">
                <wp:simplePos x="0" y="0"/>
                <wp:positionH relativeFrom="column">
                  <wp:posOffset>10795</wp:posOffset>
                </wp:positionH>
                <wp:positionV relativeFrom="paragraph">
                  <wp:posOffset>114300</wp:posOffset>
                </wp:positionV>
                <wp:extent cx="3114675" cy="0"/>
                <wp:effectExtent l="10795" t="12700" r="24130" b="2540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5pt;margin-top:9pt;width:245.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rIR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"/>
            </w:pict>
          </mc:Fallback>
        </mc:AlternateContent>
      </w:r>
    </w:p>
    <w:p w:rsidR="00394455" w:rsidRPr="0052193A" w:rsidRDefault="00394455" w:rsidP="00394455">
      <w:pPr>
        <w:pStyle w:val="MediumGrid21"/>
        <w:rPr>
          <w:sz w:val="28"/>
        </w:rPr>
      </w:pPr>
      <w:r w:rsidRPr="0052193A">
        <w:t>Player’s Name and Division</w:t>
      </w:r>
      <w:r w:rsidR="0052193A">
        <w:rPr>
          <w:sz w:val="32"/>
        </w:rPr>
        <w:tab/>
      </w:r>
      <w:r w:rsidR="0052193A">
        <w:rPr>
          <w:sz w:val="32"/>
        </w:rPr>
        <w:tab/>
      </w:r>
      <w:r w:rsidR="0052193A">
        <w:rPr>
          <w:sz w:val="32"/>
        </w:rPr>
        <w:tab/>
      </w:r>
      <w:r w:rsidR="0052193A">
        <w:rPr>
          <w:sz w:val="32"/>
        </w:rPr>
        <w:tab/>
        <w:t xml:space="preserve">      </w:t>
      </w:r>
      <w:r w:rsidR="00F52F5E">
        <w:rPr>
          <w:sz w:val="32"/>
        </w:rPr>
        <w:tab/>
        <w:t xml:space="preserve"> </w:t>
      </w:r>
      <w:r w:rsidRPr="0052193A">
        <w:rPr>
          <w:sz w:val="32"/>
        </w:rPr>
        <w:t xml:space="preserve"> </w:t>
      </w:r>
      <w:r w:rsidRPr="0052193A">
        <w:t>Date</w:t>
      </w:r>
      <w:r w:rsidRPr="0052193A">
        <w:rPr>
          <w:sz w:val="32"/>
        </w:rPr>
        <w:tab/>
      </w:r>
      <w:r w:rsidRPr="0052193A">
        <w:rPr>
          <w:sz w:val="28"/>
        </w:rPr>
        <w:tab/>
      </w:r>
      <w:r w:rsidRPr="0052193A">
        <w:rPr>
          <w:sz w:val="28"/>
        </w:rPr>
        <w:tab/>
      </w:r>
      <w:r w:rsidRPr="0052193A">
        <w:rPr>
          <w:sz w:val="28"/>
        </w:rPr>
        <w:tab/>
      </w:r>
    </w:p>
    <w:p w:rsidR="00394455" w:rsidRPr="0052193A" w:rsidRDefault="00394455" w:rsidP="00394455">
      <w:pPr>
        <w:pStyle w:val="MediumGrid21"/>
        <w:rPr>
          <w:sz w:val="28"/>
        </w:rPr>
      </w:pPr>
      <w:r w:rsidRPr="0052193A">
        <w:rPr>
          <w:sz w:val="28"/>
        </w:rPr>
        <w:t xml:space="preserve">                                                                                                                                                                         </w:t>
      </w:r>
    </w:p>
    <w:p w:rsidR="0052193A" w:rsidRPr="0052193A" w:rsidRDefault="00557C82" w:rsidP="00394455">
      <w:pPr>
        <w:pStyle w:val="MediumGrid21"/>
        <w:rPr>
          <w:sz w:val="22"/>
          <w:szCs w:val="24"/>
        </w:rPr>
      </w:pPr>
      <w:r>
        <w:rPr>
          <w:noProof/>
          <w:sz w:val="20"/>
        </w:rPr>
        <mc:AlternateContent>
          <mc:Choice Requires="wps">
            <w:drawing>
              <wp:anchor distT="0" distB="0" distL="114300" distR="114300" simplePos="0" relativeHeight="251660288" behindDoc="0" locked="0" layoutInCell="1" allowOverlap="1" wp14:anchorId="59660CBD" wp14:editId="1DEFE2C4">
                <wp:simplePos x="0" y="0"/>
                <wp:positionH relativeFrom="column">
                  <wp:posOffset>3188970</wp:posOffset>
                </wp:positionH>
                <wp:positionV relativeFrom="paragraph">
                  <wp:posOffset>142875</wp:posOffset>
                </wp:positionV>
                <wp:extent cx="2781300" cy="0"/>
                <wp:effectExtent l="13970" t="15875" r="24130" b="2222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1.1pt;margin-top:11.25pt;width:2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"/>
            </w:pict>
          </mc:Fallback>
        </mc:AlternateContent>
      </w:r>
    </w:p>
    <w:p w:rsidR="00413C11" w:rsidRPr="0052193A" w:rsidRDefault="00557C82" w:rsidP="00394455">
      <w:pPr>
        <w:pStyle w:val="MediumGrid21"/>
        <w:rPr>
          <w:szCs w:val="22"/>
        </w:rPr>
      </w:pPr>
      <w:r>
        <w:rPr>
          <w:noProof/>
          <w:szCs w:val="22"/>
        </w:rPr>
        <mc:AlternateContent>
          <mc:Choice Requires="wps">
            <w:drawing>
              <wp:anchor distT="0" distB="0" distL="114300" distR="114300" simplePos="0" relativeHeight="251657216" behindDoc="0" locked="0" layoutInCell="1" allowOverlap="1" wp14:anchorId="3B039E15" wp14:editId="77CA4202">
                <wp:simplePos x="0" y="0"/>
                <wp:positionH relativeFrom="column">
                  <wp:posOffset>-74295</wp:posOffset>
                </wp:positionH>
                <wp:positionV relativeFrom="paragraph">
                  <wp:posOffset>-3175</wp:posOffset>
                </wp:positionV>
                <wp:extent cx="2847975" cy="0"/>
                <wp:effectExtent l="14605" t="9525" r="20320" b="2857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8pt;margin-top:-.2pt;width:22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k4yx8CAAA9BAAADgAAAGRycy9lMm9Eb2MueG1srFPNjtowEL5X6jtYvkMSGli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"/>
            </w:pict>
          </mc:Fallback>
        </mc:AlternateContent>
      </w:r>
      <w:r w:rsidR="00394455" w:rsidRPr="0052193A">
        <w:rPr>
          <w:szCs w:val="22"/>
        </w:rPr>
        <w:t>Print Parent/Guardian’s Name</w:t>
      </w:r>
      <w:r w:rsidR="0052193A">
        <w:rPr>
          <w:szCs w:val="22"/>
        </w:rPr>
        <w:tab/>
      </w:r>
      <w:r w:rsidR="0052193A">
        <w:rPr>
          <w:szCs w:val="22"/>
        </w:rPr>
        <w:tab/>
      </w:r>
      <w:r w:rsidR="0052193A">
        <w:rPr>
          <w:szCs w:val="22"/>
        </w:rPr>
        <w:tab/>
      </w:r>
      <w:r w:rsidR="00394455" w:rsidRPr="0052193A">
        <w:rPr>
          <w:szCs w:val="22"/>
        </w:rPr>
        <w:t>Signatur</w:t>
      </w:r>
      <w:r w:rsidR="003C4FCE" w:rsidRPr="0052193A">
        <w:rPr>
          <w:szCs w:val="22"/>
        </w:rPr>
        <w:t xml:space="preserve">e </w:t>
      </w:r>
    </w:p>
    <w:p w:rsidR="00413C11" w:rsidRPr="0052193A" w:rsidRDefault="00413C11" w:rsidP="00394455">
      <w:pPr>
        <w:pStyle w:val="MediumGrid21"/>
        <w:rPr>
          <w:szCs w:val="22"/>
        </w:rPr>
      </w:pPr>
    </w:p>
    <w:p w:rsidR="0052193A" w:rsidRPr="0052193A" w:rsidRDefault="0052193A" w:rsidP="00EB7638">
      <w:pPr>
        <w:pStyle w:val="MediumGrid21"/>
        <w:rPr>
          <w:szCs w:val="22"/>
        </w:rPr>
      </w:pPr>
    </w:p>
    <w:p w:rsidR="0052193A" w:rsidRPr="0052193A" w:rsidRDefault="00557C82" w:rsidP="00EB7638">
      <w:pPr>
        <w:pStyle w:val="MediumGrid21"/>
        <w:rPr>
          <w:szCs w:val="22"/>
        </w:rPr>
      </w:pPr>
      <w:r>
        <w:rPr>
          <w:noProof/>
          <w:szCs w:val="22"/>
        </w:rPr>
        <mc:AlternateContent>
          <mc:Choice Requires="wps">
            <w:drawing>
              <wp:anchor distT="0" distB="0" distL="114300" distR="114300" simplePos="0" relativeHeight="251659264" behindDoc="0" locked="0" layoutInCell="1" allowOverlap="1" wp14:anchorId="14D459EF" wp14:editId="7A14D479">
                <wp:simplePos x="0" y="0"/>
                <wp:positionH relativeFrom="column">
                  <wp:posOffset>-74295</wp:posOffset>
                </wp:positionH>
                <wp:positionV relativeFrom="paragraph">
                  <wp:posOffset>135255</wp:posOffset>
                </wp:positionV>
                <wp:extent cx="2847975" cy="0"/>
                <wp:effectExtent l="14605" t="8255" r="20320" b="2984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8pt;margin-top:10.65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Zl9iACAAA9BAAADgAAAGRycy9lMm9Eb2MueG1srFPbjtowEH2v1H+w/A65NL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"/>
            </w:pict>
          </mc:Fallback>
        </mc:AlternateContent>
      </w:r>
      <w:r>
        <w:rPr>
          <w:noProof/>
          <w:szCs w:val="22"/>
        </w:rPr>
        <mc:AlternateContent>
          <mc:Choice Requires="wps">
            <w:drawing>
              <wp:anchor distT="0" distB="0" distL="114300" distR="114300" simplePos="0" relativeHeight="251658240" behindDoc="0" locked="0" layoutInCell="1" allowOverlap="1" wp14:anchorId="318AD22F" wp14:editId="52EBA612">
                <wp:simplePos x="0" y="0"/>
                <wp:positionH relativeFrom="column">
                  <wp:posOffset>3188970</wp:posOffset>
                </wp:positionH>
                <wp:positionV relativeFrom="paragraph">
                  <wp:posOffset>135255</wp:posOffset>
                </wp:positionV>
                <wp:extent cx="2781300" cy="635"/>
                <wp:effectExtent l="13970" t="8255" r="24130" b="2921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1.1pt;margin-top:10.65pt;width:21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"/>
            </w:pict>
          </mc:Fallback>
        </mc:AlternateContent>
      </w:r>
    </w:p>
    <w:p w:rsidR="00EB7638" w:rsidRPr="0052193A" w:rsidRDefault="00394455" w:rsidP="00EB7638">
      <w:pPr>
        <w:pStyle w:val="MediumGrid21"/>
        <w:rPr>
          <w:szCs w:val="22"/>
        </w:rPr>
      </w:pPr>
      <w:r w:rsidRPr="0052193A">
        <w:rPr>
          <w:szCs w:val="22"/>
        </w:rPr>
        <w:t xml:space="preserve">Print Parent/Guardian’s </w:t>
      </w:r>
      <w:r w:rsidR="0052193A">
        <w:rPr>
          <w:szCs w:val="22"/>
        </w:rPr>
        <w:t>Name</w:t>
      </w:r>
      <w:r w:rsidR="0052193A">
        <w:rPr>
          <w:szCs w:val="22"/>
        </w:rPr>
        <w:tab/>
      </w:r>
      <w:r w:rsidR="0052193A">
        <w:rPr>
          <w:szCs w:val="22"/>
        </w:rPr>
        <w:tab/>
      </w:r>
      <w:r w:rsidR="0052193A">
        <w:rPr>
          <w:szCs w:val="22"/>
        </w:rPr>
        <w:tab/>
      </w:r>
      <w:r w:rsidRPr="0052193A">
        <w:rPr>
          <w:szCs w:val="22"/>
        </w:rPr>
        <w:t>Signature</w:t>
      </w:r>
    </w:p>
    <w:p w:rsidR="0052193A" w:rsidRDefault="0052193A" w:rsidP="00EB7638">
      <w:pPr>
        <w:pStyle w:val="MediumGrid21"/>
        <w:jc w:val="center"/>
        <w:rPr>
          <w:b/>
          <w:iCs/>
          <w:sz w:val="40"/>
          <w:szCs w:val="24"/>
        </w:rPr>
        <w:sectPr w:rsidR="0052193A" w:rsidSect="00F07B56">
          <w:pgSz w:w="12240" w:h="15840" w:code="1"/>
          <w:pgMar w:top="720" w:right="720" w:bottom="720" w:left="720" w:header="709" w:footer="709" w:gutter="0"/>
          <w:pgNumType w:fmt="numberInDash" w:start="32"/>
          <w:cols w:space="708"/>
          <w:docGrid w:linePitch="360"/>
        </w:sectPr>
      </w:pPr>
    </w:p>
    <w:p w:rsidR="00394455" w:rsidRPr="00EB7638" w:rsidRDefault="00394455" w:rsidP="00EB7638">
      <w:pPr>
        <w:pStyle w:val="MediumGrid21"/>
        <w:jc w:val="center"/>
      </w:pPr>
      <w:r w:rsidRPr="00C9486A">
        <w:rPr>
          <w:b/>
          <w:iCs/>
          <w:sz w:val="40"/>
          <w:szCs w:val="24"/>
        </w:rPr>
        <w:t>Slave Lake Minor Hockey Association</w:t>
      </w:r>
    </w:p>
    <w:p w:rsidR="00394455" w:rsidRPr="00C9486A" w:rsidRDefault="00394455" w:rsidP="00394455">
      <w:pPr>
        <w:jc w:val="center"/>
        <w:rPr>
          <w:b/>
          <w:iCs/>
          <w:sz w:val="40"/>
          <w:szCs w:val="24"/>
        </w:rPr>
      </w:pPr>
      <w:r w:rsidRPr="00C9486A">
        <w:rPr>
          <w:b/>
          <w:iCs/>
          <w:sz w:val="40"/>
          <w:szCs w:val="24"/>
        </w:rPr>
        <w:t>Code of Conduct for Players</w:t>
      </w:r>
    </w:p>
    <w:p w:rsidR="00394455" w:rsidRPr="001579C6" w:rsidRDefault="00394455" w:rsidP="00394455">
      <w:pPr>
        <w:rPr>
          <w:iCs/>
          <w:szCs w:val="24"/>
        </w:rPr>
      </w:pPr>
    </w:p>
    <w:p w:rsidR="00394455" w:rsidRPr="001579C6" w:rsidRDefault="00394455" w:rsidP="00EB7638">
      <w:r w:rsidRPr="001579C6">
        <w:t>It is the intention of this pledge to promote proper behavior and respect for all participants within the Slave Lake Minor Hockey Association.  All participants must sign this pledge before being a</w:t>
      </w:r>
      <w:r>
        <w:t xml:space="preserve">llowed to participate in hockey </w:t>
      </w:r>
      <w:r w:rsidRPr="001579C6">
        <w:t>and must con</w:t>
      </w:r>
      <w:r>
        <w:t xml:space="preserve">tinue to observe the principles </w:t>
      </w:r>
      <w:r w:rsidRPr="001579C6">
        <w:t>of Fair Play.</w:t>
      </w:r>
    </w:p>
    <w:p w:rsidR="00394455" w:rsidRDefault="00394455" w:rsidP="00394455">
      <w:pPr>
        <w:pStyle w:val="Heading1"/>
        <w:rPr>
          <w:iCs/>
          <w:sz w:val="24"/>
          <w:szCs w:val="24"/>
        </w:rPr>
      </w:pPr>
    </w:p>
    <w:p w:rsidR="00394455" w:rsidRPr="00C9486A" w:rsidRDefault="00394455" w:rsidP="00394455">
      <w:pPr>
        <w:pStyle w:val="Heading1"/>
        <w:rPr>
          <w:iCs/>
          <w:sz w:val="36"/>
          <w:szCs w:val="24"/>
        </w:rPr>
      </w:pPr>
      <w:r w:rsidRPr="00C9486A">
        <w:rPr>
          <w:iCs/>
          <w:sz w:val="36"/>
          <w:szCs w:val="24"/>
        </w:rPr>
        <w:t>Player’s Fair Play Pledge</w:t>
      </w:r>
    </w:p>
    <w:p w:rsidR="00394455" w:rsidRPr="001579C6" w:rsidRDefault="00394455" w:rsidP="00394455">
      <w:pPr>
        <w:rPr>
          <w:iCs/>
          <w:szCs w:val="24"/>
        </w:rPr>
      </w:pPr>
    </w:p>
    <w:p w:rsidR="00394455" w:rsidRPr="001579C6" w:rsidRDefault="00394455" w:rsidP="00393E02">
      <w:pPr>
        <w:numPr>
          <w:ilvl w:val="0"/>
          <w:numId w:val="20"/>
        </w:numPr>
        <w:overflowPunct/>
        <w:autoSpaceDE/>
        <w:autoSpaceDN/>
        <w:adjustRightInd/>
        <w:textAlignment w:val="auto"/>
        <w:rPr>
          <w:iCs/>
          <w:szCs w:val="24"/>
        </w:rPr>
      </w:pPr>
      <w:r w:rsidRPr="001579C6">
        <w:rPr>
          <w:iCs/>
          <w:szCs w:val="24"/>
        </w:rPr>
        <w:t xml:space="preserve">I will play hockey because I want to, not because others or </w:t>
      </w:r>
      <w:r>
        <w:rPr>
          <w:iCs/>
          <w:szCs w:val="24"/>
        </w:rPr>
        <w:t>C</w:t>
      </w:r>
      <w:r w:rsidRPr="001579C6">
        <w:rPr>
          <w:iCs/>
          <w:szCs w:val="24"/>
        </w:rPr>
        <w:t>oaches want me to.</w:t>
      </w:r>
    </w:p>
    <w:p w:rsidR="00394455" w:rsidRPr="001579C6" w:rsidRDefault="00394455" w:rsidP="00394455">
      <w:pPr>
        <w:rPr>
          <w:iCs/>
          <w:szCs w:val="24"/>
        </w:rPr>
      </w:pPr>
    </w:p>
    <w:p w:rsidR="00394455" w:rsidRPr="001579C6" w:rsidRDefault="00394455" w:rsidP="00393E02">
      <w:pPr>
        <w:numPr>
          <w:ilvl w:val="0"/>
          <w:numId w:val="20"/>
        </w:numPr>
        <w:overflowPunct/>
        <w:autoSpaceDE/>
        <w:autoSpaceDN/>
        <w:adjustRightInd/>
        <w:textAlignment w:val="auto"/>
        <w:rPr>
          <w:iCs/>
          <w:szCs w:val="24"/>
        </w:rPr>
      </w:pPr>
      <w:r w:rsidRPr="001579C6">
        <w:rPr>
          <w:iCs/>
          <w:szCs w:val="24"/>
        </w:rPr>
        <w:t>I will play by the rules and in the spirit of the game.</w:t>
      </w:r>
    </w:p>
    <w:p w:rsidR="00394455" w:rsidRPr="001579C6" w:rsidRDefault="00394455" w:rsidP="00394455">
      <w:pPr>
        <w:rPr>
          <w:iCs/>
          <w:szCs w:val="24"/>
        </w:rPr>
      </w:pPr>
    </w:p>
    <w:p w:rsidR="00394455" w:rsidRPr="001579C6" w:rsidRDefault="00394455" w:rsidP="00393E02">
      <w:pPr>
        <w:numPr>
          <w:ilvl w:val="0"/>
          <w:numId w:val="20"/>
        </w:numPr>
        <w:overflowPunct/>
        <w:autoSpaceDE/>
        <w:autoSpaceDN/>
        <w:adjustRightInd/>
        <w:textAlignment w:val="auto"/>
        <w:rPr>
          <w:iCs/>
          <w:szCs w:val="24"/>
        </w:rPr>
      </w:pPr>
      <w:r w:rsidRPr="001579C6">
        <w:rPr>
          <w:iCs/>
          <w:szCs w:val="24"/>
        </w:rPr>
        <w:t>I will control my temper – fighting or “mouthing-off” can spoil the activity of everyone.</w:t>
      </w:r>
    </w:p>
    <w:p w:rsidR="00394455" w:rsidRPr="001579C6" w:rsidRDefault="00394455" w:rsidP="00394455">
      <w:pPr>
        <w:rPr>
          <w:iCs/>
          <w:szCs w:val="24"/>
        </w:rPr>
      </w:pPr>
    </w:p>
    <w:p w:rsidR="00394455" w:rsidRPr="001579C6" w:rsidRDefault="00394455" w:rsidP="00393E02">
      <w:pPr>
        <w:numPr>
          <w:ilvl w:val="0"/>
          <w:numId w:val="20"/>
        </w:numPr>
        <w:overflowPunct/>
        <w:autoSpaceDE/>
        <w:autoSpaceDN/>
        <w:adjustRightInd/>
        <w:textAlignment w:val="auto"/>
        <w:rPr>
          <w:iCs/>
          <w:szCs w:val="24"/>
        </w:rPr>
      </w:pPr>
      <w:r w:rsidRPr="001579C6">
        <w:rPr>
          <w:iCs/>
          <w:szCs w:val="24"/>
        </w:rPr>
        <w:t>I will respect my opponents.</w:t>
      </w:r>
    </w:p>
    <w:p w:rsidR="00394455" w:rsidRPr="001579C6" w:rsidRDefault="00394455" w:rsidP="00394455">
      <w:pPr>
        <w:rPr>
          <w:iCs/>
          <w:szCs w:val="24"/>
        </w:rPr>
      </w:pPr>
    </w:p>
    <w:p w:rsidR="00394455" w:rsidRPr="001579C6" w:rsidRDefault="00394455" w:rsidP="00393E02">
      <w:pPr>
        <w:numPr>
          <w:ilvl w:val="0"/>
          <w:numId w:val="20"/>
        </w:numPr>
        <w:overflowPunct/>
        <w:autoSpaceDE/>
        <w:autoSpaceDN/>
        <w:adjustRightInd/>
        <w:textAlignment w:val="auto"/>
        <w:rPr>
          <w:iCs/>
          <w:szCs w:val="24"/>
        </w:rPr>
      </w:pPr>
      <w:r w:rsidRPr="001579C6">
        <w:rPr>
          <w:iCs/>
          <w:szCs w:val="24"/>
        </w:rPr>
        <w:t>I will do my best to be a true team player.</w:t>
      </w:r>
    </w:p>
    <w:p w:rsidR="00394455" w:rsidRPr="001579C6" w:rsidRDefault="00394455" w:rsidP="00394455">
      <w:pPr>
        <w:rPr>
          <w:iCs/>
          <w:szCs w:val="24"/>
        </w:rPr>
      </w:pPr>
    </w:p>
    <w:p w:rsidR="00394455" w:rsidRPr="001579C6" w:rsidRDefault="00394455" w:rsidP="00393E02">
      <w:pPr>
        <w:numPr>
          <w:ilvl w:val="0"/>
          <w:numId w:val="20"/>
        </w:numPr>
        <w:overflowPunct/>
        <w:autoSpaceDE/>
        <w:autoSpaceDN/>
        <w:adjustRightInd/>
        <w:textAlignment w:val="auto"/>
        <w:rPr>
          <w:iCs/>
          <w:szCs w:val="24"/>
        </w:rPr>
      </w:pPr>
      <w:r w:rsidRPr="001579C6">
        <w:rPr>
          <w:iCs/>
          <w:szCs w:val="24"/>
        </w:rPr>
        <w:t>I will remember that winning isn’t everything – that having fun, improving skills, making friends and doing my best are also important.</w:t>
      </w:r>
    </w:p>
    <w:p w:rsidR="00394455" w:rsidRPr="001579C6" w:rsidRDefault="00394455" w:rsidP="00394455">
      <w:pPr>
        <w:rPr>
          <w:iCs/>
          <w:szCs w:val="24"/>
        </w:rPr>
      </w:pPr>
    </w:p>
    <w:p w:rsidR="00394455" w:rsidRPr="001579C6" w:rsidRDefault="00394455" w:rsidP="00393E02">
      <w:pPr>
        <w:numPr>
          <w:ilvl w:val="0"/>
          <w:numId w:val="20"/>
        </w:numPr>
        <w:overflowPunct/>
        <w:autoSpaceDE/>
        <w:autoSpaceDN/>
        <w:adjustRightInd/>
        <w:textAlignment w:val="auto"/>
        <w:rPr>
          <w:iCs/>
          <w:szCs w:val="24"/>
        </w:rPr>
      </w:pPr>
      <w:r w:rsidRPr="001579C6">
        <w:rPr>
          <w:iCs/>
          <w:szCs w:val="24"/>
        </w:rPr>
        <w:t>I will acknowledge all good plays and performances – those of my team and my opponents.</w:t>
      </w:r>
    </w:p>
    <w:p w:rsidR="00394455" w:rsidRPr="001579C6" w:rsidRDefault="00394455" w:rsidP="00394455">
      <w:pPr>
        <w:rPr>
          <w:iCs/>
          <w:szCs w:val="24"/>
        </w:rPr>
      </w:pPr>
    </w:p>
    <w:p w:rsidR="00394455" w:rsidRPr="001579C6" w:rsidRDefault="00394455" w:rsidP="00393E02">
      <w:pPr>
        <w:numPr>
          <w:ilvl w:val="0"/>
          <w:numId w:val="20"/>
        </w:numPr>
        <w:overflowPunct/>
        <w:autoSpaceDE/>
        <w:autoSpaceDN/>
        <w:adjustRightInd/>
        <w:textAlignment w:val="auto"/>
        <w:rPr>
          <w:iCs/>
          <w:szCs w:val="24"/>
        </w:rPr>
      </w:pPr>
      <w:r w:rsidRPr="001579C6">
        <w:rPr>
          <w:iCs/>
          <w:szCs w:val="24"/>
        </w:rPr>
        <w:t xml:space="preserve">I will remember that </w:t>
      </w:r>
      <w:r>
        <w:rPr>
          <w:iCs/>
          <w:szCs w:val="24"/>
        </w:rPr>
        <w:t>C</w:t>
      </w:r>
      <w:r w:rsidRPr="001579C6">
        <w:rPr>
          <w:iCs/>
          <w:szCs w:val="24"/>
        </w:rPr>
        <w:t xml:space="preserve">oaches and </w:t>
      </w:r>
      <w:r>
        <w:rPr>
          <w:iCs/>
          <w:szCs w:val="24"/>
        </w:rPr>
        <w:t>O</w:t>
      </w:r>
      <w:r w:rsidRPr="001579C6">
        <w:rPr>
          <w:iCs/>
          <w:szCs w:val="24"/>
        </w:rPr>
        <w:t>fficials are there to help me.  I will accept their decisions and show them respect.</w:t>
      </w:r>
    </w:p>
    <w:p w:rsidR="00394455" w:rsidRPr="001579C6" w:rsidRDefault="00394455" w:rsidP="00394455">
      <w:pPr>
        <w:rPr>
          <w:iCs/>
          <w:szCs w:val="24"/>
        </w:rPr>
      </w:pPr>
    </w:p>
    <w:p w:rsidR="00394455" w:rsidRPr="001579C6" w:rsidRDefault="00394455" w:rsidP="00394455">
      <w:pPr>
        <w:rPr>
          <w:iCs/>
          <w:szCs w:val="24"/>
        </w:rPr>
      </w:pPr>
    </w:p>
    <w:p w:rsidR="00394455" w:rsidRPr="001579C6" w:rsidRDefault="00394455" w:rsidP="00394455">
      <w:pPr>
        <w:pBdr>
          <w:top w:val="single" w:sz="4" w:space="1" w:color="auto"/>
        </w:pBdr>
        <w:rPr>
          <w:iCs/>
          <w:szCs w:val="24"/>
        </w:rPr>
      </w:pPr>
    </w:p>
    <w:p w:rsidR="00394455" w:rsidRPr="001579C6" w:rsidRDefault="00394455" w:rsidP="00394455">
      <w:pPr>
        <w:pBdr>
          <w:top w:val="single" w:sz="4" w:space="1" w:color="auto"/>
        </w:pBdr>
        <w:rPr>
          <w:iCs/>
          <w:szCs w:val="24"/>
        </w:rPr>
      </w:pPr>
      <w:r w:rsidRPr="001579C6">
        <w:rPr>
          <w:iCs/>
          <w:szCs w:val="24"/>
        </w:rPr>
        <w:t xml:space="preserve">I agree to abide by the principles of this CODE as set and supported by this Association.  I also agree to abide by the </w:t>
      </w:r>
      <w:r>
        <w:rPr>
          <w:iCs/>
          <w:szCs w:val="24"/>
        </w:rPr>
        <w:t>R</w:t>
      </w:r>
      <w:r w:rsidRPr="001579C6">
        <w:rPr>
          <w:iCs/>
          <w:szCs w:val="24"/>
        </w:rPr>
        <w:t>ules</w:t>
      </w:r>
      <w:r>
        <w:rPr>
          <w:iCs/>
          <w:szCs w:val="24"/>
        </w:rPr>
        <w:t xml:space="preserve"> and</w:t>
      </w:r>
      <w:r w:rsidRPr="001579C6">
        <w:rPr>
          <w:iCs/>
          <w:szCs w:val="24"/>
        </w:rPr>
        <w:t xml:space="preserve"> </w:t>
      </w:r>
      <w:r>
        <w:rPr>
          <w:iCs/>
          <w:szCs w:val="24"/>
        </w:rPr>
        <w:t>R</w:t>
      </w:r>
      <w:r w:rsidRPr="001579C6">
        <w:rPr>
          <w:iCs/>
          <w:szCs w:val="24"/>
        </w:rPr>
        <w:t>egulations and decisions as set for this Association.</w:t>
      </w:r>
    </w:p>
    <w:p w:rsidR="00394455" w:rsidRPr="001579C6" w:rsidRDefault="00394455" w:rsidP="00394455">
      <w:pPr>
        <w:pBdr>
          <w:top w:val="single" w:sz="4" w:space="1" w:color="auto"/>
        </w:pBdr>
        <w:rPr>
          <w:iCs/>
          <w:szCs w:val="24"/>
        </w:rPr>
      </w:pPr>
    </w:p>
    <w:p w:rsidR="00394455" w:rsidRDefault="00394455" w:rsidP="00394455">
      <w:pPr>
        <w:rPr>
          <w:iCs/>
          <w:szCs w:val="24"/>
        </w:rPr>
      </w:pPr>
    </w:p>
    <w:p w:rsidR="00394455" w:rsidRDefault="00394455" w:rsidP="00394455">
      <w:pPr>
        <w:rPr>
          <w:iCs/>
          <w:szCs w:val="24"/>
        </w:rPr>
      </w:pPr>
    </w:p>
    <w:p w:rsidR="00394455" w:rsidRPr="001579C6" w:rsidRDefault="00394455" w:rsidP="00394455">
      <w:pPr>
        <w:rPr>
          <w:iCs/>
          <w:szCs w:val="24"/>
        </w:rPr>
      </w:pPr>
    </w:p>
    <w:p w:rsidR="00394455" w:rsidRDefault="00557C82" w:rsidP="00394455">
      <w:r>
        <w:rPr>
          <w:noProof/>
        </w:rPr>
        <mc:AlternateContent>
          <mc:Choice Requires="wps">
            <w:drawing>
              <wp:anchor distT="0" distB="0" distL="114300" distR="114300" simplePos="0" relativeHeight="251662336" behindDoc="0" locked="0" layoutInCell="1" allowOverlap="1" wp14:anchorId="35AE1CEE" wp14:editId="278156B3">
                <wp:simplePos x="0" y="0"/>
                <wp:positionH relativeFrom="column">
                  <wp:posOffset>3171825</wp:posOffset>
                </wp:positionH>
                <wp:positionV relativeFrom="paragraph">
                  <wp:posOffset>-1270</wp:posOffset>
                </wp:positionV>
                <wp:extent cx="2695575" cy="0"/>
                <wp:effectExtent l="9525" t="11430" r="25400" b="2667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49.75pt;margin-top:-.05pt;width:21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14:anchorId="7398B7B7" wp14:editId="2FBF8DD6">
                <wp:simplePos x="0" y="0"/>
                <wp:positionH relativeFrom="column">
                  <wp:posOffset>9525</wp:posOffset>
                </wp:positionH>
                <wp:positionV relativeFrom="paragraph">
                  <wp:posOffset>-1270</wp:posOffset>
                </wp:positionV>
                <wp:extent cx="2381250" cy="0"/>
                <wp:effectExtent l="9525" t="11430" r="22225" b="2667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5pt;margin-top:-.05pt;width:1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41R8CAAA9BAAADgAAAGRycy9lMm9Eb2MueG1srFPbjtowEH2v1H+w/A65bK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"/>
            </w:pict>
          </mc:Fallback>
        </mc:AlternateContent>
      </w:r>
      <w:r w:rsidR="00394455">
        <w:t>Team</w:t>
      </w:r>
      <w:r w:rsidR="00394455">
        <w:tab/>
      </w:r>
      <w:r w:rsidR="00394455">
        <w:tab/>
      </w:r>
      <w:r w:rsidR="00394455">
        <w:tab/>
      </w:r>
      <w:r w:rsidR="00394455">
        <w:tab/>
      </w:r>
      <w:r w:rsidR="00394455">
        <w:tab/>
      </w:r>
      <w:r w:rsidR="00394455">
        <w:tab/>
      </w:r>
      <w:r w:rsidR="00394455">
        <w:tab/>
        <w:t>Date</w:t>
      </w:r>
    </w:p>
    <w:p w:rsidR="00394455" w:rsidRDefault="00394455" w:rsidP="00394455"/>
    <w:p w:rsidR="00394455" w:rsidRDefault="00394455" w:rsidP="00394455"/>
    <w:p w:rsidR="00394455" w:rsidRDefault="00394455" w:rsidP="00394455"/>
    <w:p w:rsidR="00394455" w:rsidRDefault="00557C82" w:rsidP="00394455">
      <w:r>
        <w:rPr>
          <w:noProof/>
        </w:rPr>
        <mc:AlternateContent>
          <mc:Choice Requires="wps">
            <w:drawing>
              <wp:anchor distT="0" distB="0" distL="114300" distR="114300" simplePos="0" relativeHeight="251664384" behindDoc="0" locked="0" layoutInCell="1" allowOverlap="1" wp14:anchorId="44CCDED7" wp14:editId="66F9DC2E">
                <wp:simplePos x="0" y="0"/>
                <wp:positionH relativeFrom="column">
                  <wp:posOffset>3171825</wp:posOffset>
                </wp:positionH>
                <wp:positionV relativeFrom="paragraph">
                  <wp:posOffset>151130</wp:posOffset>
                </wp:positionV>
                <wp:extent cx="2695575" cy="0"/>
                <wp:effectExtent l="9525" t="11430" r="25400" b="2667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9.75pt;margin-top:11.9pt;width:21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14:anchorId="028DC596" wp14:editId="5F8B6D4A">
                <wp:simplePos x="0" y="0"/>
                <wp:positionH relativeFrom="column">
                  <wp:posOffset>9525</wp:posOffset>
                </wp:positionH>
                <wp:positionV relativeFrom="paragraph">
                  <wp:posOffset>151130</wp:posOffset>
                </wp:positionV>
                <wp:extent cx="2381250" cy="0"/>
                <wp:effectExtent l="9525" t="11430" r="22225" b="2667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5pt;margin-top:11.9pt;width:1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0HgB8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"/>
            </w:pict>
          </mc:Fallback>
        </mc:AlternateContent>
      </w:r>
      <w:r w:rsidR="00394455">
        <w:t xml:space="preserve">                                                                                                                                                                            </w:t>
      </w:r>
    </w:p>
    <w:p w:rsidR="00394455" w:rsidRDefault="00394455" w:rsidP="00394455">
      <w:r>
        <w:t>Print Name</w:t>
      </w:r>
      <w:r>
        <w:tab/>
      </w:r>
      <w:r>
        <w:tab/>
      </w:r>
      <w:r>
        <w:tab/>
      </w:r>
      <w:r>
        <w:tab/>
      </w:r>
      <w:r>
        <w:tab/>
      </w:r>
      <w:r>
        <w:tab/>
        <w:t>Signature</w:t>
      </w:r>
    </w:p>
    <w:p w:rsidR="00394455" w:rsidRDefault="00394455" w:rsidP="00394455">
      <w:pPr>
        <w:jc w:val="center"/>
        <w:rPr>
          <w:iCs/>
          <w:szCs w:val="24"/>
        </w:rPr>
      </w:pPr>
    </w:p>
    <w:p w:rsidR="00394455" w:rsidRDefault="00394455" w:rsidP="00394455">
      <w:pPr>
        <w:jc w:val="center"/>
        <w:rPr>
          <w:b/>
          <w:bCs/>
          <w:iCs/>
          <w:sz w:val="32"/>
          <w:szCs w:val="24"/>
        </w:rPr>
      </w:pPr>
    </w:p>
    <w:p w:rsidR="00394455" w:rsidRDefault="00394455" w:rsidP="00394455">
      <w:pPr>
        <w:jc w:val="center"/>
        <w:rPr>
          <w:b/>
          <w:bCs/>
          <w:iCs/>
          <w:sz w:val="32"/>
          <w:szCs w:val="24"/>
        </w:rPr>
      </w:pPr>
    </w:p>
    <w:p w:rsidR="00394455" w:rsidRPr="00B4649E" w:rsidRDefault="00394455" w:rsidP="00394455">
      <w:pPr>
        <w:jc w:val="center"/>
        <w:rPr>
          <w:b/>
          <w:bCs/>
          <w:iCs/>
          <w:sz w:val="32"/>
          <w:szCs w:val="24"/>
        </w:rPr>
      </w:pPr>
      <w:r w:rsidRPr="00B4649E">
        <w:rPr>
          <w:b/>
          <w:bCs/>
          <w:iCs/>
          <w:sz w:val="32"/>
          <w:szCs w:val="24"/>
        </w:rPr>
        <w:t>Slave Lake Minor Hockey Association</w:t>
      </w:r>
    </w:p>
    <w:p w:rsidR="00394455" w:rsidRPr="00B4649E" w:rsidRDefault="00394455" w:rsidP="00394455">
      <w:pPr>
        <w:jc w:val="center"/>
        <w:rPr>
          <w:b/>
          <w:bCs/>
          <w:iCs/>
          <w:sz w:val="32"/>
          <w:szCs w:val="24"/>
        </w:rPr>
      </w:pPr>
      <w:r w:rsidRPr="00B4649E">
        <w:rPr>
          <w:b/>
          <w:bCs/>
          <w:iCs/>
          <w:sz w:val="32"/>
          <w:szCs w:val="24"/>
        </w:rPr>
        <w:t>Code of Conduct for Coaches</w:t>
      </w:r>
    </w:p>
    <w:p w:rsidR="00394455" w:rsidRPr="001579C6" w:rsidRDefault="00394455" w:rsidP="00394455">
      <w:pPr>
        <w:jc w:val="center"/>
        <w:rPr>
          <w:iCs/>
          <w:szCs w:val="24"/>
        </w:rPr>
      </w:pPr>
    </w:p>
    <w:p w:rsidR="00394455" w:rsidRPr="001579C6" w:rsidRDefault="00394455" w:rsidP="00394455">
      <w:pPr>
        <w:rPr>
          <w:iCs/>
          <w:szCs w:val="24"/>
        </w:rPr>
      </w:pPr>
      <w:r w:rsidRPr="001579C6">
        <w:rPr>
          <w:iCs/>
          <w:szCs w:val="24"/>
        </w:rPr>
        <w:t>It is the intention of this pledge to promote proper behavior and respect for all participants within the Slave Lake Minor Hockey Association.  All participants must sign this pledge before being allowed to participate in hockey and must continue to observe the principles of Fair Play.</w:t>
      </w:r>
    </w:p>
    <w:p w:rsidR="00394455" w:rsidRDefault="00394455" w:rsidP="00394455">
      <w:pPr>
        <w:pStyle w:val="Heading1"/>
        <w:rPr>
          <w:iCs/>
          <w:szCs w:val="24"/>
        </w:rPr>
      </w:pPr>
    </w:p>
    <w:p w:rsidR="00394455" w:rsidRPr="00B4649E" w:rsidRDefault="00394455" w:rsidP="00394455">
      <w:pPr>
        <w:pStyle w:val="Heading1"/>
        <w:rPr>
          <w:iCs/>
          <w:szCs w:val="24"/>
        </w:rPr>
      </w:pPr>
      <w:r w:rsidRPr="00B4649E">
        <w:rPr>
          <w:iCs/>
          <w:szCs w:val="24"/>
        </w:rPr>
        <w:t>Coach’s Fair Play Pledge</w:t>
      </w:r>
    </w:p>
    <w:p w:rsidR="00394455" w:rsidRPr="001579C6" w:rsidRDefault="00394455" w:rsidP="00394455">
      <w:pPr>
        <w:rPr>
          <w:iCs/>
          <w:szCs w:val="24"/>
        </w:rPr>
      </w:pPr>
    </w:p>
    <w:p w:rsidR="00394455" w:rsidRPr="001579C6" w:rsidRDefault="00394455" w:rsidP="00393E02">
      <w:pPr>
        <w:numPr>
          <w:ilvl w:val="0"/>
          <w:numId w:val="21"/>
        </w:numPr>
        <w:overflowPunct/>
        <w:autoSpaceDE/>
        <w:autoSpaceDN/>
        <w:adjustRightInd/>
        <w:textAlignment w:val="auto"/>
        <w:rPr>
          <w:iCs/>
          <w:szCs w:val="24"/>
        </w:rPr>
      </w:pPr>
      <w:r w:rsidRPr="001579C6">
        <w:rPr>
          <w:iCs/>
          <w:szCs w:val="24"/>
        </w:rPr>
        <w:t>I will be reasonable when scheduling games and practices, remembering that young athletes have other interests and obligations.</w:t>
      </w:r>
    </w:p>
    <w:p w:rsidR="00394455" w:rsidRPr="001579C6" w:rsidRDefault="00394455" w:rsidP="00394455">
      <w:pPr>
        <w:rPr>
          <w:iCs/>
          <w:szCs w:val="24"/>
        </w:rPr>
      </w:pPr>
    </w:p>
    <w:p w:rsidR="00394455" w:rsidRPr="001579C6" w:rsidRDefault="00394455" w:rsidP="00393E02">
      <w:pPr>
        <w:numPr>
          <w:ilvl w:val="0"/>
          <w:numId w:val="21"/>
        </w:numPr>
        <w:overflowPunct/>
        <w:autoSpaceDE/>
        <w:autoSpaceDN/>
        <w:adjustRightInd/>
        <w:textAlignment w:val="auto"/>
        <w:rPr>
          <w:iCs/>
          <w:szCs w:val="24"/>
        </w:rPr>
      </w:pPr>
      <w:r w:rsidRPr="001579C6">
        <w:rPr>
          <w:iCs/>
          <w:szCs w:val="24"/>
        </w:rPr>
        <w:t>I will teach my athletes to play fairly and to respect the rules, officials, opponents and teammates.</w:t>
      </w:r>
    </w:p>
    <w:p w:rsidR="00394455" w:rsidRPr="001579C6" w:rsidRDefault="00394455" w:rsidP="00394455">
      <w:pPr>
        <w:rPr>
          <w:iCs/>
          <w:szCs w:val="24"/>
        </w:rPr>
      </w:pPr>
    </w:p>
    <w:p w:rsidR="00394455" w:rsidRPr="001579C6" w:rsidRDefault="00394455" w:rsidP="00393E02">
      <w:pPr>
        <w:numPr>
          <w:ilvl w:val="0"/>
          <w:numId w:val="21"/>
        </w:numPr>
        <w:overflowPunct/>
        <w:autoSpaceDE/>
        <w:autoSpaceDN/>
        <w:adjustRightInd/>
        <w:textAlignment w:val="auto"/>
        <w:rPr>
          <w:iCs/>
          <w:szCs w:val="24"/>
        </w:rPr>
      </w:pPr>
      <w:r w:rsidRPr="001579C6">
        <w:rPr>
          <w:iCs/>
          <w:szCs w:val="24"/>
        </w:rPr>
        <w:t>I will remember that children learn by example.  I will applaud good plays and performances by both my team and their opponents.  I will act appropriately towards officials during games.</w:t>
      </w:r>
    </w:p>
    <w:p w:rsidR="00394455" w:rsidRPr="001579C6" w:rsidRDefault="00394455" w:rsidP="00394455">
      <w:pPr>
        <w:rPr>
          <w:iCs/>
          <w:szCs w:val="24"/>
        </w:rPr>
      </w:pPr>
    </w:p>
    <w:p w:rsidR="00394455" w:rsidRPr="001579C6" w:rsidRDefault="00394455" w:rsidP="00393E02">
      <w:pPr>
        <w:numPr>
          <w:ilvl w:val="0"/>
          <w:numId w:val="21"/>
        </w:numPr>
        <w:overflowPunct/>
        <w:autoSpaceDE/>
        <w:autoSpaceDN/>
        <w:adjustRightInd/>
        <w:textAlignment w:val="auto"/>
        <w:rPr>
          <w:iCs/>
          <w:szCs w:val="24"/>
        </w:rPr>
      </w:pPr>
      <w:r w:rsidRPr="001579C6">
        <w:rPr>
          <w:iCs/>
          <w:szCs w:val="24"/>
        </w:rPr>
        <w:t>I will ensure all athletes receive equal instruction, discipline, support and appropriate, fair playing time.</w:t>
      </w:r>
    </w:p>
    <w:p w:rsidR="00394455" w:rsidRPr="001579C6" w:rsidRDefault="00394455" w:rsidP="00394455">
      <w:pPr>
        <w:rPr>
          <w:iCs/>
          <w:szCs w:val="24"/>
        </w:rPr>
      </w:pPr>
    </w:p>
    <w:p w:rsidR="00394455" w:rsidRPr="001579C6" w:rsidRDefault="00394455" w:rsidP="00393E02">
      <w:pPr>
        <w:numPr>
          <w:ilvl w:val="0"/>
          <w:numId w:val="21"/>
        </w:numPr>
        <w:overflowPunct/>
        <w:autoSpaceDE/>
        <w:autoSpaceDN/>
        <w:adjustRightInd/>
        <w:textAlignment w:val="auto"/>
        <w:rPr>
          <w:iCs/>
          <w:szCs w:val="24"/>
        </w:rPr>
      </w:pPr>
      <w:r w:rsidRPr="001579C6">
        <w:rPr>
          <w:iCs/>
          <w:szCs w:val="24"/>
        </w:rPr>
        <w:t>I will not ridicule or yell at my athletes for making mistakes or for performing poorly.  I will remember that children play to have fun and must be encouraged to have confidence in themselves.</w:t>
      </w:r>
    </w:p>
    <w:p w:rsidR="00394455" w:rsidRPr="001579C6" w:rsidRDefault="00394455" w:rsidP="00394455">
      <w:pPr>
        <w:rPr>
          <w:iCs/>
          <w:szCs w:val="24"/>
        </w:rPr>
      </w:pPr>
    </w:p>
    <w:p w:rsidR="00394455" w:rsidRPr="001579C6" w:rsidRDefault="00394455" w:rsidP="00393E02">
      <w:pPr>
        <w:numPr>
          <w:ilvl w:val="0"/>
          <w:numId w:val="21"/>
        </w:numPr>
        <w:overflowPunct/>
        <w:autoSpaceDE/>
        <w:autoSpaceDN/>
        <w:adjustRightInd/>
        <w:textAlignment w:val="auto"/>
        <w:rPr>
          <w:iCs/>
          <w:szCs w:val="24"/>
        </w:rPr>
      </w:pPr>
      <w:r w:rsidRPr="001579C6">
        <w:rPr>
          <w:iCs/>
          <w:szCs w:val="24"/>
        </w:rPr>
        <w:t>I will make sure that equipment and facilities are safe and match the athlete’s ages and abilities.</w:t>
      </w:r>
    </w:p>
    <w:p w:rsidR="00394455" w:rsidRPr="001579C6" w:rsidRDefault="00394455" w:rsidP="00394455">
      <w:pPr>
        <w:rPr>
          <w:iCs/>
          <w:szCs w:val="24"/>
        </w:rPr>
      </w:pPr>
    </w:p>
    <w:p w:rsidR="00394455" w:rsidRPr="001579C6" w:rsidRDefault="00394455" w:rsidP="00393E02">
      <w:pPr>
        <w:numPr>
          <w:ilvl w:val="0"/>
          <w:numId w:val="21"/>
        </w:numPr>
        <w:overflowPunct/>
        <w:autoSpaceDE/>
        <w:autoSpaceDN/>
        <w:adjustRightInd/>
        <w:textAlignment w:val="auto"/>
        <w:rPr>
          <w:iCs/>
          <w:szCs w:val="24"/>
        </w:rPr>
      </w:pPr>
      <w:r w:rsidRPr="001579C6">
        <w:rPr>
          <w:iCs/>
          <w:szCs w:val="24"/>
        </w:rPr>
        <w:t>I will remember that athletes need a coach they can respect.  I will be generous with praise and set a good example.</w:t>
      </w:r>
    </w:p>
    <w:p w:rsidR="00394455" w:rsidRPr="001579C6" w:rsidRDefault="00394455" w:rsidP="00394455">
      <w:pPr>
        <w:rPr>
          <w:iCs/>
          <w:szCs w:val="24"/>
        </w:rPr>
      </w:pPr>
    </w:p>
    <w:p w:rsidR="00394455" w:rsidRPr="001579C6" w:rsidRDefault="00394455" w:rsidP="00393E02">
      <w:pPr>
        <w:numPr>
          <w:ilvl w:val="0"/>
          <w:numId w:val="21"/>
        </w:numPr>
        <w:overflowPunct/>
        <w:autoSpaceDE/>
        <w:autoSpaceDN/>
        <w:adjustRightInd/>
        <w:textAlignment w:val="auto"/>
        <w:rPr>
          <w:iCs/>
          <w:szCs w:val="24"/>
        </w:rPr>
      </w:pPr>
      <w:r w:rsidRPr="001579C6">
        <w:rPr>
          <w:iCs/>
          <w:szCs w:val="24"/>
        </w:rPr>
        <w:t xml:space="preserve">I will obtain proper training and continue to upgrade my coaching skills. </w:t>
      </w:r>
    </w:p>
    <w:p w:rsidR="00394455" w:rsidRPr="001579C6" w:rsidRDefault="00394455" w:rsidP="00394455">
      <w:pPr>
        <w:rPr>
          <w:iCs/>
          <w:szCs w:val="24"/>
        </w:rPr>
      </w:pPr>
    </w:p>
    <w:p w:rsidR="00394455" w:rsidRPr="001579C6" w:rsidRDefault="00394455" w:rsidP="00394455">
      <w:pPr>
        <w:pBdr>
          <w:top w:val="single" w:sz="4" w:space="1" w:color="auto"/>
        </w:pBdr>
        <w:rPr>
          <w:iCs/>
          <w:szCs w:val="24"/>
        </w:rPr>
      </w:pPr>
    </w:p>
    <w:p w:rsidR="00394455" w:rsidRPr="001579C6" w:rsidRDefault="00394455" w:rsidP="00394455">
      <w:pPr>
        <w:pBdr>
          <w:top w:val="single" w:sz="4" w:space="1" w:color="auto"/>
        </w:pBdr>
        <w:rPr>
          <w:iCs/>
          <w:szCs w:val="24"/>
        </w:rPr>
      </w:pPr>
      <w:r w:rsidRPr="001579C6">
        <w:rPr>
          <w:iCs/>
          <w:szCs w:val="24"/>
        </w:rPr>
        <w:t>I agree to abide by the principles of this CODE as set and supported by this Association.  I a</w:t>
      </w:r>
      <w:r w:rsidR="00EF1E62">
        <w:rPr>
          <w:iCs/>
          <w:szCs w:val="24"/>
        </w:rPr>
        <w:t>lso agree to abide by the Rules and</w:t>
      </w:r>
      <w:r w:rsidRPr="001579C6">
        <w:rPr>
          <w:iCs/>
          <w:szCs w:val="24"/>
        </w:rPr>
        <w:t xml:space="preserve"> </w:t>
      </w:r>
      <w:r w:rsidR="00EF1E62">
        <w:rPr>
          <w:iCs/>
          <w:szCs w:val="24"/>
        </w:rPr>
        <w:t>R</w:t>
      </w:r>
      <w:r w:rsidRPr="001579C6">
        <w:rPr>
          <w:iCs/>
          <w:szCs w:val="24"/>
        </w:rPr>
        <w:t>egulations and decisions as set for this Association.</w:t>
      </w:r>
    </w:p>
    <w:p w:rsidR="00394455" w:rsidRPr="001579C6" w:rsidRDefault="00394455" w:rsidP="00394455">
      <w:pPr>
        <w:pBdr>
          <w:top w:val="single" w:sz="4" w:space="1" w:color="auto"/>
        </w:pBdr>
        <w:rPr>
          <w:iCs/>
          <w:szCs w:val="24"/>
        </w:rPr>
      </w:pPr>
    </w:p>
    <w:p w:rsidR="00394455" w:rsidRDefault="00394455" w:rsidP="00394455"/>
    <w:p w:rsidR="00394455" w:rsidRDefault="00394455" w:rsidP="00394455"/>
    <w:p w:rsidR="00394455" w:rsidRDefault="00557C82" w:rsidP="00394455">
      <w:r>
        <w:rPr>
          <w:noProof/>
        </w:rPr>
        <mc:AlternateContent>
          <mc:Choice Requires="wps">
            <w:drawing>
              <wp:anchor distT="0" distB="0" distL="114300" distR="114300" simplePos="0" relativeHeight="251653120" behindDoc="0" locked="0" layoutInCell="1" allowOverlap="1" wp14:anchorId="13E1B90D" wp14:editId="42AD1EB2">
                <wp:simplePos x="0" y="0"/>
                <wp:positionH relativeFrom="column">
                  <wp:posOffset>3190875</wp:posOffset>
                </wp:positionH>
                <wp:positionV relativeFrom="paragraph">
                  <wp:posOffset>124460</wp:posOffset>
                </wp:positionV>
                <wp:extent cx="2800350" cy="635"/>
                <wp:effectExtent l="15875" t="10160" r="28575" b="2730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1.25pt;margin-top:9.8pt;width:220.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Smrx8CAAA9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14:anchorId="5584EBFC" wp14:editId="5E7A908C">
                <wp:simplePos x="0" y="0"/>
                <wp:positionH relativeFrom="column">
                  <wp:posOffset>19050</wp:posOffset>
                </wp:positionH>
                <wp:positionV relativeFrom="paragraph">
                  <wp:posOffset>124460</wp:posOffset>
                </wp:positionV>
                <wp:extent cx="2752725" cy="0"/>
                <wp:effectExtent l="6350" t="10160" r="22225" b="2794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9.8pt;width:216.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"/>
            </w:pict>
          </mc:Fallback>
        </mc:AlternateContent>
      </w:r>
      <w:r w:rsidR="00394455">
        <w:t xml:space="preserve">                                                                                    </w:t>
      </w:r>
    </w:p>
    <w:p w:rsidR="00394455" w:rsidRDefault="00394455" w:rsidP="00394455">
      <w:r>
        <w:t xml:space="preserve">Team   </w:t>
      </w:r>
      <w:r>
        <w:tab/>
      </w:r>
      <w:r>
        <w:tab/>
      </w:r>
      <w:r>
        <w:tab/>
      </w:r>
      <w:r>
        <w:tab/>
      </w:r>
      <w:r>
        <w:tab/>
      </w:r>
      <w:r>
        <w:tab/>
        <w:t>Date</w:t>
      </w:r>
    </w:p>
    <w:p w:rsidR="00394455" w:rsidRDefault="00394455" w:rsidP="00394455"/>
    <w:p w:rsidR="00394455" w:rsidRDefault="00557C82" w:rsidP="00394455">
      <w:r>
        <w:rPr>
          <w:noProof/>
        </w:rPr>
        <mc:AlternateContent>
          <mc:Choice Requires="wps">
            <w:drawing>
              <wp:anchor distT="0" distB="0" distL="114300" distR="114300" simplePos="0" relativeHeight="251654144" behindDoc="0" locked="0" layoutInCell="1" allowOverlap="1" wp14:anchorId="675DFF3B" wp14:editId="259A9BDF">
                <wp:simplePos x="0" y="0"/>
                <wp:positionH relativeFrom="column">
                  <wp:posOffset>3190875</wp:posOffset>
                </wp:positionH>
                <wp:positionV relativeFrom="paragraph">
                  <wp:posOffset>137795</wp:posOffset>
                </wp:positionV>
                <wp:extent cx="2800350" cy="0"/>
                <wp:effectExtent l="15875" t="10795" r="28575" b="273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1.25pt;margin-top:10.85pt;width:22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2pB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"/>
            </w:pict>
          </mc:Fallback>
        </mc:AlternateContent>
      </w:r>
      <w:r>
        <w:rPr>
          <w:noProof/>
        </w:rPr>
        <mc:AlternateContent>
          <mc:Choice Requires="wps">
            <w:drawing>
              <wp:anchor distT="0" distB="0" distL="114300" distR="114300" simplePos="0" relativeHeight="251652096" behindDoc="0" locked="0" layoutInCell="1" allowOverlap="1" wp14:anchorId="1C156EBA" wp14:editId="618EE8B3">
                <wp:simplePos x="0" y="0"/>
                <wp:positionH relativeFrom="column">
                  <wp:posOffset>19050</wp:posOffset>
                </wp:positionH>
                <wp:positionV relativeFrom="paragraph">
                  <wp:posOffset>137795</wp:posOffset>
                </wp:positionV>
                <wp:extent cx="2752725" cy="0"/>
                <wp:effectExtent l="6350" t="10795" r="22225" b="273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pt;margin-top:10.85pt;width:216.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"/>
            </w:pict>
          </mc:Fallback>
        </mc:AlternateContent>
      </w:r>
      <w:r w:rsidR="00394455">
        <w:t xml:space="preserve">                                                                                </w:t>
      </w:r>
      <w:r w:rsidR="00394455">
        <w:tab/>
        <w:t xml:space="preserve">            </w:t>
      </w:r>
    </w:p>
    <w:p w:rsidR="00EB7638" w:rsidRDefault="00394455" w:rsidP="00EB7638">
      <w:r>
        <w:t>Print Name</w:t>
      </w:r>
      <w:r>
        <w:tab/>
      </w:r>
      <w:r>
        <w:tab/>
      </w:r>
      <w:r>
        <w:tab/>
      </w:r>
      <w:r>
        <w:tab/>
      </w:r>
      <w:r>
        <w:tab/>
      </w:r>
      <w:r>
        <w:tab/>
        <w:t>Signature</w:t>
      </w:r>
    </w:p>
    <w:p w:rsidR="00DF4B41" w:rsidRDefault="00DF4B41" w:rsidP="00EB7638">
      <w:pPr>
        <w:jc w:val="center"/>
      </w:pPr>
      <w:r>
        <w:t>Appendix C</w:t>
      </w:r>
    </w:p>
    <w:p w:rsidR="00394455" w:rsidRPr="001579C6" w:rsidRDefault="00EB7638" w:rsidP="00394455">
      <w:pPr>
        <w:pStyle w:val="Heading4"/>
        <w:overflowPunct w:val="0"/>
        <w:autoSpaceDE w:val="0"/>
        <w:autoSpaceDN w:val="0"/>
        <w:adjustRightInd w:val="0"/>
        <w:textAlignment w:val="baseline"/>
        <w:rPr>
          <w:rFonts w:ascii="Times New Roman" w:hAnsi="Times New Roman"/>
          <w:i w:val="0"/>
          <w:iCs/>
          <w:sz w:val="24"/>
          <w:lang w:val="en-US"/>
        </w:rPr>
      </w:pPr>
      <w:r>
        <w:rPr>
          <w:rFonts w:ascii="Times New Roman" w:hAnsi="Times New Roman"/>
          <w:i w:val="0"/>
          <w:iCs/>
          <w:sz w:val="24"/>
          <w:lang w:val="en-US"/>
        </w:rPr>
        <w:t>S</w:t>
      </w:r>
      <w:r w:rsidR="00394455" w:rsidRPr="001579C6">
        <w:rPr>
          <w:rFonts w:ascii="Times New Roman" w:hAnsi="Times New Roman"/>
          <w:i w:val="0"/>
          <w:iCs/>
          <w:sz w:val="24"/>
          <w:lang w:val="en-US"/>
        </w:rPr>
        <w:t>LAVE LAKE MINOR HOCKEY ASSOCIATION</w:t>
      </w:r>
    </w:p>
    <w:p w:rsidR="00394455" w:rsidRPr="001579C6" w:rsidRDefault="00394455" w:rsidP="00394455">
      <w:pPr>
        <w:jc w:val="center"/>
        <w:rPr>
          <w:iCs/>
          <w:szCs w:val="24"/>
        </w:rPr>
      </w:pPr>
      <w:r w:rsidRPr="001579C6">
        <w:rPr>
          <w:b/>
          <w:bCs/>
          <w:iCs/>
          <w:szCs w:val="24"/>
        </w:rPr>
        <w:t>INCIDENT REPORT FORM</w:t>
      </w:r>
    </w:p>
    <w:p w:rsidR="00394455" w:rsidRPr="001579C6" w:rsidRDefault="00394455" w:rsidP="00394455">
      <w:pPr>
        <w:rPr>
          <w:iCs/>
          <w:szCs w:val="24"/>
        </w:rPr>
      </w:pPr>
    </w:p>
    <w:p w:rsidR="00394455" w:rsidRPr="001579C6" w:rsidRDefault="00394455" w:rsidP="00394455">
      <w:pPr>
        <w:pStyle w:val="BodyText"/>
        <w:rPr>
          <w:iCs/>
          <w:szCs w:val="24"/>
        </w:rPr>
      </w:pPr>
      <w:r w:rsidRPr="001579C6">
        <w:rPr>
          <w:iCs/>
          <w:szCs w:val="24"/>
        </w:rPr>
        <w:t>This form is to be utilized by anyone in the Slave Lake Minor Hockey Association to report and incident of unacceptable behavior.  An individual is considered to be displaying unacceptable behavior if they are verbally or physically harassing and / or abusing a game participant (player, coach, spectator or official).</w:t>
      </w:r>
    </w:p>
    <w:tbl>
      <w:tblPr>
        <w:tblW w:w="0" w:type="auto"/>
        <w:tblLook w:val="0000" w:firstRow="0" w:lastRow="0" w:firstColumn="0" w:lastColumn="0" w:noHBand="0" w:noVBand="0"/>
      </w:tblPr>
      <w:tblGrid>
        <w:gridCol w:w="3888"/>
        <w:gridCol w:w="4968"/>
      </w:tblGrid>
      <w:tr w:rsidR="00394455" w:rsidRPr="001579C6" w:rsidTr="00394455">
        <w:tc>
          <w:tcPr>
            <w:tcW w:w="3888" w:type="dxa"/>
          </w:tcPr>
          <w:p w:rsidR="00394455" w:rsidRPr="001579C6" w:rsidRDefault="00394455" w:rsidP="00394455">
            <w:pPr>
              <w:rPr>
                <w:iCs/>
                <w:szCs w:val="24"/>
              </w:rPr>
            </w:pPr>
          </w:p>
          <w:p w:rsidR="00394455" w:rsidRPr="001579C6" w:rsidRDefault="00394455" w:rsidP="00394455">
            <w:pPr>
              <w:rPr>
                <w:iCs/>
                <w:szCs w:val="24"/>
              </w:rPr>
            </w:pPr>
            <w:r w:rsidRPr="001579C6">
              <w:rPr>
                <w:iCs/>
                <w:szCs w:val="24"/>
              </w:rPr>
              <w:t>DATE &amp; TIME OF INCIDENT:</w:t>
            </w:r>
          </w:p>
        </w:tc>
        <w:tc>
          <w:tcPr>
            <w:tcW w:w="4968" w:type="dxa"/>
            <w:tcBorders>
              <w:bottom w:val="single" w:sz="4" w:space="0" w:color="auto"/>
            </w:tcBorders>
          </w:tcPr>
          <w:p w:rsidR="00394455" w:rsidRPr="001579C6" w:rsidRDefault="00394455" w:rsidP="00394455">
            <w:pPr>
              <w:rPr>
                <w:iCs/>
                <w:szCs w:val="24"/>
              </w:rPr>
            </w:pPr>
          </w:p>
        </w:tc>
      </w:tr>
      <w:tr w:rsidR="00394455" w:rsidRPr="001579C6" w:rsidTr="00394455">
        <w:tc>
          <w:tcPr>
            <w:tcW w:w="3888" w:type="dxa"/>
          </w:tcPr>
          <w:p w:rsidR="00394455" w:rsidRPr="001579C6" w:rsidRDefault="00394455" w:rsidP="00394455">
            <w:pPr>
              <w:rPr>
                <w:iCs/>
                <w:szCs w:val="24"/>
              </w:rPr>
            </w:pPr>
            <w:r w:rsidRPr="001579C6">
              <w:rPr>
                <w:iCs/>
                <w:szCs w:val="24"/>
              </w:rPr>
              <w:t>NAME OF OFFENDING INDIVIDUAL:</w:t>
            </w:r>
          </w:p>
        </w:tc>
        <w:tc>
          <w:tcPr>
            <w:tcW w:w="4968" w:type="dxa"/>
            <w:tcBorders>
              <w:top w:val="single" w:sz="4" w:space="0" w:color="auto"/>
              <w:bottom w:val="single" w:sz="4" w:space="0" w:color="auto"/>
            </w:tcBorders>
          </w:tcPr>
          <w:p w:rsidR="00394455" w:rsidRPr="001579C6" w:rsidRDefault="00394455" w:rsidP="00394455">
            <w:pPr>
              <w:rPr>
                <w:iCs/>
                <w:szCs w:val="24"/>
              </w:rPr>
            </w:pPr>
          </w:p>
        </w:tc>
      </w:tr>
      <w:tr w:rsidR="00394455" w:rsidRPr="001579C6" w:rsidTr="00394455">
        <w:tc>
          <w:tcPr>
            <w:tcW w:w="3888" w:type="dxa"/>
          </w:tcPr>
          <w:p w:rsidR="00394455" w:rsidRPr="001579C6" w:rsidRDefault="00394455" w:rsidP="00394455">
            <w:pPr>
              <w:rPr>
                <w:iCs/>
                <w:szCs w:val="24"/>
              </w:rPr>
            </w:pPr>
            <w:r w:rsidRPr="001579C6">
              <w:rPr>
                <w:iCs/>
                <w:szCs w:val="24"/>
              </w:rPr>
              <w:t>ASSOCIATED WITH (TEAM NAME):</w:t>
            </w:r>
          </w:p>
        </w:tc>
        <w:tc>
          <w:tcPr>
            <w:tcW w:w="4968" w:type="dxa"/>
            <w:tcBorders>
              <w:top w:val="single" w:sz="4" w:space="0" w:color="auto"/>
              <w:bottom w:val="single" w:sz="4" w:space="0" w:color="auto"/>
            </w:tcBorders>
          </w:tcPr>
          <w:p w:rsidR="00394455" w:rsidRPr="001579C6" w:rsidRDefault="00394455" w:rsidP="00394455">
            <w:pPr>
              <w:rPr>
                <w:iCs/>
                <w:szCs w:val="24"/>
              </w:rPr>
            </w:pPr>
          </w:p>
        </w:tc>
      </w:tr>
      <w:tr w:rsidR="00394455" w:rsidRPr="001579C6" w:rsidTr="00394455">
        <w:tc>
          <w:tcPr>
            <w:tcW w:w="3888" w:type="dxa"/>
          </w:tcPr>
          <w:p w:rsidR="00394455" w:rsidRPr="001579C6" w:rsidRDefault="00394455" w:rsidP="00394455">
            <w:pPr>
              <w:rPr>
                <w:iCs/>
                <w:szCs w:val="24"/>
              </w:rPr>
            </w:pPr>
            <w:r w:rsidRPr="001579C6">
              <w:rPr>
                <w:iCs/>
                <w:szCs w:val="24"/>
              </w:rPr>
              <w:t>NAME(S) OF ADDITIONAL WITNESSES:</w:t>
            </w:r>
          </w:p>
        </w:tc>
        <w:tc>
          <w:tcPr>
            <w:tcW w:w="4968" w:type="dxa"/>
            <w:tcBorders>
              <w:top w:val="single" w:sz="4" w:space="0" w:color="auto"/>
              <w:bottom w:val="single" w:sz="4" w:space="0" w:color="auto"/>
            </w:tcBorders>
          </w:tcPr>
          <w:p w:rsidR="00394455" w:rsidRPr="001579C6" w:rsidRDefault="00394455" w:rsidP="00394455">
            <w:pPr>
              <w:rPr>
                <w:iCs/>
                <w:szCs w:val="24"/>
              </w:rPr>
            </w:pPr>
          </w:p>
        </w:tc>
      </w:tr>
    </w:tbl>
    <w:p w:rsidR="00394455" w:rsidRPr="001579C6" w:rsidRDefault="00394455" w:rsidP="00394455">
      <w:pPr>
        <w:rPr>
          <w:iCs/>
          <w:szCs w:val="24"/>
        </w:rPr>
      </w:pPr>
    </w:p>
    <w:p w:rsidR="00394455" w:rsidRPr="001579C6" w:rsidRDefault="00394455" w:rsidP="00394455">
      <w:pPr>
        <w:rPr>
          <w:iCs/>
          <w:szCs w:val="24"/>
        </w:rPr>
      </w:pPr>
      <w:r w:rsidRPr="001579C6">
        <w:rPr>
          <w:iCs/>
          <w:szCs w:val="24"/>
        </w:rPr>
        <w:t>Please provide a clear description of the unacceptable behavior witnessed.  Please print or type the report. Reports that are not legible or signed will not be reviewed.</w:t>
      </w:r>
    </w:p>
    <w:p w:rsidR="00394455" w:rsidRPr="001579C6" w:rsidRDefault="00394455" w:rsidP="00394455">
      <w:pPr>
        <w:rPr>
          <w:iCs/>
          <w:szCs w:val="24"/>
        </w:rPr>
      </w:pPr>
    </w:p>
    <w:p w:rsidR="00394455" w:rsidRPr="001579C6" w:rsidRDefault="00394455" w:rsidP="00394455">
      <w:pPr>
        <w:rPr>
          <w:iCs/>
          <w:szCs w:val="24"/>
        </w:rPr>
      </w:pPr>
      <w:r w:rsidRPr="001579C6">
        <w:rPr>
          <w:iCs/>
          <w:szCs w:val="24"/>
        </w:rPr>
        <w:t>You can expect the Disciplinary Committee to investigate your report.  Unfortunately a written response to all reports is not always possible as our volunteers do not have the resources to do so.  We do however hope to be able to contact complainants at some point during or after the investigation.  Resolution typically takes two (2) to four (4) weeks from receipt.</w:t>
      </w:r>
    </w:p>
    <w:p w:rsidR="00394455" w:rsidRPr="001579C6" w:rsidRDefault="00394455" w:rsidP="00394455">
      <w:pPr>
        <w:rPr>
          <w:iCs/>
          <w:szCs w:val="24"/>
        </w:rPr>
      </w:pP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856"/>
      </w:tblGrid>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r w:rsidR="00394455" w:rsidRPr="001579C6" w:rsidTr="00394455">
        <w:trPr>
          <w:trHeight w:val="360"/>
        </w:trPr>
        <w:tc>
          <w:tcPr>
            <w:tcW w:w="8856" w:type="dxa"/>
          </w:tcPr>
          <w:p w:rsidR="00394455" w:rsidRPr="001579C6" w:rsidRDefault="00394455" w:rsidP="00394455">
            <w:pPr>
              <w:rPr>
                <w:iCs/>
                <w:szCs w:val="24"/>
              </w:rPr>
            </w:pPr>
          </w:p>
        </w:tc>
      </w:tr>
    </w:tbl>
    <w:p w:rsidR="00394455" w:rsidRPr="001579C6" w:rsidRDefault="00394455" w:rsidP="00394455">
      <w:pPr>
        <w:rPr>
          <w:iCs/>
          <w:szCs w:val="24"/>
        </w:rPr>
      </w:pPr>
      <w:r w:rsidRPr="001579C6">
        <w:rPr>
          <w:iCs/>
          <w:szCs w:val="24"/>
        </w:rPr>
        <w:t>If additional space is required, please use reverse side or attach separately.</w:t>
      </w:r>
    </w:p>
    <w:p w:rsidR="00394455" w:rsidRPr="001579C6" w:rsidRDefault="00394455" w:rsidP="00394455">
      <w:pPr>
        <w:rPr>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94455" w:rsidRPr="001579C6" w:rsidTr="00394455">
        <w:tc>
          <w:tcPr>
            <w:tcW w:w="4428" w:type="dxa"/>
            <w:tcBorders>
              <w:top w:val="nil"/>
              <w:left w:val="nil"/>
              <w:right w:val="nil"/>
            </w:tcBorders>
          </w:tcPr>
          <w:p w:rsidR="00394455" w:rsidRPr="001579C6" w:rsidRDefault="00394455" w:rsidP="00394455">
            <w:pPr>
              <w:rPr>
                <w:iCs/>
                <w:szCs w:val="24"/>
              </w:rPr>
            </w:pPr>
            <w:r w:rsidRPr="001579C6">
              <w:rPr>
                <w:iCs/>
                <w:szCs w:val="24"/>
              </w:rPr>
              <w:t>Name:</w:t>
            </w:r>
          </w:p>
        </w:tc>
        <w:tc>
          <w:tcPr>
            <w:tcW w:w="4428" w:type="dxa"/>
            <w:tcBorders>
              <w:top w:val="nil"/>
              <w:left w:val="nil"/>
              <w:right w:val="nil"/>
            </w:tcBorders>
          </w:tcPr>
          <w:p w:rsidR="00394455" w:rsidRPr="001579C6" w:rsidRDefault="00394455" w:rsidP="00394455">
            <w:pPr>
              <w:rPr>
                <w:iCs/>
                <w:szCs w:val="24"/>
              </w:rPr>
            </w:pPr>
          </w:p>
        </w:tc>
      </w:tr>
      <w:tr w:rsidR="00394455" w:rsidRPr="001579C6" w:rsidTr="00394455">
        <w:tc>
          <w:tcPr>
            <w:tcW w:w="4428" w:type="dxa"/>
            <w:tcBorders>
              <w:left w:val="nil"/>
            </w:tcBorders>
          </w:tcPr>
          <w:p w:rsidR="00394455" w:rsidRPr="001579C6" w:rsidRDefault="00394455" w:rsidP="00394455">
            <w:pPr>
              <w:rPr>
                <w:iCs/>
                <w:szCs w:val="24"/>
              </w:rPr>
            </w:pPr>
            <w:r w:rsidRPr="001579C6">
              <w:rPr>
                <w:iCs/>
                <w:szCs w:val="24"/>
              </w:rPr>
              <w:t>Address:</w:t>
            </w:r>
          </w:p>
        </w:tc>
        <w:tc>
          <w:tcPr>
            <w:tcW w:w="4428" w:type="dxa"/>
            <w:tcBorders>
              <w:right w:val="nil"/>
            </w:tcBorders>
          </w:tcPr>
          <w:p w:rsidR="00394455" w:rsidRPr="001579C6" w:rsidRDefault="00394455" w:rsidP="00394455">
            <w:pPr>
              <w:rPr>
                <w:iCs/>
                <w:szCs w:val="24"/>
              </w:rPr>
            </w:pPr>
            <w:r w:rsidRPr="001579C6">
              <w:rPr>
                <w:iCs/>
                <w:szCs w:val="24"/>
              </w:rPr>
              <w:t>Phone:</w:t>
            </w:r>
          </w:p>
        </w:tc>
      </w:tr>
      <w:tr w:rsidR="00394455" w:rsidRPr="001579C6" w:rsidTr="00394455">
        <w:tc>
          <w:tcPr>
            <w:tcW w:w="4428" w:type="dxa"/>
            <w:tcBorders>
              <w:left w:val="nil"/>
            </w:tcBorders>
          </w:tcPr>
          <w:p w:rsidR="00394455" w:rsidRPr="001579C6" w:rsidRDefault="00394455" w:rsidP="00394455">
            <w:pPr>
              <w:rPr>
                <w:iCs/>
                <w:szCs w:val="24"/>
              </w:rPr>
            </w:pPr>
          </w:p>
        </w:tc>
        <w:tc>
          <w:tcPr>
            <w:tcW w:w="4428" w:type="dxa"/>
            <w:tcBorders>
              <w:right w:val="nil"/>
            </w:tcBorders>
          </w:tcPr>
          <w:p w:rsidR="00394455" w:rsidRPr="001579C6" w:rsidRDefault="00394455" w:rsidP="00394455">
            <w:pPr>
              <w:rPr>
                <w:iCs/>
                <w:szCs w:val="24"/>
              </w:rPr>
            </w:pPr>
          </w:p>
        </w:tc>
      </w:tr>
      <w:tr w:rsidR="00394455" w:rsidRPr="001579C6" w:rsidTr="00394455">
        <w:tc>
          <w:tcPr>
            <w:tcW w:w="4428" w:type="dxa"/>
            <w:tcBorders>
              <w:left w:val="nil"/>
            </w:tcBorders>
          </w:tcPr>
          <w:p w:rsidR="00394455" w:rsidRPr="001579C6" w:rsidRDefault="00394455" w:rsidP="00394455">
            <w:pPr>
              <w:rPr>
                <w:iCs/>
                <w:szCs w:val="24"/>
              </w:rPr>
            </w:pPr>
            <w:r w:rsidRPr="001579C6">
              <w:rPr>
                <w:iCs/>
                <w:szCs w:val="24"/>
              </w:rPr>
              <w:t>Signature:</w:t>
            </w:r>
          </w:p>
        </w:tc>
        <w:tc>
          <w:tcPr>
            <w:tcW w:w="4428" w:type="dxa"/>
            <w:tcBorders>
              <w:right w:val="nil"/>
            </w:tcBorders>
          </w:tcPr>
          <w:p w:rsidR="00394455" w:rsidRPr="001579C6" w:rsidRDefault="00394455" w:rsidP="00394455">
            <w:pPr>
              <w:rPr>
                <w:iCs/>
                <w:szCs w:val="24"/>
              </w:rPr>
            </w:pPr>
            <w:r w:rsidRPr="001579C6">
              <w:rPr>
                <w:iCs/>
                <w:szCs w:val="24"/>
              </w:rPr>
              <w:t>Date:</w:t>
            </w:r>
          </w:p>
        </w:tc>
      </w:tr>
    </w:tbl>
    <w:p w:rsidR="000D0A34" w:rsidRDefault="000D0A34" w:rsidP="00394455">
      <w:pPr>
        <w:pStyle w:val="Heading1"/>
        <w:rPr>
          <w:iCs/>
          <w:sz w:val="40"/>
          <w:szCs w:val="40"/>
        </w:rPr>
        <w:sectPr w:rsidR="000D0A34" w:rsidSect="00541F62">
          <w:type w:val="oddPage"/>
          <w:pgSz w:w="12240" w:h="15840" w:code="1"/>
          <w:pgMar w:top="1440" w:right="1440" w:bottom="1440" w:left="1440" w:header="709" w:footer="709" w:gutter="0"/>
          <w:cols w:space="708"/>
          <w:docGrid w:linePitch="360"/>
        </w:sectPr>
      </w:pPr>
    </w:p>
    <w:p w:rsidR="00394455" w:rsidRPr="00950B33" w:rsidRDefault="00394455" w:rsidP="00394455">
      <w:pPr>
        <w:pStyle w:val="Heading1"/>
        <w:rPr>
          <w:iCs/>
          <w:sz w:val="40"/>
          <w:szCs w:val="40"/>
        </w:rPr>
      </w:pPr>
      <w:r w:rsidRPr="00950B33">
        <w:rPr>
          <w:iCs/>
          <w:sz w:val="40"/>
          <w:szCs w:val="40"/>
        </w:rPr>
        <w:t>Slave Lake Minor Hockey Association</w:t>
      </w:r>
    </w:p>
    <w:p w:rsidR="00394455" w:rsidRPr="00950B33" w:rsidRDefault="00394455" w:rsidP="00394455">
      <w:pPr>
        <w:jc w:val="center"/>
        <w:rPr>
          <w:b/>
          <w:sz w:val="40"/>
          <w:szCs w:val="40"/>
        </w:rPr>
      </w:pPr>
      <w:r w:rsidRPr="00950B33">
        <w:rPr>
          <w:b/>
          <w:sz w:val="40"/>
          <w:szCs w:val="40"/>
        </w:rPr>
        <w:t>Code of Conduct for Officials</w:t>
      </w:r>
    </w:p>
    <w:p w:rsidR="00394455" w:rsidRPr="00950B33" w:rsidRDefault="00394455" w:rsidP="00394455">
      <w:pPr>
        <w:jc w:val="center"/>
      </w:pPr>
    </w:p>
    <w:p w:rsidR="00394455" w:rsidRDefault="00394455" w:rsidP="00394455">
      <w:pPr>
        <w:rPr>
          <w:iCs/>
          <w:szCs w:val="24"/>
        </w:rPr>
      </w:pPr>
      <w:r w:rsidRPr="001579C6">
        <w:rPr>
          <w:iCs/>
          <w:szCs w:val="24"/>
        </w:rPr>
        <w:t>It is the intention of this pledge to promote proper behavior and respect for all participants within the Slave Lake Minor Hockey Association.  All participants must sign this pledge before being allowed to participate in hockey and must continue to observe the principles of Fair Play.</w:t>
      </w:r>
    </w:p>
    <w:p w:rsidR="00394455" w:rsidRDefault="00394455" w:rsidP="00394455">
      <w:pPr>
        <w:rPr>
          <w:iCs/>
          <w:szCs w:val="24"/>
        </w:rPr>
      </w:pPr>
    </w:p>
    <w:p w:rsidR="00394455" w:rsidRPr="00950B33" w:rsidRDefault="00394455" w:rsidP="00394455">
      <w:pPr>
        <w:jc w:val="center"/>
        <w:rPr>
          <w:b/>
          <w:iCs/>
          <w:sz w:val="36"/>
          <w:szCs w:val="36"/>
        </w:rPr>
      </w:pPr>
      <w:r w:rsidRPr="00950B33">
        <w:rPr>
          <w:b/>
          <w:iCs/>
          <w:sz w:val="36"/>
          <w:szCs w:val="36"/>
        </w:rPr>
        <w:t>Official’s Fair Play Pledge</w:t>
      </w:r>
    </w:p>
    <w:p w:rsidR="00394455" w:rsidRPr="001579C6" w:rsidRDefault="00394455" w:rsidP="00394455">
      <w:pPr>
        <w:rPr>
          <w:iCs/>
          <w:szCs w:val="24"/>
        </w:rPr>
      </w:pP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 xml:space="preserve">I will make sure that every </w:t>
      </w:r>
      <w:r>
        <w:rPr>
          <w:iCs/>
          <w:szCs w:val="24"/>
        </w:rPr>
        <w:t>P</w:t>
      </w:r>
      <w:r w:rsidRPr="001579C6">
        <w:rPr>
          <w:iCs/>
          <w:szCs w:val="24"/>
        </w:rPr>
        <w:t>layer has a reasonable opportunity to perform within the rules.</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 xml:space="preserve">I will attempt to remedy any situation that threatens the safety of the </w:t>
      </w:r>
      <w:r>
        <w:rPr>
          <w:iCs/>
          <w:szCs w:val="24"/>
        </w:rPr>
        <w:t>P</w:t>
      </w:r>
      <w:r w:rsidRPr="001579C6">
        <w:rPr>
          <w:iCs/>
          <w:szCs w:val="24"/>
        </w:rPr>
        <w:t>layers.</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I will maintain a healthy atmosphere and environment for competition.</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 xml:space="preserve">I will not permit the intimidation of any </w:t>
      </w:r>
      <w:r>
        <w:rPr>
          <w:iCs/>
          <w:szCs w:val="24"/>
        </w:rPr>
        <w:t>P</w:t>
      </w:r>
      <w:r w:rsidRPr="001579C6">
        <w:rPr>
          <w:iCs/>
          <w:szCs w:val="24"/>
        </w:rPr>
        <w:t xml:space="preserve">layer either by word or action.  I will not tolerate unacceptable conduct towards myself, other </w:t>
      </w:r>
      <w:r>
        <w:rPr>
          <w:iCs/>
          <w:szCs w:val="24"/>
        </w:rPr>
        <w:t>O</w:t>
      </w:r>
      <w:r w:rsidRPr="001579C6">
        <w:rPr>
          <w:iCs/>
          <w:szCs w:val="24"/>
        </w:rPr>
        <w:t xml:space="preserve">fficials, </w:t>
      </w:r>
      <w:r>
        <w:rPr>
          <w:iCs/>
          <w:szCs w:val="24"/>
        </w:rPr>
        <w:t>P</w:t>
      </w:r>
      <w:r w:rsidRPr="001579C6">
        <w:rPr>
          <w:iCs/>
          <w:szCs w:val="24"/>
        </w:rPr>
        <w:t xml:space="preserve">layers, </w:t>
      </w:r>
      <w:r>
        <w:rPr>
          <w:iCs/>
          <w:szCs w:val="24"/>
        </w:rPr>
        <w:t>C</w:t>
      </w:r>
      <w:r w:rsidRPr="001579C6">
        <w:rPr>
          <w:iCs/>
          <w:szCs w:val="24"/>
        </w:rPr>
        <w:t xml:space="preserve">oaches or </w:t>
      </w:r>
      <w:r>
        <w:rPr>
          <w:iCs/>
          <w:szCs w:val="24"/>
        </w:rPr>
        <w:t>Spectators.</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 xml:space="preserve">I will be consistent and objective in calling all infractions, regardless </w:t>
      </w:r>
      <w:r>
        <w:rPr>
          <w:iCs/>
          <w:szCs w:val="24"/>
        </w:rPr>
        <w:t>of my personal feelings towards a team or individual P</w:t>
      </w:r>
      <w:r w:rsidRPr="001579C6">
        <w:rPr>
          <w:iCs/>
          <w:szCs w:val="24"/>
        </w:rPr>
        <w:t>layer.</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I will handle all conflicts firmly but with dignity.</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I will accept my role as teacher and role model for fair play, especially with young participants.</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 xml:space="preserve">I will be open to discussion and contact with </w:t>
      </w:r>
      <w:r>
        <w:rPr>
          <w:iCs/>
          <w:szCs w:val="24"/>
        </w:rPr>
        <w:t>P</w:t>
      </w:r>
      <w:r w:rsidRPr="001579C6">
        <w:rPr>
          <w:iCs/>
          <w:szCs w:val="24"/>
        </w:rPr>
        <w:t>layers before and after the game.</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I will remain open to constructive criticism and show respect and consideration for different points of view.</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I will obtain proper training to upgrade my officiating skills.</w:t>
      </w:r>
    </w:p>
    <w:p w:rsidR="00394455" w:rsidRPr="001579C6" w:rsidRDefault="00394455" w:rsidP="00394455">
      <w:pPr>
        <w:rPr>
          <w:iCs/>
          <w:szCs w:val="24"/>
        </w:rPr>
      </w:pPr>
    </w:p>
    <w:p w:rsidR="00394455" w:rsidRPr="001579C6" w:rsidRDefault="00394455" w:rsidP="00393E02">
      <w:pPr>
        <w:numPr>
          <w:ilvl w:val="0"/>
          <w:numId w:val="22"/>
        </w:numPr>
        <w:overflowPunct/>
        <w:autoSpaceDE/>
        <w:autoSpaceDN/>
        <w:adjustRightInd/>
        <w:textAlignment w:val="auto"/>
        <w:rPr>
          <w:iCs/>
          <w:szCs w:val="24"/>
        </w:rPr>
      </w:pPr>
      <w:r w:rsidRPr="001579C6">
        <w:rPr>
          <w:iCs/>
          <w:szCs w:val="24"/>
        </w:rPr>
        <w:t xml:space="preserve">I will work in co-operation with </w:t>
      </w:r>
      <w:r>
        <w:rPr>
          <w:iCs/>
          <w:szCs w:val="24"/>
        </w:rPr>
        <w:t>C</w:t>
      </w:r>
      <w:r w:rsidRPr="001579C6">
        <w:rPr>
          <w:iCs/>
          <w:szCs w:val="24"/>
        </w:rPr>
        <w:t>oaches for the benefit of the game.</w:t>
      </w:r>
    </w:p>
    <w:p w:rsidR="00394455" w:rsidRPr="001579C6" w:rsidRDefault="00394455" w:rsidP="00394455">
      <w:pPr>
        <w:rPr>
          <w:iCs/>
          <w:szCs w:val="24"/>
        </w:rPr>
      </w:pPr>
    </w:p>
    <w:p w:rsidR="00394455" w:rsidRPr="001579C6" w:rsidRDefault="00394455" w:rsidP="00394455">
      <w:pPr>
        <w:pBdr>
          <w:top w:val="single" w:sz="4" w:space="1" w:color="auto"/>
        </w:pBdr>
        <w:rPr>
          <w:iCs/>
          <w:szCs w:val="24"/>
        </w:rPr>
      </w:pPr>
    </w:p>
    <w:p w:rsidR="00394455" w:rsidRPr="001579C6" w:rsidRDefault="00394455" w:rsidP="00394455">
      <w:pPr>
        <w:pBdr>
          <w:top w:val="single" w:sz="4" w:space="1" w:color="auto"/>
        </w:pBdr>
        <w:rPr>
          <w:iCs/>
          <w:szCs w:val="24"/>
        </w:rPr>
      </w:pPr>
      <w:r w:rsidRPr="001579C6">
        <w:rPr>
          <w:iCs/>
          <w:szCs w:val="24"/>
        </w:rPr>
        <w:t>I agree to abide by the principles of this CODE as set and supported by this Association.  I al</w:t>
      </w:r>
      <w:r>
        <w:rPr>
          <w:iCs/>
          <w:szCs w:val="24"/>
        </w:rPr>
        <w:t>so agree to abide by the Rules and R</w:t>
      </w:r>
      <w:r w:rsidRPr="001579C6">
        <w:rPr>
          <w:iCs/>
          <w:szCs w:val="24"/>
        </w:rPr>
        <w:t>egulations and decisions as set for this Association.</w:t>
      </w:r>
    </w:p>
    <w:p w:rsidR="00394455" w:rsidRDefault="00394455" w:rsidP="00394455">
      <w:pPr>
        <w:rPr>
          <w:szCs w:val="24"/>
        </w:rPr>
      </w:pPr>
    </w:p>
    <w:p w:rsidR="00394455" w:rsidRDefault="00394455" w:rsidP="00394455">
      <w:pPr>
        <w:rPr>
          <w:szCs w:val="24"/>
        </w:rPr>
      </w:pPr>
    </w:p>
    <w:p w:rsidR="00394455" w:rsidRDefault="00394455" w:rsidP="00394455">
      <w:pPr>
        <w:rPr>
          <w:szCs w:val="24"/>
        </w:rPr>
      </w:pPr>
    </w:p>
    <w:p w:rsidR="00394455" w:rsidRDefault="00394455" w:rsidP="00394455">
      <w:pPr>
        <w:rPr>
          <w:szCs w:val="24"/>
        </w:rPr>
      </w:pPr>
      <w:r>
        <w:rPr>
          <w:szCs w:val="24"/>
        </w:rPr>
        <w:t>___________________________________________</w:t>
      </w:r>
    </w:p>
    <w:p w:rsidR="00394455" w:rsidRDefault="00394455" w:rsidP="00394455">
      <w:pPr>
        <w:rPr>
          <w:szCs w:val="24"/>
        </w:rPr>
      </w:pPr>
      <w:r>
        <w:rPr>
          <w:szCs w:val="24"/>
        </w:rPr>
        <w:t>Name</w:t>
      </w:r>
    </w:p>
    <w:p w:rsidR="00394455" w:rsidRDefault="00394455" w:rsidP="00394455">
      <w:pPr>
        <w:rPr>
          <w:szCs w:val="24"/>
        </w:rPr>
      </w:pPr>
    </w:p>
    <w:p w:rsidR="00394455" w:rsidRDefault="00394455" w:rsidP="00394455">
      <w:pPr>
        <w:rPr>
          <w:szCs w:val="24"/>
        </w:rPr>
      </w:pPr>
    </w:p>
    <w:p w:rsidR="00394455" w:rsidRDefault="00394455" w:rsidP="00394455">
      <w:pPr>
        <w:rPr>
          <w:szCs w:val="24"/>
        </w:rPr>
      </w:pPr>
    </w:p>
    <w:p w:rsidR="00394455" w:rsidRDefault="00394455" w:rsidP="00394455">
      <w:pPr>
        <w:rPr>
          <w:szCs w:val="24"/>
        </w:rPr>
      </w:pPr>
      <w:r>
        <w:rPr>
          <w:szCs w:val="24"/>
        </w:rPr>
        <w:t>___________________________________________</w:t>
      </w:r>
      <w:r>
        <w:rPr>
          <w:szCs w:val="24"/>
        </w:rPr>
        <w:tab/>
      </w:r>
      <w:r>
        <w:rPr>
          <w:szCs w:val="24"/>
        </w:rPr>
        <w:tab/>
      </w:r>
      <w:r>
        <w:rPr>
          <w:szCs w:val="24"/>
        </w:rPr>
        <w:tab/>
        <w:t>_____________________________</w:t>
      </w:r>
    </w:p>
    <w:p w:rsidR="00394455" w:rsidRDefault="00394455" w:rsidP="00394455">
      <w:pPr>
        <w:rPr>
          <w:szCs w:val="24"/>
        </w:rPr>
        <w:sectPr w:rsidR="00394455" w:rsidSect="000D0A34">
          <w:pgSz w:w="12240" w:h="15840" w:code="1"/>
          <w:pgMar w:top="567" w:right="567" w:bottom="567" w:left="567" w:header="709" w:footer="709" w:gutter="0"/>
          <w:cols w:space="708"/>
          <w:docGrid w:linePitch="360"/>
        </w:sectPr>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tbl>
      <w:tblPr>
        <w:tblpPr w:leftFromText="180" w:rightFromText="180" w:vertAnchor="text" w:horzAnchor="margin" w:tblpY="-104"/>
        <w:tblW w:w="0" w:type="auto"/>
        <w:tblLayout w:type="fixed"/>
        <w:tblCellMar>
          <w:left w:w="144" w:type="dxa"/>
          <w:right w:w="144" w:type="dxa"/>
        </w:tblCellMar>
        <w:tblLook w:val="0000" w:firstRow="0" w:lastRow="0" w:firstColumn="0" w:lastColumn="0" w:noHBand="0" w:noVBand="0"/>
      </w:tblPr>
      <w:tblGrid>
        <w:gridCol w:w="5246"/>
      </w:tblGrid>
      <w:tr w:rsidR="00394455" w:rsidTr="00394455">
        <w:trPr>
          <w:trHeight w:val="180"/>
        </w:trPr>
        <w:tc>
          <w:tcPr>
            <w:tcW w:w="5246" w:type="dxa"/>
          </w:tcPr>
          <w:p w:rsidR="00394455" w:rsidRDefault="00394455" w:rsidP="00394455">
            <w:pPr>
              <w:ind w:left="43"/>
            </w:pPr>
            <w:r w:rsidRPr="00DC369E">
              <w:object w:dxaOrig="13530" w:dyaOrig="9061" w14:anchorId="7D458572">
                <v:shape id="_x0000_i1026" type="#_x0000_t75" style="width:248pt;height:188pt" o:ole="">
                  <v:imagedata r:id="rId14" o:title=""/>
                </v:shape>
                <o:OLEObject Type="Embed" ProgID="AcroExch.Document.DC" ShapeID="_x0000_i1026" DrawAspect="Content" ObjectID="_1423023156" r:id="rId15"/>
              </w:object>
            </w:r>
          </w:p>
        </w:tc>
      </w:tr>
      <w:tr w:rsidR="00394455" w:rsidTr="00394455">
        <w:trPr>
          <w:trHeight w:val="180"/>
        </w:trPr>
        <w:tc>
          <w:tcPr>
            <w:tcW w:w="5246" w:type="dxa"/>
          </w:tcPr>
          <w:p w:rsidR="00394455" w:rsidRDefault="00394455" w:rsidP="00394455"/>
        </w:tc>
      </w:tr>
    </w:tbl>
    <w:p w:rsidR="00394455" w:rsidRPr="006A0EDC" w:rsidRDefault="00394455" w:rsidP="00394455">
      <w:pPr>
        <w:jc w:val="center"/>
        <w:rPr>
          <w:b/>
          <w:sz w:val="56"/>
        </w:rPr>
      </w:pPr>
      <w:r w:rsidRPr="006A0EDC">
        <w:rPr>
          <w:b/>
          <w:sz w:val="56"/>
        </w:rPr>
        <w:t>REGISTRATION INFORMATION</w:t>
      </w:r>
    </w:p>
    <w:p w:rsidR="00394455" w:rsidRPr="0016597B" w:rsidRDefault="0016597B" w:rsidP="00394455">
      <w:pPr>
        <w:jc w:val="center"/>
        <w:rPr>
          <w:b/>
          <w:sz w:val="44"/>
        </w:rPr>
      </w:pPr>
      <w:r>
        <w:rPr>
          <w:b/>
          <w:sz w:val="44"/>
        </w:rPr>
        <w:t>2016-2017</w:t>
      </w:r>
    </w:p>
    <w:p w:rsidR="00394455" w:rsidRDefault="00394455" w:rsidP="00394455">
      <w:pPr>
        <w:jc w:val="right"/>
      </w:pPr>
    </w:p>
    <w:p w:rsidR="00394455" w:rsidRDefault="00394455" w:rsidP="00394455">
      <w:pPr>
        <w:jc w:val="right"/>
        <w:rPr>
          <w:sz w:val="32"/>
        </w:rPr>
      </w:pPr>
      <w:r>
        <w:t>Mail your Registration to:</w:t>
      </w:r>
      <w:r>
        <w:rPr>
          <w:sz w:val="32"/>
        </w:rPr>
        <w:t xml:space="preserve">  </w:t>
      </w:r>
    </w:p>
    <w:p w:rsidR="00394455" w:rsidRDefault="00394455" w:rsidP="00394455">
      <w:pPr>
        <w:jc w:val="right"/>
        <w:rPr>
          <w:b/>
        </w:rPr>
      </w:pPr>
      <w:r>
        <w:tab/>
      </w:r>
      <w:r>
        <w:rPr>
          <w:b/>
        </w:rPr>
        <w:t>Slave Lake Minor Hockey Association</w:t>
      </w:r>
    </w:p>
    <w:p w:rsidR="00394455" w:rsidRDefault="00394455" w:rsidP="00394455">
      <w:pPr>
        <w:ind w:left="4320"/>
        <w:jc w:val="right"/>
        <w:rPr>
          <w:b/>
        </w:rPr>
      </w:pPr>
      <w:r>
        <w:rPr>
          <w:b/>
        </w:rPr>
        <w:t>Box 941</w:t>
      </w:r>
    </w:p>
    <w:p w:rsidR="00394455" w:rsidRDefault="00394455" w:rsidP="00394455">
      <w:pPr>
        <w:ind w:left="4320"/>
        <w:jc w:val="right"/>
        <w:rPr>
          <w:b/>
        </w:rPr>
      </w:pPr>
      <w:r>
        <w:rPr>
          <w:b/>
        </w:rPr>
        <w:t xml:space="preserve"> Slave Lake, Alberta </w:t>
      </w:r>
    </w:p>
    <w:p w:rsidR="00394455" w:rsidRDefault="00394455" w:rsidP="00394455">
      <w:pPr>
        <w:ind w:left="4320"/>
        <w:jc w:val="right"/>
        <w:rPr>
          <w:b/>
        </w:rPr>
      </w:pPr>
      <w:r>
        <w:rPr>
          <w:b/>
        </w:rPr>
        <w:t>T0G 2A0</w:t>
      </w:r>
    </w:p>
    <w:p w:rsidR="00394455" w:rsidRDefault="00FA4454" w:rsidP="00394455">
      <w:pPr>
        <w:ind w:left="4320"/>
        <w:jc w:val="right"/>
        <w:rPr>
          <w:b/>
        </w:rPr>
      </w:pPr>
      <w:r>
        <w:rPr>
          <w:b/>
          <w:sz w:val="22"/>
          <w:szCs w:val="22"/>
        </w:rPr>
        <w:t>7</w:t>
      </w:r>
      <w:r w:rsidR="00394455" w:rsidRPr="00303A86">
        <w:rPr>
          <w:b/>
          <w:sz w:val="22"/>
          <w:szCs w:val="22"/>
        </w:rPr>
        <w:t>80-849-</w:t>
      </w:r>
      <w:r w:rsidR="00CA6E60">
        <w:rPr>
          <w:b/>
          <w:sz w:val="22"/>
          <w:szCs w:val="22"/>
        </w:rPr>
        <w:t>1745</w:t>
      </w:r>
    </w:p>
    <w:p w:rsidR="00833A77" w:rsidRDefault="00833A77" w:rsidP="00833A77">
      <w:pPr>
        <w:pStyle w:val="ColorfulList-Accent11"/>
        <w:overflowPunct/>
        <w:autoSpaceDE/>
        <w:autoSpaceDN/>
        <w:adjustRightInd/>
        <w:textAlignment w:val="auto"/>
        <w:rPr>
          <w:sz w:val="22"/>
          <w:szCs w:val="22"/>
        </w:rPr>
      </w:pPr>
    </w:p>
    <w:p w:rsidR="00394455" w:rsidRPr="007219C2" w:rsidRDefault="00394455" w:rsidP="0016597B">
      <w:pPr>
        <w:pStyle w:val="ColorfulList-Accent11"/>
        <w:overflowPunct/>
        <w:autoSpaceDE/>
        <w:autoSpaceDN/>
        <w:adjustRightInd/>
        <w:textAlignment w:val="auto"/>
        <w:rPr>
          <w:strike/>
          <w:sz w:val="22"/>
          <w:szCs w:val="22"/>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701"/>
        <w:gridCol w:w="1833"/>
        <w:gridCol w:w="1878"/>
        <w:gridCol w:w="2320"/>
      </w:tblGrid>
      <w:tr w:rsidR="005E1FA0" w:rsidRPr="006A65B1" w:rsidTr="005164E6">
        <w:trPr>
          <w:trHeight w:val="653"/>
        </w:trPr>
        <w:tc>
          <w:tcPr>
            <w:tcW w:w="0" w:type="auto"/>
          </w:tcPr>
          <w:p w:rsidR="005E1FA0" w:rsidRDefault="005E1FA0" w:rsidP="005E1FA0">
            <w:pPr>
              <w:jc w:val="center"/>
              <w:rPr>
                <w:b/>
                <w:sz w:val="32"/>
                <w:u w:val="single"/>
              </w:rPr>
            </w:pPr>
            <w:r w:rsidRPr="00890444">
              <w:rPr>
                <w:b/>
                <w:sz w:val="32"/>
                <w:u w:val="single"/>
              </w:rPr>
              <w:t>Division Name</w:t>
            </w:r>
          </w:p>
          <w:p w:rsidR="005E1FA0" w:rsidRPr="006A65B1" w:rsidRDefault="005E1FA0" w:rsidP="005E1FA0">
            <w:pPr>
              <w:jc w:val="center"/>
              <w:rPr>
                <w:b/>
                <w:u w:val="single"/>
              </w:rPr>
            </w:pPr>
          </w:p>
        </w:tc>
        <w:tc>
          <w:tcPr>
            <w:tcW w:w="0" w:type="auto"/>
          </w:tcPr>
          <w:p w:rsidR="005E1FA0" w:rsidRPr="006A65B1" w:rsidRDefault="005E1FA0" w:rsidP="005E1FA0">
            <w:pPr>
              <w:jc w:val="center"/>
              <w:rPr>
                <w:b/>
                <w:u w:val="single"/>
              </w:rPr>
            </w:pPr>
            <w:r w:rsidRPr="00890444">
              <w:rPr>
                <w:b/>
                <w:sz w:val="32"/>
                <w:u w:val="single"/>
              </w:rPr>
              <w:t>Birth Year</w:t>
            </w:r>
          </w:p>
        </w:tc>
        <w:tc>
          <w:tcPr>
            <w:tcW w:w="0" w:type="auto"/>
          </w:tcPr>
          <w:p w:rsidR="005E1FA0" w:rsidRPr="00833A77" w:rsidRDefault="005E1FA0" w:rsidP="005E1FA0">
            <w:pPr>
              <w:jc w:val="center"/>
              <w:rPr>
                <w:b/>
                <w:sz w:val="32"/>
                <w:szCs w:val="32"/>
                <w:u w:val="single"/>
              </w:rPr>
            </w:pPr>
            <w:r w:rsidRPr="00833A77">
              <w:rPr>
                <w:b/>
                <w:sz w:val="32"/>
                <w:szCs w:val="32"/>
                <w:u w:val="single"/>
              </w:rPr>
              <w:t>Early Bird</w:t>
            </w:r>
          </w:p>
          <w:p w:rsidR="005E1FA0" w:rsidRPr="00833A77" w:rsidRDefault="005E1FA0" w:rsidP="005E1FA0">
            <w:pPr>
              <w:jc w:val="center"/>
              <w:rPr>
                <w:szCs w:val="22"/>
              </w:rPr>
            </w:pPr>
            <w:r w:rsidRPr="00833A77">
              <w:rPr>
                <w:sz w:val="22"/>
                <w:szCs w:val="22"/>
              </w:rPr>
              <w:t>May 1</w:t>
            </w:r>
            <w:r w:rsidRPr="00833A77">
              <w:rPr>
                <w:sz w:val="22"/>
                <w:szCs w:val="22"/>
                <w:vertAlign w:val="superscript"/>
              </w:rPr>
              <w:t>st</w:t>
            </w:r>
            <w:r w:rsidRPr="00833A77">
              <w:rPr>
                <w:sz w:val="22"/>
                <w:szCs w:val="22"/>
              </w:rPr>
              <w:t xml:space="preserve"> – July 31</w:t>
            </w:r>
            <w:r w:rsidRPr="00833A77">
              <w:rPr>
                <w:sz w:val="22"/>
                <w:szCs w:val="22"/>
                <w:vertAlign w:val="superscript"/>
              </w:rPr>
              <w:t>st</w:t>
            </w:r>
            <w:r w:rsidRPr="00833A77">
              <w:rPr>
                <w:sz w:val="22"/>
                <w:szCs w:val="22"/>
              </w:rPr>
              <w:t xml:space="preserve"> </w:t>
            </w:r>
          </w:p>
        </w:tc>
        <w:tc>
          <w:tcPr>
            <w:tcW w:w="0" w:type="auto"/>
          </w:tcPr>
          <w:p w:rsidR="005E1FA0" w:rsidRPr="00833A77" w:rsidRDefault="005E1FA0" w:rsidP="005E1FA0">
            <w:pPr>
              <w:jc w:val="center"/>
              <w:rPr>
                <w:b/>
                <w:sz w:val="32"/>
                <w:u w:val="single"/>
              </w:rPr>
            </w:pPr>
            <w:r w:rsidRPr="00833A77">
              <w:rPr>
                <w:b/>
                <w:sz w:val="32"/>
                <w:u w:val="single"/>
              </w:rPr>
              <w:t>Regular Fee</w:t>
            </w:r>
          </w:p>
          <w:p w:rsidR="005E1FA0" w:rsidRPr="005164E6" w:rsidRDefault="005164E6" w:rsidP="005E1FA0">
            <w:pPr>
              <w:jc w:val="center"/>
              <w:rPr>
                <w:color w:val="FF0000"/>
                <w:szCs w:val="22"/>
              </w:rPr>
            </w:pPr>
            <w:r>
              <w:rPr>
                <w:sz w:val="22"/>
                <w:szCs w:val="22"/>
              </w:rPr>
              <w:t>August 1- Sep 15</w:t>
            </w:r>
          </w:p>
        </w:tc>
        <w:tc>
          <w:tcPr>
            <w:tcW w:w="2320" w:type="dxa"/>
          </w:tcPr>
          <w:p w:rsidR="005E1FA0" w:rsidRPr="00833A77" w:rsidRDefault="005E1FA0" w:rsidP="005E1FA0">
            <w:pPr>
              <w:jc w:val="center"/>
              <w:rPr>
                <w:b/>
                <w:sz w:val="32"/>
                <w:u w:val="single"/>
              </w:rPr>
            </w:pPr>
            <w:r w:rsidRPr="00833A77">
              <w:rPr>
                <w:b/>
                <w:sz w:val="32"/>
                <w:u w:val="single"/>
              </w:rPr>
              <w:t>Late Fee</w:t>
            </w:r>
          </w:p>
          <w:p w:rsidR="005E1FA0" w:rsidRPr="005164E6" w:rsidRDefault="005164E6" w:rsidP="005E1FA0">
            <w:pPr>
              <w:jc w:val="center"/>
              <w:rPr>
                <w:szCs w:val="22"/>
              </w:rPr>
            </w:pPr>
            <w:r w:rsidRPr="005164E6">
              <w:rPr>
                <w:sz w:val="22"/>
                <w:szCs w:val="22"/>
              </w:rPr>
              <w:t xml:space="preserve">Sept 15 </w:t>
            </w:r>
            <w:r w:rsidR="005E1FA0" w:rsidRPr="005164E6">
              <w:rPr>
                <w:sz w:val="22"/>
                <w:szCs w:val="22"/>
              </w:rPr>
              <w:t xml:space="preserve">   </w:t>
            </w:r>
          </w:p>
        </w:tc>
      </w:tr>
      <w:tr w:rsidR="008A153B" w:rsidRPr="006A65B1" w:rsidTr="005164E6">
        <w:tc>
          <w:tcPr>
            <w:tcW w:w="0" w:type="auto"/>
          </w:tcPr>
          <w:p w:rsidR="008A153B" w:rsidRPr="00D06FB2" w:rsidRDefault="00D06FB2" w:rsidP="005E1FA0">
            <w:r w:rsidRPr="00D06FB2">
              <w:t xml:space="preserve">Minis </w:t>
            </w:r>
            <w:r w:rsidR="00C36D16" w:rsidRPr="00D06FB2">
              <w:t xml:space="preserve"> (4 yr olds)</w:t>
            </w:r>
            <w:r w:rsidR="008A153B" w:rsidRPr="00D06FB2">
              <w:t xml:space="preserve"> </w:t>
            </w:r>
          </w:p>
        </w:tc>
        <w:tc>
          <w:tcPr>
            <w:tcW w:w="0" w:type="auto"/>
          </w:tcPr>
          <w:p w:rsidR="008A153B" w:rsidRPr="0016597B" w:rsidRDefault="00E8478C" w:rsidP="005E1FA0">
            <w:r w:rsidRPr="0016597B">
              <w:t>2012</w:t>
            </w:r>
          </w:p>
        </w:tc>
        <w:tc>
          <w:tcPr>
            <w:tcW w:w="0" w:type="auto"/>
          </w:tcPr>
          <w:p w:rsidR="008A153B" w:rsidRPr="00445537" w:rsidRDefault="00D06FB2" w:rsidP="005E1FA0">
            <w:pPr>
              <w:rPr>
                <w:color w:val="000000"/>
              </w:rPr>
            </w:pPr>
            <w:r w:rsidRPr="00445537">
              <w:rPr>
                <w:color w:val="000000"/>
              </w:rPr>
              <w:t>$200.00</w:t>
            </w:r>
          </w:p>
        </w:tc>
        <w:tc>
          <w:tcPr>
            <w:tcW w:w="0" w:type="auto"/>
          </w:tcPr>
          <w:p w:rsidR="008A153B" w:rsidRPr="00445537" w:rsidRDefault="00D06FB2" w:rsidP="00D06FB2">
            <w:pPr>
              <w:rPr>
                <w:color w:val="000000"/>
              </w:rPr>
            </w:pPr>
            <w:r w:rsidRPr="00445537">
              <w:rPr>
                <w:color w:val="000000"/>
              </w:rPr>
              <w:t>$200.00</w:t>
            </w:r>
          </w:p>
        </w:tc>
        <w:tc>
          <w:tcPr>
            <w:tcW w:w="2320" w:type="dxa"/>
          </w:tcPr>
          <w:p w:rsidR="008A153B" w:rsidRPr="00445537" w:rsidRDefault="00D06FB2" w:rsidP="005E1FA0">
            <w:pPr>
              <w:rPr>
                <w:color w:val="000000"/>
              </w:rPr>
            </w:pPr>
            <w:r w:rsidRPr="00445537">
              <w:rPr>
                <w:color w:val="000000"/>
              </w:rPr>
              <w:t>$200.00</w:t>
            </w:r>
          </w:p>
        </w:tc>
      </w:tr>
      <w:tr w:rsidR="005E1FA0" w:rsidRPr="006A65B1" w:rsidTr="005164E6">
        <w:tc>
          <w:tcPr>
            <w:tcW w:w="0" w:type="auto"/>
          </w:tcPr>
          <w:p w:rsidR="005E1FA0" w:rsidRPr="006A65B1" w:rsidRDefault="005E1FA0" w:rsidP="005E1FA0">
            <w:pPr>
              <w:rPr>
                <w:sz w:val="16"/>
                <w:szCs w:val="16"/>
              </w:rPr>
            </w:pPr>
            <w:r>
              <w:t xml:space="preserve"> Pre-Novice</w:t>
            </w:r>
          </w:p>
        </w:tc>
        <w:tc>
          <w:tcPr>
            <w:tcW w:w="0" w:type="auto"/>
          </w:tcPr>
          <w:p w:rsidR="005E1FA0" w:rsidRPr="0016597B" w:rsidRDefault="00E8478C" w:rsidP="005E1FA0">
            <w:r w:rsidRPr="0016597B">
              <w:t>10/11</w:t>
            </w:r>
          </w:p>
        </w:tc>
        <w:tc>
          <w:tcPr>
            <w:tcW w:w="0" w:type="auto"/>
          </w:tcPr>
          <w:p w:rsidR="005E1FA0" w:rsidRPr="0016597B" w:rsidRDefault="0016597B" w:rsidP="005E1FA0">
            <w:r w:rsidRPr="0016597B">
              <w:t>$300.00</w:t>
            </w:r>
          </w:p>
        </w:tc>
        <w:tc>
          <w:tcPr>
            <w:tcW w:w="0" w:type="auto"/>
          </w:tcPr>
          <w:p w:rsidR="005E1FA0" w:rsidRPr="00712ADE" w:rsidRDefault="005E1FA0" w:rsidP="005E1FA0">
            <w:pPr>
              <w:rPr>
                <w:color w:val="C0504D"/>
              </w:rPr>
            </w:pPr>
          </w:p>
        </w:tc>
        <w:tc>
          <w:tcPr>
            <w:tcW w:w="2320" w:type="dxa"/>
          </w:tcPr>
          <w:p w:rsidR="005E1FA0" w:rsidRPr="00712ADE" w:rsidRDefault="005E1FA0" w:rsidP="005E1FA0">
            <w:pPr>
              <w:rPr>
                <w:color w:val="C0504D"/>
              </w:rPr>
            </w:pPr>
          </w:p>
        </w:tc>
      </w:tr>
      <w:tr w:rsidR="005E1FA0" w:rsidRPr="006A65B1" w:rsidTr="005164E6">
        <w:tc>
          <w:tcPr>
            <w:tcW w:w="0" w:type="auto"/>
          </w:tcPr>
          <w:p w:rsidR="005E1FA0" w:rsidRPr="000D1D54" w:rsidRDefault="005E1FA0" w:rsidP="005E1FA0">
            <w:r>
              <w:t xml:space="preserve"> </w:t>
            </w:r>
            <w:r w:rsidRPr="000D1D54">
              <w:t xml:space="preserve">Novice  </w:t>
            </w:r>
          </w:p>
        </w:tc>
        <w:tc>
          <w:tcPr>
            <w:tcW w:w="0" w:type="auto"/>
          </w:tcPr>
          <w:p w:rsidR="005E1FA0" w:rsidRPr="0016597B" w:rsidRDefault="00E8478C" w:rsidP="005E1FA0">
            <w:r w:rsidRPr="0016597B">
              <w:t>08/09</w:t>
            </w:r>
          </w:p>
        </w:tc>
        <w:tc>
          <w:tcPr>
            <w:tcW w:w="0" w:type="auto"/>
          </w:tcPr>
          <w:p w:rsidR="005E1FA0" w:rsidRPr="00833A77" w:rsidRDefault="005E1FA0" w:rsidP="005E1FA0">
            <w:r w:rsidRPr="00833A77">
              <w:t>$500.00</w:t>
            </w:r>
          </w:p>
        </w:tc>
        <w:tc>
          <w:tcPr>
            <w:tcW w:w="0" w:type="auto"/>
          </w:tcPr>
          <w:p w:rsidR="005E1FA0" w:rsidRPr="00833A77" w:rsidRDefault="005E1FA0" w:rsidP="005E1FA0">
            <w:r w:rsidRPr="00833A77">
              <w:t>$550.00</w:t>
            </w:r>
          </w:p>
        </w:tc>
        <w:tc>
          <w:tcPr>
            <w:tcW w:w="2320" w:type="dxa"/>
          </w:tcPr>
          <w:p w:rsidR="005E1FA0" w:rsidRPr="00833A77" w:rsidRDefault="005E1FA0" w:rsidP="005E1FA0">
            <w:r w:rsidRPr="00833A77">
              <w:t>$625.00</w:t>
            </w:r>
          </w:p>
        </w:tc>
      </w:tr>
      <w:tr w:rsidR="005E1FA0" w:rsidRPr="006A65B1" w:rsidTr="005164E6">
        <w:tc>
          <w:tcPr>
            <w:tcW w:w="0" w:type="auto"/>
          </w:tcPr>
          <w:p w:rsidR="005E1FA0" w:rsidRPr="000D1D54" w:rsidRDefault="005E1FA0" w:rsidP="005E1FA0">
            <w:r>
              <w:t xml:space="preserve">Atom </w:t>
            </w:r>
          </w:p>
        </w:tc>
        <w:tc>
          <w:tcPr>
            <w:tcW w:w="0" w:type="auto"/>
          </w:tcPr>
          <w:p w:rsidR="005E1FA0" w:rsidRPr="0016597B" w:rsidRDefault="00E8478C" w:rsidP="005E1FA0">
            <w:r w:rsidRPr="0016597B">
              <w:t>06/07</w:t>
            </w:r>
          </w:p>
        </w:tc>
        <w:tc>
          <w:tcPr>
            <w:tcW w:w="0" w:type="auto"/>
          </w:tcPr>
          <w:p w:rsidR="005E1FA0" w:rsidRPr="00833A77" w:rsidRDefault="005E1FA0" w:rsidP="005E1FA0">
            <w:r w:rsidRPr="00833A77">
              <w:t>$600.00</w:t>
            </w:r>
          </w:p>
        </w:tc>
        <w:tc>
          <w:tcPr>
            <w:tcW w:w="0" w:type="auto"/>
          </w:tcPr>
          <w:p w:rsidR="005E1FA0" w:rsidRPr="00833A77" w:rsidRDefault="005E1FA0" w:rsidP="005E1FA0">
            <w:r w:rsidRPr="00833A77">
              <w:t>$660.00</w:t>
            </w:r>
          </w:p>
        </w:tc>
        <w:tc>
          <w:tcPr>
            <w:tcW w:w="2320" w:type="dxa"/>
          </w:tcPr>
          <w:p w:rsidR="005E1FA0" w:rsidRPr="00833A77" w:rsidRDefault="005E1FA0" w:rsidP="005E1FA0">
            <w:r w:rsidRPr="00833A77">
              <w:t>$750.00</w:t>
            </w:r>
          </w:p>
        </w:tc>
      </w:tr>
      <w:tr w:rsidR="005E1FA0" w:rsidRPr="006A65B1" w:rsidTr="005164E6">
        <w:tc>
          <w:tcPr>
            <w:tcW w:w="0" w:type="auto"/>
          </w:tcPr>
          <w:p w:rsidR="005E1FA0" w:rsidRPr="000D1D54" w:rsidRDefault="005E1FA0" w:rsidP="005E1FA0">
            <w:r>
              <w:t>Pee Wee</w:t>
            </w:r>
          </w:p>
        </w:tc>
        <w:tc>
          <w:tcPr>
            <w:tcW w:w="0" w:type="auto"/>
          </w:tcPr>
          <w:p w:rsidR="005E1FA0" w:rsidRPr="0016597B" w:rsidRDefault="00FA1769" w:rsidP="005E1FA0">
            <w:r w:rsidRPr="0016597B">
              <w:t>04/05</w:t>
            </w:r>
          </w:p>
        </w:tc>
        <w:tc>
          <w:tcPr>
            <w:tcW w:w="0" w:type="auto"/>
          </w:tcPr>
          <w:p w:rsidR="005E1FA0" w:rsidRPr="00833A77" w:rsidRDefault="005E1FA0" w:rsidP="005E1FA0">
            <w:r w:rsidRPr="00833A77">
              <w:t>$650.00</w:t>
            </w:r>
          </w:p>
        </w:tc>
        <w:tc>
          <w:tcPr>
            <w:tcW w:w="0" w:type="auto"/>
          </w:tcPr>
          <w:p w:rsidR="005E1FA0" w:rsidRPr="00833A77" w:rsidRDefault="005E1FA0" w:rsidP="005E1FA0">
            <w:r w:rsidRPr="00833A77">
              <w:t>$715.00</w:t>
            </w:r>
          </w:p>
        </w:tc>
        <w:tc>
          <w:tcPr>
            <w:tcW w:w="2320" w:type="dxa"/>
          </w:tcPr>
          <w:p w:rsidR="005E1FA0" w:rsidRPr="00833A77" w:rsidRDefault="005E1FA0" w:rsidP="005E1FA0">
            <w:r w:rsidRPr="00833A77">
              <w:t>$815.00</w:t>
            </w:r>
          </w:p>
        </w:tc>
      </w:tr>
      <w:tr w:rsidR="005E1FA0" w:rsidRPr="006A65B1" w:rsidTr="005164E6">
        <w:tc>
          <w:tcPr>
            <w:tcW w:w="0" w:type="auto"/>
          </w:tcPr>
          <w:p w:rsidR="005E1FA0" w:rsidRPr="000D1D54" w:rsidRDefault="005E1FA0" w:rsidP="005E1FA0">
            <w:r>
              <w:t>Bantam</w:t>
            </w:r>
          </w:p>
        </w:tc>
        <w:tc>
          <w:tcPr>
            <w:tcW w:w="0" w:type="auto"/>
          </w:tcPr>
          <w:p w:rsidR="005E1FA0" w:rsidRPr="0016597B" w:rsidRDefault="00FA1769" w:rsidP="005E1FA0">
            <w:r w:rsidRPr="0016597B">
              <w:t>02/03</w:t>
            </w:r>
          </w:p>
        </w:tc>
        <w:tc>
          <w:tcPr>
            <w:tcW w:w="0" w:type="auto"/>
          </w:tcPr>
          <w:p w:rsidR="005E1FA0" w:rsidRPr="00833A77" w:rsidRDefault="005E1FA0" w:rsidP="005E1FA0">
            <w:r w:rsidRPr="00833A77">
              <w:t>$680.00</w:t>
            </w:r>
          </w:p>
        </w:tc>
        <w:tc>
          <w:tcPr>
            <w:tcW w:w="0" w:type="auto"/>
          </w:tcPr>
          <w:p w:rsidR="005E1FA0" w:rsidRPr="00833A77" w:rsidRDefault="005E1FA0" w:rsidP="005E1FA0">
            <w:r w:rsidRPr="00833A77">
              <w:t>$750.00</w:t>
            </w:r>
          </w:p>
        </w:tc>
        <w:tc>
          <w:tcPr>
            <w:tcW w:w="2320" w:type="dxa"/>
          </w:tcPr>
          <w:p w:rsidR="005E1FA0" w:rsidRPr="00833A77" w:rsidRDefault="005E1FA0" w:rsidP="005E1FA0">
            <w:r w:rsidRPr="00833A77">
              <w:t>$850.00</w:t>
            </w:r>
          </w:p>
        </w:tc>
      </w:tr>
      <w:tr w:rsidR="005E1FA0" w:rsidRPr="006A65B1" w:rsidTr="005164E6">
        <w:tc>
          <w:tcPr>
            <w:tcW w:w="0" w:type="auto"/>
          </w:tcPr>
          <w:p w:rsidR="005E1FA0" w:rsidRPr="000D1D54" w:rsidRDefault="005E1FA0" w:rsidP="005E1FA0">
            <w:r>
              <w:t xml:space="preserve">Midget </w:t>
            </w:r>
            <w:r w:rsidRPr="000D1D54">
              <w:t xml:space="preserve"> </w:t>
            </w:r>
          </w:p>
        </w:tc>
        <w:tc>
          <w:tcPr>
            <w:tcW w:w="0" w:type="auto"/>
          </w:tcPr>
          <w:p w:rsidR="005E1FA0" w:rsidRPr="0016597B" w:rsidRDefault="00FA1769" w:rsidP="005E1FA0">
            <w:r w:rsidRPr="0016597B">
              <w:t>99/00/01</w:t>
            </w:r>
          </w:p>
        </w:tc>
        <w:tc>
          <w:tcPr>
            <w:tcW w:w="0" w:type="auto"/>
          </w:tcPr>
          <w:p w:rsidR="005E1FA0" w:rsidRPr="00833A77" w:rsidRDefault="005E1FA0" w:rsidP="005E1FA0">
            <w:r w:rsidRPr="00833A77">
              <w:t>$680.00</w:t>
            </w:r>
          </w:p>
        </w:tc>
        <w:tc>
          <w:tcPr>
            <w:tcW w:w="0" w:type="auto"/>
          </w:tcPr>
          <w:p w:rsidR="005E1FA0" w:rsidRPr="00833A77" w:rsidRDefault="005E1FA0" w:rsidP="005E1FA0">
            <w:r w:rsidRPr="00833A77">
              <w:t>$750.00</w:t>
            </w:r>
          </w:p>
        </w:tc>
        <w:tc>
          <w:tcPr>
            <w:tcW w:w="2320" w:type="dxa"/>
          </w:tcPr>
          <w:p w:rsidR="005E1FA0" w:rsidRPr="00833A77" w:rsidRDefault="005E1FA0" w:rsidP="005E1FA0">
            <w:r w:rsidRPr="00833A77">
              <w:t>$850.00</w:t>
            </w:r>
          </w:p>
        </w:tc>
      </w:tr>
      <w:tr w:rsidR="005E1FA0" w:rsidRPr="006A65B1" w:rsidTr="005164E6">
        <w:tc>
          <w:tcPr>
            <w:tcW w:w="0" w:type="auto"/>
          </w:tcPr>
          <w:p w:rsidR="005E1FA0" w:rsidRPr="00434982" w:rsidRDefault="005E1FA0" w:rsidP="005E1FA0">
            <w:r>
              <w:t>Minor Female League</w:t>
            </w:r>
          </w:p>
        </w:tc>
        <w:tc>
          <w:tcPr>
            <w:tcW w:w="0" w:type="auto"/>
          </w:tcPr>
          <w:p w:rsidR="005E1FA0" w:rsidRPr="00E8478C" w:rsidRDefault="005E1FA0" w:rsidP="005E1FA0">
            <w:pPr>
              <w:rPr>
                <w:b/>
              </w:rPr>
            </w:pPr>
          </w:p>
        </w:tc>
        <w:tc>
          <w:tcPr>
            <w:tcW w:w="0" w:type="auto"/>
          </w:tcPr>
          <w:p w:rsidR="005E1FA0" w:rsidRPr="00833A77" w:rsidRDefault="005E1FA0" w:rsidP="005E1FA0">
            <w:r w:rsidRPr="00833A77">
              <w:t xml:space="preserve">$375.00 </w:t>
            </w:r>
          </w:p>
        </w:tc>
        <w:tc>
          <w:tcPr>
            <w:tcW w:w="0" w:type="auto"/>
          </w:tcPr>
          <w:p w:rsidR="005E1FA0" w:rsidRPr="00833A77" w:rsidRDefault="005E1FA0" w:rsidP="005E1FA0">
            <w:r w:rsidRPr="00833A77">
              <w:t>$415.00</w:t>
            </w:r>
          </w:p>
        </w:tc>
        <w:tc>
          <w:tcPr>
            <w:tcW w:w="2320" w:type="dxa"/>
          </w:tcPr>
          <w:p w:rsidR="005E1FA0" w:rsidRPr="00833A77" w:rsidRDefault="005E1FA0" w:rsidP="005E1FA0">
            <w:r w:rsidRPr="00833A77">
              <w:t>$470.00</w:t>
            </w:r>
          </w:p>
        </w:tc>
      </w:tr>
    </w:tbl>
    <w:p w:rsidR="00394455" w:rsidRPr="00B345F7" w:rsidRDefault="00642604" w:rsidP="00352433">
      <w:pPr>
        <w:overflowPunct/>
        <w:autoSpaceDE/>
        <w:autoSpaceDN/>
        <w:adjustRightInd/>
        <w:ind w:left="360"/>
        <w:textAlignment w:val="auto"/>
        <w:rPr>
          <w:color w:val="FF0000"/>
          <w:sz w:val="22"/>
          <w:szCs w:val="22"/>
        </w:rPr>
      </w:pPr>
      <w:r>
        <w:rPr>
          <w:sz w:val="22"/>
          <w:szCs w:val="22"/>
        </w:rPr>
        <w:t xml:space="preserve"> </w:t>
      </w:r>
    </w:p>
    <w:p w:rsidR="00833A77" w:rsidRDefault="00833A77" w:rsidP="00BE0EA9">
      <w:pPr>
        <w:pStyle w:val="ColorfulList-Accent11"/>
        <w:numPr>
          <w:ilvl w:val="0"/>
          <w:numId w:val="49"/>
        </w:numPr>
        <w:rPr>
          <w:sz w:val="22"/>
          <w:szCs w:val="22"/>
        </w:rPr>
      </w:pPr>
      <w:r>
        <w:rPr>
          <w:sz w:val="22"/>
          <w:szCs w:val="22"/>
        </w:rPr>
        <w:t xml:space="preserve">The Regular Fee and Late Fee </w:t>
      </w:r>
      <w:r w:rsidR="00604202">
        <w:rPr>
          <w:sz w:val="22"/>
          <w:szCs w:val="22"/>
        </w:rPr>
        <w:t>apply</w:t>
      </w:r>
      <w:r>
        <w:rPr>
          <w:sz w:val="22"/>
          <w:szCs w:val="22"/>
        </w:rPr>
        <w:t xml:space="preserve"> only to RETURNING SLMHA Players</w:t>
      </w:r>
      <w:r w:rsidR="00604202">
        <w:rPr>
          <w:sz w:val="22"/>
          <w:szCs w:val="22"/>
        </w:rPr>
        <w:t xml:space="preserve"> (Player</w:t>
      </w:r>
      <w:r w:rsidR="00E2115C">
        <w:rPr>
          <w:sz w:val="22"/>
          <w:szCs w:val="22"/>
        </w:rPr>
        <w:t>s that</w:t>
      </w:r>
      <w:r w:rsidR="00604202">
        <w:rPr>
          <w:sz w:val="22"/>
          <w:szCs w:val="22"/>
        </w:rPr>
        <w:t xml:space="preserve"> played with SLMHA last Season)</w:t>
      </w:r>
      <w:r>
        <w:rPr>
          <w:sz w:val="22"/>
          <w:szCs w:val="22"/>
        </w:rPr>
        <w:t xml:space="preserve">. All new </w:t>
      </w:r>
      <w:r w:rsidR="00604202">
        <w:rPr>
          <w:sz w:val="22"/>
          <w:szCs w:val="22"/>
        </w:rPr>
        <w:t>P</w:t>
      </w:r>
      <w:r>
        <w:rPr>
          <w:sz w:val="22"/>
          <w:szCs w:val="22"/>
        </w:rPr>
        <w:t>layers</w:t>
      </w:r>
      <w:r w:rsidR="00604202">
        <w:rPr>
          <w:sz w:val="22"/>
          <w:szCs w:val="22"/>
        </w:rPr>
        <w:t xml:space="preserve"> pay the</w:t>
      </w:r>
      <w:r>
        <w:rPr>
          <w:sz w:val="22"/>
          <w:szCs w:val="22"/>
        </w:rPr>
        <w:t xml:space="preserve"> Early Bird fees. </w:t>
      </w:r>
    </w:p>
    <w:p w:rsidR="00394455" w:rsidRPr="005F382D" w:rsidRDefault="00394455" w:rsidP="00BE0EA9">
      <w:pPr>
        <w:pStyle w:val="ColorfulList-Accent11"/>
        <w:numPr>
          <w:ilvl w:val="0"/>
          <w:numId w:val="49"/>
        </w:numPr>
        <w:rPr>
          <w:sz w:val="22"/>
          <w:szCs w:val="22"/>
        </w:rPr>
      </w:pPr>
      <w:r w:rsidRPr="005F382D">
        <w:rPr>
          <w:sz w:val="22"/>
          <w:szCs w:val="22"/>
        </w:rPr>
        <w:t>Try-outs are subject to a fee: $</w:t>
      </w:r>
      <w:r w:rsidRPr="007219C2">
        <w:rPr>
          <w:sz w:val="22"/>
          <w:szCs w:val="22"/>
        </w:rPr>
        <w:t>75 for Members</w:t>
      </w:r>
      <w:r w:rsidRPr="007219C2">
        <w:rPr>
          <w:strike/>
          <w:sz w:val="22"/>
          <w:szCs w:val="22"/>
        </w:rPr>
        <w:t xml:space="preserve"> </w:t>
      </w:r>
      <w:r w:rsidRPr="005F382D">
        <w:rPr>
          <w:sz w:val="22"/>
          <w:szCs w:val="22"/>
        </w:rPr>
        <w:t>This fee is due with registration, and will not be accepted at try-outs.  Members will be placed in lowest tier for Division if try-out fees are not paid.</w:t>
      </w:r>
      <w:r w:rsidRPr="005F382D">
        <w:rPr>
          <w:sz w:val="22"/>
          <w:szCs w:val="22"/>
        </w:rPr>
        <w:tab/>
      </w:r>
      <w:r w:rsidRPr="005F382D">
        <w:rPr>
          <w:sz w:val="22"/>
          <w:szCs w:val="22"/>
        </w:rPr>
        <w:tab/>
      </w:r>
    </w:p>
    <w:p w:rsidR="00394455" w:rsidRPr="00833A77" w:rsidRDefault="00394455" w:rsidP="00BE0EA9">
      <w:pPr>
        <w:pStyle w:val="ColorfulList-Accent11"/>
        <w:numPr>
          <w:ilvl w:val="0"/>
          <w:numId w:val="49"/>
        </w:numPr>
        <w:overflowPunct/>
        <w:autoSpaceDE/>
        <w:autoSpaceDN/>
        <w:adjustRightInd/>
        <w:textAlignment w:val="auto"/>
        <w:rPr>
          <w:sz w:val="22"/>
        </w:rPr>
      </w:pPr>
      <w:r w:rsidRPr="00833A77">
        <w:rPr>
          <w:sz w:val="22"/>
        </w:rPr>
        <w:t>The date and time will be recorded on your form when received by the Administrator. You may be placed on a waiting list when numbers are at their maximum for a team until there is enough registered for the next team.</w:t>
      </w:r>
    </w:p>
    <w:p w:rsidR="00394455" w:rsidRPr="003629A5" w:rsidRDefault="00394455" w:rsidP="00BE0EA9">
      <w:pPr>
        <w:numPr>
          <w:ilvl w:val="0"/>
          <w:numId w:val="49"/>
        </w:numPr>
        <w:overflowPunct/>
        <w:autoSpaceDE/>
        <w:autoSpaceDN/>
        <w:adjustRightInd/>
        <w:textAlignment w:val="auto"/>
        <w:rPr>
          <w:sz w:val="22"/>
        </w:rPr>
      </w:pPr>
      <w:r w:rsidRPr="003629A5">
        <w:rPr>
          <w:sz w:val="22"/>
        </w:rPr>
        <w:t>Fees are based on age as of December 31</w:t>
      </w:r>
      <w:r>
        <w:rPr>
          <w:sz w:val="22"/>
          <w:vertAlign w:val="superscript"/>
        </w:rPr>
        <w:t xml:space="preserve">st </w:t>
      </w:r>
      <w:r>
        <w:rPr>
          <w:sz w:val="22"/>
        </w:rPr>
        <w:t>of the current year.</w:t>
      </w:r>
    </w:p>
    <w:p w:rsidR="00394455" w:rsidRPr="004078FF" w:rsidRDefault="00394455" w:rsidP="00BE0EA9">
      <w:pPr>
        <w:numPr>
          <w:ilvl w:val="0"/>
          <w:numId w:val="49"/>
        </w:numPr>
        <w:overflowPunct/>
        <w:autoSpaceDE/>
        <w:autoSpaceDN/>
        <w:adjustRightInd/>
        <w:textAlignment w:val="auto"/>
        <w:rPr>
          <w:sz w:val="22"/>
        </w:rPr>
      </w:pPr>
      <w:r w:rsidRPr="004078FF">
        <w:rPr>
          <w:sz w:val="22"/>
        </w:rPr>
        <w:t xml:space="preserve">Families with </w:t>
      </w:r>
      <w:r w:rsidRPr="004078FF">
        <w:rPr>
          <w:b/>
          <w:sz w:val="22"/>
        </w:rPr>
        <w:t>3 or more</w:t>
      </w:r>
      <w:r w:rsidRPr="004078FF">
        <w:rPr>
          <w:sz w:val="22"/>
        </w:rPr>
        <w:t xml:space="preserve"> registered players </w:t>
      </w:r>
      <w:r w:rsidR="004078FF" w:rsidRPr="005164E6">
        <w:rPr>
          <w:sz w:val="22"/>
        </w:rPr>
        <w:t>pay $1500 maximum per family</w:t>
      </w:r>
      <w:r w:rsidRPr="004078FF">
        <w:rPr>
          <w:sz w:val="22"/>
        </w:rPr>
        <w:t xml:space="preserve">. </w:t>
      </w:r>
    </w:p>
    <w:p w:rsidR="00394455" w:rsidRPr="003629A5" w:rsidRDefault="00394455" w:rsidP="00BE0EA9">
      <w:pPr>
        <w:numPr>
          <w:ilvl w:val="0"/>
          <w:numId w:val="49"/>
        </w:numPr>
        <w:overflowPunct/>
        <w:autoSpaceDE/>
        <w:autoSpaceDN/>
        <w:adjustRightInd/>
        <w:textAlignment w:val="auto"/>
        <w:rPr>
          <w:sz w:val="22"/>
        </w:rPr>
      </w:pPr>
      <w:r w:rsidRPr="003629A5">
        <w:rPr>
          <w:sz w:val="22"/>
        </w:rPr>
        <w:t>No fundraising fee</w:t>
      </w:r>
      <w:r w:rsidR="00B345F7">
        <w:rPr>
          <w:sz w:val="22"/>
        </w:rPr>
        <w:t>s</w:t>
      </w:r>
      <w:r w:rsidRPr="003629A5">
        <w:rPr>
          <w:sz w:val="22"/>
        </w:rPr>
        <w:t xml:space="preserve"> required although fundraising is mandatory at all levels.</w:t>
      </w:r>
    </w:p>
    <w:p w:rsidR="00394455" w:rsidRPr="003629A5" w:rsidRDefault="005E1FA0" w:rsidP="00BE0EA9">
      <w:pPr>
        <w:numPr>
          <w:ilvl w:val="0"/>
          <w:numId w:val="49"/>
        </w:numPr>
        <w:overflowPunct/>
        <w:autoSpaceDE/>
        <w:autoSpaceDN/>
        <w:adjustRightInd/>
        <w:textAlignment w:val="auto"/>
        <w:rPr>
          <w:sz w:val="22"/>
        </w:rPr>
      </w:pPr>
      <w:r w:rsidRPr="00833A77">
        <w:rPr>
          <w:sz w:val="22"/>
        </w:rPr>
        <w:t>Information concerning refunds can be found in the SLMHA Rules and Regulations.</w:t>
      </w:r>
      <w:r w:rsidR="007319ED" w:rsidRPr="00833A77">
        <w:rPr>
          <w:sz w:val="22"/>
        </w:rPr>
        <w:t xml:space="preserve"> </w:t>
      </w:r>
      <w:r w:rsidR="007319ED">
        <w:rPr>
          <w:color w:val="FF0000"/>
          <w:sz w:val="22"/>
        </w:rPr>
        <w:t xml:space="preserve">  </w:t>
      </w:r>
    </w:p>
    <w:p w:rsidR="00394455" w:rsidRPr="003629A5" w:rsidRDefault="00394455" w:rsidP="00BE0EA9">
      <w:pPr>
        <w:numPr>
          <w:ilvl w:val="0"/>
          <w:numId w:val="49"/>
        </w:numPr>
        <w:overflowPunct/>
        <w:autoSpaceDE/>
        <w:autoSpaceDN/>
        <w:adjustRightInd/>
        <w:textAlignment w:val="auto"/>
        <w:rPr>
          <w:sz w:val="22"/>
        </w:rPr>
      </w:pPr>
      <w:r w:rsidRPr="00833A77">
        <w:rPr>
          <w:sz w:val="22"/>
        </w:rPr>
        <w:t>NSF Cheques</w:t>
      </w:r>
      <w:r w:rsidRPr="003629A5">
        <w:rPr>
          <w:sz w:val="22"/>
        </w:rPr>
        <w:t xml:space="preserve"> are subject to a </w:t>
      </w:r>
      <w:r w:rsidRPr="003629A5">
        <w:rPr>
          <w:b/>
          <w:sz w:val="22"/>
        </w:rPr>
        <w:t>$45 service charge</w:t>
      </w:r>
      <w:r w:rsidRPr="003629A5">
        <w:rPr>
          <w:sz w:val="22"/>
        </w:rPr>
        <w:t>.  Fees must then be paid in cash.</w:t>
      </w:r>
    </w:p>
    <w:p w:rsidR="00394455" w:rsidRPr="003629A5" w:rsidRDefault="002B7769" w:rsidP="00BE0EA9">
      <w:pPr>
        <w:numPr>
          <w:ilvl w:val="0"/>
          <w:numId w:val="49"/>
        </w:numPr>
        <w:overflowPunct/>
        <w:autoSpaceDE/>
        <w:autoSpaceDN/>
        <w:adjustRightInd/>
        <w:textAlignment w:val="auto"/>
        <w:rPr>
          <w:sz w:val="22"/>
        </w:rPr>
      </w:pPr>
      <w:r>
        <w:rPr>
          <w:sz w:val="22"/>
        </w:rPr>
        <w:t>Any new P</w:t>
      </w:r>
      <w:r w:rsidR="00394455" w:rsidRPr="003629A5">
        <w:rPr>
          <w:sz w:val="22"/>
        </w:rPr>
        <w:t>layer to Slave Lake Minor Hockey must include a photocopy of their</w:t>
      </w:r>
      <w:r w:rsidR="00394455" w:rsidRPr="003629A5">
        <w:rPr>
          <w:b/>
          <w:sz w:val="22"/>
        </w:rPr>
        <w:t xml:space="preserve"> Birth Certificate, </w:t>
      </w:r>
      <w:r w:rsidR="00394455" w:rsidRPr="003629A5">
        <w:rPr>
          <w:sz w:val="22"/>
        </w:rPr>
        <w:t xml:space="preserve">and </w:t>
      </w:r>
      <w:r w:rsidR="00394455" w:rsidRPr="003629A5">
        <w:rPr>
          <w:b/>
          <w:sz w:val="22"/>
        </w:rPr>
        <w:t xml:space="preserve">Alberta Health Care Card attached to their registration form. </w:t>
      </w:r>
      <w:r w:rsidR="00394455" w:rsidRPr="003629A5">
        <w:rPr>
          <w:sz w:val="22"/>
        </w:rPr>
        <w:t>No new member will be allowed on the ice until all fees are paid in full.</w:t>
      </w:r>
    </w:p>
    <w:p w:rsidR="00394455" w:rsidRPr="003629A5" w:rsidRDefault="00394455" w:rsidP="00BE0EA9">
      <w:pPr>
        <w:numPr>
          <w:ilvl w:val="0"/>
          <w:numId w:val="49"/>
        </w:numPr>
        <w:overflowPunct/>
        <w:autoSpaceDE/>
        <w:autoSpaceDN/>
        <w:adjustRightInd/>
        <w:textAlignment w:val="auto"/>
        <w:rPr>
          <w:b/>
          <w:sz w:val="22"/>
        </w:rPr>
      </w:pPr>
      <w:r w:rsidRPr="003629A5">
        <w:rPr>
          <w:sz w:val="22"/>
        </w:rPr>
        <w:t xml:space="preserve">Any </w:t>
      </w:r>
      <w:r w:rsidR="002B7769">
        <w:rPr>
          <w:sz w:val="22"/>
        </w:rPr>
        <w:t>Player moving to Slave Lake or P</w:t>
      </w:r>
      <w:r w:rsidRPr="003629A5">
        <w:rPr>
          <w:sz w:val="22"/>
        </w:rPr>
        <w:t>layers registering in the Pre-Novice Division may register an</w:t>
      </w:r>
      <w:r>
        <w:rPr>
          <w:sz w:val="22"/>
        </w:rPr>
        <w:t>y time up until January 10</w:t>
      </w:r>
      <w:r w:rsidRPr="00256050">
        <w:rPr>
          <w:sz w:val="22"/>
          <w:vertAlign w:val="superscript"/>
        </w:rPr>
        <w:t>th</w:t>
      </w:r>
      <w:r>
        <w:rPr>
          <w:sz w:val="22"/>
        </w:rPr>
        <w:t xml:space="preserve"> of each Season.</w:t>
      </w:r>
    </w:p>
    <w:p w:rsidR="00394455" w:rsidRPr="003629A5" w:rsidRDefault="00394455" w:rsidP="00BE0EA9">
      <w:pPr>
        <w:numPr>
          <w:ilvl w:val="0"/>
          <w:numId w:val="49"/>
        </w:numPr>
        <w:overflowPunct/>
        <w:autoSpaceDE/>
        <w:autoSpaceDN/>
        <w:adjustRightInd/>
        <w:textAlignment w:val="auto"/>
        <w:rPr>
          <w:sz w:val="22"/>
        </w:rPr>
      </w:pPr>
      <w:r w:rsidRPr="003629A5">
        <w:rPr>
          <w:sz w:val="22"/>
        </w:rPr>
        <w:t>All teams from Novice to Midgets are League Teams that require travel and are competitive.</w:t>
      </w:r>
    </w:p>
    <w:p w:rsidR="00394455" w:rsidRPr="003629A5" w:rsidRDefault="002B7769" w:rsidP="00BE0EA9">
      <w:pPr>
        <w:numPr>
          <w:ilvl w:val="0"/>
          <w:numId w:val="49"/>
        </w:numPr>
        <w:overflowPunct/>
        <w:autoSpaceDE/>
        <w:autoSpaceDN/>
        <w:adjustRightInd/>
        <w:textAlignment w:val="auto"/>
        <w:rPr>
          <w:sz w:val="22"/>
        </w:rPr>
      </w:pPr>
      <w:r>
        <w:rPr>
          <w:sz w:val="22"/>
        </w:rPr>
        <w:t>New P</w:t>
      </w:r>
      <w:r w:rsidR="00394455" w:rsidRPr="003629A5">
        <w:rPr>
          <w:sz w:val="22"/>
        </w:rPr>
        <w:t xml:space="preserve">layer discount: 50% off </w:t>
      </w:r>
      <w:r w:rsidR="00642604" w:rsidRPr="00833A77">
        <w:rPr>
          <w:sz w:val="22"/>
        </w:rPr>
        <w:t>Early Bird</w:t>
      </w:r>
      <w:r w:rsidR="00642604">
        <w:rPr>
          <w:color w:val="FF0000"/>
          <w:sz w:val="22"/>
        </w:rPr>
        <w:t xml:space="preserve"> </w:t>
      </w:r>
      <w:r w:rsidR="00394455" w:rsidRPr="003629A5">
        <w:rPr>
          <w:sz w:val="22"/>
        </w:rPr>
        <w:t>Registration if your child has n</w:t>
      </w:r>
      <w:r w:rsidR="00394455">
        <w:rPr>
          <w:sz w:val="22"/>
        </w:rPr>
        <w:t>ever played in organized hockey (t</w:t>
      </w:r>
      <w:r w:rsidR="00394455" w:rsidRPr="003629A5">
        <w:rPr>
          <w:sz w:val="22"/>
        </w:rPr>
        <w:t>his</w:t>
      </w:r>
      <w:r w:rsidR="00394455">
        <w:rPr>
          <w:sz w:val="22"/>
        </w:rPr>
        <w:t xml:space="preserve"> discount</w:t>
      </w:r>
      <w:r w:rsidR="00394455" w:rsidRPr="003629A5">
        <w:rPr>
          <w:sz w:val="22"/>
        </w:rPr>
        <w:t xml:space="preserve"> does not </w:t>
      </w:r>
      <w:r w:rsidR="00394455">
        <w:rPr>
          <w:sz w:val="22"/>
        </w:rPr>
        <w:t>apply to try-out and tiering fees</w:t>
      </w:r>
      <w:r w:rsidR="00394455" w:rsidRPr="003629A5">
        <w:rPr>
          <w:sz w:val="22"/>
        </w:rPr>
        <w:t>)</w:t>
      </w:r>
      <w:r w:rsidR="00394455">
        <w:rPr>
          <w:sz w:val="22"/>
        </w:rPr>
        <w:t>.</w:t>
      </w:r>
    </w:p>
    <w:p w:rsidR="00394455" w:rsidRPr="003629A5" w:rsidRDefault="00394455" w:rsidP="00BE0EA9">
      <w:pPr>
        <w:numPr>
          <w:ilvl w:val="0"/>
          <w:numId w:val="49"/>
        </w:numPr>
        <w:overflowPunct/>
        <w:autoSpaceDE/>
        <w:autoSpaceDN/>
        <w:adjustRightInd/>
        <w:textAlignment w:val="auto"/>
        <w:rPr>
          <w:sz w:val="22"/>
        </w:rPr>
      </w:pPr>
      <w:r w:rsidRPr="003629A5">
        <w:rPr>
          <w:sz w:val="22"/>
        </w:rPr>
        <w:t xml:space="preserve">At least one parent </w:t>
      </w:r>
      <w:r w:rsidRPr="00D2211E">
        <w:rPr>
          <w:b/>
          <w:sz w:val="22"/>
        </w:rPr>
        <w:t>must</w:t>
      </w:r>
      <w:r w:rsidRPr="003629A5">
        <w:rPr>
          <w:sz w:val="22"/>
        </w:rPr>
        <w:t xml:space="preserve"> complete</w:t>
      </w:r>
      <w:r>
        <w:rPr>
          <w:sz w:val="22"/>
        </w:rPr>
        <w:t xml:space="preserve"> the</w:t>
      </w:r>
      <w:r w:rsidRPr="003629A5">
        <w:rPr>
          <w:sz w:val="22"/>
        </w:rPr>
        <w:t xml:space="preserve"> Respect in Sport Parent online course before</w:t>
      </w:r>
      <w:r>
        <w:rPr>
          <w:sz w:val="22"/>
        </w:rPr>
        <w:t xml:space="preserve"> the</w:t>
      </w:r>
      <w:r w:rsidR="002B7769">
        <w:rPr>
          <w:sz w:val="22"/>
        </w:rPr>
        <w:t xml:space="preserve"> P</w:t>
      </w:r>
      <w:r w:rsidRPr="003629A5">
        <w:rPr>
          <w:sz w:val="22"/>
        </w:rPr>
        <w:t>layer can be registered.</w:t>
      </w:r>
    </w:p>
    <w:tbl>
      <w:tblPr>
        <w:tblpPr w:leftFromText="180" w:rightFromText="180" w:vertAnchor="text" w:horzAnchor="margin" w:tblpY="-239"/>
        <w:tblW w:w="0" w:type="auto"/>
        <w:tblLayout w:type="fixed"/>
        <w:tblCellMar>
          <w:left w:w="144" w:type="dxa"/>
          <w:right w:w="144" w:type="dxa"/>
        </w:tblCellMar>
        <w:tblLook w:val="0000" w:firstRow="0" w:lastRow="0" w:firstColumn="0" w:lastColumn="0" w:noHBand="0" w:noVBand="0"/>
      </w:tblPr>
      <w:tblGrid>
        <w:gridCol w:w="4836"/>
      </w:tblGrid>
      <w:tr w:rsidR="00394455" w:rsidRPr="004930A7" w:rsidTr="00FA1769">
        <w:trPr>
          <w:trHeight w:val="263"/>
        </w:trPr>
        <w:tc>
          <w:tcPr>
            <w:tcW w:w="4836" w:type="dxa"/>
          </w:tcPr>
          <w:p w:rsidR="00394455" w:rsidRPr="004930A7" w:rsidRDefault="00394455" w:rsidP="00394455">
            <w:pPr>
              <w:ind w:left="43"/>
              <w:rPr>
                <w:b/>
              </w:rPr>
            </w:pPr>
            <w:r w:rsidRPr="00DC369E">
              <w:object w:dxaOrig="13530" w:dyaOrig="9061" w14:anchorId="6F1D693C">
                <v:shape id="_x0000_i1027" type="#_x0000_t75" style="width:224pt;height:175pt" o:ole="">
                  <v:imagedata r:id="rId16" o:title=""/>
                </v:shape>
                <o:OLEObject Type="Embed" ProgID="AcroExch.Document.DC" ShapeID="_x0000_i1027" DrawAspect="Content" ObjectID="_1423023157" r:id="rId17"/>
              </w:object>
            </w:r>
          </w:p>
        </w:tc>
      </w:tr>
      <w:tr w:rsidR="00394455" w:rsidTr="00FA1769">
        <w:trPr>
          <w:trHeight w:val="263"/>
        </w:trPr>
        <w:tc>
          <w:tcPr>
            <w:tcW w:w="4836" w:type="dxa"/>
          </w:tcPr>
          <w:p w:rsidR="00394455" w:rsidRDefault="00394455" w:rsidP="00394455"/>
        </w:tc>
      </w:tr>
    </w:tbl>
    <w:p w:rsidR="00394455" w:rsidRPr="0076237A" w:rsidRDefault="00394455" w:rsidP="00394455">
      <w:pPr>
        <w:pStyle w:val="ColorfulList-Accent11"/>
        <w:jc w:val="center"/>
        <w:rPr>
          <w:b/>
        </w:rPr>
      </w:pPr>
    </w:p>
    <w:p w:rsidR="00394455" w:rsidRPr="0076237A" w:rsidRDefault="00394455" w:rsidP="00394455">
      <w:pPr>
        <w:ind w:left="360"/>
        <w:rPr>
          <w:b/>
          <w:sz w:val="56"/>
          <w:szCs w:val="44"/>
        </w:rPr>
      </w:pPr>
      <w:r w:rsidRPr="0076237A">
        <w:rPr>
          <w:b/>
          <w:sz w:val="56"/>
          <w:szCs w:val="44"/>
        </w:rPr>
        <w:t>REGISTRATION FORM</w:t>
      </w:r>
    </w:p>
    <w:p w:rsidR="00394455" w:rsidRPr="0016597B" w:rsidRDefault="0016597B" w:rsidP="00394455">
      <w:pPr>
        <w:ind w:left="360"/>
        <w:jc w:val="center"/>
      </w:pPr>
      <w:r w:rsidRPr="0016597B">
        <w:rPr>
          <w:b/>
          <w:sz w:val="44"/>
          <w:szCs w:val="44"/>
        </w:rPr>
        <w:t>2016-2017</w:t>
      </w:r>
    </w:p>
    <w:p w:rsidR="00394455" w:rsidRPr="0076237A" w:rsidRDefault="00394455" w:rsidP="00394455">
      <w:pPr>
        <w:ind w:left="360"/>
        <w:jc w:val="right"/>
        <w:rPr>
          <w:b/>
          <w:sz w:val="22"/>
        </w:rPr>
      </w:pPr>
      <w:r w:rsidRPr="0076237A">
        <w:rPr>
          <w:sz w:val="18"/>
          <w:szCs w:val="18"/>
        </w:rPr>
        <w:t>Mail your Registration to:</w:t>
      </w:r>
      <w:r w:rsidRPr="0076237A">
        <w:rPr>
          <w:sz w:val="18"/>
          <w:szCs w:val="18"/>
        </w:rPr>
        <w:tab/>
      </w:r>
      <w:r w:rsidRPr="0076237A">
        <w:rPr>
          <w:b/>
          <w:sz w:val="22"/>
          <w:szCs w:val="18"/>
        </w:rPr>
        <w:t>Slave</w:t>
      </w:r>
      <w:r w:rsidRPr="0076237A">
        <w:rPr>
          <w:b/>
          <w:sz w:val="22"/>
        </w:rPr>
        <w:t xml:space="preserve"> Lake Minor Hockey</w:t>
      </w:r>
    </w:p>
    <w:p w:rsidR="00394455" w:rsidRPr="0076237A" w:rsidRDefault="00394455" w:rsidP="00394455">
      <w:pPr>
        <w:ind w:left="360"/>
        <w:jc w:val="right"/>
        <w:rPr>
          <w:b/>
          <w:sz w:val="22"/>
        </w:rPr>
      </w:pPr>
      <w:r w:rsidRPr="0076237A">
        <w:rPr>
          <w:b/>
          <w:sz w:val="22"/>
        </w:rPr>
        <w:t xml:space="preserve">Box 941 </w:t>
      </w:r>
    </w:p>
    <w:p w:rsidR="00394455" w:rsidRPr="0076237A" w:rsidRDefault="00394455" w:rsidP="00394455">
      <w:pPr>
        <w:ind w:left="360"/>
        <w:jc w:val="right"/>
        <w:rPr>
          <w:b/>
          <w:sz w:val="22"/>
        </w:rPr>
      </w:pPr>
      <w:r w:rsidRPr="0076237A">
        <w:rPr>
          <w:b/>
          <w:sz w:val="22"/>
        </w:rPr>
        <w:t>Slave Lake, Alberta</w:t>
      </w:r>
    </w:p>
    <w:p w:rsidR="00394455" w:rsidRPr="0076237A" w:rsidRDefault="00394455" w:rsidP="00394455">
      <w:pPr>
        <w:ind w:left="360"/>
        <w:jc w:val="right"/>
        <w:rPr>
          <w:b/>
          <w:sz w:val="22"/>
        </w:rPr>
      </w:pPr>
      <w:r w:rsidRPr="0076237A">
        <w:rPr>
          <w:b/>
          <w:sz w:val="22"/>
        </w:rPr>
        <w:t>T0G 2A0</w:t>
      </w:r>
    </w:p>
    <w:p w:rsidR="00394455" w:rsidRPr="0076237A" w:rsidRDefault="00394455" w:rsidP="00FA1769">
      <w:pPr>
        <w:ind w:left="360"/>
        <w:jc w:val="right"/>
        <w:rPr>
          <w:b/>
          <w:sz w:val="22"/>
          <w:szCs w:val="22"/>
        </w:rPr>
      </w:pPr>
      <w:r w:rsidRPr="0076237A">
        <w:rPr>
          <w:b/>
          <w:sz w:val="22"/>
          <w:szCs w:val="22"/>
        </w:rPr>
        <w:t xml:space="preserve">DATE RECEIVED </w:t>
      </w:r>
      <w:r w:rsidRPr="0076237A">
        <w:rPr>
          <w:sz w:val="22"/>
          <w:szCs w:val="22"/>
        </w:rPr>
        <w:t>_______________</w:t>
      </w:r>
      <w:r w:rsidRPr="0076237A">
        <w:rPr>
          <w:sz w:val="22"/>
          <w:szCs w:val="22"/>
        </w:rPr>
        <w:tab/>
        <w:t xml:space="preserve">                      </w:t>
      </w:r>
      <w:r w:rsidR="00CA6E60">
        <w:rPr>
          <w:b/>
          <w:sz w:val="22"/>
          <w:szCs w:val="22"/>
        </w:rPr>
        <w:t>780-849-1745</w:t>
      </w:r>
    </w:p>
    <w:p w:rsidR="00394455" w:rsidRPr="0076237A" w:rsidRDefault="00394455" w:rsidP="00394455">
      <w:pPr>
        <w:ind w:left="360"/>
        <w:rPr>
          <w:sz w:val="22"/>
          <w:szCs w:val="22"/>
        </w:rPr>
      </w:pPr>
    </w:p>
    <w:p w:rsidR="00394455" w:rsidRDefault="00394455" w:rsidP="00394455">
      <w:pPr>
        <w:ind w:left="360"/>
        <w:jc w:val="both"/>
        <w:rPr>
          <w:sz w:val="22"/>
          <w:szCs w:val="22"/>
        </w:rPr>
      </w:pPr>
    </w:p>
    <w:p w:rsidR="00394455" w:rsidRDefault="00394455" w:rsidP="00394455">
      <w:pPr>
        <w:ind w:left="360"/>
        <w:jc w:val="both"/>
        <w:rPr>
          <w:sz w:val="22"/>
          <w:szCs w:val="22"/>
        </w:rPr>
      </w:pPr>
    </w:p>
    <w:p w:rsidR="00394455" w:rsidRPr="0076237A" w:rsidRDefault="00FA1769" w:rsidP="00394455">
      <w:pPr>
        <w:ind w:left="360"/>
        <w:jc w:val="both"/>
        <w:rPr>
          <w:sz w:val="22"/>
          <w:szCs w:val="22"/>
        </w:rPr>
      </w:pPr>
      <w:r w:rsidRPr="0076237A">
        <w:rPr>
          <w:sz w:val="22"/>
          <w:szCs w:val="22"/>
        </w:rPr>
        <w:t xml:space="preserve">Player’s Last Name: ______________________________ </w:t>
      </w:r>
      <w:r w:rsidR="00394455" w:rsidRPr="0076237A">
        <w:rPr>
          <w:sz w:val="22"/>
          <w:szCs w:val="22"/>
        </w:rPr>
        <w:t>Player’s First Name: _________________________</w:t>
      </w:r>
      <w:r w:rsidR="00394455">
        <w:rPr>
          <w:sz w:val="22"/>
          <w:szCs w:val="22"/>
        </w:rPr>
        <w:t>___</w:t>
      </w:r>
    </w:p>
    <w:p w:rsidR="00394455" w:rsidRPr="0076237A" w:rsidRDefault="00394455" w:rsidP="00394455">
      <w:pPr>
        <w:ind w:left="360"/>
        <w:rPr>
          <w:sz w:val="22"/>
          <w:szCs w:val="22"/>
        </w:rPr>
      </w:pPr>
    </w:p>
    <w:p w:rsidR="00394455" w:rsidRPr="0076237A" w:rsidRDefault="00394455" w:rsidP="00394455">
      <w:pPr>
        <w:ind w:left="360"/>
        <w:rPr>
          <w:sz w:val="22"/>
          <w:szCs w:val="22"/>
        </w:rPr>
      </w:pPr>
      <w:r w:rsidRPr="0076237A">
        <w:rPr>
          <w:sz w:val="22"/>
          <w:szCs w:val="22"/>
        </w:rPr>
        <w:t xml:space="preserve">Player’s Birth date (Year/Month/Day): _____________________________________ </w:t>
      </w:r>
    </w:p>
    <w:p w:rsidR="00394455" w:rsidRPr="0076237A" w:rsidRDefault="00394455" w:rsidP="00394455">
      <w:pPr>
        <w:ind w:left="360"/>
        <w:rPr>
          <w:sz w:val="22"/>
          <w:szCs w:val="22"/>
        </w:rPr>
      </w:pPr>
    </w:p>
    <w:p w:rsidR="00394455" w:rsidRPr="0076237A" w:rsidRDefault="00394455" w:rsidP="00394455">
      <w:pPr>
        <w:ind w:left="360"/>
        <w:rPr>
          <w:sz w:val="22"/>
          <w:szCs w:val="22"/>
        </w:rPr>
      </w:pPr>
      <w:r w:rsidRPr="0076237A">
        <w:rPr>
          <w:sz w:val="22"/>
          <w:szCs w:val="22"/>
        </w:rPr>
        <w:t>Residential Address: _________________________________________________________________</w:t>
      </w:r>
    </w:p>
    <w:p w:rsidR="00394455" w:rsidRPr="0076237A" w:rsidRDefault="00394455" w:rsidP="00394455">
      <w:pPr>
        <w:ind w:left="360"/>
        <w:rPr>
          <w:sz w:val="22"/>
          <w:szCs w:val="22"/>
        </w:rPr>
      </w:pPr>
    </w:p>
    <w:p w:rsidR="00394455" w:rsidRPr="0076237A" w:rsidRDefault="00394455" w:rsidP="00394455">
      <w:pPr>
        <w:ind w:left="360"/>
        <w:rPr>
          <w:sz w:val="22"/>
          <w:szCs w:val="22"/>
        </w:rPr>
      </w:pPr>
      <w:r w:rsidRPr="0076237A">
        <w:rPr>
          <w:sz w:val="22"/>
          <w:szCs w:val="22"/>
        </w:rPr>
        <w:t>Mailing Address: ____________________________________________________________________</w:t>
      </w:r>
    </w:p>
    <w:p w:rsidR="00394455" w:rsidRPr="0076237A" w:rsidRDefault="00394455" w:rsidP="00394455">
      <w:pPr>
        <w:ind w:left="360"/>
        <w:rPr>
          <w:sz w:val="20"/>
          <w:szCs w:val="22"/>
        </w:rPr>
      </w:pPr>
      <w:r w:rsidRPr="0076237A">
        <w:rPr>
          <w:sz w:val="20"/>
          <w:szCs w:val="22"/>
        </w:rPr>
        <w:t>(If different from above)</w:t>
      </w:r>
    </w:p>
    <w:p w:rsidR="00394455" w:rsidRPr="0076237A" w:rsidRDefault="00394455" w:rsidP="00394455">
      <w:pPr>
        <w:ind w:left="360"/>
        <w:rPr>
          <w:sz w:val="20"/>
          <w:szCs w:val="22"/>
        </w:rPr>
      </w:pPr>
    </w:p>
    <w:p w:rsidR="00394455" w:rsidRPr="0076237A" w:rsidRDefault="00394455" w:rsidP="00394455">
      <w:pPr>
        <w:ind w:left="360"/>
        <w:rPr>
          <w:sz w:val="22"/>
          <w:szCs w:val="22"/>
        </w:rPr>
      </w:pPr>
      <w:r w:rsidRPr="0076237A">
        <w:rPr>
          <w:sz w:val="22"/>
          <w:szCs w:val="22"/>
        </w:rPr>
        <w:t>Parent/Guardian Names:_______________________________________</w:t>
      </w:r>
      <w:r w:rsidRPr="0076237A">
        <w:rPr>
          <w:sz w:val="22"/>
          <w:szCs w:val="22"/>
        </w:rPr>
        <w:softHyphen/>
      </w:r>
      <w:r w:rsidRPr="0076237A">
        <w:rPr>
          <w:sz w:val="22"/>
          <w:szCs w:val="22"/>
        </w:rPr>
        <w:softHyphen/>
      </w:r>
      <w:r w:rsidRPr="0076237A">
        <w:rPr>
          <w:sz w:val="22"/>
          <w:szCs w:val="22"/>
        </w:rPr>
        <w:softHyphen/>
      </w:r>
      <w:r w:rsidRPr="0076237A">
        <w:rPr>
          <w:sz w:val="22"/>
          <w:szCs w:val="22"/>
        </w:rPr>
        <w:softHyphen/>
        <w:t>__________________________________</w:t>
      </w:r>
      <w:r>
        <w:rPr>
          <w:sz w:val="22"/>
          <w:szCs w:val="22"/>
        </w:rPr>
        <w:t>____</w:t>
      </w:r>
    </w:p>
    <w:p w:rsidR="00394455" w:rsidRPr="0076237A" w:rsidRDefault="00394455" w:rsidP="00394455">
      <w:pPr>
        <w:ind w:left="360"/>
        <w:rPr>
          <w:sz w:val="22"/>
          <w:szCs w:val="22"/>
        </w:rPr>
      </w:pPr>
    </w:p>
    <w:p w:rsidR="00394455" w:rsidRPr="0076237A" w:rsidRDefault="00394455" w:rsidP="00394455">
      <w:pPr>
        <w:ind w:left="360"/>
        <w:rPr>
          <w:sz w:val="22"/>
          <w:szCs w:val="22"/>
        </w:rPr>
      </w:pPr>
      <w:r w:rsidRPr="0076237A">
        <w:rPr>
          <w:sz w:val="22"/>
          <w:szCs w:val="22"/>
        </w:rPr>
        <w:t>Phone Numbers:  Home: __________________________________Cell: _</w:t>
      </w:r>
      <w:r>
        <w:rPr>
          <w:sz w:val="22"/>
          <w:szCs w:val="22"/>
        </w:rPr>
        <w:t>______________</w:t>
      </w:r>
      <w:r w:rsidRPr="0076237A">
        <w:rPr>
          <w:sz w:val="22"/>
          <w:szCs w:val="22"/>
        </w:rPr>
        <w:t>_______________________</w:t>
      </w:r>
    </w:p>
    <w:p w:rsidR="00394455" w:rsidRDefault="00394455" w:rsidP="00394455">
      <w:pPr>
        <w:ind w:left="360"/>
      </w:pPr>
    </w:p>
    <w:p w:rsidR="00394455" w:rsidRPr="0076237A" w:rsidRDefault="00394455" w:rsidP="00394455">
      <w:pPr>
        <w:ind w:left="360"/>
        <w:rPr>
          <w:sz w:val="22"/>
          <w:szCs w:val="22"/>
        </w:rPr>
      </w:pPr>
      <w:r w:rsidRPr="0076237A">
        <w:rPr>
          <w:sz w:val="22"/>
          <w:szCs w:val="22"/>
        </w:rPr>
        <w:t>*Email Address(s):</w:t>
      </w:r>
      <w:r>
        <w:rPr>
          <w:sz w:val="22"/>
          <w:szCs w:val="22"/>
        </w:rPr>
        <w:t xml:space="preserve"> </w:t>
      </w:r>
      <w:r w:rsidRPr="0076237A">
        <w:rPr>
          <w:sz w:val="22"/>
          <w:szCs w:val="22"/>
        </w:rPr>
        <w:t>_________________________________________________________________________________</w:t>
      </w:r>
    </w:p>
    <w:p w:rsidR="00394455" w:rsidRPr="0076237A" w:rsidRDefault="00394455" w:rsidP="00394455">
      <w:pPr>
        <w:ind w:left="360"/>
        <w:rPr>
          <w:sz w:val="22"/>
          <w:szCs w:val="22"/>
        </w:rPr>
      </w:pPr>
    </w:p>
    <w:p w:rsidR="00394455" w:rsidRPr="0076237A" w:rsidRDefault="00394455" w:rsidP="00394455">
      <w:pPr>
        <w:ind w:left="360"/>
        <w:rPr>
          <w:sz w:val="22"/>
          <w:szCs w:val="22"/>
        </w:rPr>
      </w:pPr>
      <w:r w:rsidRPr="0076237A">
        <w:rPr>
          <w:sz w:val="22"/>
          <w:szCs w:val="22"/>
        </w:rPr>
        <w:t>Has at least one parent completed Respect in Sport Parent?</w:t>
      </w:r>
      <w:r w:rsidRPr="0076237A">
        <w:rPr>
          <w:b/>
          <w:i/>
          <w:sz w:val="20"/>
        </w:rPr>
        <w:t xml:space="preserve"> (</w:t>
      </w:r>
      <w:r w:rsidRPr="0076237A">
        <w:rPr>
          <w:b/>
          <w:i/>
          <w:sz w:val="18"/>
          <w:szCs w:val="18"/>
        </w:rPr>
        <w:t>Mandatory</w:t>
      </w:r>
      <w:r w:rsidRPr="0076237A">
        <w:rPr>
          <w:b/>
          <w:i/>
          <w:sz w:val="20"/>
        </w:rPr>
        <w:t>)</w:t>
      </w:r>
      <w:r w:rsidRPr="0076237A">
        <w:rPr>
          <w:sz w:val="20"/>
        </w:rPr>
        <w:t xml:space="preserve">  </w:t>
      </w:r>
      <w:r w:rsidRPr="0076237A">
        <w:rPr>
          <w:sz w:val="22"/>
          <w:szCs w:val="22"/>
        </w:rPr>
        <w:t xml:space="preserve">  </w:t>
      </w:r>
      <w:r w:rsidR="00B03199">
        <w:rPr>
          <w:sz w:val="22"/>
          <w:szCs w:val="22"/>
        </w:rPr>
        <w:t xml:space="preserve"> </w:t>
      </w:r>
      <w:r w:rsidRPr="0076237A">
        <w:rPr>
          <w:sz w:val="22"/>
          <w:szCs w:val="22"/>
        </w:rPr>
        <w:t>(Circle one)</w:t>
      </w:r>
      <w:r w:rsidRPr="0076237A">
        <w:rPr>
          <w:sz w:val="22"/>
          <w:szCs w:val="22"/>
        </w:rPr>
        <w:tab/>
      </w:r>
      <w:r w:rsidRPr="0076237A">
        <w:rPr>
          <w:sz w:val="22"/>
          <w:szCs w:val="22"/>
        </w:rPr>
        <w:tab/>
      </w:r>
      <w:r w:rsidR="00B03199">
        <w:rPr>
          <w:sz w:val="22"/>
          <w:szCs w:val="22"/>
        </w:rPr>
        <w:tab/>
      </w:r>
      <w:r w:rsidRPr="0076237A">
        <w:rPr>
          <w:sz w:val="22"/>
          <w:szCs w:val="22"/>
        </w:rPr>
        <w:t>YES</w:t>
      </w:r>
      <w:r w:rsidRPr="0076237A">
        <w:rPr>
          <w:sz w:val="22"/>
          <w:szCs w:val="22"/>
        </w:rPr>
        <w:tab/>
        <w:t>NO</w:t>
      </w:r>
    </w:p>
    <w:p w:rsidR="00394455" w:rsidRPr="0076237A" w:rsidRDefault="00394455" w:rsidP="00394455">
      <w:pPr>
        <w:ind w:left="360"/>
        <w:rPr>
          <w:sz w:val="22"/>
          <w:szCs w:val="22"/>
        </w:rPr>
      </w:pPr>
      <w:r w:rsidRPr="0076237A">
        <w:rPr>
          <w:sz w:val="22"/>
          <w:szCs w:val="22"/>
        </w:rPr>
        <w:t>Did you play for SLMHA last year?</w:t>
      </w:r>
      <w:r w:rsidRPr="0076237A">
        <w:rPr>
          <w:sz w:val="22"/>
          <w:szCs w:val="22"/>
        </w:rPr>
        <w:tab/>
      </w:r>
      <w:r w:rsidRPr="0076237A">
        <w:rPr>
          <w:sz w:val="22"/>
          <w:szCs w:val="22"/>
        </w:rPr>
        <w:tab/>
      </w:r>
      <w:r w:rsidRPr="0076237A">
        <w:rPr>
          <w:sz w:val="22"/>
          <w:szCs w:val="22"/>
        </w:rPr>
        <w:tab/>
      </w:r>
      <w:r w:rsidRPr="0076237A">
        <w:rPr>
          <w:sz w:val="22"/>
          <w:szCs w:val="22"/>
        </w:rPr>
        <w:tab/>
        <w:t xml:space="preserve">             </w:t>
      </w:r>
      <w:r w:rsidR="00FA1769">
        <w:rPr>
          <w:sz w:val="22"/>
          <w:szCs w:val="22"/>
        </w:rPr>
        <w:t xml:space="preserve">     </w:t>
      </w:r>
      <w:r w:rsidRPr="0076237A">
        <w:rPr>
          <w:sz w:val="22"/>
          <w:szCs w:val="22"/>
        </w:rPr>
        <w:t xml:space="preserve"> (Circle one)</w:t>
      </w:r>
      <w:r w:rsidRPr="0076237A">
        <w:rPr>
          <w:sz w:val="22"/>
          <w:szCs w:val="22"/>
        </w:rPr>
        <w:tab/>
      </w:r>
      <w:r w:rsidRPr="0076237A">
        <w:rPr>
          <w:sz w:val="22"/>
          <w:szCs w:val="22"/>
        </w:rPr>
        <w:tab/>
      </w:r>
      <w:r w:rsidR="00FA1769">
        <w:rPr>
          <w:sz w:val="22"/>
          <w:szCs w:val="22"/>
        </w:rPr>
        <w:t xml:space="preserve">             </w:t>
      </w:r>
      <w:r w:rsidRPr="0076237A">
        <w:rPr>
          <w:sz w:val="22"/>
          <w:szCs w:val="22"/>
        </w:rPr>
        <w:t xml:space="preserve">YES </w:t>
      </w:r>
      <w:r w:rsidR="00FA1769">
        <w:rPr>
          <w:sz w:val="22"/>
          <w:szCs w:val="22"/>
        </w:rPr>
        <w:t xml:space="preserve">    </w:t>
      </w:r>
      <w:r w:rsidRPr="0076237A">
        <w:rPr>
          <w:sz w:val="22"/>
          <w:szCs w:val="22"/>
        </w:rPr>
        <w:tab/>
        <w:t>NO</w:t>
      </w:r>
    </w:p>
    <w:p w:rsidR="00394455" w:rsidRPr="0076237A" w:rsidRDefault="00394455" w:rsidP="00394455">
      <w:pPr>
        <w:ind w:left="360"/>
        <w:rPr>
          <w:sz w:val="22"/>
          <w:szCs w:val="22"/>
        </w:rPr>
      </w:pPr>
      <w:r w:rsidRPr="0076237A">
        <w:rPr>
          <w:sz w:val="22"/>
          <w:szCs w:val="22"/>
        </w:rPr>
        <w:t>Have you played hockey before?</w:t>
      </w:r>
      <w:r w:rsidRPr="0076237A">
        <w:rPr>
          <w:sz w:val="22"/>
          <w:szCs w:val="22"/>
        </w:rPr>
        <w:tab/>
      </w:r>
      <w:r w:rsidRPr="0076237A">
        <w:rPr>
          <w:sz w:val="22"/>
          <w:szCs w:val="22"/>
        </w:rPr>
        <w:tab/>
      </w:r>
      <w:r w:rsidRPr="0076237A">
        <w:rPr>
          <w:sz w:val="22"/>
          <w:szCs w:val="22"/>
        </w:rPr>
        <w:tab/>
      </w:r>
      <w:r w:rsidRPr="0076237A">
        <w:rPr>
          <w:sz w:val="22"/>
          <w:szCs w:val="22"/>
        </w:rPr>
        <w:tab/>
        <w:t xml:space="preserve">              </w:t>
      </w:r>
      <w:r w:rsidR="00FA1769">
        <w:rPr>
          <w:sz w:val="22"/>
          <w:szCs w:val="22"/>
        </w:rPr>
        <w:t xml:space="preserve">     </w:t>
      </w:r>
      <w:r w:rsidRPr="0076237A">
        <w:rPr>
          <w:sz w:val="22"/>
          <w:szCs w:val="22"/>
        </w:rPr>
        <w:t>(Circle one)</w:t>
      </w:r>
      <w:r w:rsidRPr="0076237A">
        <w:rPr>
          <w:sz w:val="22"/>
          <w:szCs w:val="22"/>
        </w:rPr>
        <w:tab/>
      </w:r>
      <w:r w:rsidRPr="0076237A">
        <w:rPr>
          <w:sz w:val="22"/>
          <w:szCs w:val="22"/>
        </w:rPr>
        <w:tab/>
      </w:r>
      <w:r w:rsidR="00FA1769">
        <w:rPr>
          <w:sz w:val="22"/>
          <w:szCs w:val="22"/>
        </w:rPr>
        <w:tab/>
      </w:r>
      <w:r w:rsidRPr="0076237A">
        <w:rPr>
          <w:sz w:val="22"/>
          <w:szCs w:val="22"/>
        </w:rPr>
        <w:t>YES</w:t>
      </w:r>
      <w:r w:rsidRPr="0076237A">
        <w:rPr>
          <w:sz w:val="22"/>
          <w:szCs w:val="22"/>
        </w:rPr>
        <w:tab/>
        <w:t>NO</w:t>
      </w:r>
    </w:p>
    <w:p w:rsidR="00394455" w:rsidRPr="0076237A" w:rsidRDefault="00394455" w:rsidP="00394455">
      <w:pPr>
        <w:ind w:left="360"/>
        <w:rPr>
          <w:sz w:val="22"/>
          <w:szCs w:val="22"/>
        </w:rPr>
      </w:pPr>
    </w:p>
    <w:p w:rsidR="00394455" w:rsidRPr="0076237A" w:rsidRDefault="00394455" w:rsidP="00394455">
      <w:pPr>
        <w:ind w:left="360"/>
        <w:rPr>
          <w:sz w:val="22"/>
          <w:szCs w:val="22"/>
        </w:rPr>
      </w:pPr>
    </w:p>
    <w:p w:rsidR="00394455" w:rsidRPr="0076237A" w:rsidRDefault="00394455" w:rsidP="00394455">
      <w:pPr>
        <w:ind w:left="360"/>
        <w:rPr>
          <w:sz w:val="22"/>
          <w:szCs w:val="22"/>
        </w:rPr>
      </w:pPr>
      <w:r w:rsidRPr="005164E6">
        <w:rPr>
          <w:b/>
          <w:sz w:val="22"/>
          <w:szCs w:val="22"/>
        </w:rPr>
        <w:t xml:space="preserve">Division </w:t>
      </w:r>
      <w:r w:rsidR="00FA1769" w:rsidRPr="005164E6">
        <w:rPr>
          <w:b/>
          <w:sz w:val="22"/>
          <w:szCs w:val="22"/>
        </w:rPr>
        <w:t>2016/2017</w:t>
      </w:r>
      <w:r w:rsidRPr="005164E6">
        <w:rPr>
          <w:b/>
          <w:sz w:val="22"/>
          <w:szCs w:val="22"/>
        </w:rPr>
        <w:t>__</w:t>
      </w:r>
      <w:r w:rsidR="00FA1769" w:rsidRPr="005164E6">
        <w:rPr>
          <w:b/>
          <w:sz w:val="22"/>
          <w:szCs w:val="22"/>
        </w:rPr>
        <w:t>_____________________________</w:t>
      </w:r>
      <w:r w:rsidR="00FA1769">
        <w:rPr>
          <w:sz w:val="22"/>
          <w:szCs w:val="22"/>
        </w:rPr>
        <w:t xml:space="preserve">   </w:t>
      </w:r>
      <w:r w:rsidRPr="0076237A">
        <w:rPr>
          <w:b/>
          <w:sz w:val="22"/>
          <w:szCs w:val="22"/>
        </w:rPr>
        <w:t>Position</w:t>
      </w:r>
      <w:r w:rsidRPr="0076237A">
        <w:rPr>
          <w:sz w:val="22"/>
          <w:szCs w:val="22"/>
        </w:rPr>
        <w:t xml:space="preserve"> (If known): _______________________________</w:t>
      </w:r>
    </w:p>
    <w:p w:rsidR="00394455" w:rsidRPr="0076237A" w:rsidRDefault="00394455" w:rsidP="00394455">
      <w:pPr>
        <w:ind w:left="360"/>
        <w:rPr>
          <w:sz w:val="22"/>
          <w:szCs w:val="22"/>
        </w:rPr>
      </w:pPr>
    </w:p>
    <w:p w:rsidR="00394455" w:rsidRPr="0076237A" w:rsidRDefault="00FA1769" w:rsidP="00FA1769">
      <w:pPr>
        <w:ind w:left="6480"/>
        <w:rPr>
          <w:sz w:val="22"/>
          <w:szCs w:val="22"/>
        </w:rPr>
      </w:pPr>
      <w:r>
        <w:rPr>
          <w:b/>
          <w:szCs w:val="22"/>
        </w:rPr>
        <w:t xml:space="preserve">   B</w:t>
      </w:r>
      <w:r w:rsidR="00394455" w:rsidRPr="0076237A">
        <w:rPr>
          <w:b/>
          <w:szCs w:val="22"/>
        </w:rPr>
        <w:t>asic Fee</w:t>
      </w:r>
      <w:r w:rsidR="00394455" w:rsidRPr="0076237A">
        <w:rPr>
          <w:sz w:val="22"/>
          <w:szCs w:val="22"/>
        </w:rPr>
        <w:t xml:space="preserve">:    </w:t>
      </w:r>
      <w:r w:rsidR="00394455" w:rsidRPr="0076237A">
        <w:rPr>
          <w:b/>
          <w:sz w:val="22"/>
          <w:szCs w:val="22"/>
        </w:rPr>
        <w:t xml:space="preserve">$ </w:t>
      </w:r>
      <w:r w:rsidR="00394455" w:rsidRPr="0076237A">
        <w:rPr>
          <w:sz w:val="22"/>
          <w:szCs w:val="22"/>
        </w:rPr>
        <w:t>____________</w:t>
      </w:r>
    </w:p>
    <w:p w:rsidR="00394455" w:rsidRPr="0076237A" w:rsidRDefault="00394455" w:rsidP="00394455">
      <w:pPr>
        <w:ind w:left="360"/>
        <w:rPr>
          <w:sz w:val="22"/>
          <w:szCs w:val="22"/>
        </w:rPr>
      </w:pPr>
    </w:p>
    <w:p w:rsidR="00394455" w:rsidRPr="0076237A" w:rsidRDefault="00394455" w:rsidP="00394455">
      <w:pPr>
        <w:ind w:left="360"/>
        <w:rPr>
          <w:sz w:val="22"/>
          <w:szCs w:val="22"/>
        </w:rPr>
      </w:pPr>
      <w:r w:rsidRPr="0076237A">
        <w:rPr>
          <w:sz w:val="22"/>
          <w:szCs w:val="22"/>
        </w:rPr>
        <w:t xml:space="preserve">Have you applied for Kidsport Funding?    </w:t>
      </w:r>
      <w:r w:rsidRPr="0076237A">
        <w:rPr>
          <w:sz w:val="22"/>
          <w:szCs w:val="22"/>
        </w:rPr>
        <w:tab/>
      </w:r>
      <w:r w:rsidRPr="0076237A">
        <w:rPr>
          <w:sz w:val="22"/>
          <w:szCs w:val="22"/>
        </w:rPr>
        <w:tab/>
      </w:r>
      <w:r w:rsidRPr="0076237A">
        <w:rPr>
          <w:sz w:val="22"/>
          <w:szCs w:val="22"/>
        </w:rPr>
        <w:tab/>
      </w:r>
      <w:r w:rsidRPr="0076237A">
        <w:rPr>
          <w:sz w:val="22"/>
          <w:szCs w:val="22"/>
        </w:rPr>
        <w:tab/>
      </w:r>
      <w:r w:rsidRPr="0076237A">
        <w:rPr>
          <w:sz w:val="22"/>
          <w:szCs w:val="22"/>
        </w:rPr>
        <w:tab/>
      </w:r>
      <w:r>
        <w:rPr>
          <w:sz w:val="22"/>
          <w:szCs w:val="22"/>
        </w:rPr>
        <w:tab/>
      </w:r>
      <w:r w:rsidRPr="0076237A">
        <w:rPr>
          <w:b/>
          <w:sz w:val="22"/>
          <w:szCs w:val="22"/>
        </w:rPr>
        <w:t>$ ____________</w:t>
      </w:r>
      <w:r w:rsidRPr="0076237A">
        <w:rPr>
          <w:b/>
          <w:sz w:val="22"/>
          <w:szCs w:val="22"/>
        </w:rPr>
        <w:tab/>
      </w:r>
    </w:p>
    <w:p w:rsidR="00394455" w:rsidRPr="0076237A" w:rsidRDefault="00394455" w:rsidP="00394455">
      <w:pPr>
        <w:ind w:left="360"/>
        <w:rPr>
          <w:sz w:val="22"/>
          <w:szCs w:val="22"/>
        </w:rPr>
      </w:pPr>
    </w:p>
    <w:p w:rsidR="00394455" w:rsidRPr="0076237A" w:rsidRDefault="00394455" w:rsidP="00394455">
      <w:pPr>
        <w:ind w:left="360"/>
        <w:rPr>
          <w:b/>
          <w:sz w:val="22"/>
          <w:szCs w:val="22"/>
        </w:rPr>
      </w:pPr>
      <w:r w:rsidRPr="005164E6">
        <w:rPr>
          <w:sz w:val="22"/>
          <w:szCs w:val="22"/>
        </w:rPr>
        <w:t xml:space="preserve">Are you trying out for </w:t>
      </w:r>
      <w:r w:rsidR="00FA1769" w:rsidRPr="005164E6">
        <w:rPr>
          <w:sz w:val="22"/>
          <w:szCs w:val="22"/>
        </w:rPr>
        <w:t>a higher team</w:t>
      </w:r>
      <w:r w:rsidRPr="005164E6">
        <w:rPr>
          <w:sz w:val="22"/>
          <w:szCs w:val="22"/>
        </w:rPr>
        <w:t>?</w:t>
      </w:r>
      <w:r w:rsidRPr="0076237A">
        <w:rPr>
          <w:sz w:val="22"/>
          <w:szCs w:val="22"/>
        </w:rPr>
        <w:t xml:space="preserve"> </w:t>
      </w:r>
      <w:r w:rsidR="005164E6">
        <w:rPr>
          <w:sz w:val="20"/>
          <w:szCs w:val="22"/>
        </w:rPr>
        <w:tab/>
      </w:r>
      <w:r w:rsidR="005164E6">
        <w:rPr>
          <w:sz w:val="20"/>
          <w:szCs w:val="22"/>
        </w:rPr>
        <w:tab/>
      </w:r>
      <w:r w:rsidR="005164E6">
        <w:rPr>
          <w:sz w:val="20"/>
          <w:szCs w:val="22"/>
        </w:rPr>
        <w:tab/>
      </w:r>
      <w:r w:rsidR="005164E6">
        <w:rPr>
          <w:sz w:val="20"/>
          <w:szCs w:val="22"/>
        </w:rPr>
        <w:tab/>
      </w:r>
      <w:r w:rsidR="005164E6">
        <w:rPr>
          <w:sz w:val="20"/>
          <w:szCs w:val="22"/>
        </w:rPr>
        <w:tab/>
      </w:r>
      <w:r w:rsidR="005164E6">
        <w:rPr>
          <w:sz w:val="20"/>
          <w:szCs w:val="22"/>
        </w:rPr>
        <w:tab/>
      </w:r>
      <w:r w:rsidRPr="0076237A">
        <w:rPr>
          <w:b/>
          <w:sz w:val="22"/>
          <w:szCs w:val="22"/>
        </w:rPr>
        <w:t>$ ____________</w:t>
      </w:r>
    </w:p>
    <w:p w:rsidR="00394455" w:rsidRPr="0076237A" w:rsidRDefault="00394455" w:rsidP="00394455">
      <w:pPr>
        <w:ind w:left="360"/>
        <w:rPr>
          <w:sz w:val="22"/>
          <w:szCs w:val="22"/>
        </w:rPr>
      </w:pPr>
    </w:p>
    <w:p w:rsidR="00394455" w:rsidRPr="00FA1769" w:rsidRDefault="00394455" w:rsidP="00394455">
      <w:pPr>
        <w:ind w:left="360"/>
        <w:rPr>
          <w:sz w:val="22"/>
          <w:szCs w:val="22"/>
        </w:rPr>
      </w:pPr>
      <w:r w:rsidRPr="0076237A">
        <w:rPr>
          <w:sz w:val="22"/>
          <w:szCs w:val="22"/>
        </w:rPr>
        <w:t>Do you have 3 or more registered players?</w:t>
      </w:r>
      <w:r w:rsidRPr="0076237A">
        <w:rPr>
          <w:sz w:val="22"/>
          <w:szCs w:val="22"/>
        </w:rPr>
        <w:tab/>
      </w:r>
      <w:r w:rsidRPr="0076237A">
        <w:rPr>
          <w:sz w:val="22"/>
          <w:szCs w:val="22"/>
        </w:rPr>
        <w:tab/>
      </w:r>
      <w:r w:rsidRPr="00FA1769">
        <w:rPr>
          <w:sz w:val="22"/>
          <w:szCs w:val="22"/>
        </w:rPr>
        <w:tab/>
        <w:t xml:space="preserve">          </w:t>
      </w:r>
      <w:r w:rsidR="005164E6">
        <w:rPr>
          <w:sz w:val="22"/>
          <w:szCs w:val="22"/>
        </w:rPr>
        <w:tab/>
      </w:r>
      <w:r w:rsidR="005164E6">
        <w:rPr>
          <w:sz w:val="22"/>
          <w:szCs w:val="22"/>
        </w:rPr>
        <w:tab/>
        <w:t xml:space="preserve">          </w:t>
      </w:r>
      <w:r w:rsidRPr="00FA1769">
        <w:rPr>
          <w:sz w:val="22"/>
          <w:szCs w:val="22"/>
        </w:rPr>
        <w:t xml:space="preserve">   </w:t>
      </w:r>
      <w:r w:rsidRPr="00FA1769">
        <w:rPr>
          <w:b/>
          <w:sz w:val="22"/>
          <w:szCs w:val="22"/>
        </w:rPr>
        <w:t>$</w:t>
      </w:r>
      <w:r w:rsidRPr="00FA1769">
        <w:rPr>
          <w:sz w:val="22"/>
          <w:szCs w:val="22"/>
        </w:rPr>
        <w:t xml:space="preserve"> ____________</w:t>
      </w:r>
    </w:p>
    <w:p w:rsidR="00394455" w:rsidRPr="00FA1769" w:rsidRDefault="00394455" w:rsidP="00394455">
      <w:pPr>
        <w:ind w:left="360"/>
        <w:rPr>
          <w:strike/>
          <w:sz w:val="22"/>
          <w:szCs w:val="22"/>
        </w:rPr>
      </w:pPr>
      <w:r w:rsidRPr="00FA1769">
        <w:rPr>
          <w:sz w:val="22"/>
          <w:szCs w:val="22"/>
        </w:rPr>
        <w:tab/>
      </w:r>
      <w:r w:rsidRPr="00FA1769">
        <w:rPr>
          <w:sz w:val="22"/>
          <w:szCs w:val="22"/>
        </w:rPr>
        <w:tab/>
      </w:r>
      <w:r w:rsidRPr="00FA1769">
        <w:rPr>
          <w:sz w:val="22"/>
          <w:szCs w:val="22"/>
        </w:rPr>
        <w:tab/>
      </w:r>
      <w:r w:rsidRPr="00FA1769">
        <w:rPr>
          <w:sz w:val="22"/>
          <w:szCs w:val="22"/>
        </w:rPr>
        <w:tab/>
      </w:r>
      <w:r w:rsidRPr="00FA1769">
        <w:rPr>
          <w:sz w:val="22"/>
          <w:szCs w:val="22"/>
        </w:rPr>
        <w:tab/>
      </w:r>
      <w:r w:rsidRPr="00FA1769">
        <w:rPr>
          <w:sz w:val="22"/>
          <w:szCs w:val="22"/>
        </w:rPr>
        <w:tab/>
      </w:r>
      <w:r w:rsidRPr="00FA1769">
        <w:rPr>
          <w:sz w:val="22"/>
          <w:szCs w:val="22"/>
        </w:rPr>
        <w:tab/>
        <w:t xml:space="preserve">      </w:t>
      </w:r>
    </w:p>
    <w:p w:rsidR="00394455" w:rsidRPr="0076237A" w:rsidRDefault="00394455" w:rsidP="00394455">
      <w:pPr>
        <w:ind w:left="360"/>
        <w:rPr>
          <w:sz w:val="22"/>
          <w:szCs w:val="22"/>
        </w:rPr>
      </w:pPr>
    </w:p>
    <w:p w:rsidR="00394455" w:rsidRPr="0076237A" w:rsidRDefault="00394455" w:rsidP="00394455">
      <w:pPr>
        <w:ind w:left="360"/>
        <w:rPr>
          <w:b/>
          <w:sz w:val="22"/>
          <w:szCs w:val="22"/>
          <w:u w:val="double"/>
        </w:rPr>
      </w:pPr>
      <w:r w:rsidRPr="0076237A">
        <w:rPr>
          <w:sz w:val="22"/>
          <w:szCs w:val="22"/>
        </w:rPr>
        <w:tab/>
      </w:r>
      <w:r w:rsidRPr="0076237A">
        <w:rPr>
          <w:sz w:val="22"/>
          <w:szCs w:val="22"/>
        </w:rPr>
        <w:tab/>
      </w:r>
      <w:r w:rsidRPr="0076237A">
        <w:rPr>
          <w:sz w:val="22"/>
          <w:szCs w:val="22"/>
        </w:rPr>
        <w:tab/>
      </w:r>
      <w:r w:rsidRPr="0076237A">
        <w:rPr>
          <w:sz w:val="22"/>
          <w:szCs w:val="22"/>
        </w:rPr>
        <w:tab/>
      </w:r>
      <w:r w:rsidRPr="0076237A">
        <w:rPr>
          <w:sz w:val="22"/>
          <w:szCs w:val="22"/>
        </w:rPr>
        <w:tab/>
      </w:r>
      <w:r w:rsidRPr="0076237A">
        <w:rPr>
          <w:sz w:val="22"/>
          <w:szCs w:val="22"/>
        </w:rPr>
        <w:tab/>
      </w:r>
      <w:r w:rsidRPr="0076237A">
        <w:rPr>
          <w:sz w:val="22"/>
          <w:szCs w:val="22"/>
        </w:rPr>
        <w:tab/>
        <w:t xml:space="preserve">   </w:t>
      </w:r>
      <w:r w:rsidRPr="0076237A">
        <w:rPr>
          <w:b/>
          <w:szCs w:val="22"/>
        </w:rPr>
        <w:t xml:space="preserve">GRAND TOTAL    </w:t>
      </w:r>
      <w:r>
        <w:rPr>
          <w:b/>
          <w:szCs w:val="22"/>
        </w:rPr>
        <w:tab/>
      </w:r>
      <w:r w:rsidRPr="0076237A">
        <w:rPr>
          <w:b/>
          <w:sz w:val="22"/>
          <w:szCs w:val="22"/>
        </w:rPr>
        <w:t>$</w:t>
      </w:r>
      <w:r w:rsidRPr="0076237A">
        <w:rPr>
          <w:b/>
          <w:sz w:val="22"/>
          <w:szCs w:val="22"/>
          <w:u w:val="double"/>
        </w:rPr>
        <w:t xml:space="preserve"> _____________</w:t>
      </w:r>
    </w:p>
    <w:p w:rsidR="00394455" w:rsidRPr="0076237A" w:rsidRDefault="00394455" w:rsidP="00394455">
      <w:pPr>
        <w:ind w:left="360"/>
        <w:rPr>
          <w:b/>
          <w:sz w:val="22"/>
          <w:szCs w:val="22"/>
          <w:u w:val="double"/>
        </w:rPr>
      </w:pPr>
    </w:p>
    <w:p w:rsidR="00394455" w:rsidRPr="00871103" w:rsidRDefault="00394455" w:rsidP="00394455">
      <w:pPr>
        <w:ind w:left="360"/>
        <w:rPr>
          <w:b/>
          <w:color w:val="FFFFFF"/>
          <w:sz w:val="22"/>
          <w:szCs w:val="22"/>
          <w:u w:val="double"/>
        </w:rPr>
      </w:pPr>
    </w:p>
    <w:p w:rsidR="00394455" w:rsidRPr="0076237A" w:rsidRDefault="00394455" w:rsidP="00394455">
      <w:pPr>
        <w:ind w:left="360"/>
        <w:rPr>
          <w:b/>
          <w:sz w:val="22"/>
          <w:szCs w:val="22"/>
          <w:u w:val="double"/>
        </w:rPr>
      </w:pPr>
    </w:p>
    <w:p w:rsidR="00394455" w:rsidRPr="0076237A" w:rsidRDefault="00557C82" w:rsidP="00394455">
      <w:pPr>
        <w:ind w:left="360"/>
        <w:rPr>
          <w:b/>
          <w:sz w:val="22"/>
          <w:szCs w:val="22"/>
        </w:rPr>
      </w:pPr>
      <w:r>
        <w:rPr>
          <w:noProof/>
          <w:u w:val="double"/>
        </w:rPr>
        <mc:AlternateContent>
          <mc:Choice Requires="wps">
            <w:drawing>
              <wp:anchor distT="0" distB="0" distL="114300" distR="114300" simplePos="0" relativeHeight="251666432" behindDoc="0" locked="0" layoutInCell="1" allowOverlap="1" wp14:anchorId="565B28B1" wp14:editId="74C780DF">
                <wp:simplePos x="0" y="0"/>
                <wp:positionH relativeFrom="column">
                  <wp:posOffset>3476625</wp:posOffset>
                </wp:positionH>
                <wp:positionV relativeFrom="paragraph">
                  <wp:posOffset>2540</wp:posOffset>
                </wp:positionV>
                <wp:extent cx="3333750" cy="635"/>
                <wp:effectExtent l="9525" t="15240" r="22225" b="2222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73.75pt;margin-top:.2pt;width:262.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"/>
            </w:pict>
          </mc:Fallback>
        </mc:AlternateContent>
      </w:r>
      <w:r>
        <w:rPr>
          <w:noProof/>
          <w:u w:val="double"/>
        </w:rPr>
        <mc:AlternateContent>
          <mc:Choice Requires="wps">
            <w:drawing>
              <wp:anchor distT="0" distB="0" distL="114300" distR="114300" simplePos="0" relativeHeight="251665408" behindDoc="0" locked="0" layoutInCell="1" allowOverlap="1" wp14:anchorId="0234FEEC" wp14:editId="637C1D7D">
                <wp:simplePos x="0" y="0"/>
                <wp:positionH relativeFrom="column">
                  <wp:posOffset>-76200</wp:posOffset>
                </wp:positionH>
                <wp:positionV relativeFrom="paragraph">
                  <wp:posOffset>3175</wp:posOffset>
                </wp:positionV>
                <wp:extent cx="2800350" cy="635"/>
                <wp:effectExtent l="12700" t="15875" r="19050" b="2159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95pt;margin-top:.25pt;width:22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fcCACAAA+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"/>
            </w:pict>
          </mc:Fallback>
        </mc:AlternateContent>
      </w:r>
      <w:r w:rsidR="00394455" w:rsidRPr="0076237A">
        <w:rPr>
          <w:b/>
          <w:sz w:val="22"/>
          <w:szCs w:val="22"/>
        </w:rPr>
        <w:t>Parent/Guardian Name (print)</w:t>
      </w:r>
      <w:r w:rsidR="00394455" w:rsidRPr="0076237A">
        <w:rPr>
          <w:b/>
          <w:sz w:val="22"/>
          <w:szCs w:val="22"/>
        </w:rPr>
        <w:tab/>
      </w:r>
      <w:r w:rsidR="00394455" w:rsidRPr="0076237A">
        <w:rPr>
          <w:b/>
          <w:sz w:val="22"/>
          <w:szCs w:val="22"/>
        </w:rPr>
        <w:tab/>
      </w:r>
      <w:r w:rsidR="00394455" w:rsidRPr="0076237A">
        <w:rPr>
          <w:b/>
          <w:sz w:val="22"/>
          <w:szCs w:val="22"/>
        </w:rPr>
        <w:tab/>
        <w:t xml:space="preserve">        Parent/Guardian Signature</w:t>
      </w:r>
    </w:p>
    <w:p w:rsidR="00394455" w:rsidRPr="0076237A" w:rsidRDefault="00394455" w:rsidP="00394455">
      <w:pPr>
        <w:ind w:left="360"/>
        <w:rPr>
          <w:sz w:val="18"/>
          <w:szCs w:val="22"/>
        </w:rPr>
      </w:pPr>
    </w:p>
    <w:p w:rsidR="00394455" w:rsidRPr="0076237A" w:rsidRDefault="00394455" w:rsidP="00394455">
      <w:pPr>
        <w:ind w:left="360"/>
        <w:rPr>
          <w:b/>
          <w:sz w:val="20"/>
          <w:szCs w:val="22"/>
        </w:rPr>
      </w:pPr>
      <w:r w:rsidRPr="0076237A">
        <w:rPr>
          <w:b/>
          <w:sz w:val="20"/>
          <w:szCs w:val="22"/>
        </w:rPr>
        <w:t xml:space="preserve">Administrator Use: </w:t>
      </w:r>
    </w:p>
    <w:p w:rsidR="00394455" w:rsidRPr="0076237A" w:rsidRDefault="00394455" w:rsidP="00394455">
      <w:pPr>
        <w:ind w:left="360"/>
        <w:rPr>
          <w:b/>
          <w:sz w:val="18"/>
          <w:szCs w:val="22"/>
        </w:rPr>
      </w:pPr>
      <w:r w:rsidRPr="0076237A">
        <w:rPr>
          <w:sz w:val="18"/>
          <w:szCs w:val="22"/>
        </w:rPr>
        <w:t xml:space="preserve"> Cash:</w:t>
      </w:r>
      <w:r w:rsidRPr="0076237A">
        <w:rPr>
          <w:sz w:val="18"/>
          <w:szCs w:val="22"/>
        </w:rPr>
        <w:tab/>
      </w:r>
      <w:r w:rsidRPr="0076237A">
        <w:rPr>
          <w:sz w:val="18"/>
          <w:szCs w:val="22"/>
        </w:rPr>
        <w:tab/>
        <w:t>Cheque #:</w:t>
      </w:r>
      <w:r w:rsidRPr="0076237A">
        <w:rPr>
          <w:sz w:val="18"/>
          <w:szCs w:val="22"/>
        </w:rPr>
        <w:tab/>
      </w:r>
      <w:r w:rsidRPr="0076237A">
        <w:rPr>
          <w:sz w:val="18"/>
          <w:szCs w:val="22"/>
        </w:rPr>
        <w:tab/>
        <w:t xml:space="preserve">Name on Cheque: </w:t>
      </w:r>
      <w:r w:rsidRPr="0076237A">
        <w:rPr>
          <w:sz w:val="18"/>
          <w:szCs w:val="22"/>
        </w:rPr>
        <w:tab/>
      </w:r>
      <w:r w:rsidRPr="0076237A">
        <w:rPr>
          <w:sz w:val="18"/>
          <w:szCs w:val="22"/>
        </w:rPr>
        <w:tab/>
      </w:r>
      <w:r w:rsidRPr="0076237A">
        <w:rPr>
          <w:sz w:val="18"/>
          <w:szCs w:val="22"/>
        </w:rPr>
        <w:tab/>
        <w:t xml:space="preserve">    Date on Cheque:</w:t>
      </w:r>
      <w:r w:rsidRPr="0076237A">
        <w:rPr>
          <w:sz w:val="18"/>
          <w:szCs w:val="22"/>
        </w:rPr>
        <w:tab/>
      </w:r>
      <w:r w:rsidRPr="0076237A">
        <w:rPr>
          <w:sz w:val="18"/>
          <w:szCs w:val="22"/>
        </w:rPr>
        <w:tab/>
        <w:t xml:space="preserve">          Family Total:</w:t>
      </w:r>
      <w:r w:rsidRPr="0076237A">
        <w:rPr>
          <w:b/>
          <w:sz w:val="18"/>
          <w:szCs w:val="22"/>
        </w:rPr>
        <w:t xml:space="preserve"> </w:t>
      </w:r>
    </w:p>
    <w:p w:rsidR="00394455" w:rsidRDefault="00394455" w:rsidP="00394455">
      <w:pPr>
        <w:rPr>
          <w:szCs w:val="24"/>
        </w:rPr>
      </w:pPr>
    </w:p>
    <w:p w:rsidR="00394455" w:rsidRPr="00414ED2" w:rsidRDefault="00394455" w:rsidP="00394455">
      <w:pPr>
        <w:jc w:val="center"/>
        <w:rPr>
          <w:b/>
          <w:sz w:val="48"/>
          <w:szCs w:val="32"/>
        </w:rPr>
      </w:pPr>
      <w:r w:rsidRPr="00414ED2">
        <w:rPr>
          <w:b/>
          <w:sz w:val="48"/>
          <w:szCs w:val="32"/>
        </w:rPr>
        <w:t>Slave Lake Minor Hockey Anti-Bullying Policy</w:t>
      </w:r>
    </w:p>
    <w:p w:rsidR="00394455" w:rsidRPr="00F76326" w:rsidRDefault="00394455" w:rsidP="00394455">
      <w:pPr>
        <w:jc w:val="center"/>
        <w:rPr>
          <w:b/>
        </w:rPr>
      </w:pPr>
      <w:r w:rsidRPr="00F76326">
        <w:rPr>
          <w:b/>
        </w:rPr>
        <w:t>EFFECTIVE IMMEDIATELY</w:t>
      </w:r>
    </w:p>
    <w:p w:rsidR="00394455" w:rsidRPr="00F76326" w:rsidRDefault="00394455" w:rsidP="00394455">
      <w:pPr>
        <w:jc w:val="center"/>
      </w:pPr>
    </w:p>
    <w:p w:rsidR="00394455" w:rsidRPr="007967EF" w:rsidRDefault="00394455" w:rsidP="00394455">
      <w:pPr>
        <w:rPr>
          <w:szCs w:val="24"/>
        </w:rPr>
      </w:pPr>
      <w:r w:rsidRPr="007967EF">
        <w:rPr>
          <w:szCs w:val="24"/>
        </w:rPr>
        <w:t>Any player, parent or spectator found to be participating in bullying of any kind (</w:t>
      </w:r>
      <w:r w:rsidRPr="00B03199">
        <w:rPr>
          <w:szCs w:val="24"/>
        </w:rPr>
        <w:t xml:space="preserve">including, but not limited to </w:t>
      </w:r>
      <w:r w:rsidR="00B03199" w:rsidRPr="00B03199">
        <w:rPr>
          <w:szCs w:val="24"/>
        </w:rPr>
        <w:t>all social media</w:t>
      </w:r>
      <w:r w:rsidR="00B03199">
        <w:rPr>
          <w:szCs w:val="24"/>
        </w:rPr>
        <w:t>)</w:t>
      </w:r>
      <w:r w:rsidRPr="007967EF">
        <w:rPr>
          <w:szCs w:val="24"/>
        </w:rPr>
        <w:t xml:space="preserve"> will be dealt with immediately an</w:t>
      </w:r>
      <w:r>
        <w:rPr>
          <w:szCs w:val="24"/>
        </w:rPr>
        <w:t>d will face disciplinary action:</w:t>
      </w:r>
    </w:p>
    <w:p w:rsidR="00394455" w:rsidRDefault="00394455" w:rsidP="00394455">
      <w:pPr>
        <w:jc w:val="center"/>
        <w:rPr>
          <w:b/>
          <w:szCs w:val="24"/>
        </w:rPr>
      </w:pPr>
    </w:p>
    <w:p w:rsidR="00394455" w:rsidRPr="004C1000" w:rsidRDefault="00394455" w:rsidP="00394455">
      <w:pPr>
        <w:jc w:val="center"/>
        <w:rPr>
          <w:b/>
          <w:szCs w:val="24"/>
        </w:rPr>
      </w:pPr>
      <w:r w:rsidRPr="004C1000">
        <w:rPr>
          <w:b/>
          <w:szCs w:val="24"/>
        </w:rPr>
        <w:t>First Offence</w:t>
      </w:r>
      <w:r w:rsidRPr="005164E6">
        <w:rPr>
          <w:b/>
          <w:szCs w:val="24"/>
        </w:rPr>
        <w:t xml:space="preserve">: </w:t>
      </w:r>
      <w:r w:rsidR="004C1000" w:rsidRPr="005164E6">
        <w:rPr>
          <w:b/>
          <w:szCs w:val="24"/>
        </w:rPr>
        <w:t>Suspension (length determined by the Discipline Committee)</w:t>
      </w:r>
    </w:p>
    <w:p w:rsidR="00394455" w:rsidRDefault="00394455" w:rsidP="00394455">
      <w:pPr>
        <w:jc w:val="center"/>
        <w:rPr>
          <w:b/>
          <w:szCs w:val="24"/>
        </w:rPr>
      </w:pPr>
    </w:p>
    <w:p w:rsidR="00394455" w:rsidRPr="007967EF" w:rsidRDefault="00394455" w:rsidP="00394455">
      <w:pPr>
        <w:jc w:val="center"/>
        <w:rPr>
          <w:b/>
          <w:szCs w:val="24"/>
        </w:rPr>
      </w:pPr>
      <w:r w:rsidRPr="007967EF">
        <w:rPr>
          <w:b/>
          <w:szCs w:val="24"/>
        </w:rPr>
        <w:t xml:space="preserve">Second Offence: </w:t>
      </w:r>
      <w:r>
        <w:rPr>
          <w:b/>
          <w:szCs w:val="24"/>
        </w:rPr>
        <w:t>I</w:t>
      </w:r>
      <w:r w:rsidRPr="007967EF">
        <w:rPr>
          <w:b/>
          <w:szCs w:val="24"/>
        </w:rPr>
        <w:t>ndefinite suspension</w:t>
      </w:r>
    </w:p>
    <w:p w:rsidR="00394455" w:rsidRDefault="00394455" w:rsidP="00394455">
      <w:pPr>
        <w:rPr>
          <w:szCs w:val="24"/>
        </w:rPr>
      </w:pPr>
    </w:p>
    <w:p w:rsidR="00394455" w:rsidRDefault="00394455" w:rsidP="00394455">
      <w:pPr>
        <w:rPr>
          <w:szCs w:val="24"/>
        </w:rPr>
      </w:pPr>
    </w:p>
    <w:p w:rsidR="00394455" w:rsidRPr="007967EF" w:rsidRDefault="00394455" w:rsidP="00394455">
      <w:pPr>
        <w:rPr>
          <w:szCs w:val="24"/>
        </w:rPr>
      </w:pPr>
      <w:r>
        <w:rPr>
          <w:szCs w:val="24"/>
        </w:rPr>
        <w:t>This document is</w:t>
      </w:r>
      <w:r w:rsidRPr="007967EF">
        <w:rPr>
          <w:szCs w:val="24"/>
        </w:rPr>
        <w:t xml:space="preserve"> to </w:t>
      </w:r>
      <w:r w:rsidRPr="007967EF">
        <w:rPr>
          <w:b/>
          <w:szCs w:val="24"/>
        </w:rPr>
        <w:t>be signed by every player and their parents/guardians</w:t>
      </w:r>
      <w:r w:rsidRPr="007967EF">
        <w:rPr>
          <w:szCs w:val="24"/>
        </w:rPr>
        <w:t xml:space="preserve"> and returned with </w:t>
      </w:r>
      <w:r>
        <w:rPr>
          <w:szCs w:val="24"/>
        </w:rPr>
        <w:t xml:space="preserve">the Player’s </w:t>
      </w:r>
      <w:r w:rsidRPr="007967EF">
        <w:rPr>
          <w:szCs w:val="24"/>
        </w:rPr>
        <w:t xml:space="preserve">registration form.  Failure to sign and return this form will result in </w:t>
      </w:r>
      <w:r>
        <w:rPr>
          <w:szCs w:val="24"/>
        </w:rPr>
        <w:t xml:space="preserve">incomplete registration </w:t>
      </w:r>
      <w:r w:rsidRPr="007967EF">
        <w:rPr>
          <w:szCs w:val="24"/>
        </w:rPr>
        <w:t>of the player</w:t>
      </w:r>
      <w:r>
        <w:rPr>
          <w:szCs w:val="24"/>
        </w:rPr>
        <w:t xml:space="preserve"> (no on-ice access)</w:t>
      </w:r>
      <w:r w:rsidRPr="007967EF">
        <w:rPr>
          <w:szCs w:val="24"/>
        </w:rPr>
        <w:t xml:space="preserve"> until such time the form is completed and returned.</w:t>
      </w:r>
    </w:p>
    <w:p w:rsidR="00394455" w:rsidRPr="00F76326" w:rsidRDefault="00394455" w:rsidP="00394455"/>
    <w:p w:rsidR="00394455" w:rsidRDefault="00394455" w:rsidP="00394455">
      <w:pPr>
        <w:rPr>
          <w:b/>
        </w:rPr>
      </w:pPr>
    </w:p>
    <w:p w:rsidR="00394455" w:rsidRPr="00F76326" w:rsidRDefault="00394455" w:rsidP="00394455">
      <w:pPr>
        <w:rPr>
          <w:b/>
        </w:rPr>
      </w:pPr>
      <w:r w:rsidRPr="00F76326">
        <w:rPr>
          <w:b/>
        </w:rPr>
        <w:t>Division ______________________________________________________________________</w:t>
      </w:r>
    </w:p>
    <w:p w:rsidR="00394455" w:rsidRPr="00F76326" w:rsidRDefault="00394455" w:rsidP="00394455">
      <w:pPr>
        <w:rPr>
          <w:b/>
        </w:rPr>
      </w:pPr>
    </w:p>
    <w:p w:rsidR="00394455" w:rsidRDefault="00394455" w:rsidP="00394455">
      <w:pPr>
        <w:rPr>
          <w:b/>
        </w:rPr>
      </w:pPr>
    </w:p>
    <w:p w:rsidR="00394455" w:rsidRDefault="00394455" w:rsidP="00394455">
      <w:pPr>
        <w:rPr>
          <w:b/>
        </w:rPr>
      </w:pPr>
    </w:p>
    <w:p w:rsidR="00394455" w:rsidRPr="00F76326" w:rsidRDefault="00394455" w:rsidP="00394455">
      <w:pPr>
        <w:rPr>
          <w:b/>
        </w:rPr>
      </w:pPr>
      <w:r w:rsidRPr="00F76326">
        <w:rPr>
          <w:b/>
        </w:rPr>
        <w:t>Player’</w:t>
      </w:r>
      <w:r>
        <w:rPr>
          <w:b/>
        </w:rPr>
        <w:t>s Name________</w:t>
      </w:r>
      <w:r w:rsidRPr="00F76326">
        <w:rPr>
          <w:b/>
        </w:rPr>
        <w:t>_________________________________________________________</w:t>
      </w:r>
    </w:p>
    <w:p w:rsidR="00394455" w:rsidRPr="00F76326" w:rsidRDefault="00394455" w:rsidP="00394455">
      <w:pPr>
        <w:rPr>
          <w:b/>
        </w:rPr>
      </w:pPr>
    </w:p>
    <w:p w:rsidR="00394455" w:rsidRDefault="00394455" w:rsidP="00394455">
      <w:pPr>
        <w:rPr>
          <w:b/>
        </w:rPr>
      </w:pPr>
    </w:p>
    <w:p w:rsidR="00394455" w:rsidRDefault="00394455" w:rsidP="00394455">
      <w:pPr>
        <w:rPr>
          <w:b/>
        </w:rPr>
      </w:pPr>
    </w:p>
    <w:p w:rsidR="00394455" w:rsidRPr="00F76326" w:rsidRDefault="00394455" w:rsidP="00394455">
      <w:pPr>
        <w:rPr>
          <w:b/>
        </w:rPr>
      </w:pPr>
      <w:r w:rsidRPr="00F76326">
        <w:rPr>
          <w:b/>
        </w:rPr>
        <w:t>Player’</w:t>
      </w:r>
      <w:r>
        <w:rPr>
          <w:b/>
        </w:rPr>
        <w:t xml:space="preserve">s Signature </w:t>
      </w:r>
      <w:r w:rsidRPr="00F76326">
        <w:rPr>
          <w:b/>
        </w:rPr>
        <w:t>_____________________________________________________________</w:t>
      </w:r>
    </w:p>
    <w:p w:rsidR="00394455" w:rsidRPr="00F76326" w:rsidRDefault="00394455" w:rsidP="00394455">
      <w:pPr>
        <w:rPr>
          <w:b/>
        </w:rPr>
      </w:pPr>
    </w:p>
    <w:p w:rsidR="00394455" w:rsidRDefault="00394455" w:rsidP="00394455">
      <w:pPr>
        <w:rPr>
          <w:b/>
        </w:rPr>
      </w:pPr>
    </w:p>
    <w:p w:rsidR="00394455" w:rsidRDefault="00394455" w:rsidP="00394455">
      <w:pPr>
        <w:rPr>
          <w:b/>
        </w:rPr>
      </w:pPr>
    </w:p>
    <w:p w:rsidR="00394455" w:rsidRPr="00F76326" w:rsidRDefault="00394455" w:rsidP="00394455">
      <w:pPr>
        <w:rPr>
          <w:b/>
        </w:rPr>
      </w:pPr>
      <w:r w:rsidRPr="00F76326">
        <w:rPr>
          <w:b/>
        </w:rPr>
        <w:t>Parent/Guardian</w:t>
      </w:r>
      <w:r>
        <w:rPr>
          <w:b/>
        </w:rPr>
        <w:t xml:space="preserve"> Name </w:t>
      </w:r>
      <w:r w:rsidRPr="00F76326">
        <w:rPr>
          <w:b/>
        </w:rPr>
        <w:t>_________________________________________________________</w:t>
      </w:r>
    </w:p>
    <w:p w:rsidR="00394455" w:rsidRPr="00F76326" w:rsidRDefault="00394455" w:rsidP="00394455">
      <w:pPr>
        <w:rPr>
          <w:b/>
        </w:rPr>
      </w:pPr>
    </w:p>
    <w:p w:rsidR="00394455" w:rsidRDefault="00394455" w:rsidP="00394455">
      <w:pPr>
        <w:rPr>
          <w:b/>
        </w:rPr>
      </w:pPr>
    </w:p>
    <w:p w:rsidR="00394455" w:rsidRDefault="00394455" w:rsidP="00394455">
      <w:pPr>
        <w:rPr>
          <w:b/>
        </w:rPr>
      </w:pPr>
    </w:p>
    <w:p w:rsidR="00394455" w:rsidRPr="00F76326" w:rsidRDefault="00394455" w:rsidP="00394455">
      <w:pPr>
        <w:rPr>
          <w:b/>
        </w:rPr>
      </w:pPr>
      <w:r w:rsidRPr="00F76326">
        <w:rPr>
          <w:b/>
        </w:rPr>
        <w:t>Parent/</w:t>
      </w:r>
      <w:r>
        <w:rPr>
          <w:b/>
        </w:rPr>
        <w:t>Guardian Signature</w:t>
      </w:r>
      <w:r w:rsidRPr="00F76326">
        <w:rPr>
          <w:b/>
        </w:rPr>
        <w:t>______________________________________________________</w:t>
      </w:r>
    </w:p>
    <w:p w:rsidR="00394455" w:rsidRPr="00F76326" w:rsidRDefault="00394455" w:rsidP="00394455">
      <w:pPr>
        <w:rPr>
          <w:b/>
        </w:rPr>
      </w:pPr>
    </w:p>
    <w:p w:rsidR="00394455" w:rsidRDefault="00394455" w:rsidP="00394455">
      <w:pPr>
        <w:rPr>
          <w:b/>
        </w:rPr>
      </w:pPr>
    </w:p>
    <w:p w:rsidR="00394455" w:rsidRDefault="00394455" w:rsidP="00394455">
      <w:pPr>
        <w:rPr>
          <w:b/>
        </w:rPr>
      </w:pPr>
    </w:p>
    <w:p w:rsidR="00394455" w:rsidRPr="00F76326" w:rsidRDefault="00394455" w:rsidP="00394455">
      <w:pPr>
        <w:rPr>
          <w:b/>
        </w:rPr>
      </w:pPr>
      <w:r w:rsidRPr="00F76326">
        <w:rPr>
          <w:b/>
        </w:rPr>
        <w:t>Parent/Guardian Name _________________________________________________________</w:t>
      </w:r>
    </w:p>
    <w:p w:rsidR="00394455" w:rsidRDefault="00394455" w:rsidP="00394455">
      <w:pPr>
        <w:rPr>
          <w:b/>
        </w:rPr>
      </w:pPr>
    </w:p>
    <w:p w:rsidR="00394455" w:rsidRPr="00F76326" w:rsidRDefault="00394455" w:rsidP="00394455">
      <w:pPr>
        <w:rPr>
          <w:b/>
        </w:rPr>
      </w:pPr>
    </w:p>
    <w:p w:rsidR="00394455" w:rsidRDefault="00394455" w:rsidP="00394455">
      <w:pPr>
        <w:rPr>
          <w:b/>
        </w:rPr>
      </w:pPr>
    </w:p>
    <w:p w:rsidR="00394455" w:rsidRPr="00F76326" w:rsidRDefault="00394455" w:rsidP="00394455">
      <w:pPr>
        <w:rPr>
          <w:b/>
        </w:rPr>
      </w:pPr>
      <w:r w:rsidRPr="00F76326">
        <w:rPr>
          <w:b/>
        </w:rPr>
        <w:t>Parent/Guardian Signature _____________________________________________________</w:t>
      </w:r>
    </w:p>
    <w:p w:rsidR="00394455" w:rsidRDefault="00394455" w:rsidP="00394455">
      <w:pPr>
        <w:rPr>
          <w:noProof/>
          <w:szCs w:val="24"/>
          <w:lang w:val="en-CA" w:eastAsia="en-CA"/>
        </w:rPr>
      </w:pPr>
    </w:p>
    <w:p w:rsidR="00394455" w:rsidRDefault="00394455" w:rsidP="00394455">
      <w:pPr>
        <w:rPr>
          <w:noProof/>
          <w:szCs w:val="24"/>
          <w:lang w:val="en-CA" w:eastAsia="en-CA"/>
        </w:rPr>
      </w:pPr>
    </w:p>
    <w:p w:rsidR="00394455" w:rsidRDefault="00557C82" w:rsidP="00394455">
      <w:pPr>
        <w:jc w:val="center"/>
      </w:pPr>
      <w:r>
        <w:rPr>
          <w:noProof/>
        </w:rPr>
        <w:drawing>
          <wp:inline distT="0" distB="0" distL="0" distR="0" wp14:anchorId="4624576F" wp14:editId="664F6767">
            <wp:extent cx="4368800" cy="2921000"/>
            <wp:effectExtent l="0" t="0" r="0" b="0"/>
            <wp:docPr id="5" name="Picture 0" descr="SLMH%20Thunder%20Logo%20Recre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MH%20Thunder%20Logo%20Recreat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8800" cy="2921000"/>
                    </a:xfrm>
                    <a:prstGeom prst="rect">
                      <a:avLst/>
                    </a:prstGeom>
                    <a:noFill/>
                    <a:ln>
                      <a:noFill/>
                    </a:ln>
                  </pic:spPr>
                </pic:pic>
              </a:graphicData>
            </a:graphic>
          </wp:inline>
        </w:drawing>
      </w:r>
    </w:p>
    <w:p w:rsidR="00394455" w:rsidRPr="00882A13" w:rsidRDefault="00394455" w:rsidP="00394455">
      <w:pPr>
        <w:jc w:val="center"/>
        <w:rPr>
          <w:b/>
          <w:sz w:val="48"/>
        </w:rPr>
      </w:pPr>
      <w:r w:rsidRPr="00882A13">
        <w:rPr>
          <w:b/>
          <w:sz w:val="48"/>
        </w:rPr>
        <w:t>Slave Lake Minor Hockey Association</w:t>
      </w:r>
    </w:p>
    <w:p w:rsidR="00394455" w:rsidRPr="005144F4" w:rsidRDefault="00394455" w:rsidP="00394455">
      <w:pPr>
        <w:jc w:val="center"/>
        <w:rPr>
          <w:b/>
          <w:sz w:val="32"/>
        </w:rPr>
      </w:pPr>
      <w:r w:rsidRPr="005144F4">
        <w:rPr>
          <w:b/>
          <w:sz w:val="32"/>
        </w:rPr>
        <w:t>Box 941</w:t>
      </w:r>
    </w:p>
    <w:p w:rsidR="00394455" w:rsidRPr="005144F4" w:rsidRDefault="00394455" w:rsidP="00394455">
      <w:pPr>
        <w:jc w:val="center"/>
        <w:rPr>
          <w:b/>
          <w:sz w:val="32"/>
        </w:rPr>
      </w:pPr>
      <w:r w:rsidRPr="005144F4">
        <w:rPr>
          <w:b/>
          <w:sz w:val="32"/>
        </w:rPr>
        <w:t>Slave Lake, AB</w:t>
      </w:r>
    </w:p>
    <w:p w:rsidR="00394455" w:rsidRDefault="00394455" w:rsidP="00394455">
      <w:pPr>
        <w:jc w:val="center"/>
        <w:rPr>
          <w:b/>
          <w:sz w:val="32"/>
        </w:rPr>
      </w:pPr>
      <w:r w:rsidRPr="005144F4">
        <w:rPr>
          <w:b/>
          <w:sz w:val="32"/>
        </w:rPr>
        <w:t>T0G 2A3</w:t>
      </w:r>
    </w:p>
    <w:p w:rsidR="00394455" w:rsidRPr="005144F4" w:rsidRDefault="00394455" w:rsidP="00394455">
      <w:pPr>
        <w:jc w:val="center"/>
        <w:rPr>
          <w:sz w:val="32"/>
        </w:rPr>
      </w:pPr>
    </w:p>
    <w:p w:rsidR="00394455" w:rsidRPr="005144F4" w:rsidRDefault="00394455" w:rsidP="00394455">
      <w:pPr>
        <w:jc w:val="center"/>
        <w:rPr>
          <w:sz w:val="28"/>
        </w:rPr>
      </w:pPr>
      <w:r w:rsidRPr="005144F4">
        <w:rPr>
          <w:sz w:val="28"/>
        </w:rPr>
        <w:t>Name:__________</w:t>
      </w:r>
      <w:r>
        <w:rPr>
          <w:sz w:val="28"/>
        </w:rPr>
        <w:t>_____</w:t>
      </w:r>
      <w:r w:rsidRPr="005144F4">
        <w:rPr>
          <w:sz w:val="28"/>
        </w:rPr>
        <w:t>____________</w:t>
      </w:r>
    </w:p>
    <w:p w:rsidR="00394455" w:rsidRDefault="00394455" w:rsidP="00394455">
      <w:pPr>
        <w:jc w:val="center"/>
        <w:rPr>
          <w:sz w:val="28"/>
        </w:rPr>
      </w:pPr>
    </w:p>
    <w:p w:rsidR="00394455" w:rsidRPr="005144F4" w:rsidRDefault="00394455" w:rsidP="00394455">
      <w:pPr>
        <w:jc w:val="center"/>
        <w:rPr>
          <w:sz w:val="28"/>
        </w:rPr>
      </w:pPr>
      <w:r w:rsidRPr="005144F4">
        <w:rPr>
          <w:sz w:val="28"/>
        </w:rPr>
        <w:t>Address:________</w:t>
      </w:r>
      <w:r>
        <w:rPr>
          <w:sz w:val="28"/>
        </w:rPr>
        <w:t>_____</w:t>
      </w:r>
      <w:r w:rsidRPr="005144F4">
        <w:rPr>
          <w:sz w:val="28"/>
        </w:rPr>
        <w:t>____________</w:t>
      </w:r>
    </w:p>
    <w:p w:rsidR="00394455" w:rsidRDefault="00394455" w:rsidP="00394455">
      <w:pPr>
        <w:jc w:val="center"/>
        <w:rPr>
          <w:sz w:val="28"/>
        </w:rPr>
      </w:pPr>
    </w:p>
    <w:p w:rsidR="00394455" w:rsidRPr="005144F4" w:rsidRDefault="00394455" w:rsidP="00394455">
      <w:pPr>
        <w:jc w:val="center"/>
        <w:rPr>
          <w:sz w:val="28"/>
        </w:rPr>
      </w:pPr>
      <w:r w:rsidRPr="005144F4">
        <w:rPr>
          <w:sz w:val="28"/>
        </w:rPr>
        <w:t>___________</w:t>
      </w:r>
      <w:r>
        <w:rPr>
          <w:sz w:val="28"/>
        </w:rPr>
        <w:t>_____</w:t>
      </w:r>
      <w:r w:rsidRPr="005144F4">
        <w:rPr>
          <w:sz w:val="28"/>
        </w:rPr>
        <w:t>________________</w:t>
      </w:r>
    </w:p>
    <w:p w:rsidR="00394455" w:rsidRDefault="00394455" w:rsidP="00394455">
      <w:pPr>
        <w:jc w:val="center"/>
        <w:rPr>
          <w:sz w:val="28"/>
        </w:rPr>
      </w:pPr>
    </w:p>
    <w:p w:rsidR="00394455" w:rsidRPr="005144F4" w:rsidRDefault="00394455" w:rsidP="00394455">
      <w:pPr>
        <w:jc w:val="center"/>
        <w:rPr>
          <w:sz w:val="28"/>
        </w:rPr>
      </w:pPr>
      <w:r w:rsidRPr="005144F4">
        <w:rPr>
          <w:sz w:val="28"/>
        </w:rPr>
        <w:t>Phone:_______</w:t>
      </w:r>
      <w:r>
        <w:rPr>
          <w:sz w:val="28"/>
        </w:rPr>
        <w:t>_____</w:t>
      </w:r>
      <w:r w:rsidRPr="005144F4">
        <w:rPr>
          <w:sz w:val="28"/>
        </w:rPr>
        <w:t>_______________</w:t>
      </w:r>
    </w:p>
    <w:p w:rsidR="00394455" w:rsidRDefault="00394455" w:rsidP="00394455">
      <w:pPr>
        <w:jc w:val="center"/>
        <w:rPr>
          <w:sz w:val="28"/>
        </w:rPr>
      </w:pPr>
    </w:p>
    <w:p w:rsidR="00394455" w:rsidRDefault="00394455" w:rsidP="00394455">
      <w:pPr>
        <w:jc w:val="center"/>
        <w:rPr>
          <w:b/>
          <w:sz w:val="28"/>
        </w:rPr>
      </w:pPr>
      <w:r w:rsidRPr="005144F4">
        <w:rPr>
          <w:sz w:val="28"/>
        </w:rPr>
        <w:t>Position:__</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sidRPr="005144F4">
        <w:rPr>
          <w:sz w:val="28"/>
        </w:rPr>
        <w:t>____________</w:t>
      </w:r>
      <w:r>
        <w:rPr>
          <w:sz w:val="28"/>
        </w:rPr>
        <w:t>______</w:t>
      </w:r>
      <w:r w:rsidRPr="005144F4">
        <w:rPr>
          <w:sz w:val="28"/>
        </w:rPr>
        <w:t>______</w:t>
      </w:r>
      <w:r>
        <w:rPr>
          <w:sz w:val="28"/>
        </w:rPr>
        <w:softHyphen/>
      </w:r>
      <w:r>
        <w:rPr>
          <w:sz w:val="28"/>
        </w:rPr>
        <w:softHyphen/>
      </w:r>
      <w:r>
        <w:rPr>
          <w:sz w:val="28"/>
        </w:rPr>
        <w:softHyphen/>
      </w:r>
      <w:r>
        <w:rPr>
          <w:sz w:val="28"/>
        </w:rPr>
        <w:softHyphen/>
      </w:r>
      <w:r>
        <w:rPr>
          <w:sz w:val="28"/>
        </w:rPr>
        <w:softHyphen/>
      </w:r>
    </w:p>
    <w:p w:rsidR="00394455" w:rsidRDefault="00394455" w:rsidP="00394455">
      <w:pPr>
        <w:rPr>
          <w:sz w:val="28"/>
        </w:rPr>
      </w:pPr>
    </w:p>
    <w:p w:rsidR="00394455" w:rsidRDefault="00394455" w:rsidP="00394455">
      <w:pPr>
        <w:rPr>
          <w:sz w:val="28"/>
        </w:rPr>
      </w:pPr>
    </w:p>
    <w:p w:rsidR="00394455" w:rsidRDefault="00394455" w:rsidP="00394455">
      <w:pPr>
        <w:rPr>
          <w:sz w:val="28"/>
        </w:rPr>
      </w:pPr>
      <w:r>
        <w:rPr>
          <w:sz w:val="28"/>
        </w:rPr>
        <w:t xml:space="preserve">I, ____________________________________________, declare </w:t>
      </w:r>
      <w:r w:rsidRPr="005144F4">
        <w:rPr>
          <w:b/>
          <w:sz w:val="28"/>
        </w:rPr>
        <w:t>no change</w:t>
      </w:r>
      <w:r>
        <w:rPr>
          <w:sz w:val="28"/>
        </w:rPr>
        <w:t xml:space="preserve"> in status on my </w:t>
      </w:r>
      <w:r w:rsidRPr="005144F4">
        <w:rPr>
          <w:sz w:val="28"/>
        </w:rPr>
        <w:t>Criminal Record Check</w:t>
      </w:r>
      <w:r>
        <w:rPr>
          <w:sz w:val="28"/>
        </w:rPr>
        <w:t xml:space="preserve">, </w:t>
      </w:r>
      <w:r w:rsidRPr="005144F4">
        <w:rPr>
          <w:sz w:val="28"/>
        </w:rPr>
        <w:t>Child Intervention Check</w:t>
      </w:r>
      <w:r>
        <w:rPr>
          <w:sz w:val="28"/>
        </w:rPr>
        <w:t xml:space="preserve"> </w:t>
      </w:r>
      <w:r w:rsidRPr="005144F4">
        <w:rPr>
          <w:sz w:val="28"/>
        </w:rPr>
        <w:t>or</w:t>
      </w:r>
      <w:r>
        <w:rPr>
          <w:sz w:val="28"/>
        </w:rPr>
        <w:t xml:space="preserve"> </w:t>
      </w:r>
      <w:r w:rsidRPr="005144F4">
        <w:rPr>
          <w:sz w:val="28"/>
        </w:rPr>
        <w:t>Vulnerable Sector Check</w:t>
      </w:r>
      <w:r>
        <w:rPr>
          <w:sz w:val="28"/>
        </w:rPr>
        <w:t xml:space="preserve"> since my last Criminal Record Check with Slave Lake Minor Hockey Association. </w:t>
      </w:r>
    </w:p>
    <w:p w:rsidR="00394455" w:rsidRDefault="00394455" w:rsidP="00394455">
      <w:pPr>
        <w:rPr>
          <w:sz w:val="28"/>
        </w:rPr>
      </w:pPr>
    </w:p>
    <w:p w:rsidR="00394455" w:rsidRDefault="00394455" w:rsidP="00394455">
      <w:pPr>
        <w:rPr>
          <w:sz w:val="28"/>
        </w:rPr>
      </w:pPr>
    </w:p>
    <w:p w:rsidR="00394455" w:rsidRDefault="00394455" w:rsidP="00394455">
      <w:pPr>
        <w:rPr>
          <w:sz w:val="28"/>
        </w:rPr>
      </w:pPr>
      <w:r>
        <w:rPr>
          <w:sz w:val="28"/>
        </w:rPr>
        <w:t>________________________________________</w:t>
      </w:r>
      <w:r>
        <w:rPr>
          <w:sz w:val="28"/>
        </w:rPr>
        <w:tab/>
        <w:t>_______________________</w:t>
      </w:r>
    </w:p>
    <w:p w:rsidR="00394455" w:rsidRPr="005144F4" w:rsidRDefault="00394455" w:rsidP="00394455">
      <w:pPr>
        <w:rPr>
          <w:sz w:val="28"/>
        </w:rPr>
      </w:pPr>
      <w:r>
        <w:rPr>
          <w:sz w:val="28"/>
        </w:rPr>
        <w:t>Signature</w:t>
      </w:r>
      <w:r>
        <w:rPr>
          <w:sz w:val="28"/>
        </w:rPr>
        <w:tab/>
      </w:r>
      <w:r>
        <w:rPr>
          <w:sz w:val="28"/>
        </w:rPr>
        <w:tab/>
      </w:r>
      <w:r>
        <w:rPr>
          <w:sz w:val="28"/>
        </w:rPr>
        <w:tab/>
      </w:r>
      <w:r>
        <w:rPr>
          <w:sz w:val="28"/>
        </w:rPr>
        <w:tab/>
      </w:r>
      <w:r>
        <w:rPr>
          <w:sz w:val="28"/>
        </w:rPr>
        <w:tab/>
      </w:r>
      <w:r>
        <w:rPr>
          <w:sz w:val="28"/>
        </w:rPr>
        <w:tab/>
      </w:r>
      <w:r>
        <w:rPr>
          <w:sz w:val="28"/>
        </w:rPr>
        <w:tab/>
        <w:t>Date</w:t>
      </w:r>
    </w:p>
    <w:p w:rsidR="00394455" w:rsidRDefault="00394455" w:rsidP="00394455">
      <w:pPr>
        <w:rPr>
          <w:szCs w:val="24"/>
        </w:rPr>
      </w:pPr>
    </w:p>
    <w:p w:rsidR="00394455" w:rsidRDefault="00394455" w:rsidP="00394455">
      <w:pPr>
        <w:rPr>
          <w:szCs w:val="24"/>
        </w:rPr>
      </w:pPr>
    </w:p>
    <w:p w:rsidR="00394455" w:rsidRDefault="00394455" w:rsidP="00394455">
      <w:pPr>
        <w:rPr>
          <w:szCs w:val="24"/>
        </w:rPr>
      </w:pPr>
    </w:p>
    <w:p w:rsidR="00394455" w:rsidRDefault="00394455" w:rsidP="00394455">
      <w:pPr>
        <w:sectPr w:rsidR="00394455" w:rsidSect="00FE5BF1">
          <w:type w:val="continuous"/>
          <w:pgSz w:w="12240" w:h="15840" w:code="1"/>
          <w:pgMar w:top="562" w:right="562" w:bottom="562" w:left="562" w:header="706" w:footer="706" w:gutter="0"/>
          <w:cols w:space="708"/>
          <w:docGrid w:linePitch="360"/>
        </w:sectPr>
      </w:pPr>
    </w:p>
    <w:p w:rsidR="00394455" w:rsidRPr="00C3105C" w:rsidRDefault="00394455" w:rsidP="00394455">
      <w:pPr>
        <w:rPr>
          <w:strike/>
          <w:szCs w:val="24"/>
        </w:rPr>
      </w:pPr>
    </w:p>
    <w:p w:rsidR="00394455" w:rsidRPr="00C3105C" w:rsidRDefault="00394455" w:rsidP="00394455">
      <w:pPr>
        <w:rPr>
          <w:strike/>
          <w:szCs w:val="24"/>
        </w:rPr>
      </w:pPr>
    </w:p>
    <w:sectPr w:rsidR="00394455" w:rsidRPr="00C3105C" w:rsidSect="00FE5BF1">
      <w:type w:val="continuous"/>
      <w:pgSz w:w="12240" w:h="15840" w:code="1"/>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BB" w:rsidRDefault="00697ABB" w:rsidP="00394F45">
      <w:r>
        <w:separator/>
      </w:r>
    </w:p>
  </w:endnote>
  <w:endnote w:type="continuationSeparator" w:id="0">
    <w:p w:rsidR="00697ABB" w:rsidRDefault="00697ABB" w:rsidP="003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D4" w:rsidRDefault="00532BD4" w:rsidP="00543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BD4" w:rsidRDefault="00532BD4" w:rsidP="000D3D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D4" w:rsidRDefault="00532BD4" w:rsidP="00543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4E5">
      <w:rPr>
        <w:rStyle w:val="PageNumber"/>
        <w:noProof/>
      </w:rPr>
      <w:t>2</w:t>
    </w:r>
    <w:r>
      <w:rPr>
        <w:rStyle w:val="PageNumber"/>
      </w:rPr>
      <w:fldChar w:fldCharType="end"/>
    </w:r>
  </w:p>
  <w:p w:rsidR="00532BD4" w:rsidRDefault="00532BD4" w:rsidP="000D3D79">
    <w:pPr>
      <w:pStyle w:val="Footer"/>
      <w:ind w:right="360"/>
      <w:jc w:val="right"/>
    </w:pPr>
  </w:p>
  <w:p w:rsidR="00532BD4" w:rsidRDefault="00532BD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BB" w:rsidRDefault="00697ABB" w:rsidP="00394F45">
      <w:r>
        <w:separator/>
      </w:r>
    </w:p>
  </w:footnote>
  <w:footnote w:type="continuationSeparator" w:id="0">
    <w:p w:rsidR="00697ABB" w:rsidRDefault="00697ABB" w:rsidP="00394F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2A8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4E6631B0"/>
    <w:lvl w:ilvl="0" w:tplc="BA9EBEB2">
      <w:start w:val="1"/>
      <w:numFmt w:val="decimal"/>
      <w:lvlText w:val="%1."/>
      <w:lvlJc w:val="left"/>
      <w:pPr>
        <w:ind w:left="720" w:hanging="360"/>
      </w:pPr>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167BA"/>
    <w:multiLevelType w:val="hybridMultilevel"/>
    <w:tmpl w:val="80604ECA"/>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005A1AA6"/>
    <w:multiLevelType w:val="hybridMultilevel"/>
    <w:tmpl w:val="8102C44C"/>
    <w:lvl w:ilvl="0" w:tplc="9AE4949A">
      <w:start w:val="1"/>
      <w:numFmt w:val="decimal"/>
      <w:lvlText w:val="%1."/>
      <w:lvlJc w:val="left"/>
      <w:pPr>
        <w:tabs>
          <w:tab w:val="num" w:pos="851"/>
        </w:tabs>
        <w:ind w:left="851" w:hanging="851"/>
      </w:pPr>
      <w:rPr>
        <w:rFonts w:cs="Times New Roman" w:hint="default"/>
        <w:b w:val="0"/>
        <w:i w:val="0"/>
      </w:rPr>
    </w:lvl>
    <w:lvl w:ilvl="1" w:tplc="889A18FA">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47211D"/>
    <w:multiLevelType w:val="hybridMultilevel"/>
    <w:tmpl w:val="1654FB24"/>
    <w:lvl w:ilvl="0" w:tplc="0409000F">
      <w:start w:val="8"/>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85357C"/>
    <w:multiLevelType w:val="hybridMultilevel"/>
    <w:tmpl w:val="2F948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0A11A6"/>
    <w:multiLevelType w:val="hybridMultilevel"/>
    <w:tmpl w:val="A092857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0C2D4C10"/>
    <w:multiLevelType w:val="hybridMultilevel"/>
    <w:tmpl w:val="B9987C7A"/>
    <w:lvl w:ilvl="0" w:tplc="8D94F914">
      <w:start w:val="1"/>
      <w:numFmt w:val="decimal"/>
      <w:lvlText w:val="%1."/>
      <w:lvlJc w:val="left"/>
      <w:pPr>
        <w:tabs>
          <w:tab w:val="num" w:pos="851"/>
        </w:tabs>
        <w:ind w:left="851" w:hanging="851"/>
      </w:pPr>
      <w:rPr>
        <w:rFonts w:cs="Times New Roman" w:hint="default"/>
      </w:rPr>
    </w:lvl>
    <w:lvl w:ilvl="1" w:tplc="04090001">
      <w:start w:val="1"/>
      <w:numFmt w:val="bullet"/>
      <w:lvlText w:val=""/>
      <w:lvlJc w:val="left"/>
      <w:pPr>
        <w:tabs>
          <w:tab w:val="num" w:pos="1353"/>
        </w:tabs>
        <w:ind w:left="1353"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C4B3D10"/>
    <w:multiLevelType w:val="hybridMultilevel"/>
    <w:tmpl w:val="B53C6120"/>
    <w:lvl w:ilvl="0" w:tplc="645480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EBA3992"/>
    <w:multiLevelType w:val="hybridMultilevel"/>
    <w:tmpl w:val="8AB6F1FE"/>
    <w:lvl w:ilvl="0" w:tplc="6E64911A">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D72C9E"/>
    <w:multiLevelType w:val="hybridMultilevel"/>
    <w:tmpl w:val="52643CBE"/>
    <w:lvl w:ilvl="0" w:tplc="CF1E3B98">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1870C93"/>
    <w:multiLevelType w:val="hybridMultilevel"/>
    <w:tmpl w:val="10DC14EA"/>
    <w:lvl w:ilvl="0" w:tplc="645480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2852290"/>
    <w:multiLevelType w:val="hybridMultilevel"/>
    <w:tmpl w:val="4F50464C"/>
    <w:lvl w:ilvl="0" w:tplc="A04C04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E0706"/>
    <w:multiLevelType w:val="hybridMultilevel"/>
    <w:tmpl w:val="38628150"/>
    <w:lvl w:ilvl="0" w:tplc="50647E3A">
      <w:start w:val="1"/>
      <w:numFmt w:val="bullet"/>
      <w:lvlText w:val=""/>
      <w:lvlJc w:val="left"/>
      <w:pPr>
        <w:tabs>
          <w:tab w:val="num" w:pos="1080"/>
        </w:tabs>
        <w:ind w:left="1080" w:hanging="360"/>
      </w:pPr>
      <w:rPr>
        <w:rFonts w:ascii="Symbol" w:hAnsi="Symbol" w:hint="default"/>
        <w:strike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39729B6"/>
    <w:multiLevelType w:val="hybridMultilevel"/>
    <w:tmpl w:val="A92EE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4B81CD7"/>
    <w:multiLevelType w:val="hybridMultilevel"/>
    <w:tmpl w:val="59BC1E1A"/>
    <w:lvl w:ilvl="0" w:tplc="32D0AF54">
      <w:start w:val="1"/>
      <w:numFmt w:val="bullet"/>
      <w:lvlText w:val=""/>
      <w:lvlJc w:val="left"/>
      <w:pPr>
        <w:tabs>
          <w:tab w:val="num" w:pos="2880"/>
        </w:tabs>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D55833"/>
    <w:multiLevelType w:val="hybridMultilevel"/>
    <w:tmpl w:val="47C498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D0E6AAF"/>
    <w:multiLevelType w:val="hybridMultilevel"/>
    <w:tmpl w:val="2BBC475E"/>
    <w:lvl w:ilvl="0" w:tplc="10090001">
      <w:start w:val="1"/>
      <w:numFmt w:val="bullet"/>
      <w:lvlText w:val=""/>
      <w:lvlJc w:val="left"/>
      <w:pPr>
        <w:tabs>
          <w:tab w:val="num" w:pos="1571"/>
        </w:tabs>
        <w:ind w:left="1571" w:hanging="851"/>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1F8272E5"/>
    <w:multiLevelType w:val="hybridMultilevel"/>
    <w:tmpl w:val="F75C1896"/>
    <w:lvl w:ilvl="0" w:tplc="AE7C4960">
      <w:start w:val="2"/>
      <w:numFmt w:val="lowerLetter"/>
      <w:lvlText w:val="%1)"/>
      <w:lvlJc w:val="left"/>
      <w:pPr>
        <w:tabs>
          <w:tab w:val="num" w:pos="1440"/>
        </w:tabs>
        <w:ind w:left="144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20B2AB0"/>
    <w:multiLevelType w:val="hybridMultilevel"/>
    <w:tmpl w:val="00065600"/>
    <w:lvl w:ilvl="0" w:tplc="8D94F914">
      <w:start w:val="1"/>
      <w:numFmt w:val="decimal"/>
      <w:lvlText w:val="%1."/>
      <w:lvlJc w:val="left"/>
      <w:pPr>
        <w:tabs>
          <w:tab w:val="num" w:pos="851"/>
        </w:tabs>
        <w:ind w:left="851" w:hanging="851"/>
      </w:pPr>
      <w:rPr>
        <w:rFonts w:cs="Times New Roman" w:hint="default"/>
      </w:rPr>
    </w:lvl>
    <w:lvl w:ilvl="1" w:tplc="E162FD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2C343D7"/>
    <w:multiLevelType w:val="multilevel"/>
    <w:tmpl w:val="B9CA33D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273B3E34"/>
    <w:multiLevelType w:val="hybridMultilevel"/>
    <w:tmpl w:val="A748FFC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nsid w:val="27AD49D9"/>
    <w:multiLevelType w:val="hybridMultilevel"/>
    <w:tmpl w:val="88382C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81B3EB7"/>
    <w:multiLevelType w:val="hybridMultilevel"/>
    <w:tmpl w:val="3B882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8D37410"/>
    <w:multiLevelType w:val="hybridMultilevel"/>
    <w:tmpl w:val="3FC4ADCA"/>
    <w:lvl w:ilvl="0" w:tplc="A04C046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6669D1"/>
    <w:multiLevelType w:val="multilevel"/>
    <w:tmpl w:val="A040538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DBA754B"/>
    <w:multiLevelType w:val="hybridMultilevel"/>
    <w:tmpl w:val="3468D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EB813E5"/>
    <w:multiLevelType w:val="hybridMultilevel"/>
    <w:tmpl w:val="F58EF88A"/>
    <w:lvl w:ilvl="0" w:tplc="04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F5C169B"/>
    <w:multiLevelType w:val="hybridMultilevel"/>
    <w:tmpl w:val="768C33A8"/>
    <w:lvl w:ilvl="0" w:tplc="28AA67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1375A2B"/>
    <w:multiLevelType w:val="hybridMultilevel"/>
    <w:tmpl w:val="46047FB4"/>
    <w:lvl w:ilvl="0" w:tplc="2D6AB90E">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1DE3BC2"/>
    <w:multiLevelType w:val="hybridMultilevel"/>
    <w:tmpl w:val="26FE52D2"/>
    <w:lvl w:ilvl="0" w:tplc="D03C2444">
      <w:start w:val="1"/>
      <w:numFmt w:val="decimal"/>
      <w:lvlText w:val="%1."/>
      <w:lvlJc w:val="left"/>
      <w:pPr>
        <w:tabs>
          <w:tab w:val="num" w:pos="851"/>
        </w:tabs>
        <w:ind w:left="851" w:hanging="851"/>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28C696E"/>
    <w:multiLevelType w:val="hybridMultilevel"/>
    <w:tmpl w:val="BF884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32DA207C"/>
    <w:multiLevelType w:val="hybridMultilevel"/>
    <w:tmpl w:val="BAB4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496B72"/>
    <w:multiLevelType w:val="hybridMultilevel"/>
    <w:tmpl w:val="7FE846C2"/>
    <w:lvl w:ilvl="0" w:tplc="728E4B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58D1DD8"/>
    <w:multiLevelType w:val="hybridMultilevel"/>
    <w:tmpl w:val="3DE4B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6CD0BB9"/>
    <w:multiLevelType w:val="hybridMultilevel"/>
    <w:tmpl w:val="D9262456"/>
    <w:lvl w:ilvl="0" w:tplc="484E3A06">
      <w:start w:val="1"/>
      <w:numFmt w:val="decimal"/>
      <w:lvlText w:val="%1."/>
      <w:lvlJc w:val="left"/>
      <w:pPr>
        <w:tabs>
          <w:tab w:val="num" w:pos="1080"/>
        </w:tabs>
        <w:ind w:left="1080" w:hanging="360"/>
      </w:pPr>
      <w:rPr>
        <w:rFonts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6D70C00"/>
    <w:multiLevelType w:val="hybridMultilevel"/>
    <w:tmpl w:val="E368BA5C"/>
    <w:lvl w:ilvl="0" w:tplc="04090019">
      <w:start w:val="1"/>
      <w:numFmt w:val="lowerLetter"/>
      <w:lvlText w:val="%1."/>
      <w:lvlJc w:val="left"/>
      <w:pPr>
        <w:ind w:left="1650" w:hanging="360"/>
      </w:pPr>
      <w:rPr>
        <w:rFonts w:cs="Times New Roman"/>
      </w:rPr>
    </w:lvl>
    <w:lvl w:ilvl="1" w:tplc="10090019" w:tentative="1">
      <w:start w:val="1"/>
      <w:numFmt w:val="lowerLetter"/>
      <w:lvlText w:val="%2."/>
      <w:lvlJc w:val="left"/>
      <w:pPr>
        <w:ind w:left="2370" w:hanging="360"/>
      </w:pPr>
    </w:lvl>
    <w:lvl w:ilvl="2" w:tplc="1009001B" w:tentative="1">
      <w:start w:val="1"/>
      <w:numFmt w:val="lowerRoman"/>
      <w:lvlText w:val="%3."/>
      <w:lvlJc w:val="right"/>
      <w:pPr>
        <w:ind w:left="3090" w:hanging="180"/>
      </w:pPr>
    </w:lvl>
    <w:lvl w:ilvl="3" w:tplc="1009000F" w:tentative="1">
      <w:start w:val="1"/>
      <w:numFmt w:val="decimal"/>
      <w:lvlText w:val="%4."/>
      <w:lvlJc w:val="left"/>
      <w:pPr>
        <w:ind w:left="3810" w:hanging="360"/>
      </w:pPr>
    </w:lvl>
    <w:lvl w:ilvl="4" w:tplc="10090019" w:tentative="1">
      <w:start w:val="1"/>
      <w:numFmt w:val="lowerLetter"/>
      <w:lvlText w:val="%5."/>
      <w:lvlJc w:val="left"/>
      <w:pPr>
        <w:ind w:left="4530" w:hanging="360"/>
      </w:pPr>
    </w:lvl>
    <w:lvl w:ilvl="5" w:tplc="1009001B" w:tentative="1">
      <w:start w:val="1"/>
      <w:numFmt w:val="lowerRoman"/>
      <w:lvlText w:val="%6."/>
      <w:lvlJc w:val="right"/>
      <w:pPr>
        <w:ind w:left="5250" w:hanging="180"/>
      </w:pPr>
    </w:lvl>
    <w:lvl w:ilvl="6" w:tplc="1009000F">
      <w:start w:val="1"/>
      <w:numFmt w:val="decimal"/>
      <w:lvlText w:val="%7."/>
      <w:lvlJc w:val="left"/>
      <w:pPr>
        <w:ind w:left="5970" w:hanging="360"/>
      </w:pPr>
    </w:lvl>
    <w:lvl w:ilvl="7" w:tplc="10090019" w:tentative="1">
      <w:start w:val="1"/>
      <w:numFmt w:val="lowerLetter"/>
      <w:lvlText w:val="%8."/>
      <w:lvlJc w:val="left"/>
      <w:pPr>
        <w:ind w:left="6690" w:hanging="360"/>
      </w:pPr>
    </w:lvl>
    <w:lvl w:ilvl="8" w:tplc="1009001B" w:tentative="1">
      <w:start w:val="1"/>
      <w:numFmt w:val="lowerRoman"/>
      <w:lvlText w:val="%9."/>
      <w:lvlJc w:val="right"/>
      <w:pPr>
        <w:ind w:left="7410" w:hanging="180"/>
      </w:pPr>
    </w:lvl>
  </w:abstractNum>
  <w:abstractNum w:abstractNumId="37">
    <w:nsid w:val="37D81A3D"/>
    <w:multiLevelType w:val="hybridMultilevel"/>
    <w:tmpl w:val="CC7C6242"/>
    <w:lvl w:ilvl="0" w:tplc="A04C0462">
      <w:start w:val="1"/>
      <w:numFmt w:val="decimal"/>
      <w:lvlText w:val="%1."/>
      <w:lvlJc w:val="left"/>
      <w:pPr>
        <w:tabs>
          <w:tab w:val="num" w:pos="1080"/>
        </w:tabs>
        <w:ind w:left="1080" w:hanging="720"/>
      </w:pPr>
      <w:rPr>
        <w:rFonts w:cs="Times New Roman" w:hint="default"/>
      </w:rPr>
    </w:lvl>
    <w:lvl w:ilvl="1" w:tplc="E0967A42">
      <w:start w:val="1"/>
      <w:numFmt w:val="lowerLetter"/>
      <w:lvlText w:val="%2)"/>
      <w:lvlJc w:val="left"/>
      <w:pPr>
        <w:tabs>
          <w:tab w:val="num" w:pos="1211"/>
        </w:tabs>
        <w:ind w:left="1211" w:hanging="360"/>
      </w:pPr>
      <w:rPr>
        <w:rFonts w:cs="Times New Roman"/>
        <w:strike w:val="0"/>
      </w:rPr>
    </w:lvl>
    <w:lvl w:ilvl="2" w:tplc="0409001B">
      <w:start w:val="1"/>
      <w:numFmt w:val="lowerRoman"/>
      <w:lvlText w:val="%3."/>
      <w:lvlJc w:val="right"/>
      <w:pPr>
        <w:tabs>
          <w:tab w:val="num" w:pos="1881"/>
        </w:tabs>
        <w:ind w:left="1881" w:hanging="180"/>
      </w:pPr>
      <w:rPr>
        <w:rFonts w:cs="Times New Roman"/>
      </w:rPr>
    </w:lvl>
    <w:lvl w:ilvl="3" w:tplc="C39CF306">
      <w:start w:val="2"/>
      <w:numFmt w:val="low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A1F7A36"/>
    <w:multiLevelType w:val="hybridMultilevel"/>
    <w:tmpl w:val="D646BE56"/>
    <w:lvl w:ilvl="0" w:tplc="DC9CDD20">
      <w:start w:val="1"/>
      <w:numFmt w:val="decimal"/>
      <w:lvlText w:val="%1."/>
      <w:lvlJc w:val="left"/>
      <w:pPr>
        <w:tabs>
          <w:tab w:val="num" w:pos="851"/>
        </w:tabs>
        <w:ind w:left="851" w:hanging="851"/>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B8113D5"/>
    <w:multiLevelType w:val="hybridMultilevel"/>
    <w:tmpl w:val="EF264D16"/>
    <w:lvl w:ilvl="0" w:tplc="BA3E9688">
      <w:start w:val="1"/>
      <w:numFmt w:val="decimal"/>
      <w:lvlText w:val="%1."/>
      <w:lvlJc w:val="left"/>
      <w:pPr>
        <w:tabs>
          <w:tab w:val="num" w:pos="851"/>
        </w:tabs>
        <w:ind w:left="851" w:hanging="851"/>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C640F82"/>
    <w:multiLevelType w:val="hybridMultilevel"/>
    <w:tmpl w:val="CD2EE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F3D3685"/>
    <w:multiLevelType w:val="hybridMultilevel"/>
    <w:tmpl w:val="7CE258E4"/>
    <w:lvl w:ilvl="0" w:tplc="A1A00F76">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nsid w:val="43055C9E"/>
    <w:multiLevelType w:val="hybridMultilevel"/>
    <w:tmpl w:val="69542478"/>
    <w:lvl w:ilvl="0" w:tplc="54AA957A">
      <w:start w:val="1"/>
      <w:numFmt w:val="bullet"/>
      <w:lvlText w:val=""/>
      <w:lvlJc w:val="left"/>
      <w:pPr>
        <w:ind w:left="1440" w:hanging="360"/>
      </w:pPr>
      <w:rPr>
        <w:rFonts w:ascii="Symbol" w:hAnsi="Symbol" w:hint="default"/>
        <w:strike w:val="0"/>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nsid w:val="4A0D26EE"/>
    <w:multiLevelType w:val="hybridMultilevel"/>
    <w:tmpl w:val="2336403E"/>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8863D5"/>
    <w:multiLevelType w:val="hybridMultilevel"/>
    <w:tmpl w:val="49604AC6"/>
    <w:lvl w:ilvl="0" w:tplc="645480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4BC512BA"/>
    <w:multiLevelType w:val="hybridMultilevel"/>
    <w:tmpl w:val="3044090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D487A0D"/>
    <w:multiLevelType w:val="hybridMultilevel"/>
    <w:tmpl w:val="047A228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E62D790">
      <w:start w:val="1"/>
      <w:numFmt w:val="lowerLetter"/>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4ECB1512"/>
    <w:multiLevelType w:val="hybridMultilevel"/>
    <w:tmpl w:val="222A0B1C"/>
    <w:lvl w:ilvl="0" w:tplc="32D0AF54">
      <w:start w:val="1"/>
      <w:numFmt w:val="bullet"/>
      <w:lvlText w:val=""/>
      <w:lvlJc w:val="left"/>
      <w:pPr>
        <w:tabs>
          <w:tab w:val="num" w:pos="2880"/>
        </w:tabs>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F082EFD"/>
    <w:multiLevelType w:val="hybridMultilevel"/>
    <w:tmpl w:val="9B42C15A"/>
    <w:lvl w:ilvl="0" w:tplc="0409000F">
      <w:start w:val="1"/>
      <w:numFmt w:val="decimal"/>
      <w:lvlText w:val="%1."/>
      <w:lvlJc w:val="left"/>
      <w:pPr>
        <w:tabs>
          <w:tab w:val="num" w:pos="720"/>
        </w:tabs>
        <w:ind w:left="720" w:hanging="360"/>
      </w:pPr>
      <w:rPr>
        <w:rFonts w:cs="Times New Roman" w:hint="default"/>
      </w:rPr>
    </w:lvl>
    <w:lvl w:ilvl="1" w:tplc="17300E2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0226D6F"/>
    <w:multiLevelType w:val="hybridMultilevel"/>
    <w:tmpl w:val="8EDAB12A"/>
    <w:lvl w:ilvl="0" w:tplc="A0F8D9C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511D7ED1"/>
    <w:multiLevelType w:val="hybridMultilevel"/>
    <w:tmpl w:val="E3DAA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2106F07"/>
    <w:multiLevelType w:val="hybridMultilevel"/>
    <w:tmpl w:val="5FDE28EC"/>
    <w:lvl w:ilvl="0" w:tplc="04090019">
      <w:start w:val="1"/>
      <w:numFmt w:val="lowerLetter"/>
      <w:lvlText w:val="%1."/>
      <w:lvlJc w:val="left"/>
      <w:pPr>
        <w:ind w:left="1260" w:hanging="360"/>
      </w:pPr>
      <w:rPr>
        <w:rFonts w:cs="Times New Roman"/>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2">
    <w:nsid w:val="534E13FF"/>
    <w:multiLevelType w:val="hybridMultilevel"/>
    <w:tmpl w:val="80D29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3AB1031"/>
    <w:multiLevelType w:val="hybridMultilevel"/>
    <w:tmpl w:val="8E26DA6E"/>
    <w:lvl w:ilvl="0" w:tplc="2D60186C">
      <w:start w:val="1"/>
      <w:numFmt w:val="decimal"/>
      <w:lvlText w:val="%1."/>
      <w:lvlJc w:val="left"/>
      <w:pPr>
        <w:tabs>
          <w:tab w:val="num" w:pos="993"/>
        </w:tabs>
        <w:ind w:left="993" w:hanging="851"/>
      </w:pPr>
      <w:rPr>
        <w:rFonts w:cs="Times New Roman" w:hint="default"/>
        <w:b w:val="0"/>
        <w:strike w:val="0"/>
      </w:rPr>
    </w:lvl>
    <w:lvl w:ilvl="1" w:tplc="04090005">
      <w:start w:val="1"/>
      <w:numFmt w:val="bullet"/>
      <w:lvlText w:val=""/>
      <w:lvlJc w:val="left"/>
      <w:pPr>
        <w:tabs>
          <w:tab w:val="num" w:pos="1440"/>
        </w:tabs>
        <w:ind w:left="1440" w:hanging="360"/>
      </w:pPr>
      <w:rPr>
        <w:rFonts w:ascii="Wingdings" w:hAnsi="Wingdings" w:hint="default"/>
      </w:rPr>
    </w:lvl>
    <w:lvl w:ilvl="2" w:tplc="8C6815EE">
      <w:numFmt w:val="bullet"/>
      <w:lvlText w:val="-"/>
      <w:lvlJc w:val="left"/>
      <w:pPr>
        <w:tabs>
          <w:tab w:val="num" w:pos="2340"/>
        </w:tabs>
        <w:ind w:left="2340" w:hanging="360"/>
      </w:pPr>
      <w:rPr>
        <w:rFonts w:ascii="Arial" w:eastAsia="Times New Roman" w:hAnsi="Aria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55334002"/>
    <w:multiLevelType w:val="multilevel"/>
    <w:tmpl w:val="A1CA510E"/>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5">
    <w:nsid w:val="558232AD"/>
    <w:multiLevelType w:val="hybridMultilevel"/>
    <w:tmpl w:val="B0CAB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55FF6154"/>
    <w:multiLevelType w:val="hybridMultilevel"/>
    <w:tmpl w:val="B8D4149C"/>
    <w:lvl w:ilvl="0" w:tplc="7FAEB81C">
      <w:start w:val="1"/>
      <w:numFmt w:val="decimal"/>
      <w:lvlText w:val="%1."/>
      <w:lvlJc w:val="left"/>
      <w:pPr>
        <w:tabs>
          <w:tab w:val="num" w:pos="1277"/>
        </w:tabs>
        <w:ind w:left="1277" w:hanging="851"/>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BA32B570">
      <w:start w:val="6"/>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5B604457"/>
    <w:multiLevelType w:val="hybridMultilevel"/>
    <w:tmpl w:val="EE0CC5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D10785C"/>
    <w:multiLevelType w:val="hybridMultilevel"/>
    <w:tmpl w:val="6C962EE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nsid w:val="5FCA0A18"/>
    <w:multiLevelType w:val="hybridMultilevel"/>
    <w:tmpl w:val="CACA45C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0">
    <w:nsid w:val="6074189D"/>
    <w:multiLevelType w:val="hybridMultilevel"/>
    <w:tmpl w:val="0FBA8E80"/>
    <w:lvl w:ilvl="0" w:tplc="5EC62FB0">
      <w:start w:val="1"/>
      <w:numFmt w:val="lowerLetter"/>
      <w:lvlText w:val="%1."/>
      <w:lvlJc w:val="left"/>
      <w:pPr>
        <w:ind w:left="1380" w:hanging="360"/>
      </w:pPr>
      <w:rPr>
        <w:rFonts w:cs="Times New Roman" w:hint="default"/>
        <w:i w:val="0"/>
        <w:strike w:val="0"/>
      </w:rPr>
    </w:lvl>
    <w:lvl w:ilvl="1" w:tplc="10090019" w:tentative="1">
      <w:start w:val="1"/>
      <w:numFmt w:val="lowerLetter"/>
      <w:lvlText w:val="%2."/>
      <w:lvlJc w:val="left"/>
      <w:pPr>
        <w:ind w:left="2100" w:hanging="360"/>
      </w:pPr>
      <w:rPr>
        <w:rFonts w:cs="Times New Roman"/>
      </w:rPr>
    </w:lvl>
    <w:lvl w:ilvl="2" w:tplc="1009001B" w:tentative="1">
      <w:start w:val="1"/>
      <w:numFmt w:val="lowerRoman"/>
      <w:lvlText w:val="%3."/>
      <w:lvlJc w:val="right"/>
      <w:pPr>
        <w:ind w:left="2820" w:hanging="180"/>
      </w:pPr>
      <w:rPr>
        <w:rFonts w:cs="Times New Roman"/>
      </w:rPr>
    </w:lvl>
    <w:lvl w:ilvl="3" w:tplc="1009000F" w:tentative="1">
      <w:start w:val="1"/>
      <w:numFmt w:val="decimal"/>
      <w:lvlText w:val="%4."/>
      <w:lvlJc w:val="left"/>
      <w:pPr>
        <w:ind w:left="3540" w:hanging="360"/>
      </w:pPr>
      <w:rPr>
        <w:rFonts w:cs="Times New Roman"/>
      </w:rPr>
    </w:lvl>
    <w:lvl w:ilvl="4" w:tplc="10090019" w:tentative="1">
      <w:start w:val="1"/>
      <w:numFmt w:val="lowerLetter"/>
      <w:lvlText w:val="%5."/>
      <w:lvlJc w:val="left"/>
      <w:pPr>
        <w:ind w:left="4260" w:hanging="360"/>
      </w:pPr>
      <w:rPr>
        <w:rFonts w:cs="Times New Roman"/>
      </w:rPr>
    </w:lvl>
    <w:lvl w:ilvl="5" w:tplc="1009001B" w:tentative="1">
      <w:start w:val="1"/>
      <w:numFmt w:val="lowerRoman"/>
      <w:lvlText w:val="%6."/>
      <w:lvlJc w:val="right"/>
      <w:pPr>
        <w:ind w:left="4980" w:hanging="180"/>
      </w:pPr>
      <w:rPr>
        <w:rFonts w:cs="Times New Roman"/>
      </w:rPr>
    </w:lvl>
    <w:lvl w:ilvl="6" w:tplc="1009000F" w:tentative="1">
      <w:start w:val="1"/>
      <w:numFmt w:val="decimal"/>
      <w:lvlText w:val="%7."/>
      <w:lvlJc w:val="left"/>
      <w:pPr>
        <w:ind w:left="5700" w:hanging="360"/>
      </w:pPr>
      <w:rPr>
        <w:rFonts w:cs="Times New Roman"/>
      </w:rPr>
    </w:lvl>
    <w:lvl w:ilvl="7" w:tplc="10090019" w:tentative="1">
      <w:start w:val="1"/>
      <w:numFmt w:val="lowerLetter"/>
      <w:lvlText w:val="%8."/>
      <w:lvlJc w:val="left"/>
      <w:pPr>
        <w:ind w:left="6420" w:hanging="360"/>
      </w:pPr>
      <w:rPr>
        <w:rFonts w:cs="Times New Roman"/>
      </w:rPr>
    </w:lvl>
    <w:lvl w:ilvl="8" w:tplc="1009001B" w:tentative="1">
      <w:start w:val="1"/>
      <w:numFmt w:val="lowerRoman"/>
      <w:lvlText w:val="%9."/>
      <w:lvlJc w:val="right"/>
      <w:pPr>
        <w:ind w:left="7140" w:hanging="180"/>
      </w:pPr>
      <w:rPr>
        <w:rFonts w:cs="Times New Roman"/>
      </w:rPr>
    </w:lvl>
  </w:abstractNum>
  <w:abstractNum w:abstractNumId="61">
    <w:nsid w:val="61FA09E4"/>
    <w:multiLevelType w:val="hybridMultilevel"/>
    <w:tmpl w:val="279CD6B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2">
    <w:nsid w:val="64C222CD"/>
    <w:multiLevelType w:val="hybridMultilevel"/>
    <w:tmpl w:val="4BF45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64FF65A7"/>
    <w:multiLevelType w:val="hybridMultilevel"/>
    <w:tmpl w:val="F9F4B526"/>
    <w:lvl w:ilvl="0" w:tplc="0C2A2D04">
      <w:start w:val="1"/>
      <w:numFmt w:val="decimal"/>
      <w:lvlText w:val="%1."/>
      <w:lvlJc w:val="left"/>
      <w:pPr>
        <w:tabs>
          <w:tab w:val="num" w:pos="851"/>
        </w:tabs>
        <w:ind w:left="851" w:hanging="851"/>
      </w:pPr>
      <w:rPr>
        <w:rFonts w:cs="Times New Roman" w:hint="default"/>
        <w:b w:val="0"/>
      </w:rPr>
    </w:lvl>
    <w:lvl w:ilvl="1" w:tplc="2C9008D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66687C47"/>
    <w:multiLevelType w:val="hybridMultilevel"/>
    <w:tmpl w:val="FFC4BA58"/>
    <w:lvl w:ilvl="0" w:tplc="A04C046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8B6725"/>
    <w:multiLevelType w:val="hybridMultilevel"/>
    <w:tmpl w:val="A654875A"/>
    <w:lvl w:ilvl="0" w:tplc="10090019">
      <w:start w:val="1"/>
      <w:numFmt w:val="lowerLetter"/>
      <w:lvlText w:val="%1."/>
      <w:lvlJc w:val="left"/>
      <w:pPr>
        <w:ind w:left="1290" w:hanging="360"/>
      </w:p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66">
    <w:nsid w:val="68FA0B7E"/>
    <w:multiLevelType w:val="hybridMultilevel"/>
    <w:tmpl w:val="B53EAB8A"/>
    <w:lvl w:ilvl="0" w:tplc="A0F8D1DE">
      <w:start w:val="1"/>
      <w:numFmt w:val="lowerLetter"/>
      <w:lvlText w:val="%1."/>
      <w:lvlJc w:val="left"/>
      <w:pPr>
        <w:tabs>
          <w:tab w:val="num" w:pos="360"/>
        </w:tabs>
        <w:ind w:left="360" w:hanging="360"/>
      </w:pPr>
      <w:rPr>
        <w:rFonts w:cs="Times New Roman" w:hint="default"/>
      </w:rPr>
    </w:lvl>
    <w:lvl w:ilvl="1" w:tplc="FC0C1708">
      <w:start w:val="1"/>
      <w:numFmt w:val="lowerLetter"/>
      <w:lvlText w:val="%2)"/>
      <w:lvlJc w:val="left"/>
      <w:pPr>
        <w:tabs>
          <w:tab w:val="num" w:pos="1800"/>
        </w:tabs>
        <w:ind w:left="1800" w:hanging="720"/>
      </w:pPr>
      <w:rPr>
        <w:rFonts w:cs="Times New Roman" w:hint="default"/>
      </w:rPr>
    </w:lvl>
    <w:lvl w:ilvl="2" w:tplc="3FCA9C6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69617204"/>
    <w:multiLevelType w:val="hybridMultilevel"/>
    <w:tmpl w:val="4F8072C6"/>
    <w:lvl w:ilvl="0" w:tplc="99CE0016">
      <w:start w:val="2"/>
      <w:numFmt w:val="decimal"/>
      <w:lvlText w:val="%1."/>
      <w:lvlJc w:val="left"/>
      <w:pPr>
        <w:tabs>
          <w:tab w:val="num" w:pos="884"/>
        </w:tabs>
        <w:ind w:left="884" w:hanging="60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698A26CD"/>
    <w:multiLevelType w:val="hybridMultilevel"/>
    <w:tmpl w:val="3FC4ADCA"/>
    <w:lvl w:ilvl="0" w:tplc="A04C046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DD30799"/>
    <w:multiLevelType w:val="hybridMultilevel"/>
    <w:tmpl w:val="E7C2A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5B211E1"/>
    <w:multiLevelType w:val="hybridMultilevel"/>
    <w:tmpl w:val="241EDD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1">
    <w:nsid w:val="75F04802"/>
    <w:multiLevelType w:val="hybridMultilevel"/>
    <w:tmpl w:val="82D80AA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2">
    <w:nsid w:val="769E60D2"/>
    <w:multiLevelType w:val="hybridMultilevel"/>
    <w:tmpl w:val="650C189A"/>
    <w:lvl w:ilvl="0" w:tplc="50286F0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7843644D"/>
    <w:multiLevelType w:val="hybridMultilevel"/>
    <w:tmpl w:val="CE646374"/>
    <w:lvl w:ilvl="0" w:tplc="1A6AC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7AE331E1"/>
    <w:multiLevelType w:val="hybridMultilevel"/>
    <w:tmpl w:val="5C242E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5">
    <w:nsid w:val="7F472425"/>
    <w:multiLevelType w:val="hybridMultilevel"/>
    <w:tmpl w:val="D612323E"/>
    <w:lvl w:ilvl="0" w:tplc="8D94F914">
      <w:start w:val="1"/>
      <w:numFmt w:val="decimal"/>
      <w:lvlText w:val="%1."/>
      <w:lvlJc w:val="left"/>
      <w:pPr>
        <w:tabs>
          <w:tab w:val="num" w:pos="851"/>
        </w:tabs>
        <w:ind w:left="851" w:hanging="851"/>
      </w:pPr>
      <w:rPr>
        <w:rFonts w:cs="Times New Roman" w:hint="default"/>
      </w:rPr>
    </w:lvl>
    <w:lvl w:ilvl="1" w:tplc="9B6C04EA">
      <w:start w:val="7"/>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63"/>
  </w:num>
  <w:num w:numId="3">
    <w:abstractNumId w:val="30"/>
  </w:num>
  <w:num w:numId="4">
    <w:abstractNumId w:val="38"/>
  </w:num>
  <w:num w:numId="5">
    <w:abstractNumId w:val="53"/>
  </w:num>
  <w:num w:numId="6">
    <w:abstractNumId w:val="43"/>
  </w:num>
  <w:num w:numId="7">
    <w:abstractNumId w:val="56"/>
  </w:num>
  <w:num w:numId="8">
    <w:abstractNumId w:val="7"/>
  </w:num>
  <w:num w:numId="9">
    <w:abstractNumId w:val="19"/>
  </w:num>
  <w:num w:numId="10">
    <w:abstractNumId w:val="15"/>
  </w:num>
  <w:num w:numId="11">
    <w:abstractNumId w:val="3"/>
  </w:num>
  <w:num w:numId="12">
    <w:abstractNumId w:val="13"/>
  </w:num>
  <w:num w:numId="13">
    <w:abstractNumId w:val="75"/>
  </w:num>
  <w:num w:numId="14">
    <w:abstractNumId w:val="16"/>
  </w:num>
  <w:num w:numId="15">
    <w:abstractNumId w:val="10"/>
  </w:num>
  <w:num w:numId="16">
    <w:abstractNumId w:val="48"/>
  </w:num>
  <w:num w:numId="17">
    <w:abstractNumId w:val="46"/>
  </w:num>
  <w:num w:numId="18">
    <w:abstractNumId w:val="20"/>
  </w:num>
  <w:num w:numId="19">
    <w:abstractNumId w:val="9"/>
  </w:num>
  <w:num w:numId="20">
    <w:abstractNumId w:val="11"/>
  </w:num>
  <w:num w:numId="21">
    <w:abstractNumId w:val="44"/>
  </w:num>
  <w:num w:numId="22">
    <w:abstractNumId w:val="8"/>
  </w:num>
  <w:num w:numId="23">
    <w:abstractNumId w:val="66"/>
  </w:num>
  <w:num w:numId="24">
    <w:abstractNumId w:val="47"/>
  </w:num>
  <w:num w:numId="25">
    <w:abstractNumId w:val="54"/>
  </w:num>
  <w:num w:numId="26">
    <w:abstractNumId w:val="49"/>
  </w:num>
  <w:num w:numId="27">
    <w:abstractNumId w:val="25"/>
  </w:num>
  <w:num w:numId="28">
    <w:abstractNumId w:val="4"/>
  </w:num>
  <w:num w:numId="29">
    <w:abstractNumId w:val="67"/>
  </w:num>
  <w:num w:numId="30">
    <w:abstractNumId w:val="60"/>
  </w:num>
  <w:num w:numId="31">
    <w:abstractNumId w:val="39"/>
  </w:num>
  <w:num w:numId="32">
    <w:abstractNumId w:val="62"/>
  </w:num>
  <w:num w:numId="33">
    <w:abstractNumId w:val="22"/>
  </w:num>
  <w:num w:numId="34">
    <w:abstractNumId w:val="57"/>
  </w:num>
  <w:num w:numId="35">
    <w:abstractNumId w:val="33"/>
  </w:num>
  <w:num w:numId="36">
    <w:abstractNumId w:val="74"/>
  </w:num>
  <w:num w:numId="37">
    <w:abstractNumId w:val="2"/>
  </w:num>
  <w:num w:numId="38">
    <w:abstractNumId w:val="21"/>
  </w:num>
  <w:num w:numId="39">
    <w:abstractNumId w:val="5"/>
  </w:num>
  <w:num w:numId="40">
    <w:abstractNumId w:val="45"/>
  </w:num>
  <w:num w:numId="41">
    <w:abstractNumId w:val="73"/>
  </w:num>
  <w:num w:numId="42">
    <w:abstractNumId w:val="28"/>
  </w:num>
  <w:num w:numId="43">
    <w:abstractNumId w:val="72"/>
  </w:num>
  <w:num w:numId="44">
    <w:abstractNumId w:val="41"/>
  </w:num>
  <w:num w:numId="45">
    <w:abstractNumId w:val="70"/>
  </w:num>
  <w:num w:numId="46">
    <w:abstractNumId w:val="42"/>
  </w:num>
  <w:num w:numId="47">
    <w:abstractNumId w:val="55"/>
  </w:num>
  <w:num w:numId="48">
    <w:abstractNumId w:val="50"/>
  </w:num>
  <w:num w:numId="49">
    <w:abstractNumId w:val="29"/>
  </w:num>
  <w:num w:numId="50">
    <w:abstractNumId w:val="51"/>
  </w:num>
  <w:num w:numId="51">
    <w:abstractNumId w:val="65"/>
  </w:num>
  <w:num w:numId="52">
    <w:abstractNumId w:val="36"/>
  </w:num>
  <w:num w:numId="53">
    <w:abstractNumId w:val="27"/>
  </w:num>
  <w:num w:numId="54">
    <w:abstractNumId w:val="17"/>
  </w:num>
  <w:num w:numId="55">
    <w:abstractNumId w:val="34"/>
  </w:num>
  <w:num w:numId="56">
    <w:abstractNumId w:val="26"/>
  </w:num>
  <w:num w:numId="57">
    <w:abstractNumId w:val="58"/>
  </w:num>
  <w:num w:numId="58">
    <w:abstractNumId w:val="71"/>
  </w:num>
  <w:num w:numId="59">
    <w:abstractNumId w:val="61"/>
  </w:num>
  <w:num w:numId="60">
    <w:abstractNumId w:val="59"/>
  </w:num>
  <w:num w:numId="61">
    <w:abstractNumId w:val="35"/>
  </w:num>
  <w:num w:numId="62">
    <w:abstractNumId w:val="18"/>
  </w:num>
  <w:num w:numId="63">
    <w:abstractNumId w:val="69"/>
  </w:num>
  <w:num w:numId="64">
    <w:abstractNumId w:val="40"/>
  </w:num>
  <w:num w:numId="65">
    <w:abstractNumId w:val="23"/>
  </w:num>
  <w:num w:numId="66">
    <w:abstractNumId w:val="31"/>
  </w:num>
  <w:num w:numId="67">
    <w:abstractNumId w:val="6"/>
  </w:num>
  <w:num w:numId="68">
    <w:abstractNumId w:val="1"/>
  </w:num>
  <w:num w:numId="69">
    <w:abstractNumId w:val="52"/>
  </w:num>
  <w:num w:numId="70">
    <w:abstractNumId w:val="14"/>
  </w:num>
  <w:num w:numId="71">
    <w:abstractNumId w:val="0"/>
  </w:num>
  <w:num w:numId="72">
    <w:abstractNumId w:val="32"/>
  </w:num>
  <w:num w:numId="73">
    <w:abstractNumId w:val="24"/>
  </w:num>
  <w:num w:numId="74">
    <w:abstractNumId w:val="64"/>
  </w:num>
  <w:num w:numId="75">
    <w:abstractNumId w:val="68"/>
  </w:num>
  <w:num w:numId="76">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55"/>
    <w:rsid w:val="00005D20"/>
    <w:rsid w:val="00007A38"/>
    <w:rsid w:val="00023E54"/>
    <w:rsid w:val="00030F80"/>
    <w:rsid w:val="00032CD7"/>
    <w:rsid w:val="00040CBB"/>
    <w:rsid w:val="00053A53"/>
    <w:rsid w:val="00061896"/>
    <w:rsid w:val="00062DB7"/>
    <w:rsid w:val="00082715"/>
    <w:rsid w:val="00096392"/>
    <w:rsid w:val="000A37A2"/>
    <w:rsid w:val="000C06C7"/>
    <w:rsid w:val="000D0A34"/>
    <w:rsid w:val="000D3D79"/>
    <w:rsid w:val="000E1C65"/>
    <w:rsid w:val="000E1E2A"/>
    <w:rsid w:val="000E2A8F"/>
    <w:rsid w:val="000E39B7"/>
    <w:rsid w:val="000E3B90"/>
    <w:rsid w:val="000F629F"/>
    <w:rsid w:val="0010082D"/>
    <w:rsid w:val="00131ECE"/>
    <w:rsid w:val="0013493F"/>
    <w:rsid w:val="001362C7"/>
    <w:rsid w:val="0016597B"/>
    <w:rsid w:val="00172409"/>
    <w:rsid w:val="00177C7D"/>
    <w:rsid w:val="00196B3A"/>
    <w:rsid w:val="001A1480"/>
    <w:rsid w:val="001C30E9"/>
    <w:rsid w:val="001C7D2F"/>
    <w:rsid w:val="001D39E6"/>
    <w:rsid w:val="001D4F2C"/>
    <w:rsid w:val="001F04E5"/>
    <w:rsid w:val="00201CA8"/>
    <w:rsid w:val="00206623"/>
    <w:rsid w:val="00211182"/>
    <w:rsid w:val="00221397"/>
    <w:rsid w:val="00222221"/>
    <w:rsid w:val="0022323F"/>
    <w:rsid w:val="00234013"/>
    <w:rsid w:val="00250668"/>
    <w:rsid w:val="00263391"/>
    <w:rsid w:val="00263ED6"/>
    <w:rsid w:val="00266919"/>
    <w:rsid w:val="00272942"/>
    <w:rsid w:val="002B7769"/>
    <w:rsid w:val="002C64CA"/>
    <w:rsid w:val="002D6693"/>
    <w:rsid w:val="00307DD8"/>
    <w:rsid w:val="00312603"/>
    <w:rsid w:val="00352433"/>
    <w:rsid w:val="003574C4"/>
    <w:rsid w:val="0036288B"/>
    <w:rsid w:val="0038125B"/>
    <w:rsid w:val="003904E7"/>
    <w:rsid w:val="00393E02"/>
    <w:rsid w:val="00394455"/>
    <w:rsid w:val="00394F45"/>
    <w:rsid w:val="003A7706"/>
    <w:rsid w:val="003B5BD6"/>
    <w:rsid w:val="003B6CFE"/>
    <w:rsid w:val="003C4FCE"/>
    <w:rsid w:val="003D4F94"/>
    <w:rsid w:val="003F4C19"/>
    <w:rsid w:val="004033FB"/>
    <w:rsid w:val="004076B3"/>
    <w:rsid w:val="004078FF"/>
    <w:rsid w:val="00412DE9"/>
    <w:rsid w:val="0041346D"/>
    <w:rsid w:val="00413C11"/>
    <w:rsid w:val="00413FB2"/>
    <w:rsid w:val="004200E1"/>
    <w:rsid w:val="00431FE7"/>
    <w:rsid w:val="00445537"/>
    <w:rsid w:val="00457C32"/>
    <w:rsid w:val="00464E0A"/>
    <w:rsid w:val="00465552"/>
    <w:rsid w:val="00467BA0"/>
    <w:rsid w:val="00471759"/>
    <w:rsid w:val="00474865"/>
    <w:rsid w:val="0049177B"/>
    <w:rsid w:val="00492E33"/>
    <w:rsid w:val="00497578"/>
    <w:rsid w:val="00497BF6"/>
    <w:rsid w:val="004A30B8"/>
    <w:rsid w:val="004C1000"/>
    <w:rsid w:val="004D4649"/>
    <w:rsid w:val="005078EF"/>
    <w:rsid w:val="0051335A"/>
    <w:rsid w:val="005164E6"/>
    <w:rsid w:val="0052193A"/>
    <w:rsid w:val="005273C0"/>
    <w:rsid w:val="00531D21"/>
    <w:rsid w:val="00532BD4"/>
    <w:rsid w:val="00532C71"/>
    <w:rsid w:val="00541F62"/>
    <w:rsid w:val="0054381D"/>
    <w:rsid w:val="005525A5"/>
    <w:rsid w:val="005527EF"/>
    <w:rsid w:val="00557C82"/>
    <w:rsid w:val="00565CCE"/>
    <w:rsid w:val="00565EEF"/>
    <w:rsid w:val="00566D2A"/>
    <w:rsid w:val="00574B39"/>
    <w:rsid w:val="00575775"/>
    <w:rsid w:val="005854B9"/>
    <w:rsid w:val="00592B8F"/>
    <w:rsid w:val="005A511F"/>
    <w:rsid w:val="005B4216"/>
    <w:rsid w:val="005B6351"/>
    <w:rsid w:val="005B66EC"/>
    <w:rsid w:val="005C6835"/>
    <w:rsid w:val="005E1FA0"/>
    <w:rsid w:val="005E54FB"/>
    <w:rsid w:val="005E7BF2"/>
    <w:rsid w:val="00601768"/>
    <w:rsid w:val="00604202"/>
    <w:rsid w:val="0063455E"/>
    <w:rsid w:val="00642604"/>
    <w:rsid w:val="00653B44"/>
    <w:rsid w:val="00670784"/>
    <w:rsid w:val="006753F1"/>
    <w:rsid w:val="00675492"/>
    <w:rsid w:val="00676EF8"/>
    <w:rsid w:val="006773F5"/>
    <w:rsid w:val="00685F67"/>
    <w:rsid w:val="0069442F"/>
    <w:rsid w:val="00697ABB"/>
    <w:rsid w:val="006D449B"/>
    <w:rsid w:val="006E2D41"/>
    <w:rsid w:val="006E7E30"/>
    <w:rsid w:val="006F0BFA"/>
    <w:rsid w:val="00712ADE"/>
    <w:rsid w:val="00716D22"/>
    <w:rsid w:val="007219C2"/>
    <w:rsid w:val="007241B0"/>
    <w:rsid w:val="007300B9"/>
    <w:rsid w:val="007319ED"/>
    <w:rsid w:val="00733B33"/>
    <w:rsid w:val="00752FA6"/>
    <w:rsid w:val="007609F1"/>
    <w:rsid w:val="00770096"/>
    <w:rsid w:val="007859F6"/>
    <w:rsid w:val="007A3E0F"/>
    <w:rsid w:val="007A7B55"/>
    <w:rsid w:val="007C3037"/>
    <w:rsid w:val="007F2826"/>
    <w:rsid w:val="00833A77"/>
    <w:rsid w:val="00834EC4"/>
    <w:rsid w:val="008353F6"/>
    <w:rsid w:val="0084467F"/>
    <w:rsid w:val="0085551E"/>
    <w:rsid w:val="0086008D"/>
    <w:rsid w:val="00871103"/>
    <w:rsid w:val="00882A5E"/>
    <w:rsid w:val="00890444"/>
    <w:rsid w:val="0089676A"/>
    <w:rsid w:val="008A153B"/>
    <w:rsid w:val="008B3A97"/>
    <w:rsid w:val="008B7CD4"/>
    <w:rsid w:val="008C1206"/>
    <w:rsid w:val="008C1BB2"/>
    <w:rsid w:val="008D2E0E"/>
    <w:rsid w:val="008F4C0D"/>
    <w:rsid w:val="008F72B9"/>
    <w:rsid w:val="00900C4B"/>
    <w:rsid w:val="00905E27"/>
    <w:rsid w:val="00906AB3"/>
    <w:rsid w:val="00916D6C"/>
    <w:rsid w:val="00962E56"/>
    <w:rsid w:val="00963E91"/>
    <w:rsid w:val="00964486"/>
    <w:rsid w:val="0097271A"/>
    <w:rsid w:val="009754C5"/>
    <w:rsid w:val="009845C5"/>
    <w:rsid w:val="00985939"/>
    <w:rsid w:val="009A0FC3"/>
    <w:rsid w:val="009B5EA5"/>
    <w:rsid w:val="009C0684"/>
    <w:rsid w:val="009C3A51"/>
    <w:rsid w:val="009E5626"/>
    <w:rsid w:val="009E6201"/>
    <w:rsid w:val="00A01756"/>
    <w:rsid w:val="00A14393"/>
    <w:rsid w:val="00A15226"/>
    <w:rsid w:val="00A16873"/>
    <w:rsid w:val="00A22BD7"/>
    <w:rsid w:val="00A2657D"/>
    <w:rsid w:val="00A412A7"/>
    <w:rsid w:val="00A43091"/>
    <w:rsid w:val="00A44AE7"/>
    <w:rsid w:val="00A8461A"/>
    <w:rsid w:val="00AA02B8"/>
    <w:rsid w:val="00AA0E8A"/>
    <w:rsid w:val="00AB21B9"/>
    <w:rsid w:val="00AB27E9"/>
    <w:rsid w:val="00AB5F4A"/>
    <w:rsid w:val="00AC1936"/>
    <w:rsid w:val="00AE084A"/>
    <w:rsid w:val="00AE0A19"/>
    <w:rsid w:val="00AF4868"/>
    <w:rsid w:val="00B03199"/>
    <w:rsid w:val="00B175FE"/>
    <w:rsid w:val="00B21851"/>
    <w:rsid w:val="00B21AAC"/>
    <w:rsid w:val="00B345F7"/>
    <w:rsid w:val="00B4101B"/>
    <w:rsid w:val="00B41437"/>
    <w:rsid w:val="00B42E47"/>
    <w:rsid w:val="00B677EE"/>
    <w:rsid w:val="00B74394"/>
    <w:rsid w:val="00B8609D"/>
    <w:rsid w:val="00B9745B"/>
    <w:rsid w:val="00BB447E"/>
    <w:rsid w:val="00BC1907"/>
    <w:rsid w:val="00BE0EA9"/>
    <w:rsid w:val="00BE346E"/>
    <w:rsid w:val="00C06D3B"/>
    <w:rsid w:val="00C304A8"/>
    <w:rsid w:val="00C3105C"/>
    <w:rsid w:val="00C36D16"/>
    <w:rsid w:val="00C471C4"/>
    <w:rsid w:val="00C57AAE"/>
    <w:rsid w:val="00C60937"/>
    <w:rsid w:val="00C6699D"/>
    <w:rsid w:val="00C7775D"/>
    <w:rsid w:val="00C829DA"/>
    <w:rsid w:val="00CA0E0A"/>
    <w:rsid w:val="00CA3838"/>
    <w:rsid w:val="00CA6E60"/>
    <w:rsid w:val="00CB0E2B"/>
    <w:rsid w:val="00CC43ED"/>
    <w:rsid w:val="00CD6C5D"/>
    <w:rsid w:val="00CD7447"/>
    <w:rsid w:val="00CF1143"/>
    <w:rsid w:val="00CF60F1"/>
    <w:rsid w:val="00D0562B"/>
    <w:rsid w:val="00D06FB2"/>
    <w:rsid w:val="00D357FF"/>
    <w:rsid w:val="00D45AA8"/>
    <w:rsid w:val="00D5737A"/>
    <w:rsid w:val="00D6492F"/>
    <w:rsid w:val="00D77CF4"/>
    <w:rsid w:val="00D82448"/>
    <w:rsid w:val="00D87673"/>
    <w:rsid w:val="00DA51AA"/>
    <w:rsid w:val="00DA5E4E"/>
    <w:rsid w:val="00DB068E"/>
    <w:rsid w:val="00DB0E6D"/>
    <w:rsid w:val="00DC012D"/>
    <w:rsid w:val="00DC7E7C"/>
    <w:rsid w:val="00DD5872"/>
    <w:rsid w:val="00DF4B41"/>
    <w:rsid w:val="00E030E4"/>
    <w:rsid w:val="00E04FD3"/>
    <w:rsid w:val="00E1084F"/>
    <w:rsid w:val="00E10E00"/>
    <w:rsid w:val="00E2115C"/>
    <w:rsid w:val="00E344B7"/>
    <w:rsid w:val="00E45291"/>
    <w:rsid w:val="00E71C68"/>
    <w:rsid w:val="00E74657"/>
    <w:rsid w:val="00E8478C"/>
    <w:rsid w:val="00EA0513"/>
    <w:rsid w:val="00EB6DBC"/>
    <w:rsid w:val="00EB7638"/>
    <w:rsid w:val="00EF1E62"/>
    <w:rsid w:val="00EF44F6"/>
    <w:rsid w:val="00EF68CA"/>
    <w:rsid w:val="00F07B56"/>
    <w:rsid w:val="00F2705E"/>
    <w:rsid w:val="00F35A41"/>
    <w:rsid w:val="00F52F5E"/>
    <w:rsid w:val="00F579F7"/>
    <w:rsid w:val="00F62935"/>
    <w:rsid w:val="00F62D64"/>
    <w:rsid w:val="00F7592B"/>
    <w:rsid w:val="00F9617B"/>
    <w:rsid w:val="00FA1769"/>
    <w:rsid w:val="00FA4454"/>
    <w:rsid w:val="00FB62BA"/>
    <w:rsid w:val="00FC0430"/>
    <w:rsid w:val="00FC6BCA"/>
    <w:rsid w:val="00FD06C9"/>
    <w:rsid w:val="00FD0890"/>
    <w:rsid w:val="00FD4582"/>
    <w:rsid w:val="00FE599D"/>
    <w:rsid w:val="00FE5BF1"/>
    <w:rsid w:val="00FE7ED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E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55"/>
    <w:pPr>
      <w:overflowPunct w:val="0"/>
      <w:autoSpaceDE w:val="0"/>
      <w:autoSpaceDN w:val="0"/>
      <w:adjustRightInd w:val="0"/>
      <w:textAlignment w:val="baseline"/>
    </w:pPr>
    <w:rPr>
      <w:rFonts w:ascii="Times New Roman" w:eastAsia="Times New Roman" w:hAnsi="Times New Roman"/>
      <w:sz w:val="24"/>
      <w:lang w:val="en-US" w:eastAsia="en-US"/>
    </w:rPr>
  </w:style>
  <w:style w:type="paragraph" w:styleId="Heading1">
    <w:name w:val="heading 1"/>
    <w:basedOn w:val="Normal"/>
    <w:next w:val="Normal"/>
    <w:link w:val="Heading1Char"/>
    <w:qFormat/>
    <w:rsid w:val="00394455"/>
    <w:pPr>
      <w:keepNext/>
      <w:jc w:val="center"/>
      <w:outlineLvl w:val="0"/>
    </w:pPr>
    <w:rPr>
      <w:b/>
      <w:bCs/>
      <w:sz w:val="28"/>
    </w:rPr>
  </w:style>
  <w:style w:type="paragraph" w:styleId="Heading2">
    <w:name w:val="heading 2"/>
    <w:basedOn w:val="Normal"/>
    <w:next w:val="Normal"/>
    <w:link w:val="Heading2Char"/>
    <w:uiPriority w:val="99"/>
    <w:qFormat/>
    <w:rsid w:val="00394455"/>
    <w:pPr>
      <w:keepNext/>
      <w:jc w:val="center"/>
      <w:outlineLvl w:val="1"/>
    </w:pPr>
    <w:rPr>
      <w:b/>
      <w:bCs/>
    </w:rPr>
  </w:style>
  <w:style w:type="paragraph" w:styleId="Heading3">
    <w:name w:val="heading 3"/>
    <w:basedOn w:val="Normal"/>
    <w:next w:val="Normal"/>
    <w:link w:val="Heading3Char"/>
    <w:uiPriority w:val="99"/>
    <w:qFormat/>
    <w:rsid w:val="00394455"/>
    <w:pPr>
      <w:keepNext/>
      <w:overflowPunct/>
      <w:autoSpaceDE/>
      <w:autoSpaceDN/>
      <w:adjustRightInd/>
      <w:jc w:val="center"/>
      <w:textAlignment w:val="auto"/>
      <w:outlineLvl w:val="2"/>
    </w:pPr>
    <w:rPr>
      <w:rFonts w:ascii="Bookman Old Style" w:hAnsi="Bookman Old Style"/>
      <w:b/>
      <w:bCs/>
      <w:i/>
      <w:sz w:val="20"/>
      <w:szCs w:val="24"/>
      <w:lang w:val="en-CA"/>
    </w:rPr>
  </w:style>
  <w:style w:type="paragraph" w:styleId="Heading4">
    <w:name w:val="heading 4"/>
    <w:basedOn w:val="Normal"/>
    <w:next w:val="Normal"/>
    <w:link w:val="Heading4Char"/>
    <w:uiPriority w:val="99"/>
    <w:qFormat/>
    <w:rsid w:val="00394455"/>
    <w:pPr>
      <w:keepNext/>
      <w:overflowPunct/>
      <w:autoSpaceDE/>
      <w:autoSpaceDN/>
      <w:adjustRightInd/>
      <w:jc w:val="center"/>
      <w:textAlignment w:val="auto"/>
      <w:outlineLvl w:val="3"/>
    </w:pPr>
    <w:rPr>
      <w:rFonts w:ascii="Bookman Old Style" w:hAnsi="Bookman Old Style"/>
      <w:b/>
      <w:bCs/>
      <w:i/>
      <w:sz w:val="2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4455"/>
    <w:rPr>
      <w:rFonts w:ascii="Times New Roman" w:eastAsia="Times New Roman" w:hAnsi="Times New Roman" w:cs="Times New Roman"/>
      <w:b/>
      <w:bCs/>
      <w:sz w:val="28"/>
      <w:szCs w:val="20"/>
      <w:lang w:val="en-US"/>
    </w:rPr>
  </w:style>
  <w:style w:type="character" w:customStyle="1" w:styleId="Heading2Char">
    <w:name w:val="Heading 2 Char"/>
    <w:link w:val="Heading2"/>
    <w:uiPriority w:val="99"/>
    <w:rsid w:val="00394455"/>
    <w:rPr>
      <w:rFonts w:ascii="Times New Roman" w:eastAsia="Times New Roman" w:hAnsi="Times New Roman" w:cs="Times New Roman"/>
      <w:b/>
      <w:bCs/>
      <w:sz w:val="24"/>
      <w:szCs w:val="20"/>
      <w:lang w:val="en-US"/>
    </w:rPr>
  </w:style>
  <w:style w:type="character" w:customStyle="1" w:styleId="Heading3Char">
    <w:name w:val="Heading 3 Char"/>
    <w:link w:val="Heading3"/>
    <w:uiPriority w:val="99"/>
    <w:rsid w:val="00394455"/>
    <w:rPr>
      <w:rFonts w:ascii="Bookman Old Style" w:eastAsia="Times New Roman" w:hAnsi="Bookman Old Style" w:cs="Times New Roman"/>
      <w:b/>
      <w:bCs/>
      <w:i/>
      <w:sz w:val="20"/>
      <w:szCs w:val="24"/>
    </w:rPr>
  </w:style>
  <w:style w:type="character" w:customStyle="1" w:styleId="Heading4Char">
    <w:name w:val="Heading 4 Char"/>
    <w:link w:val="Heading4"/>
    <w:uiPriority w:val="99"/>
    <w:rsid w:val="00394455"/>
    <w:rPr>
      <w:rFonts w:ascii="Bookman Old Style" w:eastAsia="Times New Roman" w:hAnsi="Bookman Old Style" w:cs="Times New Roman"/>
      <w:b/>
      <w:bCs/>
      <w:i/>
      <w:szCs w:val="24"/>
    </w:rPr>
  </w:style>
  <w:style w:type="paragraph" w:styleId="Title">
    <w:name w:val="Title"/>
    <w:basedOn w:val="Normal"/>
    <w:link w:val="TitleChar"/>
    <w:uiPriority w:val="99"/>
    <w:qFormat/>
    <w:rsid w:val="00394455"/>
    <w:pPr>
      <w:jc w:val="center"/>
    </w:pPr>
    <w:rPr>
      <w:b/>
      <w:bCs/>
    </w:rPr>
  </w:style>
  <w:style w:type="character" w:customStyle="1" w:styleId="TitleChar">
    <w:name w:val="Title Char"/>
    <w:link w:val="Title"/>
    <w:uiPriority w:val="99"/>
    <w:rsid w:val="00394455"/>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394455"/>
    <w:pPr>
      <w:ind w:left="1980"/>
    </w:pPr>
    <w:rPr>
      <w:sz w:val="22"/>
    </w:rPr>
  </w:style>
  <w:style w:type="character" w:customStyle="1" w:styleId="BodyTextIndentChar">
    <w:name w:val="Body Text Indent Char"/>
    <w:link w:val="BodyTextIndent"/>
    <w:uiPriority w:val="99"/>
    <w:rsid w:val="00394455"/>
    <w:rPr>
      <w:rFonts w:ascii="Times New Roman" w:eastAsia="Times New Roman" w:hAnsi="Times New Roman" w:cs="Times New Roman"/>
      <w:szCs w:val="20"/>
      <w:lang w:val="en-US"/>
    </w:rPr>
  </w:style>
  <w:style w:type="paragraph" w:styleId="Subtitle">
    <w:name w:val="Subtitle"/>
    <w:basedOn w:val="Normal"/>
    <w:link w:val="SubtitleChar"/>
    <w:uiPriority w:val="99"/>
    <w:qFormat/>
    <w:rsid w:val="00394455"/>
    <w:pPr>
      <w:jc w:val="center"/>
      <w:outlineLvl w:val="0"/>
    </w:pPr>
    <w:rPr>
      <w:b/>
      <w:sz w:val="52"/>
      <w:szCs w:val="52"/>
    </w:rPr>
  </w:style>
  <w:style w:type="character" w:customStyle="1" w:styleId="SubtitleChar">
    <w:name w:val="Subtitle Char"/>
    <w:link w:val="Subtitle"/>
    <w:uiPriority w:val="99"/>
    <w:rsid w:val="00394455"/>
    <w:rPr>
      <w:rFonts w:ascii="Times New Roman" w:eastAsia="Times New Roman" w:hAnsi="Times New Roman" w:cs="Times New Roman"/>
      <w:b/>
      <w:sz w:val="52"/>
      <w:szCs w:val="52"/>
      <w:lang w:val="en-US"/>
    </w:rPr>
  </w:style>
  <w:style w:type="paragraph" w:styleId="BodyTextIndent2">
    <w:name w:val="Body Text Indent 2"/>
    <w:basedOn w:val="Normal"/>
    <w:link w:val="BodyTextIndent2Char"/>
    <w:uiPriority w:val="99"/>
    <w:rsid w:val="00394455"/>
    <w:pPr>
      <w:spacing w:after="120" w:line="480" w:lineRule="auto"/>
      <w:ind w:left="283"/>
    </w:pPr>
  </w:style>
  <w:style w:type="character" w:customStyle="1" w:styleId="BodyTextIndent2Char">
    <w:name w:val="Body Text Indent 2 Char"/>
    <w:link w:val="BodyTextIndent2"/>
    <w:uiPriority w:val="99"/>
    <w:rsid w:val="00394455"/>
    <w:rPr>
      <w:rFonts w:ascii="Times New Roman" w:eastAsia="Times New Roman" w:hAnsi="Times New Roman" w:cs="Times New Roman"/>
      <w:sz w:val="24"/>
      <w:szCs w:val="20"/>
      <w:lang w:val="en-US"/>
    </w:rPr>
  </w:style>
  <w:style w:type="paragraph" w:styleId="BodyText">
    <w:name w:val="Body Text"/>
    <w:basedOn w:val="Normal"/>
    <w:link w:val="BodyTextChar"/>
    <w:uiPriority w:val="99"/>
    <w:rsid w:val="00394455"/>
    <w:pPr>
      <w:spacing w:after="120"/>
    </w:pPr>
  </w:style>
  <w:style w:type="character" w:customStyle="1" w:styleId="BodyTextChar">
    <w:name w:val="Body Text Char"/>
    <w:link w:val="BodyText"/>
    <w:uiPriority w:val="99"/>
    <w:rsid w:val="00394455"/>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394455"/>
    <w:pPr>
      <w:spacing w:after="120" w:line="480" w:lineRule="auto"/>
    </w:pPr>
  </w:style>
  <w:style w:type="character" w:customStyle="1" w:styleId="BodyText2Char">
    <w:name w:val="Body Text 2 Char"/>
    <w:link w:val="BodyText2"/>
    <w:uiPriority w:val="99"/>
    <w:rsid w:val="00394455"/>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394455"/>
    <w:rPr>
      <w:i/>
    </w:rPr>
  </w:style>
  <w:style w:type="character" w:customStyle="1" w:styleId="BodyText3Char">
    <w:name w:val="Body Text 3 Char"/>
    <w:link w:val="BodyText3"/>
    <w:uiPriority w:val="99"/>
    <w:rsid w:val="00394455"/>
    <w:rPr>
      <w:rFonts w:ascii="Times New Roman" w:eastAsia="Times New Roman" w:hAnsi="Times New Roman" w:cs="Times New Roman"/>
      <w:i/>
      <w:sz w:val="24"/>
      <w:szCs w:val="20"/>
      <w:lang w:val="en-US"/>
    </w:rPr>
  </w:style>
  <w:style w:type="paragraph" w:styleId="BlockText">
    <w:name w:val="Block Text"/>
    <w:basedOn w:val="Normal"/>
    <w:uiPriority w:val="99"/>
    <w:rsid w:val="00394455"/>
    <w:pPr>
      <w:shd w:val="clear" w:color="auto" w:fill="FFFFFF"/>
      <w:spacing w:before="269" w:line="288" w:lineRule="exact"/>
      <w:ind w:left="1181" w:right="461"/>
    </w:pPr>
    <w:rPr>
      <w:rFonts w:ascii="Bookman Old Style" w:hAnsi="Bookman Old Style"/>
      <w:color w:val="000000"/>
      <w:spacing w:val="-2"/>
      <w:w w:val="107"/>
      <w:szCs w:val="24"/>
    </w:rPr>
  </w:style>
  <w:style w:type="character" w:styleId="Emphasis">
    <w:name w:val="Emphasis"/>
    <w:uiPriority w:val="99"/>
    <w:qFormat/>
    <w:rsid w:val="00394455"/>
    <w:rPr>
      <w:rFonts w:cs="Times New Roman"/>
      <w:i/>
      <w:iCs/>
    </w:rPr>
  </w:style>
  <w:style w:type="character" w:customStyle="1" w:styleId="HeaderChar">
    <w:name w:val="Header Char"/>
    <w:link w:val="Header"/>
    <w:uiPriority w:val="99"/>
    <w:semiHidden/>
    <w:rsid w:val="00394455"/>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rsid w:val="00394455"/>
    <w:pPr>
      <w:tabs>
        <w:tab w:val="center" w:pos="4680"/>
        <w:tab w:val="right" w:pos="9360"/>
      </w:tabs>
    </w:pPr>
  </w:style>
  <w:style w:type="paragraph" w:styleId="Footer">
    <w:name w:val="footer"/>
    <w:basedOn w:val="Normal"/>
    <w:link w:val="FooterChar"/>
    <w:uiPriority w:val="99"/>
    <w:rsid w:val="00394455"/>
    <w:pPr>
      <w:tabs>
        <w:tab w:val="center" w:pos="4680"/>
        <w:tab w:val="right" w:pos="9360"/>
      </w:tabs>
    </w:pPr>
  </w:style>
  <w:style w:type="character" w:customStyle="1" w:styleId="FooterChar">
    <w:name w:val="Footer Char"/>
    <w:link w:val="Footer"/>
    <w:uiPriority w:val="99"/>
    <w:rsid w:val="00394455"/>
    <w:rPr>
      <w:rFonts w:ascii="Times New Roman" w:eastAsia="Times New Roman" w:hAnsi="Times New Roman" w:cs="Times New Roman"/>
      <w:sz w:val="24"/>
      <w:szCs w:val="20"/>
      <w:lang w:val="en-US"/>
    </w:rPr>
  </w:style>
  <w:style w:type="character" w:customStyle="1" w:styleId="BalloonTextChar">
    <w:name w:val="Balloon Text Char"/>
    <w:link w:val="BalloonText"/>
    <w:uiPriority w:val="99"/>
    <w:semiHidden/>
    <w:rsid w:val="00394455"/>
    <w:rPr>
      <w:rFonts w:ascii="Tahoma" w:eastAsia="Times New Roman" w:hAnsi="Tahoma" w:cs="Tahoma"/>
      <w:sz w:val="16"/>
      <w:szCs w:val="16"/>
      <w:lang w:val="en-US"/>
    </w:rPr>
  </w:style>
  <w:style w:type="paragraph" w:styleId="BalloonText">
    <w:name w:val="Balloon Text"/>
    <w:basedOn w:val="Normal"/>
    <w:link w:val="BalloonTextChar"/>
    <w:uiPriority w:val="99"/>
    <w:semiHidden/>
    <w:rsid w:val="00394455"/>
    <w:rPr>
      <w:rFonts w:ascii="Tahoma" w:hAnsi="Tahoma" w:cs="Tahoma"/>
      <w:sz w:val="16"/>
      <w:szCs w:val="16"/>
    </w:rPr>
  </w:style>
  <w:style w:type="paragraph" w:customStyle="1" w:styleId="ecxmsonormal">
    <w:name w:val="ecxmsonormal"/>
    <w:basedOn w:val="Normal"/>
    <w:rsid w:val="00394455"/>
    <w:pPr>
      <w:overflowPunct/>
      <w:autoSpaceDE/>
      <w:autoSpaceDN/>
      <w:adjustRightInd/>
      <w:spacing w:after="324"/>
      <w:textAlignment w:val="auto"/>
    </w:pPr>
    <w:rPr>
      <w:szCs w:val="24"/>
      <w:lang w:val="en-CA" w:eastAsia="en-CA"/>
    </w:rPr>
  </w:style>
  <w:style w:type="paragraph" w:customStyle="1" w:styleId="ColorfulList-Accent11">
    <w:name w:val="Colorful List - Accent 11"/>
    <w:basedOn w:val="Normal"/>
    <w:uiPriority w:val="34"/>
    <w:qFormat/>
    <w:rsid w:val="00394455"/>
    <w:pPr>
      <w:ind w:left="720"/>
      <w:contextualSpacing/>
    </w:pPr>
  </w:style>
  <w:style w:type="character" w:styleId="Hyperlink">
    <w:name w:val="Hyperlink"/>
    <w:uiPriority w:val="99"/>
    <w:unhideWhenUsed/>
    <w:rsid w:val="00394455"/>
    <w:rPr>
      <w:color w:val="0000FF"/>
      <w:u w:val="single"/>
    </w:rPr>
  </w:style>
  <w:style w:type="paragraph" w:customStyle="1" w:styleId="paragraph">
    <w:name w:val="paragraph"/>
    <w:basedOn w:val="Normal"/>
    <w:rsid w:val="00394455"/>
    <w:pPr>
      <w:overflowPunct/>
      <w:autoSpaceDE/>
      <w:autoSpaceDN/>
      <w:adjustRightInd/>
      <w:spacing w:before="100" w:beforeAutospacing="1" w:after="100" w:afterAutospacing="1"/>
      <w:textAlignment w:val="auto"/>
    </w:pPr>
    <w:rPr>
      <w:szCs w:val="24"/>
      <w:lang w:val="en-CA" w:eastAsia="en-CA"/>
    </w:rPr>
  </w:style>
  <w:style w:type="character" w:customStyle="1" w:styleId="textrun">
    <w:name w:val="textrun"/>
    <w:basedOn w:val="DefaultParagraphFont"/>
    <w:rsid w:val="00394455"/>
  </w:style>
  <w:style w:type="paragraph" w:customStyle="1" w:styleId="MediumGrid21">
    <w:name w:val="Medium Grid 21"/>
    <w:uiPriority w:val="1"/>
    <w:qFormat/>
    <w:rsid w:val="00394455"/>
    <w:pPr>
      <w:overflowPunct w:val="0"/>
      <w:autoSpaceDE w:val="0"/>
      <w:autoSpaceDN w:val="0"/>
      <w:adjustRightInd w:val="0"/>
      <w:textAlignment w:val="baseline"/>
    </w:pPr>
    <w:rPr>
      <w:rFonts w:ascii="Times New Roman" w:eastAsia="Times New Roman" w:hAnsi="Times New Roman"/>
      <w:sz w:val="24"/>
      <w:lang w:val="en-US" w:eastAsia="en-US"/>
    </w:rPr>
  </w:style>
  <w:style w:type="character" w:styleId="PageNumber">
    <w:name w:val="page number"/>
    <w:uiPriority w:val="99"/>
    <w:semiHidden/>
    <w:unhideWhenUsed/>
    <w:rsid w:val="000D3D79"/>
  </w:style>
  <w:style w:type="paragraph" w:styleId="ListParagraph">
    <w:name w:val="List Paragraph"/>
    <w:basedOn w:val="Normal"/>
    <w:uiPriority w:val="34"/>
    <w:qFormat/>
    <w:rsid w:val="00532B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55"/>
    <w:pPr>
      <w:overflowPunct w:val="0"/>
      <w:autoSpaceDE w:val="0"/>
      <w:autoSpaceDN w:val="0"/>
      <w:adjustRightInd w:val="0"/>
      <w:textAlignment w:val="baseline"/>
    </w:pPr>
    <w:rPr>
      <w:rFonts w:ascii="Times New Roman" w:eastAsia="Times New Roman" w:hAnsi="Times New Roman"/>
      <w:sz w:val="24"/>
      <w:lang w:val="en-US" w:eastAsia="en-US"/>
    </w:rPr>
  </w:style>
  <w:style w:type="paragraph" w:styleId="Heading1">
    <w:name w:val="heading 1"/>
    <w:basedOn w:val="Normal"/>
    <w:next w:val="Normal"/>
    <w:link w:val="Heading1Char"/>
    <w:qFormat/>
    <w:rsid w:val="00394455"/>
    <w:pPr>
      <w:keepNext/>
      <w:jc w:val="center"/>
      <w:outlineLvl w:val="0"/>
    </w:pPr>
    <w:rPr>
      <w:b/>
      <w:bCs/>
      <w:sz w:val="28"/>
    </w:rPr>
  </w:style>
  <w:style w:type="paragraph" w:styleId="Heading2">
    <w:name w:val="heading 2"/>
    <w:basedOn w:val="Normal"/>
    <w:next w:val="Normal"/>
    <w:link w:val="Heading2Char"/>
    <w:uiPriority w:val="99"/>
    <w:qFormat/>
    <w:rsid w:val="00394455"/>
    <w:pPr>
      <w:keepNext/>
      <w:jc w:val="center"/>
      <w:outlineLvl w:val="1"/>
    </w:pPr>
    <w:rPr>
      <w:b/>
      <w:bCs/>
    </w:rPr>
  </w:style>
  <w:style w:type="paragraph" w:styleId="Heading3">
    <w:name w:val="heading 3"/>
    <w:basedOn w:val="Normal"/>
    <w:next w:val="Normal"/>
    <w:link w:val="Heading3Char"/>
    <w:uiPriority w:val="99"/>
    <w:qFormat/>
    <w:rsid w:val="00394455"/>
    <w:pPr>
      <w:keepNext/>
      <w:overflowPunct/>
      <w:autoSpaceDE/>
      <w:autoSpaceDN/>
      <w:adjustRightInd/>
      <w:jc w:val="center"/>
      <w:textAlignment w:val="auto"/>
      <w:outlineLvl w:val="2"/>
    </w:pPr>
    <w:rPr>
      <w:rFonts w:ascii="Bookman Old Style" w:hAnsi="Bookman Old Style"/>
      <w:b/>
      <w:bCs/>
      <w:i/>
      <w:sz w:val="20"/>
      <w:szCs w:val="24"/>
      <w:lang w:val="en-CA"/>
    </w:rPr>
  </w:style>
  <w:style w:type="paragraph" w:styleId="Heading4">
    <w:name w:val="heading 4"/>
    <w:basedOn w:val="Normal"/>
    <w:next w:val="Normal"/>
    <w:link w:val="Heading4Char"/>
    <w:uiPriority w:val="99"/>
    <w:qFormat/>
    <w:rsid w:val="00394455"/>
    <w:pPr>
      <w:keepNext/>
      <w:overflowPunct/>
      <w:autoSpaceDE/>
      <w:autoSpaceDN/>
      <w:adjustRightInd/>
      <w:jc w:val="center"/>
      <w:textAlignment w:val="auto"/>
      <w:outlineLvl w:val="3"/>
    </w:pPr>
    <w:rPr>
      <w:rFonts w:ascii="Bookman Old Style" w:hAnsi="Bookman Old Style"/>
      <w:b/>
      <w:bCs/>
      <w:i/>
      <w:sz w:val="2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4455"/>
    <w:rPr>
      <w:rFonts w:ascii="Times New Roman" w:eastAsia="Times New Roman" w:hAnsi="Times New Roman" w:cs="Times New Roman"/>
      <w:b/>
      <w:bCs/>
      <w:sz w:val="28"/>
      <w:szCs w:val="20"/>
      <w:lang w:val="en-US"/>
    </w:rPr>
  </w:style>
  <w:style w:type="character" w:customStyle="1" w:styleId="Heading2Char">
    <w:name w:val="Heading 2 Char"/>
    <w:link w:val="Heading2"/>
    <w:uiPriority w:val="99"/>
    <w:rsid w:val="00394455"/>
    <w:rPr>
      <w:rFonts w:ascii="Times New Roman" w:eastAsia="Times New Roman" w:hAnsi="Times New Roman" w:cs="Times New Roman"/>
      <w:b/>
      <w:bCs/>
      <w:sz w:val="24"/>
      <w:szCs w:val="20"/>
      <w:lang w:val="en-US"/>
    </w:rPr>
  </w:style>
  <w:style w:type="character" w:customStyle="1" w:styleId="Heading3Char">
    <w:name w:val="Heading 3 Char"/>
    <w:link w:val="Heading3"/>
    <w:uiPriority w:val="99"/>
    <w:rsid w:val="00394455"/>
    <w:rPr>
      <w:rFonts w:ascii="Bookman Old Style" w:eastAsia="Times New Roman" w:hAnsi="Bookman Old Style" w:cs="Times New Roman"/>
      <w:b/>
      <w:bCs/>
      <w:i/>
      <w:sz w:val="20"/>
      <w:szCs w:val="24"/>
    </w:rPr>
  </w:style>
  <w:style w:type="character" w:customStyle="1" w:styleId="Heading4Char">
    <w:name w:val="Heading 4 Char"/>
    <w:link w:val="Heading4"/>
    <w:uiPriority w:val="99"/>
    <w:rsid w:val="00394455"/>
    <w:rPr>
      <w:rFonts w:ascii="Bookman Old Style" w:eastAsia="Times New Roman" w:hAnsi="Bookman Old Style" w:cs="Times New Roman"/>
      <w:b/>
      <w:bCs/>
      <w:i/>
      <w:szCs w:val="24"/>
    </w:rPr>
  </w:style>
  <w:style w:type="paragraph" w:styleId="Title">
    <w:name w:val="Title"/>
    <w:basedOn w:val="Normal"/>
    <w:link w:val="TitleChar"/>
    <w:uiPriority w:val="99"/>
    <w:qFormat/>
    <w:rsid w:val="00394455"/>
    <w:pPr>
      <w:jc w:val="center"/>
    </w:pPr>
    <w:rPr>
      <w:b/>
      <w:bCs/>
    </w:rPr>
  </w:style>
  <w:style w:type="character" w:customStyle="1" w:styleId="TitleChar">
    <w:name w:val="Title Char"/>
    <w:link w:val="Title"/>
    <w:uiPriority w:val="99"/>
    <w:rsid w:val="00394455"/>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394455"/>
    <w:pPr>
      <w:ind w:left="1980"/>
    </w:pPr>
    <w:rPr>
      <w:sz w:val="22"/>
    </w:rPr>
  </w:style>
  <w:style w:type="character" w:customStyle="1" w:styleId="BodyTextIndentChar">
    <w:name w:val="Body Text Indent Char"/>
    <w:link w:val="BodyTextIndent"/>
    <w:uiPriority w:val="99"/>
    <w:rsid w:val="00394455"/>
    <w:rPr>
      <w:rFonts w:ascii="Times New Roman" w:eastAsia="Times New Roman" w:hAnsi="Times New Roman" w:cs="Times New Roman"/>
      <w:szCs w:val="20"/>
      <w:lang w:val="en-US"/>
    </w:rPr>
  </w:style>
  <w:style w:type="paragraph" w:styleId="Subtitle">
    <w:name w:val="Subtitle"/>
    <w:basedOn w:val="Normal"/>
    <w:link w:val="SubtitleChar"/>
    <w:uiPriority w:val="99"/>
    <w:qFormat/>
    <w:rsid w:val="00394455"/>
    <w:pPr>
      <w:jc w:val="center"/>
      <w:outlineLvl w:val="0"/>
    </w:pPr>
    <w:rPr>
      <w:b/>
      <w:sz w:val="52"/>
      <w:szCs w:val="52"/>
    </w:rPr>
  </w:style>
  <w:style w:type="character" w:customStyle="1" w:styleId="SubtitleChar">
    <w:name w:val="Subtitle Char"/>
    <w:link w:val="Subtitle"/>
    <w:uiPriority w:val="99"/>
    <w:rsid w:val="00394455"/>
    <w:rPr>
      <w:rFonts w:ascii="Times New Roman" w:eastAsia="Times New Roman" w:hAnsi="Times New Roman" w:cs="Times New Roman"/>
      <w:b/>
      <w:sz w:val="52"/>
      <w:szCs w:val="52"/>
      <w:lang w:val="en-US"/>
    </w:rPr>
  </w:style>
  <w:style w:type="paragraph" w:styleId="BodyTextIndent2">
    <w:name w:val="Body Text Indent 2"/>
    <w:basedOn w:val="Normal"/>
    <w:link w:val="BodyTextIndent2Char"/>
    <w:uiPriority w:val="99"/>
    <w:rsid w:val="00394455"/>
    <w:pPr>
      <w:spacing w:after="120" w:line="480" w:lineRule="auto"/>
      <w:ind w:left="283"/>
    </w:pPr>
  </w:style>
  <w:style w:type="character" w:customStyle="1" w:styleId="BodyTextIndent2Char">
    <w:name w:val="Body Text Indent 2 Char"/>
    <w:link w:val="BodyTextIndent2"/>
    <w:uiPriority w:val="99"/>
    <w:rsid w:val="00394455"/>
    <w:rPr>
      <w:rFonts w:ascii="Times New Roman" w:eastAsia="Times New Roman" w:hAnsi="Times New Roman" w:cs="Times New Roman"/>
      <w:sz w:val="24"/>
      <w:szCs w:val="20"/>
      <w:lang w:val="en-US"/>
    </w:rPr>
  </w:style>
  <w:style w:type="paragraph" w:styleId="BodyText">
    <w:name w:val="Body Text"/>
    <w:basedOn w:val="Normal"/>
    <w:link w:val="BodyTextChar"/>
    <w:uiPriority w:val="99"/>
    <w:rsid w:val="00394455"/>
    <w:pPr>
      <w:spacing w:after="120"/>
    </w:pPr>
  </w:style>
  <w:style w:type="character" w:customStyle="1" w:styleId="BodyTextChar">
    <w:name w:val="Body Text Char"/>
    <w:link w:val="BodyText"/>
    <w:uiPriority w:val="99"/>
    <w:rsid w:val="00394455"/>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394455"/>
    <w:pPr>
      <w:spacing w:after="120" w:line="480" w:lineRule="auto"/>
    </w:pPr>
  </w:style>
  <w:style w:type="character" w:customStyle="1" w:styleId="BodyText2Char">
    <w:name w:val="Body Text 2 Char"/>
    <w:link w:val="BodyText2"/>
    <w:uiPriority w:val="99"/>
    <w:rsid w:val="00394455"/>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394455"/>
    <w:rPr>
      <w:i/>
    </w:rPr>
  </w:style>
  <w:style w:type="character" w:customStyle="1" w:styleId="BodyText3Char">
    <w:name w:val="Body Text 3 Char"/>
    <w:link w:val="BodyText3"/>
    <w:uiPriority w:val="99"/>
    <w:rsid w:val="00394455"/>
    <w:rPr>
      <w:rFonts w:ascii="Times New Roman" w:eastAsia="Times New Roman" w:hAnsi="Times New Roman" w:cs="Times New Roman"/>
      <w:i/>
      <w:sz w:val="24"/>
      <w:szCs w:val="20"/>
      <w:lang w:val="en-US"/>
    </w:rPr>
  </w:style>
  <w:style w:type="paragraph" w:styleId="BlockText">
    <w:name w:val="Block Text"/>
    <w:basedOn w:val="Normal"/>
    <w:uiPriority w:val="99"/>
    <w:rsid w:val="00394455"/>
    <w:pPr>
      <w:shd w:val="clear" w:color="auto" w:fill="FFFFFF"/>
      <w:spacing w:before="269" w:line="288" w:lineRule="exact"/>
      <w:ind w:left="1181" w:right="461"/>
    </w:pPr>
    <w:rPr>
      <w:rFonts w:ascii="Bookman Old Style" w:hAnsi="Bookman Old Style"/>
      <w:color w:val="000000"/>
      <w:spacing w:val="-2"/>
      <w:w w:val="107"/>
      <w:szCs w:val="24"/>
    </w:rPr>
  </w:style>
  <w:style w:type="character" w:styleId="Emphasis">
    <w:name w:val="Emphasis"/>
    <w:uiPriority w:val="99"/>
    <w:qFormat/>
    <w:rsid w:val="00394455"/>
    <w:rPr>
      <w:rFonts w:cs="Times New Roman"/>
      <w:i/>
      <w:iCs/>
    </w:rPr>
  </w:style>
  <w:style w:type="character" w:customStyle="1" w:styleId="HeaderChar">
    <w:name w:val="Header Char"/>
    <w:link w:val="Header"/>
    <w:uiPriority w:val="99"/>
    <w:semiHidden/>
    <w:rsid w:val="00394455"/>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rsid w:val="00394455"/>
    <w:pPr>
      <w:tabs>
        <w:tab w:val="center" w:pos="4680"/>
        <w:tab w:val="right" w:pos="9360"/>
      </w:tabs>
    </w:pPr>
  </w:style>
  <w:style w:type="paragraph" w:styleId="Footer">
    <w:name w:val="footer"/>
    <w:basedOn w:val="Normal"/>
    <w:link w:val="FooterChar"/>
    <w:uiPriority w:val="99"/>
    <w:rsid w:val="00394455"/>
    <w:pPr>
      <w:tabs>
        <w:tab w:val="center" w:pos="4680"/>
        <w:tab w:val="right" w:pos="9360"/>
      </w:tabs>
    </w:pPr>
  </w:style>
  <w:style w:type="character" w:customStyle="1" w:styleId="FooterChar">
    <w:name w:val="Footer Char"/>
    <w:link w:val="Footer"/>
    <w:uiPriority w:val="99"/>
    <w:rsid w:val="00394455"/>
    <w:rPr>
      <w:rFonts w:ascii="Times New Roman" w:eastAsia="Times New Roman" w:hAnsi="Times New Roman" w:cs="Times New Roman"/>
      <w:sz w:val="24"/>
      <w:szCs w:val="20"/>
      <w:lang w:val="en-US"/>
    </w:rPr>
  </w:style>
  <w:style w:type="character" w:customStyle="1" w:styleId="BalloonTextChar">
    <w:name w:val="Balloon Text Char"/>
    <w:link w:val="BalloonText"/>
    <w:uiPriority w:val="99"/>
    <w:semiHidden/>
    <w:rsid w:val="00394455"/>
    <w:rPr>
      <w:rFonts w:ascii="Tahoma" w:eastAsia="Times New Roman" w:hAnsi="Tahoma" w:cs="Tahoma"/>
      <w:sz w:val="16"/>
      <w:szCs w:val="16"/>
      <w:lang w:val="en-US"/>
    </w:rPr>
  </w:style>
  <w:style w:type="paragraph" w:styleId="BalloonText">
    <w:name w:val="Balloon Text"/>
    <w:basedOn w:val="Normal"/>
    <w:link w:val="BalloonTextChar"/>
    <w:uiPriority w:val="99"/>
    <w:semiHidden/>
    <w:rsid w:val="00394455"/>
    <w:rPr>
      <w:rFonts w:ascii="Tahoma" w:hAnsi="Tahoma" w:cs="Tahoma"/>
      <w:sz w:val="16"/>
      <w:szCs w:val="16"/>
    </w:rPr>
  </w:style>
  <w:style w:type="paragraph" w:customStyle="1" w:styleId="ecxmsonormal">
    <w:name w:val="ecxmsonormal"/>
    <w:basedOn w:val="Normal"/>
    <w:rsid w:val="00394455"/>
    <w:pPr>
      <w:overflowPunct/>
      <w:autoSpaceDE/>
      <w:autoSpaceDN/>
      <w:adjustRightInd/>
      <w:spacing w:after="324"/>
      <w:textAlignment w:val="auto"/>
    </w:pPr>
    <w:rPr>
      <w:szCs w:val="24"/>
      <w:lang w:val="en-CA" w:eastAsia="en-CA"/>
    </w:rPr>
  </w:style>
  <w:style w:type="paragraph" w:customStyle="1" w:styleId="ColorfulList-Accent11">
    <w:name w:val="Colorful List - Accent 11"/>
    <w:basedOn w:val="Normal"/>
    <w:uiPriority w:val="34"/>
    <w:qFormat/>
    <w:rsid w:val="00394455"/>
    <w:pPr>
      <w:ind w:left="720"/>
      <w:contextualSpacing/>
    </w:pPr>
  </w:style>
  <w:style w:type="character" w:styleId="Hyperlink">
    <w:name w:val="Hyperlink"/>
    <w:uiPriority w:val="99"/>
    <w:unhideWhenUsed/>
    <w:rsid w:val="00394455"/>
    <w:rPr>
      <w:color w:val="0000FF"/>
      <w:u w:val="single"/>
    </w:rPr>
  </w:style>
  <w:style w:type="paragraph" w:customStyle="1" w:styleId="paragraph">
    <w:name w:val="paragraph"/>
    <w:basedOn w:val="Normal"/>
    <w:rsid w:val="00394455"/>
    <w:pPr>
      <w:overflowPunct/>
      <w:autoSpaceDE/>
      <w:autoSpaceDN/>
      <w:adjustRightInd/>
      <w:spacing w:before="100" w:beforeAutospacing="1" w:after="100" w:afterAutospacing="1"/>
      <w:textAlignment w:val="auto"/>
    </w:pPr>
    <w:rPr>
      <w:szCs w:val="24"/>
      <w:lang w:val="en-CA" w:eastAsia="en-CA"/>
    </w:rPr>
  </w:style>
  <w:style w:type="character" w:customStyle="1" w:styleId="textrun">
    <w:name w:val="textrun"/>
    <w:basedOn w:val="DefaultParagraphFont"/>
    <w:rsid w:val="00394455"/>
  </w:style>
  <w:style w:type="paragraph" w:customStyle="1" w:styleId="MediumGrid21">
    <w:name w:val="Medium Grid 21"/>
    <w:uiPriority w:val="1"/>
    <w:qFormat/>
    <w:rsid w:val="00394455"/>
    <w:pPr>
      <w:overflowPunct w:val="0"/>
      <w:autoSpaceDE w:val="0"/>
      <w:autoSpaceDN w:val="0"/>
      <w:adjustRightInd w:val="0"/>
      <w:textAlignment w:val="baseline"/>
    </w:pPr>
    <w:rPr>
      <w:rFonts w:ascii="Times New Roman" w:eastAsia="Times New Roman" w:hAnsi="Times New Roman"/>
      <w:sz w:val="24"/>
      <w:lang w:val="en-US" w:eastAsia="en-US"/>
    </w:rPr>
  </w:style>
  <w:style w:type="character" w:styleId="PageNumber">
    <w:name w:val="page number"/>
    <w:uiPriority w:val="99"/>
    <w:semiHidden/>
    <w:unhideWhenUsed/>
    <w:rsid w:val="000D3D79"/>
  </w:style>
  <w:style w:type="paragraph" w:styleId="ListParagraph">
    <w:name w:val="List Paragraph"/>
    <w:basedOn w:val="Normal"/>
    <w:uiPriority w:val="34"/>
    <w:qFormat/>
    <w:rsid w:val="0053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oleObject" Target="embeddings/oleObject2.bin"/><Relationship Id="rId16" Type="http://schemas.openxmlformats.org/officeDocument/2006/relationships/image" Target="media/image4.emf"/><Relationship Id="rId17" Type="http://schemas.openxmlformats.org/officeDocument/2006/relationships/oleObject" Target="embeddings/oleObject3.bin"/><Relationship Id="rId18" Type="http://schemas.openxmlformats.org/officeDocument/2006/relationships/image" Target="media/image5.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0E4FC-5A88-5345-8671-82BED461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12692</Words>
  <Characters>72350</Characters>
  <Application>Microsoft Macintosh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Welcome-User</dc:creator>
  <cp:keywords/>
  <cp:lastModifiedBy>Krista Krista </cp:lastModifiedBy>
  <cp:revision>3</cp:revision>
  <cp:lastPrinted>2014-05-21T17:56:00Z</cp:lastPrinted>
  <dcterms:created xsi:type="dcterms:W3CDTF">2016-05-21T23:05:00Z</dcterms:created>
  <dcterms:modified xsi:type="dcterms:W3CDTF">2016-05-24T02:57:00Z</dcterms:modified>
</cp:coreProperties>
</file>