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5C293" w14:textId="538655F1" w:rsidR="00072050" w:rsidRDefault="00FE316F">
      <w:pPr>
        <w:pStyle w:val="TOC1"/>
        <w:rPr>
          <w:rFonts w:asciiTheme="minorHAnsi" w:eastAsiaTheme="minorEastAsia" w:hAnsiTheme="minorHAnsi" w:cstheme="minorBidi"/>
          <w:b w:val="0"/>
          <w:caps w:val="0"/>
          <w:noProof/>
          <w:sz w:val="24"/>
          <w:szCs w:val="24"/>
          <w:u w:val="none"/>
          <w:lang w:val="en-CA" w:eastAsia="ja-JP"/>
        </w:rPr>
      </w:pPr>
      <w:r>
        <w:rPr>
          <w:rFonts w:cs="Arial"/>
          <w:color w:val="000000"/>
        </w:rPr>
        <w:fldChar w:fldCharType="begin"/>
      </w:r>
      <w:r w:rsidR="00D026F9">
        <w:rPr>
          <w:rFonts w:cs="Arial"/>
          <w:color w:val="000000"/>
        </w:rPr>
        <w:instrText xml:space="preserve"> TOC \o </w:instrText>
      </w:r>
      <w:r>
        <w:rPr>
          <w:rFonts w:cs="Arial"/>
          <w:color w:val="000000"/>
        </w:rPr>
        <w:fldChar w:fldCharType="separate"/>
      </w:r>
      <w:r w:rsidR="00072050">
        <w:rPr>
          <w:noProof/>
        </w:rPr>
        <w:t>Section 1 – Coaching Guidelines</w:t>
      </w:r>
      <w:r w:rsidR="00072050">
        <w:rPr>
          <w:noProof/>
        </w:rPr>
        <w:tab/>
      </w:r>
      <w:r w:rsidR="005739EF">
        <w:rPr>
          <w:noProof/>
        </w:rPr>
        <w:t>3</w:t>
      </w:r>
    </w:p>
    <w:p w14:paraId="13263D46" w14:textId="6E1F569C"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1.1</w:t>
      </w:r>
      <w:r w:rsidRPr="00602959">
        <w:rPr>
          <w:rFonts w:ascii="Tahoma" w:hAnsi="Tahoma" w:cs="Tahoma"/>
          <w:noProof/>
        </w:rPr>
        <w:t xml:space="preserve"> </w:t>
      </w:r>
      <w:r>
        <w:rPr>
          <w:noProof/>
        </w:rPr>
        <w:t>Head Coach Responsibilities:</w:t>
      </w:r>
      <w:r>
        <w:rPr>
          <w:noProof/>
        </w:rPr>
        <w:tab/>
      </w:r>
      <w:r w:rsidR="005739EF">
        <w:rPr>
          <w:noProof/>
        </w:rPr>
        <w:t>3</w:t>
      </w:r>
    </w:p>
    <w:p w14:paraId="3D095EED" w14:textId="1C2BDDAF"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1.2 Coach’s Code of Conduct</w:t>
      </w:r>
      <w:r>
        <w:rPr>
          <w:noProof/>
        </w:rPr>
        <w:tab/>
      </w:r>
      <w:r w:rsidR="005739EF">
        <w:rPr>
          <w:noProof/>
        </w:rPr>
        <w:t>3</w:t>
      </w:r>
    </w:p>
    <w:p w14:paraId="2B8B824A" w14:textId="270DD373"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1.3 Coaching Qualifications</w:t>
      </w:r>
      <w:r>
        <w:rPr>
          <w:noProof/>
        </w:rPr>
        <w:tab/>
      </w:r>
      <w:r w:rsidR="005739EF">
        <w:rPr>
          <w:noProof/>
        </w:rPr>
        <w:t>4</w:t>
      </w:r>
    </w:p>
    <w:p w14:paraId="221222B5" w14:textId="37C92B76"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1.4 SMHA Player Development</w:t>
      </w:r>
      <w:r>
        <w:rPr>
          <w:noProof/>
        </w:rPr>
        <w:tab/>
      </w:r>
      <w:r w:rsidR="005739EF">
        <w:rPr>
          <w:noProof/>
        </w:rPr>
        <w:t>4</w:t>
      </w:r>
    </w:p>
    <w:p w14:paraId="2CCA3AB8" w14:textId="602A6A13"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1.5 Mentorship</w:t>
      </w:r>
      <w:r>
        <w:rPr>
          <w:noProof/>
        </w:rPr>
        <w:tab/>
      </w:r>
      <w:r w:rsidR="005739EF">
        <w:rPr>
          <w:noProof/>
        </w:rPr>
        <w:t>5</w:t>
      </w:r>
    </w:p>
    <w:p w14:paraId="653B6AD3" w14:textId="3110D28F"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2 – Team Guidelines</w:t>
      </w:r>
      <w:r>
        <w:rPr>
          <w:noProof/>
        </w:rPr>
        <w:tab/>
      </w:r>
      <w:r w:rsidR="005739EF">
        <w:rPr>
          <w:noProof/>
        </w:rPr>
        <w:t>5</w:t>
      </w:r>
    </w:p>
    <w:p w14:paraId="337E1385" w14:textId="2C9E6199"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2.1 Team Manager Responsibilities:</w:t>
      </w:r>
      <w:r>
        <w:rPr>
          <w:noProof/>
        </w:rPr>
        <w:tab/>
      </w:r>
      <w:r w:rsidR="005739EF">
        <w:rPr>
          <w:noProof/>
        </w:rPr>
        <w:t>5</w:t>
      </w:r>
    </w:p>
    <w:p w14:paraId="06BF9A41" w14:textId="1B52B845"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2.2 IMPORTANT DATE Submissions:</w:t>
      </w:r>
      <w:r>
        <w:rPr>
          <w:noProof/>
        </w:rPr>
        <w:tab/>
      </w:r>
      <w:r w:rsidR="005739EF">
        <w:rPr>
          <w:noProof/>
        </w:rPr>
        <w:t>6</w:t>
      </w:r>
    </w:p>
    <w:p w14:paraId="7F8D6748" w14:textId="30448C70"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2.3 Team Manager Guidelines and Expectations</w:t>
      </w:r>
      <w:r>
        <w:rPr>
          <w:noProof/>
        </w:rPr>
        <w:tab/>
      </w:r>
      <w:r w:rsidR="005739EF">
        <w:rPr>
          <w:noProof/>
        </w:rPr>
        <w:t>6</w:t>
      </w:r>
    </w:p>
    <w:p w14:paraId="6EC033C8" w14:textId="503B916C"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3 - Pre-Season Requirements</w:t>
      </w:r>
      <w:r>
        <w:rPr>
          <w:noProof/>
        </w:rPr>
        <w:tab/>
      </w:r>
      <w:r w:rsidR="005739EF">
        <w:rPr>
          <w:noProof/>
        </w:rPr>
        <w:t>7</w:t>
      </w:r>
    </w:p>
    <w:p w14:paraId="5E8F7EF5" w14:textId="5CD8559A"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3.1. Parent Survey</w:t>
      </w:r>
      <w:r>
        <w:rPr>
          <w:noProof/>
        </w:rPr>
        <w:tab/>
      </w:r>
      <w:r w:rsidR="005739EF">
        <w:rPr>
          <w:noProof/>
        </w:rPr>
        <w:t>7</w:t>
      </w:r>
    </w:p>
    <w:p w14:paraId="42066E39" w14:textId="5525629A"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3.2 Parent Meeting</w:t>
      </w:r>
      <w:r>
        <w:rPr>
          <w:noProof/>
        </w:rPr>
        <w:tab/>
      </w:r>
      <w:r w:rsidR="005739EF">
        <w:rPr>
          <w:noProof/>
        </w:rPr>
        <w:t>8</w:t>
      </w:r>
    </w:p>
    <w:p w14:paraId="0BBF45CB" w14:textId="5E5C18B7"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3.3</w:t>
      </w:r>
      <w:r w:rsidRPr="00602959">
        <w:rPr>
          <w:rFonts w:ascii="Tahoma" w:hAnsi="Tahoma" w:cs="Tahoma"/>
          <w:noProof/>
        </w:rPr>
        <w:t xml:space="preserve"> </w:t>
      </w:r>
      <w:r>
        <w:rPr>
          <w:noProof/>
        </w:rPr>
        <w:t>Team Budget</w:t>
      </w:r>
      <w:r>
        <w:rPr>
          <w:noProof/>
        </w:rPr>
        <w:tab/>
      </w:r>
      <w:r w:rsidR="005739EF">
        <w:rPr>
          <w:noProof/>
        </w:rPr>
        <w:t>8</w:t>
      </w:r>
    </w:p>
    <w:p w14:paraId="43E5425B" w14:textId="721F1F30"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3.4</w:t>
      </w:r>
      <w:r w:rsidRPr="00602959">
        <w:rPr>
          <w:rFonts w:ascii="Tahoma" w:hAnsi="Tahoma" w:cs="Tahoma"/>
          <w:noProof/>
        </w:rPr>
        <w:t xml:space="preserve"> </w:t>
      </w:r>
      <w:r>
        <w:rPr>
          <w:noProof/>
        </w:rPr>
        <w:t>Criminal Record Checks</w:t>
      </w:r>
      <w:r>
        <w:rPr>
          <w:noProof/>
        </w:rPr>
        <w:tab/>
      </w:r>
      <w:r w:rsidR="005739EF">
        <w:rPr>
          <w:noProof/>
        </w:rPr>
        <w:t>9</w:t>
      </w:r>
    </w:p>
    <w:p w14:paraId="4D2F6D15" w14:textId="23534916"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3.5</w:t>
      </w:r>
      <w:r w:rsidRPr="00602959">
        <w:rPr>
          <w:rFonts w:ascii="Tahoma" w:hAnsi="Tahoma" w:cs="Tahoma"/>
          <w:noProof/>
        </w:rPr>
        <w:t xml:space="preserve"> </w:t>
      </w:r>
      <w:r>
        <w:rPr>
          <w:noProof/>
        </w:rPr>
        <w:t>Coach, Player and Parent Fair Play Pledge</w:t>
      </w:r>
      <w:r>
        <w:rPr>
          <w:noProof/>
        </w:rPr>
        <w:tab/>
      </w:r>
      <w:r w:rsidR="005739EF">
        <w:rPr>
          <w:noProof/>
        </w:rPr>
        <w:t>9</w:t>
      </w:r>
    </w:p>
    <w:p w14:paraId="407285C8" w14:textId="03EBB4E9"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3.6 Player Medical Forms</w:t>
      </w:r>
      <w:r>
        <w:rPr>
          <w:noProof/>
        </w:rPr>
        <w:tab/>
      </w:r>
      <w:r w:rsidR="005739EF">
        <w:rPr>
          <w:noProof/>
        </w:rPr>
        <w:t>9</w:t>
      </w:r>
    </w:p>
    <w:p w14:paraId="04833389" w14:textId="70C21576" w:rsidR="00072050" w:rsidRDefault="00232852">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 xml:space="preserve">3.7 </w:t>
      </w:r>
      <w:r w:rsidR="00072050">
        <w:rPr>
          <w:noProof/>
        </w:rPr>
        <w:t>Contact Numbers</w:t>
      </w:r>
      <w:r w:rsidR="00072050">
        <w:rPr>
          <w:noProof/>
        </w:rPr>
        <w:tab/>
      </w:r>
      <w:r w:rsidR="00220C6A">
        <w:rPr>
          <w:noProof/>
        </w:rPr>
        <w:t>9</w:t>
      </w:r>
    </w:p>
    <w:p w14:paraId="385CB522" w14:textId="7DA5B037"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4 - SMHA Fundraising</w:t>
      </w:r>
      <w:r>
        <w:rPr>
          <w:noProof/>
        </w:rPr>
        <w:tab/>
      </w:r>
      <w:r w:rsidR="00220C6A">
        <w:rPr>
          <w:noProof/>
        </w:rPr>
        <w:t>9</w:t>
      </w:r>
    </w:p>
    <w:p w14:paraId="579DB331" w14:textId="652B9A31"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4.1 Sponsorship Program</w:t>
      </w:r>
      <w:r>
        <w:rPr>
          <w:noProof/>
        </w:rPr>
        <w:tab/>
      </w:r>
      <w:r w:rsidR="00220C6A">
        <w:rPr>
          <w:noProof/>
        </w:rPr>
        <w:t>9</w:t>
      </w:r>
    </w:p>
    <w:p w14:paraId="57F03079" w14:textId="7B7A8506"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4.2 Raffles</w:t>
      </w:r>
      <w:r>
        <w:rPr>
          <w:noProof/>
        </w:rPr>
        <w:tab/>
      </w:r>
      <w:r w:rsidR="00220C6A">
        <w:rPr>
          <w:noProof/>
        </w:rPr>
        <w:t>9</w:t>
      </w:r>
    </w:p>
    <w:p w14:paraId="3F656E4F" w14:textId="225ED463" w:rsidR="000C1EE9" w:rsidRPr="000C1EE9" w:rsidRDefault="00232852" w:rsidP="000C1EE9">
      <w:pPr>
        <w:pStyle w:val="TOC2"/>
        <w:tabs>
          <w:tab w:val="right" w:pos="9350"/>
        </w:tabs>
        <w:rPr>
          <w:noProof/>
        </w:rPr>
      </w:pPr>
      <w:r>
        <w:rPr>
          <w:noProof/>
        </w:rPr>
        <w:t>4.3 Association Fundraising</w:t>
      </w:r>
      <w:r w:rsidR="00072050">
        <w:rPr>
          <w:noProof/>
        </w:rPr>
        <w:tab/>
      </w:r>
      <w:r w:rsidR="00220C6A">
        <w:rPr>
          <w:noProof/>
        </w:rPr>
        <w:t>10</w:t>
      </w:r>
    </w:p>
    <w:p w14:paraId="31CC50B4" w14:textId="37EDFCE2"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5 - Hockey Alberta Carding Procedure</w:t>
      </w:r>
      <w:r>
        <w:rPr>
          <w:noProof/>
        </w:rPr>
        <w:tab/>
      </w:r>
      <w:r w:rsidR="00220C6A">
        <w:rPr>
          <w:noProof/>
        </w:rPr>
        <w:t>10</w:t>
      </w:r>
    </w:p>
    <w:p w14:paraId="0640D55F" w14:textId="0B6B2407"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5.1</w:t>
      </w:r>
      <w:r w:rsidRPr="00602959">
        <w:rPr>
          <w:rFonts w:ascii="Tahoma" w:hAnsi="Tahoma" w:cs="Tahoma"/>
          <w:noProof/>
        </w:rPr>
        <w:t xml:space="preserve"> </w:t>
      </w:r>
      <w:r>
        <w:rPr>
          <w:noProof/>
        </w:rPr>
        <w:t>Procedure for Team Sheeting and/or Carding Players and Team Officials</w:t>
      </w:r>
      <w:r>
        <w:rPr>
          <w:noProof/>
        </w:rPr>
        <w:tab/>
      </w:r>
      <w:r w:rsidR="00220C6A">
        <w:rPr>
          <w:noProof/>
        </w:rPr>
        <w:t>10</w:t>
      </w:r>
    </w:p>
    <w:p w14:paraId="00465809" w14:textId="672E2AC1"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6 - Team Equipment</w:t>
      </w:r>
      <w:r>
        <w:rPr>
          <w:noProof/>
        </w:rPr>
        <w:tab/>
      </w:r>
      <w:r w:rsidR="00220C6A">
        <w:rPr>
          <w:noProof/>
        </w:rPr>
        <w:t>10</w:t>
      </w:r>
    </w:p>
    <w:p w14:paraId="25ABFF6D" w14:textId="1B474888"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6.1</w:t>
      </w:r>
      <w:r w:rsidRPr="00602959">
        <w:rPr>
          <w:rFonts w:ascii="Tahoma" w:hAnsi="Tahoma" w:cs="Tahoma"/>
          <w:noProof/>
        </w:rPr>
        <w:t xml:space="preserve"> </w:t>
      </w:r>
      <w:r>
        <w:rPr>
          <w:noProof/>
        </w:rPr>
        <w:t>Team jerseys</w:t>
      </w:r>
      <w:r>
        <w:rPr>
          <w:noProof/>
        </w:rPr>
        <w:tab/>
      </w:r>
      <w:r w:rsidR="00220C6A">
        <w:rPr>
          <w:noProof/>
        </w:rPr>
        <w:t>10</w:t>
      </w:r>
    </w:p>
    <w:p w14:paraId="5272CE3E" w14:textId="22617ABE"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6.2</w:t>
      </w:r>
      <w:r w:rsidRPr="00602959">
        <w:rPr>
          <w:rFonts w:ascii="Tahoma" w:hAnsi="Tahoma" w:cs="Tahoma"/>
          <w:noProof/>
        </w:rPr>
        <w:t xml:space="preserve"> </w:t>
      </w:r>
      <w:r>
        <w:rPr>
          <w:noProof/>
        </w:rPr>
        <w:t>Name bars</w:t>
      </w:r>
      <w:r>
        <w:rPr>
          <w:noProof/>
        </w:rPr>
        <w:tab/>
      </w:r>
      <w:r w:rsidR="00220C6A">
        <w:rPr>
          <w:noProof/>
        </w:rPr>
        <w:t>10</w:t>
      </w:r>
    </w:p>
    <w:p w14:paraId="195EF9FE" w14:textId="11F57DA4"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6.3</w:t>
      </w:r>
      <w:r w:rsidRPr="00602959">
        <w:rPr>
          <w:rFonts w:ascii="Tahoma" w:hAnsi="Tahoma" w:cs="Tahoma"/>
          <w:noProof/>
        </w:rPr>
        <w:t xml:space="preserve"> </w:t>
      </w:r>
      <w:r>
        <w:rPr>
          <w:noProof/>
        </w:rPr>
        <w:t>Team Socks</w:t>
      </w:r>
      <w:r>
        <w:rPr>
          <w:noProof/>
        </w:rPr>
        <w:tab/>
      </w:r>
      <w:r w:rsidR="00220C6A">
        <w:rPr>
          <w:noProof/>
        </w:rPr>
        <w:t>11</w:t>
      </w:r>
    </w:p>
    <w:p w14:paraId="6BA9341A" w14:textId="1996617C"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6.4</w:t>
      </w:r>
      <w:r w:rsidRPr="00602959">
        <w:rPr>
          <w:rFonts w:ascii="Tahoma" w:hAnsi="Tahoma" w:cs="Tahoma"/>
          <w:noProof/>
        </w:rPr>
        <w:t xml:space="preserve"> </w:t>
      </w:r>
      <w:r>
        <w:rPr>
          <w:noProof/>
        </w:rPr>
        <w:t>Team Pucks and First Aid Kit</w:t>
      </w:r>
      <w:r>
        <w:rPr>
          <w:noProof/>
        </w:rPr>
        <w:tab/>
      </w:r>
      <w:r w:rsidR="00220C6A">
        <w:rPr>
          <w:noProof/>
        </w:rPr>
        <w:t>11</w:t>
      </w:r>
    </w:p>
    <w:p w14:paraId="5540B770" w14:textId="192A5155"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6.5 Team Goal Equipment</w:t>
      </w:r>
      <w:r>
        <w:rPr>
          <w:noProof/>
        </w:rPr>
        <w:tab/>
      </w:r>
      <w:r w:rsidR="00220C6A">
        <w:rPr>
          <w:noProof/>
        </w:rPr>
        <w:t>11</w:t>
      </w:r>
    </w:p>
    <w:p w14:paraId="2ECA3667" w14:textId="2B54A2D5"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7 Online Permit Requests</w:t>
      </w:r>
      <w:r>
        <w:rPr>
          <w:noProof/>
        </w:rPr>
        <w:tab/>
      </w:r>
      <w:r w:rsidR="00220C6A">
        <w:rPr>
          <w:noProof/>
        </w:rPr>
        <w:t>11</w:t>
      </w:r>
    </w:p>
    <w:p w14:paraId="3229B232" w14:textId="6D66C80A" w:rsidR="000C1EE9" w:rsidRDefault="009C5831" w:rsidP="000C1EE9">
      <w:pPr>
        <w:pStyle w:val="TOC2"/>
        <w:tabs>
          <w:tab w:val="right" w:pos="9350"/>
        </w:tabs>
        <w:rPr>
          <w:noProof/>
        </w:rPr>
      </w:pPr>
      <w:r>
        <w:rPr>
          <w:noProof/>
        </w:rPr>
        <w:t>7.1 hockey edmonton Permits</w:t>
      </w:r>
      <w:r w:rsidR="0053546B">
        <w:rPr>
          <w:noProof/>
        </w:rPr>
        <w:tab/>
        <w:t>11</w:t>
      </w:r>
    </w:p>
    <w:p w14:paraId="159CF7D7" w14:textId="11E5F9B0" w:rsidR="009C5831" w:rsidRPr="009C5831" w:rsidRDefault="009C5831" w:rsidP="009C5831">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7.2 hockey alberta Permits</w:t>
      </w:r>
      <w:r w:rsidR="0053546B">
        <w:rPr>
          <w:noProof/>
        </w:rPr>
        <w:tab/>
        <w:t>12</w:t>
      </w:r>
    </w:p>
    <w:p w14:paraId="14B2AD0C" w14:textId="77777777" w:rsidR="009C5831" w:rsidRPr="009C5831" w:rsidRDefault="009C5831" w:rsidP="009C5831">
      <w:pPr>
        <w:rPr>
          <w:lang w:val="en-CA" w:eastAsia="ja-JP"/>
        </w:rPr>
      </w:pPr>
    </w:p>
    <w:p w14:paraId="2D5724CF" w14:textId="7A2C2233" w:rsidR="00232852" w:rsidRPr="00232852" w:rsidRDefault="00072050" w:rsidP="00232852">
      <w:pPr>
        <w:pStyle w:val="TOC1"/>
        <w:rPr>
          <w:noProof/>
        </w:rPr>
      </w:pPr>
      <w:r>
        <w:rPr>
          <w:noProof/>
        </w:rPr>
        <w:t>Section 8 Affiliations</w:t>
      </w:r>
      <w:r>
        <w:rPr>
          <w:noProof/>
        </w:rPr>
        <w:tab/>
      </w:r>
      <w:r w:rsidR="00220C6A">
        <w:rPr>
          <w:noProof/>
        </w:rPr>
        <w:t>13</w:t>
      </w:r>
    </w:p>
    <w:p w14:paraId="7F99CDB5" w14:textId="61C11DAE" w:rsidR="00072050" w:rsidRDefault="00232852">
      <w:pPr>
        <w:pStyle w:val="TOC2"/>
        <w:tabs>
          <w:tab w:val="right" w:pos="9350"/>
        </w:tabs>
        <w:rPr>
          <w:noProof/>
        </w:rPr>
      </w:pPr>
      <w:r>
        <w:rPr>
          <w:noProof/>
        </w:rPr>
        <w:t>8.1 Online Affliiation Requests</w:t>
      </w:r>
      <w:r w:rsidR="00072050">
        <w:rPr>
          <w:noProof/>
        </w:rPr>
        <w:tab/>
      </w:r>
      <w:r w:rsidR="00220C6A">
        <w:rPr>
          <w:noProof/>
        </w:rPr>
        <w:t>13</w:t>
      </w:r>
    </w:p>
    <w:p w14:paraId="092E48A9" w14:textId="3663B725" w:rsidR="00232852" w:rsidRDefault="00CC5CDB" w:rsidP="00232852">
      <w:pPr>
        <w:pStyle w:val="TOC2"/>
        <w:tabs>
          <w:tab w:val="right" w:pos="9350"/>
        </w:tabs>
        <w:rPr>
          <w:noProof/>
        </w:rPr>
      </w:pPr>
      <w:r>
        <w:rPr>
          <w:noProof/>
        </w:rPr>
        <w:t>8.2 Affliation Deadline Dates</w:t>
      </w:r>
      <w:r>
        <w:rPr>
          <w:noProof/>
        </w:rPr>
        <w:tab/>
        <w:t>1</w:t>
      </w:r>
      <w:r w:rsidR="00220C6A">
        <w:rPr>
          <w:noProof/>
        </w:rPr>
        <w:t>4</w:t>
      </w:r>
    </w:p>
    <w:p w14:paraId="4FA63E3B" w14:textId="051BF380" w:rsidR="00232852" w:rsidRDefault="00220C6A" w:rsidP="00232852">
      <w:pPr>
        <w:pStyle w:val="TOC2"/>
        <w:tabs>
          <w:tab w:val="right" w:pos="9350"/>
        </w:tabs>
        <w:rPr>
          <w:noProof/>
        </w:rPr>
      </w:pPr>
      <w:r>
        <w:rPr>
          <w:noProof/>
        </w:rPr>
        <w:t>8.3 Affiliation Priorities</w:t>
      </w:r>
      <w:r>
        <w:rPr>
          <w:noProof/>
        </w:rPr>
        <w:tab/>
        <w:t>14</w:t>
      </w:r>
    </w:p>
    <w:p w14:paraId="6DB57F54" w14:textId="217D87E7" w:rsidR="00232852" w:rsidRDefault="00232852" w:rsidP="00232852">
      <w:pPr>
        <w:pStyle w:val="TOC2"/>
        <w:tabs>
          <w:tab w:val="right" w:pos="9350"/>
        </w:tabs>
        <w:rPr>
          <w:noProof/>
        </w:rPr>
      </w:pPr>
      <w:r>
        <w:rPr>
          <w:noProof/>
        </w:rPr>
        <w:t>8.4 Affilia</w:t>
      </w:r>
      <w:r w:rsidR="00220C6A">
        <w:rPr>
          <w:noProof/>
        </w:rPr>
        <w:t>tion Eligibility Requirements</w:t>
      </w:r>
      <w:r w:rsidR="00220C6A">
        <w:rPr>
          <w:noProof/>
        </w:rPr>
        <w:tab/>
        <w:t>15</w:t>
      </w:r>
    </w:p>
    <w:p w14:paraId="31298BE7" w14:textId="3507A3C9" w:rsidR="00232852" w:rsidRPr="00232852" w:rsidRDefault="00232852" w:rsidP="00232852">
      <w:pPr>
        <w:pStyle w:val="TOC2"/>
        <w:tabs>
          <w:tab w:val="right" w:pos="9350"/>
        </w:tabs>
        <w:rPr>
          <w:noProof/>
        </w:rPr>
      </w:pPr>
      <w:r>
        <w:rPr>
          <w:noProof/>
        </w:rPr>
        <w:t>8.4.1 League</w:t>
      </w:r>
      <w:r w:rsidR="00220C6A">
        <w:rPr>
          <w:noProof/>
        </w:rPr>
        <w:t xml:space="preserve"> Affliiation Chart Guidelines</w:t>
      </w:r>
      <w:r w:rsidR="00220C6A">
        <w:rPr>
          <w:noProof/>
        </w:rPr>
        <w:tab/>
        <w:t>15</w:t>
      </w:r>
    </w:p>
    <w:p w14:paraId="4A7584F3" w14:textId="399D2E63"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8.5 Affiliation Agreement</w:t>
      </w:r>
      <w:r>
        <w:rPr>
          <w:noProof/>
        </w:rPr>
        <w:tab/>
      </w:r>
      <w:r w:rsidR="00220C6A">
        <w:rPr>
          <w:noProof/>
        </w:rPr>
        <w:t>16</w:t>
      </w:r>
    </w:p>
    <w:p w14:paraId="197A4335" w14:textId="25D0784C"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9 – Suspensions</w:t>
      </w:r>
      <w:r>
        <w:rPr>
          <w:noProof/>
        </w:rPr>
        <w:tab/>
      </w:r>
      <w:r w:rsidR="00220C6A">
        <w:rPr>
          <w:noProof/>
        </w:rPr>
        <w:t>17</w:t>
      </w:r>
    </w:p>
    <w:p w14:paraId="0271156F" w14:textId="2BE77DF8"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lastRenderedPageBreak/>
        <w:t>9.1. Suspension Reporting</w:t>
      </w:r>
      <w:r>
        <w:rPr>
          <w:noProof/>
        </w:rPr>
        <w:tab/>
      </w:r>
      <w:r w:rsidR="00220C6A">
        <w:rPr>
          <w:noProof/>
        </w:rPr>
        <w:t>17</w:t>
      </w:r>
    </w:p>
    <w:p w14:paraId="474FFA3F" w14:textId="0B25A685"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9.2.</w:t>
      </w:r>
      <w:r w:rsidRPr="00602959">
        <w:rPr>
          <w:rFonts w:ascii="Tahoma" w:hAnsi="Tahoma" w:cs="Tahoma"/>
          <w:noProof/>
        </w:rPr>
        <w:t xml:space="preserve"> </w:t>
      </w:r>
      <w:r>
        <w:rPr>
          <w:noProof/>
        </w:rPr>
        <w:t>Hockey Alberta Minimum Suspensions</w:t>
      </w:r>
      <w:r>
        <w:rPr>
          <w:noProof/>
        </w:rPr>
        <w:tab/>
      </w:r>
      <w:r w:rsidR="00220C6A">
        <w:rPr>
          <w:noProof/>
        </w:rPr>
        <w:t>17</w:t>
      </w:r>
    </w:p>
    <w:p w14:paraId="62402232" w14:textId="3203A7B3"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9.3 Process for Sitting Out Suspensions</w:t>
      </w:r>
      <w:r>
        <w:rPr>
          <w:noProof/>
        </w:rPr>
        <w:tab/>
      </w:r>
      <w:r w:rsidR="00220C6A">
        <w:rPr>
          <w:noProof/>
        </w:rPr>
        <w:t>17</w:t>
      </w:r>
    </w:p>
    <w:p w14:paraId="516CCACE" w14:textId="68661E11"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9.4 SMHA Team Official (Bench Staff) Suspensions.</w:t>
      </w:r>
      <w:r>
        <w:rPr>
          <w:noProof/>
        </w:rPr>
        <w:tab/>
      </w:r>
      <w:r w:rsidR="00220C6A">
        <w:rPr>
          <w:noProof/>
        </w:rPr>
        <w:t>18</w:t>
      </w:r>
    </w:p>
    <w:p w14:paraId="55AD173A" w14:textId="7802FCC7"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10 – Practice Ice</w:t>
      </w:r>
      <w:r>
        <w:rPr>
          <w:noProof/>
        </w:rPr>
        <w:tab/>
      </w:r>
      <w:r w:rsidR="00220C6A">
        <w:rPr>
          <w:noProof/>
        </w:rPr>
        <w:t>18</w:t>
      </w:r>
    </w:p>
    <w:p w14:paraId="6C60F677" w14:textId="43C2E7F9"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10.1 Distribution of Practice Ice</w:t>
      </w:r>
      <w:r>
        <w:rPr>
          <w:noProof/>
        </w:rPr>
        <w:tab/>
      </w:r>
      <w:r w:rsidR="00220C6A">
        <w:rPr>
          <w:noProof/>
        </w:rPr>
        <w:t>18</w:t>
      </w:r>
    </w:p>
    <w:p w14:paraId="5EDC30BC" w14:textId="62D4971D"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10.2</w:t>
      </w:r>
      <w:r w:rsidRPr="00602959">
        <w:rPr>
          <w:rFonts w:ascii="Tahoma" w:hAnsi="Tahoma" w:cs="Tahoma"/>
          <w:noProof/>
        </w:rPr>
        <w:t xml:space="preserve"> </w:t>
      </w:r>
      <w:r>
        <w:rPr>
          <w:noProof/>
        </w:rPr>
        <w:t>No Show and</w:t>
      </w:r>
      <w:r w:rsidRPr="00602959">
        <w:rPr>
          <w:rFonts w:ascii="Tahoma" w:hAnsi="Tahoma" w:cs="Tahoma"/>
          <w:noProof/>
        </w:rPr>
        <w:t xml:space="preserve"> </w:t>
      </w:r>
      <w:r>
        <w:rPr>
          <w:noProof/>
        </w:rPr>
        <w:t>Return Ice Policy</w:t>
      </w:r>
      <w:r>
        <w:rPr>
          <w:noProof/>
        </w:rPr>
        <w:tab/>
      </w:r>
      <w:r w:rsidR="00220C6A">
        <w:rPr>
          <w:noProof/>
        </w:rPr>
        <w:t>18</w:t>
      </w:r>
    </w:p>
    <w:p w14:paraId="40467FBA" w14:textId="33BE86F4"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11 – League Games</w:t>
      </w:r>
      <w:r>
        <w:rPr>
          <w:noProof/>
        </w:rPr>
        <w:tab/>
      </w:r>
      <w:r w:rsidR="00220C6A">
        <w:rPr>
          <w:noProof/>
        </w:rPr>
        <w:t>18</w:t>
      </w:r>
    </w:p>
    <w:p w14:paraId="6B9EDDD5" w14:textId="128278D2" w:rsidR="00072050" w:rsidRDefault="00072050">
      <w:pPr>
        <w:pStyle w:val="TOC2"/>
        <w:tabs>
          <w:tab w:val="right" w:pos="9350"/>
        </w:tabs>
        <w:rPr>
          <w:noProof/>
        </w:rPr>
      </w:pPr>
      <w:r>
        <w:rPr>
          <w:noProof/>
        </w:rPr>
        <w:t>11.1</w:t>
      </w:r>
      <w:r w:rsidRPr="00602959">
        <w:rPr>
          <w:rFonts w:ascii="Tahoma" w:hAnsi="Tahoma" w:cs="Tahoma"/>
          <w:noProof/>
        </w:rPr>
        <w:t xml:space="preserve"> </w:t>
      </w:r>
      <w:r>
        <w:rPr>
          <w:noProof/>
        </w:rPr>
        <w:t>Rescheduling League Games</w:t>
      </w:r>
      <w:r>
        <w:rPr>
          <w:noProof/>
        </w:rPr>
        <w:tab/>
      </w:r>
      <w:r w:rsidR="00220C6A">
        <w:rPr>
          <w:noProof/>
        </w:rPr>
        <w:t>18</w:t>
      </w:r>
    </w:p>
    <w:p w14:paraId="6B6AF43A" w14:textId="6B582B1B" w:rsidR="00241315" w:rsidRPr="00241315" w:rsidRDefault="00241315" w:rsidP="00241315">
      <w:pPr>
        <w:pStyle w:val="TOC2"/>
        <w:tabs>
          <w:tab w:val="right" w:pos="9350"/>
        </w:tabs>
        <w:rPr>
          <w:noProof/>
        </w:rPr>
      </w:pPr>
      <w:r>
        <w:rPr>
          <w:noProof/>
        </w:rPr>
        <w:t>11.2</w:t>
      </w:r>
      <w:r w:rsidRPr="00602959">
        <w:rPr>
          <w:rFonts w:ascii="Tahoma" w:hAnsi="Tahoma" w:cs="Tahoma"/>
          <w:noProof/>
        </w:rPr>
        <w:t xml:space="preserve"> </w:t>
      </w:r>
      <w:r w:rsidR="00220C6A">
        <w:rPr>
          <w:noProof/>
        </w:rPr>
        <w:t>Provincials</w:t>
      </w:r>
      <w:r w:rsidR="00220C6A">
        <w:rPr>
          <w:noProof/>
        </w:rPr>
        <w:tab/>
        <w:t>19</w:t>
      </w:r>
    </w:p>
    <w:p w14:paraId="48B1175C" w14:textId="6B1F595B"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12 - Team Pictures and Apparel</w:t>
      </w:r>
      <w:r>
        <w:rPr>
          <w:noProof/>
        </w:rPr>
        <w:tab/>
      </w:r>
      <w:r w:rsidR="00220C6A">
        <w:rPr>
          <w:noProof/>
        </w:rPr>
        <w:t>19</w:t>
      </w:r>
    </w:p>
    <w:p w14:paraId="4CD9FC50" w14:textId="0EDD98F3"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12.1 Team Pictures</w:t>
      </w:r>
      <w:r>
        <w:rPr>
          <w:noProof/>
        </w:rPr>
        <w:tab/>
      </w:r>
      <w:r w:rsidR="00220C6A">
        <w:rPr>
          <w:noProof/>
        </w:rPr>
        <w:t>19</w:t>
      </w:r>
    </w:p>
    <w:p w14:paraId="61B1655F" w14:textId="7563A92F"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12.2 Apparel</w:t>
      </w:r>
      <w:r>
        <w:rPr>
          <w:noProof/>
        </w:rPr>
        <w:tab/>
      </w:r>
      <w:r w:rsidR="00220C6A">
        <w:rPr>
          <w:noProof/>
        </w:rPr>
        <w:t>19</w:t>
      </w:r>
    </w:p>
    <w:p w14:paraId="6D8AE552" w14:textId="414E023B"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13 – Referees</w:t>
      </w:r>
      <w:r>
        <w:rPr>
          <w:noProof/>
        </w:rPr>
        <w:tab/>
      </w:r>
      <w:r w:rsidR="00220C6A">
        <w:rPr>
          <w:noProof/>
        </w:rPr>
        <w:t>19</w:t>
      </w:r>
    </w:p>
    <w:p w14:paraId="048C65A4" w14:textId="07B5BA0F"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13.1 League/Playoff Games.</w:t>
      </w:r>
      <w:r>
        <w:rPr>
          <w:noProof/>
        </w:rPr>
        <w:tab/>
      </w:r>
      <w:r w:rsidR="00220C6A">
        <w:rPr>
          <w:noProof/>
        </w:rPr>
        <w:t>19</w:t>
      </w:r>
    </w:p>
    <w:p w14:paraId="1923F8F5" w14:textId="277C9366"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13.2 Exhibition Games</w:t>
      </w:r>
      <w:r>
        <w:rPr>
          <w:noProof/>
        </w:rPr>
        <w:tab/>
      </w:r>
      <w:r w:rsidR="00220C6A">
        <w:rPr>
          <w:noProof/>
        </w:rPr>
        <w:t>19</w:t>
      </w:r>
    </w:p>
    <w:p w14:paraId="14128135" w14:textId="445D2F4F"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13.3 Referee Contacts</w:t>
      </w:r>
      <w:r>
        <w:rPr>
          <w:noProof/>
        </w:rPr>
        <w:tab/>
      </w:r>
      <w:r w:rsidR="00220C6A">
        <w:rPr>
          <w:noProof/>
        </w:rPr>
        <w:t>19</w:t>
      </w:r>
    </w:p>
    <w:p w14:paraId="24F39C8E" w14:textId="25AC271A"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14 – Evaluations</w:t>
      </w:r>
      <w:r>
        <w:rPr>
          <w:noProof/>
        </w:rPr>
        <w:tab/>
      </w:r>
      <w:r w:rsidR="00220C6A">
        <w:rPr>
          <w:noProof/>
        </w:rPr>
        <w:t>20</w:t>
      </w:r>
    </w:p>
    <w:p w14:paraId="30C9C64F" w14:textId="2FBF63C0"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14.1 Coach Evaluations</w:t>
      </w:r>
      <w:r>
        <w:rPr>
          <w:noProof/>
        </w:rPr>
        <w:tab/>
      </w:r>
      <w:r w:rsidR="00220C6A">
        <w:rPr>
          <w:noProof/>
        </w:rPr>
        <w:t>20</w:t>
      </w:r>
    </w:p>
    <w:p w14:paraId="47C98C8E" w14:textId="489D658D"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14.2</w:t>
      </w:r>
      <w:r w:rsidRPr="00602959">
        <w:rPr>
          <w:noProof/>
          <w:color w:val="FF0000"/>
        </w:rPr>
        <w:t xml:space="preserve"> </w:t>
      </w:r>
      <w:r>
        <w:rPr>
          <w:noProof/>
        </w:rPr>
        <w:t>Player Evaluations (Post Season)</w:t>
      </w:r>
      <w:r>
        <w:rPr>
          <w:noProof/>
        </w:rPr>
        <w:tab/>
      </w:r>
      <w:r w:rsidR="00220C6A">
        <w:rPr>
          <w:noProof/>
        </w:rPr>
        <w:t>20</w:t>
      </w:r>
    </w:p>
    <w:p w14:paraId="1A2204D8" w14:textId="13FCB16B"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15 – Communication Protocol</w:t>
      </w:r>
      <w:r>
        <w:rPr>
          <w:noProof/>
        </w:rPr>
        <w:tab/>
      </w:r>
      <w:r w:rsidR="00220C6A">
        <w:rPr>
          <w:noProof/>
        </w:rPr>
        <w:t>20</w:t>
      </w:r>
    </w:p>
    <w:p w14:paraId="2620A378" w14:textId="09131B29"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15.1 Conflict Resolution</w:t>
      </w:r>
      <w:r>
        <w:rPr>
          <w:noProof/>
        </w:rPr>
        <w:tab/>
      </w:r>
      <w:r w:rsidR="00220C6A">
        <w:rPr>
          <w:noProof/>
        </w:rPr>
        <w:t>20</w:t>
      </w:r>
    </w:p>
    <w:p w14:paraId="4D2BF3A2" w14:textId="1DE42E53"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15.2 Discipline Committee</w:t>
      </w:r>
      <w:r>
        <w:rPr>
          <w:noProof/>
        </w:rPr>
        <w:tab/>
      </w:r>
      <w:r w:rsidR="00220C6A">
        <w:rPr>
          <w:noProof/>
        </w:rPr>
        <w:t>20</w:t>
      </w:r>
    </w:p>
    <w:p w14:paraId="2A2E5ACE" w14:textId="6E63097C"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 xml:space="preserve">Section 16 – </w:t>
      </w:r>
      <w:r w:rsidRPr="00602959">
        <w:rPr>
          <w:noProof/>
        </w:rPr>
        <w:t>Safety</w:t>
      </w:r>
      <w:r>
        <w:rPr>
          <w:noProof/>
        </w:rPr>
        <w:tab/>
      </w:r>
      <w:r w:rsidR="00220C6A">
        <w:rPr>
          <w:noProof/>
        </w:rPr>
        <w:t>21</w:t>
      </w:r>
    </w:p>
    <w:p w14:paraId="4F5E5937" w14:textId="25A1A02C"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16.1 Insurance</w:t>
      </w:r>
      <w:r>
        <w:rPr>
          <w:noProof/>
        </w:rPr>
        <w:tab/>
      </w:r>
      <w:r w:rsidR="00220C6A">
        <w:rPr>
          <w:noProof/>
        </w:rPr>
        <w:t>21</w:t>
      </w:r>
    </w:p>
    <w:p w14:paraId="71917EA6" w14:textId="0FF860A2"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16.2 Medical Forms</w:t>
      </w:r>
      <w:r>
        <w:rPr>
          <w:noProof/>
        </w:rPr>
        <w:tab/>
      </w:r>
      <w:r w:rsidR="00220C6A">
        <w:rPr>
          <w:noProof/>
        </w:rPr>
        <w:t>21</w:t>
      </w:r>
    </w:p>
    <w:p w14:paraId="75B4A72E" w14:textId="7F56655D"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16.3 Injury Reporting</w:t>
      </w:r>
      <w:r>
        <w:rPr>
          <w:noProof/>
        </w:rPr>
        <w:tab/>
      </w:r>
      <w:r w:rsidR="00220C6A">
        <w:rPr>
          <w:noProof/>
        </w:rPr>
        <w:t>21</w:t>
      </w:r>
    </w:p>
    <w:p w14:paraId="2E7E79BC" w14:textId="1018900A"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17 – Other items</w:t>
      </w:r>
      <w:r>
        <w:rPr>
          <w:noProof/>
        </w:rPr>
        <w:tab/>
      </w:r>
      <w:r w:rsidR="00220C6A">
        <w:rPr>
          <w:noProof/>
        </w:rPr>
        <w:t>21</w:t>
      </w:r>
    </w:p>
    <w:p w14:paraId="4510FC09" w14:textId="41A3AC7D"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17.1 Shared ice Practices</w:t>
      </w:r>
      <w:r>
        <w:rPr>
          <w:noProof/>
        </w:rPr>
        <w:tab/>
      </w:r>
      <w:r w:rsidR="00220C6A">
        <w:rPr>
          <w:noProof/>
        </w:rPr>
        <w:t>21</w:t>
      </w:r>
    </w:p>
    <w:p w14:paraId="37A1BDD6" w14:textId="598A71A7" w:rsidR="00072050" w:rsidRDefault="00072050">
      <w:pPr>
        <w:pStyle w:val="TOC2"/>
        <w:tabs>
          <w:tab w:val="right" w:pos="9350"/>
        </w:tabs>
        <w:rPr>
          <w:noProof/>
        </w:rPr>
      </w:pPr>
      <w:r>
        <w:rPr>
          <w:noProof/>
        </w:rPr>
        <w:t>17.2 Dressing Rooms / Arenas</w:t>
      </w:r>
      <w:r>
        <w:rPr>
          <w:noProof/>
        </w:rPr>
        <w:tab/>
      </w:r>
      <w:r w:rsidR="00220C6A">
        <w:rPr>
          <w:noProof/>
        </w:rPr>
        <w:t>21</w:t>
      </w:r>
    </w:p>
    <w:p w14:paraId="115C4061" w14:textId="07D71FEB" w:rsidR="00B35900" w:rsidRPr="00B35900" w:rsidRDefault="00B35900" w:rsidP="00B35900">
      <w:pPr>
        <w:rPr>
          <w:rFonts w:asciiTheme="minorHAnsi" w:eastAsiaTheme="minorEastAsia" w:hAnsiTheme="minorHAnsi"/>
          <w:b/>
          <w:sz w:val="22"/>
          <w:szCs w:val="22"/>
        </w:rPr>
      </w:pPr>
      <w:r>
        <w:rPr>
          <w:rFonts w:asciiTheme="minorHAnsi" w:eastAsiaTheme="minorEastAsia" w:hAnsiTheme="minorHAnsi"/>
          <w:b/>
          <w:sz w:val="22"/>
          <w:szCs w:val="22"/>
        </w:rPr>
        <w:t>17.3 Co-Ed Dressing Room Policy</w:t>
      </w:r>
      <w:r>
        <w:rPr>
          <w:rFonts w:asciiTheme="minorHAnsi" w:eastAsiaTheme="minorEastAsia" w:hAnsiTheme="minorHAnsi"/>
          <w:b/>
          <w:sz w:val="22"/>
          <w:szCs w:val="22"/>
        </w:rPr>
        <w:tab/>
      </w:r>
      <w:r>
        <w:rPr>
          <w:rFonts w:asciiTheme="minorHAnsi" w:eastAsiaTheme="minorEastAsia" w:hAnsiTheme="minorHAnsi"/>
          <w:b/>
          <w:sz w:val="22"/>
          <w:szCs w:val="22"/>
        </w:rPr>
        <w:tab/>
      </w:r>
      <w:r>
        <w:rPr>
          <w:rFonts w:asciiTheme="minorHAnsi" w:eastAsiaTheme="minorEastAsia" w:hAnsiTheme="minorHAnsi"/>
          <w:b/>
          <w:sz w:val="22"/>
          <w:szCs w:val="22"/>
        </w:rPr>
        <w:tab/>
      </w:r>
      <w:r>
        <w:rPr>
          <w:rFonts w:asciiTheme="minorHAnsi" w:eastAsiaTheme="minorEastAsia" w:hAnsiTheme="minorHAnsi"/>
          <w:b/>
          <w:sz w:val="22"/>
          <w:szCs w:val="22"/>
        </w:rPr>
        <w:tab/>
      </w:r>
      <w:r>
        <w:rPr>
          <w:rFonts w:asciiTheme="minorHAnsi" w:eastAsiaTheme="minorEastAsia" w:hAnsiTheme="minorHAnsi"/>
          <w:b/>
          <w:sz w:val="22"/>
          <w:szCs w:val="22"/>
        </w:rPr>
        <w:tab/>
      </w:r>
      <w:r>
        <w:rPr>
          <w:rFonts w:asciiTheme="minorHAnsi" w:eastAsiaTheme="minorEastAsia" w:hAnsiTheme="minorHAnsi"/>
          <w:b/>
          <w:sz w:val="22"/>
          <w:szCs w:val="22"/>
        </w:rPr>
        <w:tab/>
      </w:r>
      <w:r>
        <w:rPr>
          <w:rFonts w:asciiTheme="minorHAnsi" w:eastAsiaTheme="minorEastAsia" w:hAnsiTheme="minorHAnsi"/>
          <w:b/>
          <w:sz w:val="22"/>
          <w:szCs w:val="22"/>
        </w:rPr>
        <w:tab/>
      </w:r>
      <w:r>
        <w:rPr>
          <w:rFonts w:asciiTheme="minorHAnsi" w:eastAsiaTheme="minorEastAsia" w:hAnsiTheme="minorHAnsi"/>
          <w:b/>
          <w:sz w:val="22"/>
          <w:szCs w:val="22"/>
        </w:rPr>
        <w:tab/>
        <w:t xml:space="preserve">         21</w:t>
      </w:r>
    </w:p>
    <w:p w14:paraId="52FC890B" w14:textId="6BCEE88A"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18 – Social</w:t>
      </w:r>
      <w:r>
        <w:rPr>
          <w:noProof/>
        </w:rPr>
        <w:tab/>
      </w:r>
      <w:r w:rsidR="00220C6A">
        <w:rPr>
          <w:noProof/>
        </w:rPr>
        <w:t>22</w:t>
      </w:r>
    </w:p>
    <w:p w14:paraId="3D223DB8" w14:textId="729E8D2A"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18.1 SMHA Social</w:t>
      </w:r>
      <w:r>
        <w:rPr>
          <w:noProof/>
        </w:rPr>
        <w:tab/>
      </w:r>
      <w:r w:rsidR="00220C6A">
        <w:rPr>
          <w:noProof/>
        </w:rPr>
        <w:t>22</w:t>
      </w:r>
    </w:p>
    <w:p w14:paraId="65A683B3" w14:textId="0CAD8211"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18.2 Concession Use for Team Breakfasts</w:t>
      </w:r>
      <w:r>
        <w:rPr>
          <w:noProof/>
        </w:rPr>
        <w:tab/>
      </w:r>
      <w:r w:rsidR="00220C6A">
        <w:rPr>
          <w:noProof/>
        </w:rPr>
        <w:t>22</w:t>
      </w:r>
    </w:p>
    <w:p w14:paraId="40174B49" w14:textId="4035D6B5"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19. – Team Microsite</w:t>
      </w:r>
      <w:r>
        <w:rPr>
          <w:noProof/>
        </w:rPr>
        <w:tab/>
      </w:r>
      <w:r w:rsidR="00220C6A">
        <w:rPr>
          <w:noProof/>
        </w:rPr>
        <w:t>22</w:t>
      </w:r>
    </w:p>
    <w:p w14:paraId="58B00084" w14:textId="3BFBC738"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20.  - Forms</w:t>
      </w:r>
      <w:r>
        <w:rPr>
          <w:noProof/>
        </w:rPr>
        <w:tab/>
      </w:r>
      <w:r w:rsidR="00220C6A">
        <w:rPr>
          <w:noProof/>
        </w:rPr>
        <w:t>23</w:t>
      </w:r>
    </w:p>
    <w:p w14:paraId="31ABC00F" w14:textId="77777777" w:rsidR="00B3590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21. Quick Reference Chart of League(s) Procedures</w:t>
      </w:r>
      <w:r>
        <w:rPr>
          <w:noProof/>
        </w:rPr>
        <w:tab/>
      </w:r>
      <w:r w:rsidR="00220C6A">
        <w:rPr>
          <w:noProof/>
        </w:rPr>
        <w:t>24</w:t>
      </w:r>
    </w:p>
    <w:p w14:paraId="62240302" w14:textId="24F3CF40"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Appendix A – Affiliation Matrix</w:t>
      </w:r>
      <w:r>
        <w:rPr>
          <w:noProof/>
        </w:rPr>
        <w:tab/>
      </w:r>
      <w:r w:rsidR="00220C6A">
        <w:rPr>
          <w:noProof/>
        </w:rPr>
        <w:t>25</w:t>
      </w:r>
    </w:p>
    <w:p w14:paraId="0B4FC3FE" w14:textId="77777777" w:rsidR="00BC421A" w:rsidRDefault="00FE316F" w:rsidP="00BC421A">
      <w:pPr>
        <w:autoSpaceDE w:val="0"/>
        <w:autoSpaceDN w:val="0"/>
        <w:adjustRightInd w:val="0"/>
        <w:ind w:firstLine="720"/>
        <w:rPr>
          <w:rFonts w:cs="Arial"/>
          <w:color w:val="000000"/>
        </w:rPr>
      </w:pPr>
      <w:r>
        <w:rPr>
          <w:rFonts w:cs="Arial"/>
          <w:color w:val="000000"/>
        </w:rPr>
        <w:lastRenderedPageBreak/>
        <w:fldChar w:fldCharType="end"/>
      </w:r>
      <w:bookmarkStart w:id="0" w:name="_Toc200896767"/>
      <w:bookmarkStart w:id="1" w:name="_Toc268001084"/>
    </w:p>
    <w:p w14:paraId="03244F2B" w14:textId="31774120" w:rsidR="009771CE" w:rsidRDefault="009771CE" w:rsidP="009771CE">
      <w:pPr>
        <w:pStyle w:val="Heading1"/>
      </w:pPr>
      <w:bookmarkStart w:id="2" w:name="_Toc200896768"/>
      <w:bookmarkStart w:id="3" w:name="_Toc268001085"/>
      <w:bookmarkEnd w:id="0"/>
      <w:bookmarkEnd w:id="1"/>
      <w:r>
        <w:t>Section 1 – Coaching Guidelines</w:t>
      </w:r>
    </w:p>
    <w:p w14:paraId="06DFC21C" w14:textId="77777777" w:rsidR="005A0B35" w:rsidRDefault="005A0B35" w:rsidP="00FC6920">
      <w:pPr>
        <w:pStyle w:val="Heading2"/>
      </w:pPr>
      <w:r>
        <w:t>1.1</w:t>
      </w:r>
      <w:r w:rsidR="00AA3537">
        <w:rPr>
          <w:rFonts w:ascii="Tahoma" w:hAnsi="Tahoma" w:cs="Tahoma"/>
        </w:rPr>
        <w:t xml:space="preserve"> </w:t>
      </w:r>
      <w:r>
        <w:t xml:space="preserve">Head Coach </w:t>
      </w:r>
      <w:r w:rsidR="00AA3537">
        <w:t>Responsibilities</w:t>
      </w:r>
      <w:r>
        <w:t>:</w:t>
      </w:r>
      <w:bookmarkEnd w:id="2"/>
      <w:bookmarkEnd w:id="3"/>
    </w:p>
    <w:p w14:paraId="51267035" w14:textId="77777777" w:rsidR="00C851DB" w:rsidRPr="00FD5D5D" w:rsidRDefault="00C851DB" w:rsidP="00DB3A00">
      <w:pPr>
        <w:pStyle w:val="BodyTextIndent"/>
        <w:ind w:left="0"/>
        <w:jc w:val="both"/>
        <w:rPr>
          <w:sz w:val="20"/>
        </w:rPr>
      </w:pPr>
      <w:r w:rsidRPr="00FD5D5D">
        <w:rPr>
          <w:sz w:val="20"/>
        </w:rPr>
        <w:t xml:space="preserve">Comply with the Guidelines and Expectations set out in the Policies and Procedures </w:t>
      </w:r>
      <w:r w:rsidR="00AD1D38">
        <w:rPr>
          <w:sz w:val="20"/>
        </w:rPr>
        <w:t>Manual</w:t>
      </w:r>
      <w:r w:rsidR="00AD1D38" w:rsidRPr="00FD5D5D">
        <w:rPr>
          <w:sz w:val="20"/>
        </w:rPr>
        <w:t xml:space="preserve"> </w:t>
      </w:r>
      <w:r w:rsidRPr="00FD5D5D">
        <w:rPr>
          <w:sz w:val="20"/>
        </w:rPr>
        <w:t>(Section 5.1 Duties of Coaches).</w:t>
      </w:r>
    </w:p>
    <w:p w14:paraId="4AAB7865" w14:textId="77777777" w:rsidR="00C851DB" w:rsidRPr="00FD5D5D" w:rsidRDefault="00C851DB" w:rsidP="00AA3537">
      <w:pPr>
        <w:pStyle w:val="BodyTextIndent"/>
        <w:ind w:left="426"/>
        <w:jc w:val="both"/>
        <w:rPr>
          <w:sz w:val="20"/>
        </w:rPr>
      </w:pPr>
    </w:p>
    <w:p w14:paraId="2F369E0C" w14:textId="77777777" w:rsidR="005A0B35" w:rsidRPr="00FD5D5D" w:rsidRDefault="005A0B35" w:rsidP="00DB3A00">
      <w:pPr>
        <w:pStyle w:val="BodyTextIndent"/>
        <w:ind w:left="0"/>
        <w:jc w:val="both"/>
        <w:rPr>
          <w:sz w:val="20"/>
        </w:rPr>
      </w:pPr>
      <w:r w:rsidRPr="00FD5D5D">
        <w:rPr>
          <w:sz w:val="20"/>
        </w:rPr>
        <w:t>The Head Coach is expected to be responsive, adhere to and promote the directives of the SMHA executive committee and administer the team within established polices and guidelines.</w:t>
      </w:r>
    </w:p>
    <w:p w14:paraId="5D5A06A7" w14:textId="77777777" w:rsidR="005A0B35" w:rsidRPr="00FD5D5D" w:rsidRDefault="005A0B35" w:rsidP="00AA3537">
      <w:pPr>
        <w:pStyle w:val="BodyText"/>
        <w:jc w:val="both"/>
        <w:rPr>
          <w:sz w:val="20"/>
        </w:rPr>
      </w:pPr>
    </w:p>
    <w:p w14:paraId="61BE1BC4" w14:textId="77777777" w:rsidR="005A0B35" w:rsidRPr="00FD5D5D" w:rsidRDefault="00B3233E" w:rsidP="00DB3A00">
      <w:pPr>
        <w:pStyle w:val="BodyText"/>
        <w:jc w:val="both"/>
        <w:rPr>
          <w:sz w:val="20"/>
        </w:rPr>
      </w:pPr>
      <w:r w:rsidRPr="00FD5D5D">
        <w:rPr>
          <w:sz w:val="20"/>
        </w:rPr>
        <w:t>The Head C</w:t>
      </w:r>
      <w:r w:rsidR="005A0B35" w:rsidRPr="00FD5D5D">
        <w:rPr>
          <w:sz w:val="20"/>
        </w:rPr>
        <w:t>oach, as chief team official, is fully responsible for all activities of his or her team. Delegation of responsibilities to assistant coaches, managers and parents is necessary, desirable and encouraged; however, ultimate responsibility for these activities rests with the head coach.</w:t>
      </w:r>
    </w:p>
    <w:p w14:paraId="553C2C02" w14:textId="77777777" w:rsidR="005A0B35" w:rsidRPr="00FD5D5D" w:rsidRDefault="005A0B35" w:rsidP="00AA3537">
      <w:pPr>
        <w:autoSpaceDE w:val="0"/>
        <w:autoSpaceDN w:val="0"/>
        <w:adjustRightInd w:val="0"/>
        <w:jc w:val="both"/>
        <w:rPr>
          <w:rFonts w:ascii="Symbol" w:hAnsi="Symbol" w:cs="Arial"/>
          <w:color w:val="000000"/>
          <w:sz w:val="20"/>
        </w:rPr>
      </w:pPr>
    </w:p>
    <w:p w14:paraId="00712199" w14:textId="77777777" w:rsidR="005A0B35" w:rsidRPr="00FD5D5D" w:rsidRDefault="00AD1D38" w:rsidP="00DB3A00">
      <w:pPr>
        <w:pStyle w:val="BodyTextIndent"/>
        <w:ind w:left="0"/>
        <w:jc w:val="both"/>
        <w:rPr>
          <w:sz w:val="20"/>
        </w:rPr>
      </w:pPr>
      <w:r>
        <w:rPr>
          <w:sz w:val="20"/>
        </w:rPr>
        <w:t>The Head Coach must a</w:t>
      </w:r>
      <w:r w:rsidR="005A0B35" w:rsidRPr="00FD5D5D">
        <w:rPr>
          <w:sz w:val="20"/>
        </w:rPr>
        <w:t>dhere to SMHA priorities, which include player enjoyment and player development. All players will be given equitable or fair ice time during games and practices to ensure that everyone has an opportunity to develop and learn skills as well as have fun and enjoy the sport.</w:t>
      </w:r>
    </w:p>
    <w:p w14:paraId="0F228808" w14:textId="77777777" w:rsidR="005A0B35" w:rsidRPr="00FD5D5D" w:rsidRDefault="005A0B35" w:rsidP="00AA3537">
      <w:pPr>
        <w:autoSpaceDE w:val="0"/>
        <w:autoSpaceDN w:val="0"/>
        <w:adjustRightInd w:val="0"/>
        <w:jc w:val="both"/>
        <w:rPr>
          <w:rFonts w:ascii="Symbol" w:hAnsi="Symbol" w:cs="Arial"/>
          <w:color w:val="000000"/>
          <w:sz w:val="20"/>
        </w:rPr>
      </w:pPr>
    </w:p>
    <w:p w14:paraId="3AC95D25" w14:textId="77777777" w:rsidR="005A0B35" w:rsidRPr="00FD5D5D" w:rsidRDefault="005A0B35" w:rsidP="00DB3A00">
      <w:pPr>
        <w:pStyle w:val="BodyTextIndent"/>
        <w:ind w:left="0"/>
        <w:jc w:val="both"/>
        <w:rPr>
          <w:sz w:val="20"/>
        </w:rPr>
      </w:pPr>
      <w:r w:rsidRPr="00FD5D5D">
        <w:rPr>
          <w:sz w:val="20"/>
        </w:rPr>
        <w:t xml:space="preserve">The </w:t>
      </w:r>
      <w:r w:rsidR="00AD1D38">
        <w:rPr>
          <w:sz w:val="20"/>
        </w:rPr>
        <w:t>H</w:t>
      </w:r>
      <w:r w:rsidRPr="00FD5D5D">
        <w:rPr>
          <w:sz w:val="20"/>
        </w:rPr>
        <w:t xml:space="preserve">ead </w:t>
      </w:r>
      <w:r w:rsidR="00AD1D38">
        <w:rPr>
          <w:sz w:val="20"/>
        </w:rPr>
        <w:t>C</w:t>
      </w:r>
      <w:r w:rsidRPr="00FD5D5D">
        <w:rPr>
          <w:sz w:val="20"/>
        </w:rPr>
        <w:t>oach will review the Canadian Hockey Association’s player code of conduct with the parents and players on his or her team, ensuring all players understand, sign and return these forms.</w:t>
      </w:r>
    </w:p>
    <w:p w14:paraId="5A07294C" w14:textId="77777777" w:rsidR="00502BDB" w:rsidRDefault="00502BDB" w:rsidP="00502BDB">
      <w:pPr>
        <w:pStyle w:val="BodyTextIndent"/>
        <w:ind w:left="426"/>
        <w:jc w:val="both"/>
        <w:rPr>
          <w:sz w:val="20"/>
        </w:rPr>
      </w:pPr>
    </w:p>
    <w:p w14:paraId="5FC82A77" w14:textId="77777777" w:rsidR="00502BDB" w:rsidRDefault="00AD1D38" w:rsidP="00DB3A00">
      <w:pPr>
        <w:pStyle w:val="BodyTextIndent"/>
        <w:ind w:left="0"/>
        <w:jc w:val="both"/>
        <w:rPr>
          <w:sz w:val="20"/>
        </w:rPr>
      </w:pPr>
      <w:r>
        <w:rPr>
          <w:sz w:val="20"/>
        </w:rPr>
        <w:t>The Head Coach will d</w:t>
      </w:r>
      <w:r w:rsidR="00502BDB" w:rsidRPr="00FD5D5D">
        <w:rPr>
          <w:sz w:val="20"/>
        </w:rPr>
        <w:t xml:space="preserve">evelop a set of rules and philosophies for the team, which are clearly communicated and </w:t>
      </w:r>
      <w:r w:rsidR="00AD0EF7">
        <w:rPr>
          <w:sz w:val="20"/>
        </w:rPr>
        <w:t xml:space="preserve">which will be </w:t>
      </w:r>
      <w:r w:rsidR="00502BDB" w:rsidRPr="00FD5D5D">
        <w:rPr>
          <w:sz w:val="20"/>
        </w:rPr>
        <w:t xml:space="preserve">enforced </w:t>
      </w:r>
      <w:r w:rsidR="00AD0EF7">
        <w:rPr>
          <w:sz w:val="20"/>
        </w:rPr>
        <w:t>fairly</w:t>
      </w:r>
      <w:r>
        <w:rPr>
          <w:sz w:val="20"/>
        </w:rPr>
        <w:t xml:space="preserve"> in relation to</w:t>
      </w:r>
      <w:r w:rsidR="00502BDB" w:rsidRPr="00FD5D5D">
        <w:rPr>
          <w:sz w:val="20"/>
        </w:rPr>
        <w:t xml:space="preserve"> all players.</w:t>
      </w:r>
    </w:p>
    <w:p w14:paraId="1D11F99D" w14:textId="77777777" w:rsidR="00AD0EF7" w:rsidRDefault="00AD0EF7" w:rsidP="00DB3A00">
      <w:pPr>
        <w:pStyle w:val="BodyTextIndent"/>
        <w:ind w:left="0"/>
        <w:jc w:val="both"/>
        <w:rPr>
          <w:sz w:val="20"/>
        </w:rPr>
      </w:pPr>
    </w:p>
    <w:p w14:paraId="55A1C277" w14:textId="77777777" w:rsidR="00AD0EF7" w:rsidRPr="00260178" w:rsidRDefault="00AD0EF7" w:rsidP="00DB3A00">
      <w:pPr>
        <w:pStyle w:val="BodyTextIndent"/>
        <w:ind w:left="0"/>
        <w:jc w:val="both"/>
        <w:rPr>
          <w:sz w:val="20"/>
          <w:szCs w:val="20"/>
        </w:rPr>
      </w:pPr>
      <w:r>
        <w:rPr>
          <w:sz w:val="20"/>
        </w:rPr>
        <w:t>The Head Coach must ensure:</w:t>
      </w:r>
    </w:p>
    <w:p w14:paraId="39AE458B" w14:textId="77777777" w:rsidR="005A0B35" w:rsidRPr="00FD5D5D" w:rsidRDefault="005A0B35" w:rsidP="00AA3537">
      <w:pPr>
        <w:autoSpaceDE w:val="0"/>
        <w:autoSpaceDN w:val="0"/>
        <w:adjustRightInd w:val="0"/>
        <w:jc w:val="both"/>
        <w:rPr>
          <w:rFonts w:ascii="Symbol" w:hAnsi="Symbol" w:cs="Arial"/>
          <w:color w:val="000000"/>
          <w:sz w:val="20"/>
        </w:rPr>
      </w:pPr>
    </w:p>
    <w:p w14:paraId="6DAEB811" w14:textId="77777777" w:rsidR="005E21FE" w:rsidRPr="00072050" w:rsidRDefault="005A0B35" w:rsidP="00DB3A00">
      <w:pPr>
        <w:pStyle w:val="BodyTextIndent"/>
        <w:numPr>
          <w:ilvl w:val="0"/>
          <w:numId w:val="12"/>
        </w:numPr>
        <w:ind w:left="426"/>
        <w:jc w:val="both"/>
        <w:rPr>
          <w:sz w:val="20"/>
        </w:rPr>
      </w:pPr>
      <w:r w:rsidRPr="00072050">
        <w:rPr>
          <w:sz w:val="20"/>
        </w:rPr>
        <w:t xml:space="preserve">proper supervision of the team </w:t>
      </w:r>
      <w:r w:rsidRPr="00072050">
        <w:rPr>
          <w:b/>
          <w:sz w:val="20"/>
        </w:rPr>
        <w:t>before, during and after</w:t>
      </w:r>
      <w:r w:rsidRPr="00072050">
        <w:rPr>
          <w:sz w:val="20"/>
        </w:rPr>
        <w:t xml:space="preserve"> all games and practices and accept responsibility for the conduct, safety and </w:t>
      </w:r>
      <w:r w:rsidR="002604AF" w:rsidRPr="00072050">
        <w:rPr>
          <w:sz w:val="20"/>
        </w:rPr>
        <w:t>well-being</w:t>
      </w:r>
      <w:r w:rsidR="00072050" w:rsidRPr="00072050">
        <w:rPr>
          <w:sz w:val="20"/>
        </w:rPr>
        <w:t xml:space="preserve"> of players;</w:t>
      </w:r>
      <w:r w:rsidRPr="00072050">
        <w:rPr>
          <w:sz w:val="20"/>
        </w:rPr>
        <w:t xml:space="preserve"> </w:t>
      </w:r>
    </w:p>
    <w:p w14:paraId="62D84475" w14:textId="77777777" w:rsidR="005E21FE" w:rsidRPr="00072050" w:rsidRDefault="005A0B35" w:rsidP="00072050">
      <w:pPr>
        <w:pStyle w:val="BodyTextIndent"/>
        <w:numPr>
          <w:ilvl w:val="0"/>
          <w:numId w:val="12"/>
        </w:numPr>
        <w:spacing w:before="120"/>
        <w:ind w:left="425" w:hanging="357"/>
        <w:jc w:val="both"/>
        <w:rPr>
          <w:sz w:val="20"/>
        </w:rPr>
      </w:pPr>
      <w:r w:rsidRPr="00072050">
        <w:rPr>
          <w:sz w:val="20"/>
        </w:rPr>
        <w:t xml:space="preserve">that at least one </w:t>
      </w:r>
      <w:r w:rsidR="00AD0EF7" w:rsidRPr="00072050">
        <w:rPr>
          <w:sz w:val="20"/>
        </w:rPr>
        <w:t xml:space="preserve">carded official is present in the dressing room at </w:t>
      </w:r>
      <w:r w:rsidR="00AD0EF7" w:rsidRPr="00072050">
        <w:rPr>
          <w:b/>
          <w:sz w:val="20"/>
        </w:rPr>
        <w:t>least 30 minutes prior</w:t>
      </w:r>
      <w:r w:rsidR="00AD0EF7" w:rsidRPr="00072050">
        <w:rPr>
          <w:sz w:val="20"/>
        </w:rPr>
        <w:t xml:space="preserve"> to game time and that a </w:t>
      </w:r>
      <w:r w:rsidRPr="00072050">
        <w:rPr>
          <w:sz w:val="20"/>
        </w:rPr>
        <w:t>carded official is in the dressing room at all times until al</w:t>
      </w:r>
      <w:r w:rsidR="00072050" w:rsidRPr="00072050">
        <w:rPr>
          <w:sz w:val="20"/>
        </w:rPr>
        <w:t>l players have vacated; and</w:t>
      </w:r>
    </w:p>
    <w:p w14:paraId="1DC72615" w14:textId="77777777" w:rsidR="005A0B35" w:rsidRPr="00072050" w:rsidRDefault="00AD0EF7" w:rsidP="00072050">
      <w:pPr>
        <w:pStyle w:val="BodyTextIndent"/>
        <w:numPr>
          <w:ilvl w:val="0"/>
          <w:numId w:val="12"/>
        </w:numPr>
        <w:spacing w:before="120"/>
        <w:ind w:left="425" w:hanging="357"/>
        <w:jc w:val="both"/>
        <w:rPr>
          <w:sz w:val="20"/>
        </w:rPr>
      </w:pPr>
      <w:proofErr w:type="gramStart"/>
      <w:r w:rsidRPr="00072050">
        <w:rPr>
          <w:sz w:val="20"/>
        </w:rPr>
        <w:t>that</w:t>
      </w:r>
      <w:proofErr w:type="gramEnd"/>
      <w:r w:rsidRPr="00072050">
        <w:rPr>
          <w:sz w:val="20"/>
        </w:rPr>
        <w:t xml:space="preserve"> no c</w:t>
      </w:r>
      <w:r w:rsidR="005A0B35" w:rsidRPr="00072050">
        <w:rPr>
          <w:sz w:val="20"/>
        </w:rPr>
        <w:t>oach</w:t>
      </w:r>
      <w:r w:rsidRPr="00072050">
        <w:rPr>
          <w:sz w:val="20"/>
        </w:rPr>
        <w:t xml:space="preserve"> is </w:t>
      </w:r>
      <w:r w:rsidR="005A0B35" w:rsidRPr="00072050">
        <w:rPr>
          <w:sz w:val="20"/>
        </w:rPr>
        <w:t>ever alone with a player</w:t>
      </w:r>
      <w:r w:rsidRPr="00072050">
        <w:rPr>
          <w:sz w:val="20"/>
        </w:rPr>
        <w:t xml:space="preserve"> in the dressing room</w:t>
      </w:r>
      <w:r w:rsidR="005A0B35" w:rsidRPr="00072050">
        <w:rPr>
          <w:sz w:val="20"/>
        </w:rPr>
        <w:t xml:space="preserve">.  </w:t>
      </w:r>
    </w:p>
    <w:p w14:paraId="7C0CA47B" w14:textId="77777777" w:rsidR="00AD0EF7" w:rsidRDefault="00AD0EF7" w:rsidP="00260178">
      <w:pPr>
        <w:pStyle w:val="BodyTextIndent"/>
        <w:ind w:left="0"/>
        <w:jc w:val="both"/>
        <w:rPr>
          <w:b/>
          <w:sz w:val="20"/>
        </w:rPr>
      </w:pPr>
    </w:p>
    <w:p w14:paraId="0C0EED03" w14:textId="77777777" w:rsidR="005A0B35" w:rsidRPr="00260178" w:rsidRDefault="005A0B35" w:rsidP="00260178">
      <w:pPr>
        <w:pStyle w:val="BodyTextIndent"/>
        <w:ind w:left="0"/>
        <w:jc w:val="both"/>
        <w:rPr>
          <w:sz w:val="20"/>
        </w:rPr>
      </w:pPr>
      <w:r w:rsidRPr="00260178">
        <w:rPr>
          <w:sz w:val="20"/>
        </w:rPr>
        <w:t xml:space="preserve">Coaches are responsible for players and any abuse that may occur in the dressing room before or after game.  </w:t>
      </w:r>
    </w:p>
    <w:p w14:paraId="33A735FA" w14:textId="77777777" w:rsidR="005A0B35" w:rsidRPr="00FD5D5D" w:rsidRDefault="005A0B35" w:rsidP="00AA3537">
      <w:pPr>
        <w:autoSpaceDE w:val="0"/>
        <w:autoSpaceDN w:val="0"/>
        <w:adjustRightInd w:val="0"/>
        <w:jc w:val="both"/>
        <w:rPr>
          <w:rFonts w:cs="Arial"/>
          <w:color w:val="000000"/>
          <w:sz w:val="20"/>
        </w:rPr>
      </w:pPr>
    </w:p>
    <w:p w14:paraId="30CE7FE7" w14:textId="77777777" w:rsidR="005A0B35" w:rsidRPr="00FD5D5D" w:rsidRDefault="005A0B35" w:rsidP="00FD5D5D">
      <w:pPr>
        <w:pStyle w:val="Heading2"/>
        <w:rPr>
          <w:sz w:val="20"/>
        </w:rPr>
      </w:pPr>
      <w:bookmarkStart w:id="4" w:name="_Toc200896769"/>
      <w:bookmarkStart w:id="5" w:name="_Toc268001086"/>
      <w:r w:rsidRPr="005A0B35">
        <w:t>1.2 Coach’s Code of Conduct</w:t>
      </w:r>
      <w:bookmarkEnd w:id="4"/>
      <w:bookmarkEnd w:id="5"/>
    </w:p>
    <w:p w14:paraId="7D0D90B7" w14:textId="77777777" w:rsidR="005A0B35" w:rsidRPr="00FD5D5D" w:rsidRDefault="005A0B35" w:rsidP="00A012FD">
      <w:pPr>
        <w:jc w:val="both"/>
        <w:rPr>
          <w:rFonts w:cs="Arial"/>
          <w:color w:val="000000"/>
          <w:sz w:val="20"/>
        </w:rPr>
      </w:pPr>
      <w:r w:rsidRPr="00FD5D5D">
        <w:rPr>
          <w:rFonts w:cs="Arial"/>
          <w:color w:val="000000"/>
          <w:spacing w:val="1"/>
          <w:sz w:val="20"/>
        </w:rPr>
        <w:t xml:space="preserve">Winning is a consideration, but not the only one, nor the most important one. Care more about the child than the winning of the game.  Remember players are involved in hockey for fun </w:t>
      </w:r>
      <w:r w:rsidRPr="00FD5D5D">
        <w:rPr>
          <w:rFonts w:cs="Arial"/>
          <w:color w:val="000000"/>
          <w:sz w:val="20"/>
        </w:rPr>
        <w:t>and enjoyment.</w:t>
      </w:r>
    </w:p>
    <w:p w14:paraId="0C75A77B" w14:textId="77777777" w:rsidR="005A0B35" w:rsidRPr="00FD5D5D" w:rsidRDefault="005A0B35" w:rsidP="00A012FD">
      <w:pPr>
        <w:jc w:val="both"/>
        <w:rPr>
          <w:rFonts w:cs="Arial"/>
          <w:color w:val="000000"/>
          <w:sz w:val="20"/>
        </w:rPr>
      </w:pPr>
    </w:p>
    <w:p w14:paraId="18A6DBD9" w14:textId="77777777" w:rsidR="005A0B35" w:rsidRPr="00FD5D5D" w:rsidRDefault="005A0B35" w:rsidP="00A012FD">
      <w:pPr>
        <w:jc w:val="both"/>
        <w:rPr>
          <w:rFonts w:cs="Arial"/>
          <w:color w:val="000000"/>
          <w:spacing w:val="3"/>
          <w:sz w:val="20"/>
        </w:rPr>
      </w:pPr>
      <w:r w:rsidRPr="00FD5D5D">
        <w:rPr>
          <w:rFonts w:cs="Arial"/>
          <w:color w:val="000000"/>
          <w:sz w:val="20"/>
        </w:rPr>
        <w:t xml:space="preserve">Be a positive role model to your players, display emotional </w:t>
      </w:r>
      <w:r w:rsidRPr="00FD5D5D">
        <w:rPr>
          <w:rFonts w:cs="Arial"/>
          <w:color w:val="000000"/>
          <w:spacing w:val="3"/>
          <w:sz w:val="20"/>
        </w:rPr>
        <w:t>maturity and be alert to the physical safety of players.</w:t>
      </w:r>
    </w:p>
    <w:p w14:paraId="544CD638" w14:textId="77777777" w:rsidR="005A0B35" w:rsidRPr="00FD5D5D" w:rsidRDefault="005A0B35" w:rsidP="00A012FD">
      <w:pPr>
        <w:jc w:val="both"/>
        <w:rPr>
          <w:rFonts w:cs="Arial"/>
          <w:color w:val="000000"/>
          <w:spacing w:val="3"/>
          <w:sz w:val="20"/>
        </w:rPr>
      </w:pPr>
    </w:p>
    <w:p w14:paraId="22C2F9A3" w14:textId="77777777" w:rsidR="005A0B35" w:rsidRPr="00FD5D5D" w:rsidRDefault="005A0B35" w:rsidP="00A012FD">
      <w:pPr>
        <w:jc w:val="both"/>
        <w:rPr>
          <w:rFonts w:cs="Arial"/>
          <w:color w:val="000000"/>
          <w:spacing w:val="2"/>
          <w:sz w:val="20"/>
        </w:rPr>
      </w:pPr>
      <w:r w:rsidRPr="00FD5D5D">
        <w:rPr>
          <w:rFonts w:cs="Arial"/>
          <w:color w:val="000000"/>
          <w:spacing w:val="1"/>
          <w:sz w:val="20"/>
        </w:rPr>
        <w:t xml:space="preserve">Be generous with your praise when it is deserved; be </w:t>
      </w:r>
      <w:r w:rsidRPr="00FD5D5D">
        <w:rPr>
          <w:rFonts w:cs="Arial"/>
          <w:color w:val="000000"/>
          <w:spacing w:val="4"/>
          <w:sz w:val="20"/>
        </w:rPr>
        <w:t>consistent</w:t>
      </w:r>
      <w:r w:rsidR="00AD0EF7">
        <w:rPr>
          <w:rFonts w:cs="Arial"/>
          <w:color w:val="000000"/>
          <w:spacing w:val="4"/>
          <w:sz w:val="20"/>
        </w:rPr>
        <w:t xml:space="preserve"> and</w:t>
      </w:r>
      <w:r w:rsidRPr="00FD5D5D">
        <w:rPr>
          <w:rFonts w:cs="Arial"/>
          <w:color w:val="000000"/>
          <w:spacing w:val="4"/>
          <w:sz w:val="20"/>
        </w:rPr>
        <w:t xml:space="preserve"> honest; be fair and just; do not criticize players </w:t>
      </w:r>
      <w:r w:rsidRPr="00FD5D5D">
        <w:rPr>
          <w:rFonts w:cs="Arial"/>
          <w:color w:val="000000"/>
          <w:sz w:val="20"/>
        </w:rPr>
        <w:t xml:space="preserve">publicly; learn to be a more effective communicator and coach, </w:t>
      </w:r>
      <w:r w:rsidRPr="00FD5D5D">
        <w:rPr>
          <w:rFonts w:cs="Arial"/>
          <w:color w:val="000000"/>
          <w:spacing w:val="2"/>
          <w:sz w:val="20"/>
        </w:rPr>
        <w:t>do</w:t>
      </w:r>
      <w:r w:rsidR="000653E7">
        <w:rPr>
          <w:rFonts w:cs="Arial"/>
          <w:color w:val="000000"/>
          <w:spacing w:val="2"/>
          <w:sz w:val="20"/>
        </w:rPr>
        <w:t xml:space="preserve"> </w:t>
      </w:r>
      <w:r w:rsidRPr="00FD5D5D">
        <w:rPr>
          <w:rFonts w:cs="Arial"/>
          <w:color w:val="000000"/>
          <w:spacing w:val="2"/>
          <w:sz w:val="20"/>
        </w:rPr>
        <w:t>n</w:t>
      </w:r>
      <w:r w:rsidR="000653E7">
        <w:rPr>
          <w:rFonts w:cs="Arial"/>
          <w:color w:val="000000"/>
          <w:spacing w:val="2"/>
          <w:sz w:val="20"/>
        </w:rPr>
        <w:t>o</w:t>
      </w:r>
      <w:r w:rsidRPr="00FD5D5D">
        <w:rPr>
          <w:rFonts w:cs="Arial"/>
          <w:color w:val="000000"/>
          <w:spacing w:val="2"/>
          <w:sz w:val="20"/>
        </w:rPr>
        <w:t>t yell at players.</w:t>
      </w:r>
    </w:p>
    <w:p w14:paraId="2CEFAD25" w14:textId="77777777" w:rsidR="005A0B35" w:rsidRPr="00FD5D5D" w:rsidRDefault="005A0B35" w:rsidP="00A012FD">
      <w:pPr>
        <w:jc w:val="both"/>
        <w:rPr>
          <w:rFonts w:ascii="Tahoma" w:hAnsi="Tahoma" w:cs="Tahoma"/>
          <w:color w:val="000000"/>
          <w:spacing w:val="2"/>
          <w:sz w:val="20"/>
        </w:rPr>
      </w:pPr>
    </w:p>
    <w:p w14:paraId="01D2307F" w14:textId="77777777" w:rsidR="005A0B35" w:rsidRPr="00FD5D5D" w:rsidRDefault="005A0B35" w:rsidP="00A012FD">
      <w:pPr>
        <w:jc w:val="both"/>
        <w:rPr>
          <w:rFonts w:cs="Arial"/>
          <w:color w:val="000000"/>
          <w:spacing w:val="1"/>
          <w:sz w:val="20"/>
        </w:rPr>
      </w:pPr>
      <w:r w:rsidRPr="00FD5D5D">
        <w:rPr>
          <w:rFonts w:cs="Arial"/>
          <w:color w:val="000000"/>
          <w:spacing w:val="1"/>
          <w:sz w:val="20"/>
        </w:rPr>
        <w:t xml:space="preserve">Adjust to personal needs and problems of players, be a good </w:t>
      </w:r>
      <w:r w:rsidRPr="00FD5D5D">
        <w:rPr>
          <w:rFonts w:cs="Arial"/>
          <w:color w:val="000000"/>
          <w:sz w:val="20"/>
        </w:rPr>
        <w:t>listener, never verbally or physically abuse a player</w:t>
      </w:r>
      <w:r w:rsidR="000653E7">
        <w:rPr>
          <w:rFonts w:cs="Arial"/>
          <w:color w:val="000000"/>
          <w:sz w:val="20"/>
        </w:rPr>
        <w:t>, parent, other coach</w:t>
      </w:r>
      <w:r w:rsidRPr="00FD5D5D">
        <w:rPr>
          <w:rFonts w:cs="Arial"/>
          <w:color w:val="000000"/>
          <w:sz w:val="20"/>
        </w:rPr>
        <w:t xml:space="preserve"> or official; </w:t>
      </w:r>
      <w:r w:rsidRPr="00FD5D5D">
        <w:rPr>
          <w:rFonts w:cs="Arial"/>
          <w:color w:val="000000"/>
          <w:spacing w:val="4"/>
          <w:sz w:val="20"/>
        </w:rPr>
        <w:t xml:space="preserve">give all players the opportunity to improve their skills, gain </w:t>
      </w:r>
      <w:r w:rsidRPr="00FD5D5D">
        <w:rPr>
          <w:rFonts w:cs="Arial"/>
          <w:color w:val="000000"/>
          <w:spacing w:val="1"/>
          <w:sz w:val="20"/>
        </w:rPr>
        <w:t>confidence and develop self-esteem; teach the</w:t>
      </w:r>
      <w:r w:rsidR="000653E7">
        <w:rPr>
          <w:rFonts w:cs="Arial"/>
          <w:color w:val="000000"/>
          <w:spacing w:val="1"/>
          <w:sz w:val="20"/>
        </w:rPr>
        <w:t xml:space="preserve"> players </w:t>
      </w:r>
      <w:r w:rsidRPr="00FD5D5D">
        <w:rPr>
          <w:rFonts w:cs="Arial"/>
          <w:color w:val="000000"/>
          <w:spacing w:val="1"/>
          <w:sz w:val="20"/>
        </w:rPr>
        <w:t>basic</w:t>
      </w:r>
      <w:r w:rsidR="000653E7">
        <w:rPr>
          <w:rFonts w:cs="Arial"/>
          <w:color w:val="000000"/>
          <w:spacing w:val="1"/>
          <w:sz w:val="20"/>
        </w:rPr>
        <w:t xml:space="preserve"> hockey skills</w:t>
      </w:r>
      <w:r w:rsidRPr="00FD5D5D">
        <w:rPr>
          <w:rFonts w:cs="Arial"/>
          <w:color w:val="000000"/>
          <w:spacing w:val="1"/>
          <w:sz w:val="20"/>
        </w:rPr>
        <w:t>.</w:t>
      </w:r>
    </w:p>
    <w:p w14:paraId="779B399F" w14:textId="77777777" w:rsidR="005A0B35" w:rsidRPr="00FD5D5D" w:rsidRDefault="005A0B35" w:rsidP="00A012FD">
      <w:pPr>
        <w:jc w:val="both"/>
        <w:rPr>
          <w:rFonts w:cs="Arial"/>
          <w:color w:val="000000"/>
          <w:spacing w:val="1"/>
          <w:sz w:val="16"/>
          <w:szCs w:val="20"/>
        </w:rPr>
      </w:pPr>
    </w:p>
    <w:p w14:paraId="18FE7F87" w14:textId="77777777" w:rsidR="005A0B35" w:rsidRPr="00FD5D5D" w:rsidRDefault="005A0B35" w:rsidP="00A012FD">
      <w:pPr>
        <w:jc w:val="both"/>
        <w:rPr>
          <w:rFonts w:cs="Arial"/>
          <w:color w:val="000000"/>
          <w:spacing w:val="-5"/>
          <w:sz w:val="20"/>
        </w:rPr>
      </w:pPr>
      <w:r w:rsidRPr="00FD5D5D">
        <w:rPr>
          <w:rFonts w:cs="Arial"/>
          <w:color w:val="000000"/>
          <w:spacing w:val="2"/>
          <w:sz w:val="20"/>
        </w:rPr>
        <w:t xml:space="preserve">Organize practices that are fun and challenging for your </w:t>
      </w:r>
      <w:r w:rsidRPr="00FD5D5D">
        <w:rPr>
          <w:rFonts w:cs="Arial"/>
          <w:color w:val="000000"/>
          <w:spacing w:val="-2"/>
          <w:sz w:val="20"/>
        </w:rPr>
        <w:t xml:space="preserve">players.  Familiarize yourself with the rules, techniques and </w:t>
      </w:r>
      <w:r w:rsidRPr="00FD5D5D">
        <w:rPr>
          <w:rFonts w:cs="Arial"/>
          <w:color w:val="000000"/>
          <w:spacing w:val="1"/>
          <w:sz w:val="20"/>
        </w:rPr>
        <w:t xml:space="preserve">strategies of hockey; encourage all your players to be team </w:t>
      </w:r>
      <w:r w:rsidRPr="00FD5D5D">
        <w:rPr>
          <w:rFonts w:cs="Arial"/>
          <w:color w:val="000000"/>
          <w:spacing w:val="-5"/>
          <w:sz w:val="20"/>
        </w:rPr>
        <w:t>players.</w:t>
      </w:r>
    </w:p>
    <w:p w14:paraId="766F24B3" w14:textId="77777777" w:rsidR="005A0B35" w:rsidRPr="00FD5D5D" w:rsidRDefault="005A0B35" w:rsidP="00A012FD">
      <w:pPr>
        <w:jc w:val="both"/>
        <w:rPr>
          <w:rFonts w:cs="Arial"/>
          <w:color w:val="000000"/>
          <w:spacing w:val="-5"/>
          <w:sz w:val="20"/>
        </w:rPr>
      </w:pPr>
    </w:p>
    <w:p w14:paraId="20DFCBE2" w14:textId="77777777" w:rsidR="005A0B35" w:rsidRPr="00FD5D5D" w:rsidRDefault="005A0B35" w:rsidP="00A012FD">
      <w:pPr>
        <w:jc w:val="both"/>
        <w:rPr>
          <w:rFonts w:cs="Arial"/>
          <w:color w:val="000000"/>
          <w:spacing w:val="-2"/>
          <w:sz w:val="20"/>
        </w:rPr>
      </w:pPr>
      <w:r w:rsidRPr="00FD5D5D">
        <w:rPr>
          <w:rFonts w:cs="Arial"/>
          <w:color w:val="000000"/>
          <w:spacing w:val="2"/>
          <w:sz w:val="20"/>
        </w:rPr>
        <w:t xml:space="preserve">Maintain an open line of communication with your players' </w:t>
      </w:r>
      <w:r w:rsidRPr="00FD5D5D">
        <w:rPr>
          <w:rFonts w:cs="Arial"/>
          <w:color w:val="000000"/>
          <w:spacing w:val="-2"/>
          <w:sz w:val="20"/>
        </w:rPr>
        <w:t xml:space="preserve">parents.  Explain the goals and objectives of </w:t>
      </w:r>
      <w:r w:rsidR="000653E7">
        <w:rPr>
          <w:rFonts w:cs="Arial"/>
          <w:color w:val="000000"/>
          <w:spacing w:val="-2"/>
          <w:sz w:val="20"/>
        </w:rPr>
        <w:t>SMHA and your rules and philosophies for the team</w:t>
      </w:r>
      <w:r w:rsidRPr="00FD5D5D">
        <w:rPr>
          <w:rFonts w:cs="Arial"/>
          <w:color w:val="000000"/>
          <w:spacing w:val="-2"/>
          <w:sz w:val="20"/>
        </w:rPr>
        <w:t>.</w:t>
      </w:r>
    </w:p>
    <w:p w14:paraId="449D6376" w14:textId="77777777" w:rsidR="005A0B35" w:rsidRPr="00FD5D5D" w:rsidRDefault="005A0B35" w:rsidP="00A012FD">
      <w:pPr>
        <w:jc w:val="both"/>
        <w:rPr>
          <w:rFonts w:cs="Arial"/>
          <w:color w:val="000000"/>
          <w:spacing w:val="-2"/>
          <w:sz w:val="20"/>
        </w:rPr>
      </w:pPr>
    </w:p>
    <w:p w14:paraId="64FD6ED8" w14:textId="77777777" w:rsidR="005A0B35" w:rsidRPr="00FD5D5D" w:rsidRDefault="005A0B35" w:rsidP="00A012FD">
      <w:pPr>
        <w:jc w:val="both"/>
        <w:rPr>
          <w:rFonts w:cs="Arial"/>
          <w:sz w:val="20"/>
        </w:rPr>
      </w:pPr>
      <w:r w:rsidRPr="00FD5D5D">
        <w:rPr>
          <w:rFonts w:cs="Arial"/>
          <w:color w:val="000000"/>
          <w:sz w:val="20"/>
        </w:rPr>
        <w:t xml:space="preserve">Be concerned with the overall development of your players. </w:t>
      </w:r>
      <w:r w:rsidR="000653E7">
        <w:rPr>
          <w:rFonts w:cs="Arial"/>
          <w:color w:val="000000"/>
          <w:sz w:val="20"/>
        </w:rPr>
        <w:t xml:space="preserve"> </w:t>
      </w:r>
      <w:r w:rsidRPr="00FD5D5D">
        <w:rPr>
          <w:rFonts w:cs="Arial"/>
          <w:color w:val="000000"/>
          <w:spacing w:val="1"/>
          <w:sz w:val="20"/>
        </w:rPr>
        <w:t>Stress good health habits and clean living.</w:t>
      </w:r>
    </w:p>
    <w:p w14:paraId="69925186" w14:textId="77777777" w:rsidR="005A0B35" w:rsidRPr="00FD5D5D" w:rsidRDefault="005A0B35" w:rsidP="00A012FD">
      <w:pPr>
        <w:shd w:val="clear" w:color="auto" w:fill="FFFFFF"/>
        <w:spacing w:before="312"/>
        <w:jc w:val="both"/>
        <w:rPr>
          <w:rFonts w:cs="Arial"/>
          <w:sz w:val="20"/>
        </w:rPr>
      </w:pPr>
      <w:r w:rsidRPr="00FD5D5D">
        <w:rPr>
          <w:rFonts w:cs="Arial"/>
          <w:color w:val="000000"/>
          <w:spacing w:val="3"/>
          <w:sz w:val="20"/>
        </w:rPr>
        <w:t>To play the game is great, to love the game is greater.</w:t>
      </w:r>
    </w:p>
    <w:p w14:paraId="2D4E6197" w14:textId="77777777" w:rsidR="005A0B35" w:rsidRPr="005A0B35" w:rsidRDefault="005A0B35" w:rsidP="00AA3537">
      <w:pPr>
        <w:ind w:left="426"/>
        <w:jc w:val="both"/>
        <w:rPr>
          <w:rFonts w:cs="Arial"/>
        </w:rPr>
      </w:pPr>
    </w:p>
    <w:p w14:paraId="3302A484" w14:textId="77777777" w:rsidR="00184659" w:rsidRPr="005A0B35" w:rsidRDefault="00205702" w:rsidP="000653E7">
      <w:pPr>
        <w:pStyle w:val="Heading2"/>
      </w:pPr>
      <w:bookmarkStart w:id="6" w:name="_Toc200896770"/>
      <w:bookmarkStart w:id="7" w:name="_Toc268001087"/>
      <w:r w:rsidRPr="00B3233E">
        <w:lastRenderedPageBreak/>
        <w:t>1.3 Coaching Qualifications</w:t>
      </w:r>
      <w:bookmarkEnd w:id="6"/>
      <w:bookmarkEnd w:id="7"/>
    </w:p>
    <w:p w14:paraId="076E1A72" w14:textId="77777777" w:rsidR="00205702" w:rsidRPr="00410396" w:rsidRDefault="00205702" w:rsidP="0023113C">
      <w:pPr>
        <w:jc w:val="both"/>
        <w:rPr>
          <w:b/>
          <w:sz w:val="20"/>
          <w:szCs w:val="20"/>
        </w:rPr>
      </w:pPr>
      <w:r w:rsidRPr="00410396">
        <w:rPr>
          <w:b/>
          <w:sz w:val="20"/>
          <w:szCs w:val="20"/>
        </w:rPr>
        <w:t>Hockey Alberta Bylaw - Coach Education Requirements:</w:t>
      </w:r>
    </w:p>
    <w:p w14:paraId="25F94DA0" w14:textId="77777777" w:rsidR="00205702" w:rsidRPr="00410396" w:rsidRDefault="00205702" w:rsidP="0023113C">
      <w:pPr>
        <w:jc w:val="both"/>
        <w:rPr>
          <w:sz w:val="20"/>
          <w:szCs w:val="20"/>
        </w:rPr>
      </w:pPr>
      <w:r w:rsidRPr="00410396">
        <w:rPr>
          <w:i/>
          <w:iCs/>
          <w:sz w:val="20"/>
          <w:szCs w:val="20"/>
        </w:rPr>
        <w:t xml:space="preserve">The following regulation requirements are based on a team’s categorization prior to </w:t>
      </w:r>
      <w:r w:rsidR="00D21314" w:rsidRPr="00410396">
        <w:rPr>
          <w:i/>
          <w:iCs/>
          <w:sz w:val="20"/>
          <w:szCs w:val="20"/>
        </w:rPr>
        <w:t>November 15</w:t>
      </w:r>
      <w:r w:rsidR="00410396" w:rsidRPr="00410396">
        <w:rPr>
          <w:i/>
          <w:iCs/>
          <w:sz w:val="20"/>
          <w:szCs w:val="20"/>
          <w:vertAlign w:val="superscript"/>
        </w:rPr>
        <w:t xml:space="preserve">th </w:t>
      </w:r>
      <w:r w:rsidRPr="00410396">
        <w:rPr>
          <w:i/>
          <w:iCs/>
          <w:sz w:val="20"/>
          <w:szCs w:val="20"/>
        </w:rPr>
        <w:t>of the current playing year</w:t>
      </w:r>
      <w:r w:rsidRPr="00410396">
        <w:rPr>
          <w:sz w:val="20"/>
          <w:szCs w:val="20"/>
        </w:rPr>
        <w:t>.</w:t>
      </w:r>
    </w:p>
    <w:p w14:paraId="6823AE2B" w14:textId="77777777" w:rsidR="00410396" w:rsidRDefault="00410396" w:rsidP="0023113C">
      <w:pPr>
        <w:jc w:val="both"/>
        <w:rPr>
          <w:rStyle w:val="Strong"/>
          <w:rFonts w:cs="Arial"/>
          <w:i/>
          <w:iCs/>
          <w:sz w:val="20"/>
          <w:szCs w:val="20"/>
        </w:rPr>
      </w:pPr>
    </w:p>
    <w:p w14:paraId="3BDD868E" w14:textId="77777777" w:rsidR="00410396" w:rsidRPr="00410396" w:rsidRDefault="00057990" w:rsidP="0023113C">
      <w:pPr>
        <w:spacing w:after="120"/>
        <w:jc w:val="both"/>
        <w:rPr>
          <w:i/>
          <w:iCs/>
          <w:sz w:val="20"/>
          <w:szCs w:val="20"/>
        </w:rPr>
      </w:pPr>
      <w:r w:rsidRPr="00410396">
        <w:rPr>
          <w:rStyle w:val="Strong"/>
          <w:rFonts w:cs="Arial"/>
          <w:i/>
          <w:iCs/>
          <w:sz w:val="20"/>
          <w:szCs w:val="20"/>
        </w:rPr>
        <w:t>Initiation / Tom Thumb (4</w:t>
      </w:r>
      <w:r w:rsidR="00462754" w:rsidRPr="00410396">
        <w:rPr>
          <w:rStyle w:val="Strong"/>
          <w:rFonts w:cs="Arial"/>
          <w:i/>
          <w:iCs/>
          <w:sz w:val="20"/>
          <w:szCs w:val="20"/>
        </w:rPr>
        <w:t>-6 years old)</w:t>
      </w:r>
    </w:p>
    <w:p w14:paraId="3C7FD4BF" w14:textId="6E61356F" w:rsidR="00410396" w:rsidRPr="00410396" w:rsidRDefault="00462754" w:rsidP="0023113C">
      <w:pPr>
        <w:jc w:val="both"/>
        <w:rPr>
          <w:rStyle w:val="Strong"/>
          <w:b w:val="0"/>
          <w:bCs w:val="0"/>
          <w:i/>
          <w:iCs/>
          <w:sz w:val="20"/>
          <w:szCs w:val="20"/>
        </w:rPr>
      </w:pPr>
      <w:r w:rsidRPr="00410396">
        <w:rPr>
          <w:sz w:val="20"/>
          <w:szCs w:val="20"/>
        </w:rPr>
        <w:t xml:space="preserve">All LMHAs will ensure by </w:t>
      </w:r>
      <w:r w:rsidR="00D21314" w:rsidRPr="00410396">
        <w:rPr>
          <w:sz w:val="20"/>
          <w:szCs w:val="20"/>
        </w:rPr>
        <w:t>November 15</w:t>
      </w:r>
      <w:r w:rsidR="00D21314" w:rsidRPr="00410396">
        <w:rPr>
          <w:sz w:val="20"/>
          <w:szCs w:val="20"/>
          <w:vertAlign w:val="superscript"/>
        </w:rPr>
        <w:t>th</w:t>
      </w:r>
      <w:r w:rsidR="00D21314" w:rsidRPr="00410396">
        <w:rPr>
          <w:sz w:val="20"/>
          <w:szCs w:val="20"/>
        </w:rPr>
        <w:t xml:space="preserve"> </w:t>
      </w:r>
      <w:r w:rsidRPr="00410396">
        <w:rPr>
          <w:sz w:val="20"/>
          <w:szCs w:val="20"/>
        </w:rPr>
        <w:t xml:space="preserve">of the current playing year, that </w:t>
      </w:r>
      <w:r w:rsidR="00D21314" w:rsidRPr="00410396">
        <w:rPr>
          <w:sz w:val="20"/>
          <w:szCs w:val="20"/>
        </w:rPr>
        <w:t>each Hockey Team at the Initiation/Tom Thumb Level have at least two (2) registered Team Officia</w:t>
      </w:r>
      <w:r w:rsidR="001D618D">
        <w:rPr>
          <w:sz w:val="20"/>
          <w:szCs w:val="20"/>
        </w:rPr>
        <w:t xml:space="preserve">ls that have completed the Coach 1 – Intro to Coach and the Safety course.  All team officials must have completed the Respect </w:t>
      </w:r>
      <w:proofErr w:type="gramStart"/>
      <w:r w:rsidR="001D618D">
        <w:rPr>
          <w:sz w:val="20"/>
          <w:szCs w:val="20"/>
        </w:rPr>
        <w:t>In</w:t>
      </w:r>
      <w:proofErr w:type="gramEnd"/>
      <w:r w:rsidR="001D618D">
        <w:rPr>
          <w:sz w:val="20"/>
          <w:szCs w:val="20"/>
        </w:rPr>
        <w:t xml:space="preserve"> Sport Coach.</w:t>
      </w:r>
    </w:p>
    <w:p w14:paraId="0F117117" w14:textId="77777777" w:rsidR="00462754" w:rsidRPr="00410396" w:rsidRDefault="00462754" w:rsidP="0023113C">
      <w:pPr>
        <w:spacing w:before="120" w:after="120"/>
        <w:jc w:val="both"/>
        <w:rPr>
          <w:i/>
          <w:iCs/>
          <w:sz w:val="20"/>
          <w:szCs w:val="20"/>
        </w:rPr>
      </w:pPr>
      <w:r w:rsidRPr="00410396">
        <w:rPr>
          <w:rStyle w:val="Strong"/>
          <w:rFonts w:cs="Arial"/>
          <w:i/>
          <w:iCs/>
          <w:sz w:val="20"/>
          <w:szCs w:val="20"/>
        </w:rPr>
        <w:t>Novice (7-8 years old)</w:t>
      </w:r>
    </w:p>
    <w:p w14:paraId="5BBAAF20" w14:textId="253507E9" w:rsidR="00462754" w:rsidRPr="00410396" w:rsidRDefault="00462754" w:rsidP="0023113C">
      <w:pPr>
        <w:jc w:val="both"/>
        <w:rPr>
          <w:sz w:val="20"/>
          <w:szCs w:val="20"/>
        </w:rPr>
      </w:pPr>
      <w:r w:rsidRPr="00410396">
        <w:rPr>
          <w:sz w:val="20"/>
          <w:szCs w:val="20"/>
        </w:rPr>
        <w:t xml:space="preserve">All LMHAs will ensure by </w:t>
      </w:r>
      <w:r w:rsidR="00D21314" w:rsidRPr="00410396">
        <w:rPr>
          <w:sz w:val="20"/>
          <w:szCs w:val="20"/>
        </w:rPr>
        <w:t>November 15</w:t>
      </w:r>
      <w:r w:rsidR="0097772A" w:rsidRPr="00410396">
        <w:rPr>
          <w:sz w:val="20"/>
          <w:szCs w:val="20"/>
          <w:vertAlign w:val="superscript"/>
        </w:rPr>
        <w:t>th</w:t>
      </w:r>
      <w:r w:rsidRPr="00410396">
        <w:rPr>
          <w:sz w:val="20"/>
          <w:szCs w:val="20"/>
        </w:rPr>
        <w:t xml:space="preserve"> that all Head Coaches coaching in the division of N</w:t>
      </w:r>
      <w:r w:rsidR="001D618D">
        <w:rPr>
          <w:sz w:val="20"/>
          <w:szCs w:val="20"/>
        </w:rPr>
        <w:t xml:space="preserve">ovice are certified at the Coach 1 – Intro to Coach.  One team official must have completed the Safety course.  All team officials must have completed the Respect </w:t>
      </w:r>
      <w:proofErr w:type="gramStart"/>
      <w:r w:rsidR="001D618D">
        <w:rPr>
          <w:sz w:val="20"/>
          <w:szCs w:val="20"/>
        </w:rPr>
        <w:t>In</w:t>
      </w:r>
      <w:proofErr w:type="gramEnd"/>
      <w:r w:rsidR="001D618D">
        <w:rPr>
          <w:sz w:val="20"/>
          <w:szCs w:val="20"/>
        </w:rPr>
        <w:t xml:space="preserve"> Sport Coach.</w:t>
      </w:r>
    </w:p>
    <w:p w14:paraId="23DD3CE3" w14:textId="77777777" w:rsidR="00462754" w:rsidRPr="00410396" w:rsidRDefault="00462754" w:rsidP="0023113C">
      <w:pPr>
        <w:spacing w:before="120" w:after="120"/>
        <w:jc w:val="both"/>
        <w:rPr>
          <w:i/>
          <w:iCs/>
          <w:sz w:val="20"/>
          <w:szCs w:val="20"/>
        </w:rPr>
      </w:pPr>
      <w:r w:rsidRPr="00410396">
        <w:rPr>
          <w:rStyle w:val="Strong"/>
          <w:rFonts w:cs="Arial"/>
          <w:i/>
          <w:iCs/>
          <w:sz w:val="20"/>
          <w:szCs w:val="20"/>
        </w:rPr>
        <w:t>Atom (9-10 years old)</w:t>
      </w:r>
    </w:p>
    <w:p w14:paraId="381D8AB2" w14:textId="602E1E00" w:rsidR="001D618D" w:rsidRPr="00410396" w:rsidRDefault="001D618D" w:rsidP="001D618D">
      <w:pPr>
        <w:jc w:val="both"/>
        <w:rPr>
          <w:sz w:val="20"/>
          <w:szCs w:val="20"/>
        </w:rPr>
      </w:pPr>
      <w:r w:rsidRPr="00410396">
        <w:rPr>
          <w:sz w:val="20"/>
          <w:szCs w:val="20"/>
        </w:rPr>
        <w:t>All LMHAs will ensure by November 15</w:t>
      </w:r>
      <w:r w:rsidRPr="00410396">
        <w:rPr>
          <w:sz w:val="20"/>
          <w:szCs w:val="20"/>
          <w:vertAlign w:val="superscript"/>
        </w:rPr>
        <w:t>th</w:t>
      </w:r>
      <w:r w:rsidRPr="00410396">
        <w:rPr>
          <w:sz w:val="20"/>
          <w:szCs w:val="20"/>
        </w:rPr>
        <w:t xml:space="preserve"> that all Head Coaches coaching in the division of </w:t>
      </w:r>
      <w:r>
        <w:rPr>
          <w:sz w:val="20"/>
          <w:szCs w:val="20"/>
        </w:rPr>
        <w:t xml:space="preserve">Atom are certified at the Coach 2 – Coach Level and Checking Skills.  One team official must have completed the Safety course.  All team officials must have completed the Respect </w:t>
      </w:r>
      <w:proofErr w:type="gramStart"/>
      <w:r>
        <w:rPr>
          <w:sz w:val="20"/>
          <w:szCs w:val="20"/>
        </w:rPr>
        <w:t>In</w:t>
      </w:r>
      <w:proofErr w:type="gramEnd"/>
      <w:r>
        <w:rPr>
          <w:sz w:val="20"/>
          <w:szCs w:val="20"/>
        </w:rPr>
        <w:t xml:space="preserve"> Sport Coach.</w:t>
      </w:r>
    </w:p>
    <w:p w14:paraId="3E47C9E3" w14:textId="37C809E1" w:rsidR="00462754" w:rsidRDefault="00462754" w:rsidP="0023113C">
      <w:pPr>
        <w:spacing w:before="120" w:after="120"/>
        <w:jc w:val="both"/>
        <w:rPr>
          <w:rStyle w:val="Strong"/>
          <w:rFonts w:cs="Arial"/>
          <w:i/>
          <w:iCs/>
          <w:sz w:val="20"/>
          <w:szCs w:val="20"/>
        </w:rPr>
      </w:pPr>
      <w:r w:rsidRPr="00410396">
        <w:rPr>
          <w:rStyle w:val="Strong"/>
          <w:rFonts w:cs="Arial"/>
          <w:i/>
          <w:iCs/>
          <w:sz w:val="20"/>
          <w:szCs w:val="20"/>
        </w:rPr>
        <w:t>Pee Wee</w:t>
      </w:r>
      <w:r w:rsidR="001D618D">
        <w:rPr>
          <w:rStyle w:val="Strong"/>
          <w:rFonts w:cs="Arial"/>
          <w:i/>
          <w:iCs/>
          <w:sz w:val="20"/>
          <w:szCs w:val="20"/>
        </w:rPr>
        <w:t xml:space="preserve"> A, B, C, D</w:t>
      </w:r>
      <w:r w:rsidRPr="00410396">
        <w:rPr>
          <w:rStyle w:val="Strong"/>
          <w:rFonts w:cs="Arial"/>
          <w:i/>
          <w:iCs/>
          <w:sz w:val="20"/>
          <w:szCs w:val="20"/>
        </w:rPr>
        <w:t xml:space="preserve"> (11-12 years old)</w:t>
      </w:r>
      <w:r w:rsidR="005E21FE" w:rsidRPr="00410396">
        <w:rPr>
          <w:rStyle w:val="Strong"/>
          <w:rFonts w:cs="Arial"/>
          <w:i/>
          <w:iCs/>
          <w:sz w:val="20"/>
          <w:szCs w:val="20"/>
        </w:rPr>
        <w:t xml:space="preserve"> </w:t>
      </w:r>
    </w:p>
    <w:p w14:paraId="59128D6A" w14:textId="4C57AB06" w:rsidR="001D618D" w:rsidRPr="00410396" w:rsidRDefault="001D618D" w:rsidP="001D618D">
      <w:pPr>
        <w:jc w:val="both"/>
        <w:rPr>
          <w:sz w:val="20"/>
          <w:szCs w:val="20"/>
        </w:rPr>
      </w:pPr>
      <w:r w:rsidRPr="00410396">
        <w:rPr>
          <w:sz w:val="20"/>
          <w:szCs w:val="20"/>
        </w:rPr>
        <w:t>All LMHAs will ensure by November 15</w:t>
      </w:r>
      <w:r w:rsidRPr="00410396">
        <w:rPr>
          <w:sz w:val="20"/>
          <w:szCs w:val="20"/>
          <w:vertAlign w:val="superscript"/>
        </w:rPr>
        <w:t>th</w:t>
      </w:r>
      <w:r w:rsidRPr="00410396">
        <w:rPr>
          <w:sz w:val="20"/>
          <w:szCs w:val="20"/>
        </w:rPr>
        <w:t xml:space="preserve"> that all Head Coaches coaching in the division of </w:t>
      </w:r>
      <w:r>
        <w:rPr>
          <w:sz w:val="20"/>
          <w:szCs w:val="20"/>
        </w:rPr>
        <w:t xml:space="preserve">Peewee are certified at the Coach 2 – Coach Level and Checking Skills.  One team official must have completed the Safety course.  All team officials must have completed the Respect </w:t>
      </w:r>
      <w:proofErr w:type="gramStart"/>
      <w:r>
        <w:rPr>
          <w:sz w:val="20"/>
          <w:szCs w:val="20"/>
        </w:rPr>
        <w:t>In</w:t>
      </w:r>
      <w:proofErr w:type="gramEnd"/>
      <w:r>
        <w:rPr>
          <w:sz w:val="20"/>
          <w:szCs w:val="20"/>
        </w:rPr>
        <w:t xml:space="preserve"> Sport Coach.</w:t>
      </w:r>
    </w:p>
    <w:p w14:paraId="10CB65E6" w14:textId="3524F842" w:rsidR="001D618D" w:rsidRDefault="001D618D" w:rsidP="001D618D">
      <w:pPr>
        <w:spacing w:before="120" w:after="120"/>
        <w:jc w:val="both"/>
        <w:rPr>
          <w:rStyle w:val="Strong"/>
          <w:rFonts w:cs="Arial"/>
          <w:i/>
          <w:iCs/>
          <w:sz w:val="20"/>
          <w:szCs w:val="20"/>
        </w:rPr>
      </w:pPr>
      <w:r w:rsidRPr="00410396">
        <w:rPr>
          <w:rStyle w:val="Strong"/>
          <w:rFonts w:cs="Arial"/>
          <w:i/>
          <w:iCs/>
          <w:sz w:val="20"/>
          <w:szCs w:val="20"/>
        </w:rPr>
        <w:t>Pee Wee</w:t>
      </w:r>
      <w:r>
        <w:rPr>
          <w:rStyle w:val="Strong"/>
          <w:rFonts w:cs="Arial"/>
          <w:i/>
          <w:iCs/>
          <w:sz w:val="20"/>
          <w:szCs w:val="20"/>
        </w:rPr>
        <w:t xml:space="preserve"> AA</w:t>
      </w:r>
      <w:r w:rsidRPr="00410396">
        <w:rPr>
          <w:rStyle w:val="Strong"/>
          <w:rFonts w:cs="Arial"/>
          <w:i/>
          <w:iCs/>
          <w:sz w:val="20"/>
          <w:szCs w:val="20"/>
        </w:rPr>
        <w:t xml:space="preserve"> (11-12 years old) </w:t>
      </w:r>
    </w:p>
    <w:p w14:paraId="606D3837" w14:textId="0258DAF5" w:rsidR="001D618D" w:rsidRPr="001D618D" w:rsidRDefault="001D618D" w:rsidP="001D618D">
      <w:pPr>
        <w:jc w:val="both"/>
        <w:rPr>
          <w:sz w:val="20"/>
          <w:szCs w:val="20"/>
        </w:rPr>
      </w:pPr>
      <w:r w:rsidRPr="00410396">
        <w:rPr>
          <w:sz w:val="20"/>
          <w:szCs w:val="20"/>
        </w:rPr>
        <w:t>All LMHAs will ensure by November 15</w:t>
      </w:r>
      <w:r w:rsidRPr="00410396">
        <w:rPr>
          <w:sz w:val="20"/>
          <w:szCs w:val="20"/>
          <w:vertAlign w:val="superscript"/>
        </w:rPr>
        <w:t>th</w:t>
      </w:r>
      <w:r w:rsidRPr="00410396">
        <w:rPr>
          <w:sz w:val="20"/>
          <w:szCs w:val="20"/>
        </w:rPr>
        <w:t xml:space="preserve"> that all Head Coaches coaching in the division of </w:t>
      </w:r>
      <w:r>
        <w:rPr>
          <w:sz w:val="20"/>
          <w:szCs w:val="20"/>
        </w:rPr>
        <w:t xml:space="preserve">Peewee AA are certified at the Dev. I and Checking Skills.  One team official must have completed the Safety course.  All team officials must have completed the Respect </w:t>
      </w:r>
      <w:proofErr w:type="gramStart"/>
      <w:r>
        <w:rPr>
          <w:sz w:val="20"/>
          <w:szCs w:val="20"/>
        </w:rPr>
        <w:t>In</w:t>
      </w:r>
      <w:proofErr w:type="gramEnd"/>
      <w:r>
        <w:rPr>
          <w:sz w:val="20"/>
          <w:szCs w:val="20"/>
        </w:rPr>
        <w:t xml:space="preserve"> Sport Coach.</w:t>
      </w:r>
    </w:p>
    <w:p w14:paraId="67C07526" w14:textId="5D5B2EE2" w:rsidR="001D618D" w:rsidRPr="001D618D" w:rsidRDefault="00462754" w:rsidP="001D618D">
      <w:pPr>
        <w:spacing w:before="120"/>
        <w:jc w:val="both"/>
        <w:rPr>
          <w:rFonts w:cs="Arial"/>
          <w:b/>
          <w:bCs/>
          <w:i/>
          <w:iCs/>
          <w:sz w:val="20"/>
          <w:szCs w:val="20"/>
        </w:rPr>
      </w:pPr>
      <w:r w:rsidRPr="00410396">
        <w:rPr>
          <w:rStyle w:val="Strong"/>
          <w:rFonts w:cs="Arial"/>
          <w:i/>
          <w:iCs/>
          <w:sz w:val="20"/>
          <w:szCs w:val="20"/>
        </w:rPr>
        <w:t xml:space="preserve">Bantam </w:t>
      </w:r>
      <w:r w:rsidR="001D618D">
        <w:rPr>
          <w:rStyle w:val="Strong"/>
          <w:rFonts w:cs="Arial"/>
          <w:i/>
          <w:iCs/>
          <w:sz w:val="20"/>
          <w:szCs w:val="20"/>
        </w:rPr>
        <w:t xml:space="preserve">All levels below Male </w:t>
      </w:r>
      <w:proofErr w:type="gramStart"/>
      <w:r w:rsidR="001D618D">
        <w:rPr>
          <w:rStyle w:val="Strong"/>
          <w:rFonts w:cs="Arial"/>
          <w:i/>
          <w:iCs/>
          <w:sz w:val="20"/>
          <w:szCs w:val="20"/>
        </w:rPr>
        <w:t>AA</w:t>
      </w:r>
      <w:r w:rsidRPr="00410396">
        <w:rPr>
          <w:rStyle w:val="Strong"/>
          <w:rFonts w:cs="Arial"/>
          <w:i/>
          <w:iCs/>
          <w:sz w:val="20"/>
          <w:szCs w:val="20"/>
        </w:rPr>
        <w:t>(</w:t>
      </w:r>
      <w:proofErr w:type="gramEnd"/>
      <w:r w:rsidRPr="00410396">
        <w:rPr>
          <w:rStyle w:val="Strong"/>
          <w:rFonts w:cs="Arial"/>
          <w:i/>
          <w:iCs/>
          <w:sz w:val="20"/>
          <w:szCs w:val="20"/>
        </w:rPr>
        <w:t>13-14 years old)</w:t>
      </w:r>
    </w:p>
    <w:p w14:paraId="0E228C84" w14:textId="77777777" w:rsidR="001D618D" w:rsidRDefault="001D618D" w:rsidP="001D618D">
      <w:pPr>
        <w:jc w:val="both"/>
        <w:rPr>
          <w:sz w:val="20"/>
          <w:szCs w:val="20"/>
        </w:rPr>
      </w:pPr>
    </w:p>
    <w:p w14:paraId="2FBDAB7F" w14:textId="7BE7B006" w:rsidR="001D618D" w:rsidRPr="00410396" w:rsidRDefault="001D618D" w:rsidP="001D618D">
      <w:pPr>
        <w:jc w:val="both"/>
        <w:rPr>
          <w:sz w:val="20"/>
          <w:szCs w:val="20"/>
        </w:rPr>
      </w:pPr>
      <w:r w:rsidRPr="00410396">
        <w:rPr>
          <w:sz w:val="20"/>
          <w:szCs w:val="20"/>
        </w:rPr>
        <w:t>All LMHAs will ensure by November 15</w:t>
      </w:r>
      <w:r w:rsidRPr="00410396">
        <w:rPr>
          <w:sz w:val="20"/>
          <w:szCs w:val="20"/>
          <w:vertAlign w:val="superscript"/>
        </w:rPr>
        <w:t>th</w:t>
      </w:r>
      <w:r w:rsidRPr="00410396">
        <w:rPr>
          <w:sz w:val="20"/>
          <w:szCs w:val="20"/>
        </w:rPr>
        <w:t xml:space="preserve"> that all Head Coaches coaching in the division of </w:t>
      </w:r>
      <w:r>
        <w:rPr>
          <w:sz w:val="20"/>
          <w:szCs w:val="20"/>
        </w:rPr>
        <w:t xml:space="preserve">Bantam are certified at the Coach 2 – Coach Level and Checking Skills.  One team official must have completed the Safety course.  All team officials must have completed the Respect </w:t>
      </w:r>
      <w:proofErr w:type="gramStart"/>
      <w:r>
        <w:rPr>
          <w:sz w:val="20"/>
          <w:szCs w:val="20"/>
        </w:rPr>
        <w:t>In</w:t>
      </w:r>
      <w:proofErr w:type="gramEnd"/>
      <w:r>
        <w:rPr>
          <w:sz w:val="20"/>
          <w:szCs w:val="20"/>
        </w:rPr>
        <w:t xml:space="preserve"> Sport Coach.</w:t>
      </w:r>
    </w:p>
    <w:p w14:paraId="5F0C0030" w14:textId="6A7023A0" w:rsidR="000063A2" w:rsidRPr="000063A2" w:rsidRDefault="000063A2" w:rsidP="0023113C">
      <w:pPr>
        <w:spacing w:before="120"/>
        <w:jc w:val="both"/>
        <w:rPr>
          <w:b/>
          <w:i/>
          <w:iCs/>
          <w:sz w:val="20"/>
          <w:szCs w:val="20"/>
        </w:rPr>
      </w:pPr>
      <w:r w:rsidRPr="000063A2">
        <w:rPr>
          <w:b/>
          <w:i/>
          <w:iCs/>
          <w:sz w:val="20"/>
          <w:szCs w:val="20"/>
        </w:rPr>
        <w:t>Bantam AA (13-14 year old)</w:t>
      </w:r>
    </w:p>
    <w:p w14:paraId="6B13AA6E" w14:textId="77777777" w:rsidR="000063A2" w:rsidRDefault="000063A2" w:rsidP="000063A2">
      <w:pPr>
        <w:jc w:val="both"/>
        <w:rPr>
          <w:sz w:val="20"/>
          <w:szCs w:val="20"/>
        </w:rPr>
      </w:pPr>
    </w:p>
    <w:p w14:paraId="59CAD3CC" w14:textId="38EE3F67" w:rsidR="000063A2" w:rsidRPr="000063A2" w:rsidRDefault="000063A2" w:rsidP="000063A2">
      <w:pPr>
        <w:jc w:val="both"/>
        <w:rPr>
          <w:sz w:val="20"/>
          <w:szCs w:val="20"/>
        </w:rPr>
      </w:pPr>
      <w:r w:rsidRPr="00410396">
        <w:rPr>
          <w:sz w:val="20"/>
          <w:szCs w:val="20"/>
        </w:rPr>
        <w:t>All LMHAs will ensure by November 15</w:t>
      </w:r>
      <w:r w:rsidRPr="00410396">
        <w:rPr>
          <w:sz w:val="20"/>
          <w:szCs w:val="20"/>
          <w:vertAlign w:val="superscript"/>
        </w:rPr>
        <w:t>th</w:t>
      </w:r>
      <w:r w:rsidRPr="00410396">
        <w:rPr>
          <w:sz w:val="20"/>
          <w:szCs w:val="20"/>
        </w:rPr>
        <w:t xml:space="preserve"> that all Head Coaches coaching in the division of </w:t>
      </w:r>
      <w:r>
        <w:rPr>
          <w:sz w:val="20"/>
          <w:szCs w:val="20"/>
        </w:rPr>
        <w:t xml:space="preserve">Bantam AA are certified at the Dev. I and Checking Skills.  One team official must have completed the Safety course.  All team officials must have completed the Respect </w:t>
      </w:r>
      <w:proofErr w:type="gramStart"/>
      <w:r>
        <w:rPr>
          <w:sz w:val="20"/>
          <w:szCs w:val="20"/>
        </w:rPr>
        <w:t>In</w:t>
      </w:r>
      <w:proofErr w:type="gramEnd"/>
      <w:r>
        <w:rPr>
          <w:sz w:val="20"/>
          <w:szCs w:val="20"/>
        </w:rPr>
        <w:t xml:space="preserve"> Sport Coach.</w:t>
      </w:r>
    </w:p>
    <w:p w14:paraId="5991BE15" w14:textId="27032DFB" w:rsidR="00462754" w:rsidRDefault="00462754" w:rsidP="0023113C">
      <w:pPr>
        <w:spacing w:before="120"/>
        <w:jc w:val="both"/>
        <w:rPr>
          <w:rStyle w:val="Strong"/>
          <w:rFonts w:cs="Arial"/>
          <w:i/>
          <w:iCs/>
          <w:sz w:val="20"/>
          <w:szCs w:val="20"/>
        </w:rPr>
      </w:pPr>
      <w:r w:rsidRPr="00410396">
        <w:rPr>
          <w:rStyle w:val="Strong"/>
          <w:rFonts w:cs="Arial"/>
          <w:i/>
          <w:iCs/>
          <w:sz w:val="20"/>
          <w:szCs w:val="20"/>
        </w:rPr>
        <w:t xml:space="preserve">Midget </w:t>
      </w:r>
      <w:r w:rsidR="000063A2">
        <w:rPr>
          <w:rStyle w:val="Strong"/>
          <w:rFonts w:cs="Arial"/>
          <w:i/>
          <w:iCs/>
          <w:sz w:val="20"/>
          <w:szCs w:val="20"/>
        </w:rPr>
        <w:t xml:space="preserve">All levels below Male </w:t>
      </w:r>
      <w:proofErr w:type="gramStart"/>
      <w:r w:rsidR="000063A2">
        <w:rPr>
          <w:rStyle w:val="Strong"/>
          <w:rFonts w:cs="Arial"/>
          <w:i/>
          <w:iCs/>
          <w:sz w:val="20"/>
          <w:szCs w:val="20"/>
        </w:rPr>
        <w:t>AA</w:t>
      </w:r>
      <w:r w:rsidRPr="00410396">
        <w:rPr>
          <w:rStyle w:val="Strong"/>
          <w:rFonts w:cs="Arial"/>
          <w:i/>
          <w:iCs/>
          <w:sz w:val="20"/>
          <w:szCs w:val="20"/>
        </w:rPr>
        <w:t>(</w:t>
      </w:r>
      <w:proofErr w:type="gramEnd"/>
      <w:r w:rsidRPr="00410396">
        <w:rPr>
          <w:rStyle w:val="Strong"/>
          <w:rFonts w:cs="Arial"/>
          <w:i/>
          <w:iCs/>
          <w:sz w:val="20"/>
          <w:szCs w:val="20"/>
        </w:rPr>
        <w:t>15-17 years old)</w:t>
      </w:r>
    </w:p>
    <w:p w14:paraId="326D5812" w14:textId="77777777" w:rsidR="000063A2" w:rsidRDefault="000063A2" w:rsidP="000063A2">
      <w:pPr>
        <w:jc w:val="both"/>
        <w:rPr>
          <w:sz w:val="20"/>
          <w:szCs w:val="20"/>
        </w:rPr>
      </w:pPr>
    </w:p>
    <w:p w14:paraId="7211DD8D" w14:textId="3444FDFC" w:rsidR="000063A2" w:rsidRPr="00410396" w:rsidRDefault="000063A2" w:rsidP="000063A2">
      <w:pPr>
        <w:jc w:val="both"/>
        <w:rPr>
          <w:sz w:val="20"/>
          <w:szCs w:val="20"/>
        </w:rPr>
      </w:pPr>
      <w:r w:rsidRPr="00410396">
        <w:rPr>
          <w:sz w:val="20"/>
          <w:szCs w:val="20"/>
        </w:rPr>
        <w:t>All LMHAs will ensure by November 15</w:t>
      </w:r>
      <w:r w:rsidRPr="00410396">
        <w:rPr>
          <w:sz w:val="20"/>
          <w:szCs w:val="20"/>
          <w:vertAlign w:val="superscript"/>
        </w:rPr>
        <w:t>th</w:t>
      </w:r>
      <w:r w:rsidRPr="00410396">
        <w:rPr>
          <w:sz w:val="20"/>
          <w:szCs w:val="20"/>
        </w:rPr>
        <w:t xml:space="preserve"> that all Head Coaches coaching in the division of </w:t>
      </w:r>
      <w:r>
        <w:rPr>
          <w:sz w:val="20"/>
          <w:szCs w:val="20"/>
        </w:rPr>
        <w:t xml:space="preserve">Midget are certified at the Coach 2 – Coach Level and Checking Skills.  One team official must have completed the Safety course.  All team officials must have completed the Respect </w:t>
      </w:r>
      <w:proofErr w:type="gramStart"/>
      <w:r>
        <w:rPr>
          <w:sz w:val="20"/>
          <w:szCs w:val="20"/>
        </w:rPr>
        <w:t>In</w:t>
      </w:r>
      <w:proofErr w:type="gramEnd"/>
      <w:r>
        <w:rPr>
          <w:sz w:val="20"/>
          <w:szCs w:val="20"/>
        </w:rPr>
        <w:t xml:space="preserve"> Sport Coach.</w:t>
      </w:r>
    </w:p>
    <w:p w14:paraId="6B8C9CDC" w14:textId="351B3CE2" w:rsidR="000063A2" w:rsidRPr="000063A2" w:rsidRDefault="000063A2" w:rsidP="000063A2">
      <w:pPr>
        <w:spacing w:before="120"/>
        <w:jc w:val="both"/>
        <w:rPr>
          <w:b/>
          <w:i/>
          <w:iCs/>
          <w:sz w:val="20"/>
          <w:szCs w:val="20"/>
        </w:rPr>
      </w:pPr>
      <w:r>
        <w:rPr>
          <w:b/>
          <w:i/>
          <w:iCs/>
          <w:sz w:val="20"/>
          <w:szCs w:val="20"/>
        </w:rPr>
        <w:t>Midget</w:t>
      </w:r>
      <w:r w:rsidRPr="000063A2">
        <w:rPr>
          <w:b/>
          <w:i/>
          <w:iCs/>
          <w:sz w:val="20"/>
          <w:szCs w:val="20"/>
        </w:rPr>
        <w:t xml:space="preserve"> AA (13-14 year old)</w:t>
      </w:r>
    </w:p>
    <w:p w14:paraId="0C6A8D80" w14:textId="77777777" w:rsidR="000063A2" w:rsidRDefault="000063A2" w:rsidP="000063A2">
      <w:pPr>
        <w:jc w:val="both"/>
        <w:rPr>
          <w:sz w:val="20"/>
          <w:szCs w:val="20"/>
        </w:rPr>
      </w:pPr>
    </w:p>
    <w:p w14:paraId="2E285859" w14:textId="6FB30041" w:rsidR="00BD2A69" w:rsidRPr="009771CE" w:rsidRDefault="000063A2" w:rsidP="0023113C">
      <w:pPr>
        <w:jc w:val="both"/>
        <w:rPr>
          <w:rStyle w:val="Strong"/>
          <w:b w:val="0"/>
          <w:bCs w:val="0"/>
          <w:sz w:val="20"/>
          <w:szCs w:val="20"/>
        </w:rPr>
      </w:pPr>
      <w:r w:rsidRPr="00410396">
        <w:rPr>
          <w:sz w:val="20"/>
          <w:szCs w:val="20"/>
        </w:rPr>
        <w:t>All LMHAs will ensure by November 15</w:t>
      </w:r>
      <w:r w:rsidRPr="00410396">
        <w:rPr>
          <w:sz w:val="20"/>
          <w:szCs w:val="20"/>
          <w:vertAlign w:val="superscript"/>
        </w:rPr>
        <w:t>th</w:t>
      </w:r>
      <w:r w:rsidRPr="00410396">
        <w:rPr>
          <w:sz w:val="20"/>
          <w:szCs w:val="20"/>
        </w:rPr>
        <w:t xml:space="preserve"> that all Head Coaches coaching in the division of </w:t>
      </w:r>
      <w:r>
        <w:rPr>
          <w:sz w:val="20"/>
          <w:szCs w:val="20"/>
        </w:rPr>
        <w:t xml:space="preserve">Midget AA are certified at the Dev. I and Checking Skills.  One team official must have completed the Safety course.  All team officials must have completed the Respect </w:t>
      </w:r>
      <w:proofErr w:type="gramStart"/>
      <w:r>
        <w:rPr>
          <w:sz w:val="20"/>
          <w:szCs w:val="20"/>
        </w:rPr>
        <w:t>In</w:t>
      </w:r>
      <w:proofErr w:type="gramEnd"/>
      <w:r>
        <w:rPr>
          <w:sz w:val="20"/>
          <w:szCs w:val="20"/>
        </w:rPr>
        <w:t xml:space="preserve"> Sport Coach.</w:t>
      </w:r>
    </w:p>
    <w:p w14:paraId="7F9A351B" w14:textId="77777777" w:rsidR="00BD2A69" w:rsidRPr="00410396" w:rsidRDefault="00BD2A69" w:rsidP="0023113C">
      <w:pPr>
        <w:jc w:val="both"/>
        <w:rPr>
          <w:sz w:val="20"/>
          <w:szCs w:val="20"/>
          <w:u w:val="single"/>
        </w:rPr>
      </w:pPr>
    </w:p>
    <w:p w14:paraId="59F4569A" w14:textId="4F99E8B0" w:rsidR="0027636E" w:rsidRPr="00552853" w:rsidRDefault="00462754" w:rsidP="00BD2A69">
      <w:pPr>
        <w:jc w:val="center"/>
        <w:rPr>
          <w:sz w:val="22"/>
          <w:szCs w:val="22"/>
        </w:rPr>
      </w:pPr>
      <w:r w:rsidRPr="00552853">
        <w:rPr>
          <w:sz w:val="22"/>
          <w:szCs w:val="22"/>
        </w:rPr>
        <w:t>FOR MORE INFORMATION REGARDING COACH EDUCATION REQUIREMENTS, G</w:t>
      </w:r>
      <w:r w:rsidR="00552853" w:rsidRPr="00552853">
        <w:rPr>
          <w:sz w:val="22"/>
          <w:szCs w:val="22"/>
        </w:rPr>
        <w:t>O TO https://www.hockeyalberta.ca/coaches/coaching-requirements/</w:t>
      </w:r>
      <w:r w:rsidR="00552853">
        <w:rPr>
          <w:sz w:val="22"/>
          <w:szCs w:val="22"/>
        </w:rPr>
        <w:t>.</w:t>
      </w:r>
    </w:p>
    <w:p w14:paraId="0DAB2D49" w14:textId="77777777" w:rsidR="00462754" w:rsidRPr="00B3233E" w:rsidRDefault="00D026F9" w:rsidP="00B93D71">
      <w:pPr>
        <w:pStyle w:val="Heading2"/>
      </w:pPr>
      <w:bookmarkStart w:id="8" w:name="_Toc200896771"/>
      <w:bookmarkStart w:id="9" w:name="_Toc268001088"/>
      <w:r>
        <w:t xml:space="preserve">1.4 </w:t>
      </w:r>
      <w:r w:rsidR="00462754" w:rsidRPr="00B3233E">
        <w:t>SMHA Player Development</w:t>
      </w:r>
      <w:bookmarkEnd w:id="8"/>
      <w:bookmarkEnd w:id="9"/>
      <w:r w:rsidR="00462754" w:rsidRPr="00B3233E">
        <w:t xml:space="preserve"> </w:t>
      </w:r>
    </w:p>
    <w:p w14:paraId="7AF50D1A" w14:textId="77777777" w:rsidR="00FC6920" w:rsidRPr="00E6166B" w:rsidRDefault="00462754" w:rsidP="00A012FD">
      <w:pPr>
        <w:shd w:val="clear" w:color="auto" w:fill="FFFFFF"/>
        <w:jc w:val="both"/>
        <w:rPr>
          <w:rFonts w:cs="Arial"/>
          <w:spacing w:val="-2"/>
          <w:sz w:val="20"/>
        </w:rPr>
      </w:pPr>
      <w:r w:rsidRPr="00E6166B">
        <w:rPr>
          <w:rFonts w:cs="Arial"/>
          <w:spacing w:val="-2"/>
          <w:sz w:val="20"/>
        </w:rPr>
        <w:t xml:space="preserve">SMHA expects coaches to follow the Hockey Canada Player Development Guideline.  </w:t>
      </w:r>
    </w:p>
    <w:p w14:paraId="26049881" w14:textId="77777777" w:rsidR="00FC6920" w:rsidRPr="00E6166B" w:rsidRDefault="00FC6920" w:rsidP="00A012FD">
      <w:pPr>
        <w:shd w:val="clear" w:color="auto" w:fill="FFFFFF"/>
        <w:jc w:val="both"/>
        <w:rPr>
          <w:rFonts w:cs="Arial"/>
          <w:spacing w:val="-2"/>
          <w:sz w:val="20"/>
        </w:rPr>
      </w:pPr>
    </w:p>
    <w:p w14:paraId="195B62A9" w14:textId="77777777" w:rsidR="00FC6920" w:rsidRPr="00E6166B" w:rsidRDefault="00462754" w:rsidP="00A012FD">
      <w:pPr>
        <w:shd w:val="clear" w:color="auto" w:fill="FFFFFF"/>
        <w:jc w:val="both"/>
        <w:rPr>
          <w:rFonts w:cs="Arial"/>
          <w:spacing w:val="-2"/>
          <w:sz w:val="20"/>
        </w:rPr>
      </w:pPr>
      <w:r w:rsidRPr="00E6166B">
        <w:rPr>
          <w:rFonts w:cs="Arial"/>
          <w:spacing w:val="-2"/>
          <w:sz w:val="20"/>
        </w:rPr>
        <w:t>The Guideline was created to help coaches create a season plan to develop the athlete in a structured effective manner. The guideline outlines player development with natural progression using the “</w:t>
      </w:r>
      <w:r w:rsidR="00491C3F">
        <w:rPr>
          <w:rFonts w:cs="Arial"/>
          <w:spacing w:val="-2"/>
          <w:sz w:val="20"/>
        </w:rPr>
        <w:t xml:space="preserve">Skill </w:t>
      </w:r>
      <w:r w:rsidRPr="00E6166B">
        <w:rPr>
          <w:rFonts w:cs="Arial"/>
          <w:spacing w:val="-2"/>
          <w:sz w:val="20"/>
        </w:rPr>
        <w:t xml:space="preserve">Development Pyramid Model.”  The </w:t>
      </w:r>
      <w:r w:rsidR="00491C3F">
        <w:rPr>
          <w:rFonts w:cs="Arial"/>
          <w:spacing w:val="-2"/>
          <w:sz w:val="20"/>
        </w:rPr>
        <w:t xml:space="preserve">Skill </w:t>
      </w:r>
      <w:r w:rsidRPr="00E6166B">
        <w:rPr>
          <w:rFonts w:cs="Arial"/>
          <w:spacing w:val="-2"/>
          <w:sz w:val="20"/>
        </w:rPr>
        <w:lastRenderedPageBreak/>
        <w:t xml:space="preserve">Development Pyramid emphasizes the importance of the base of the pyramid and the development of fundamental skills starting at the base of triangle. </w:t>
      </w:r>
    </w:p>
    <w:p w14:paraId="61E4A00B" w14:textId="77777777" w:rsidR="00FC6920" w:rsidRPr="00E6166B" w:rsidRDefault="00FC6920" w:rsidP="00A012FD">
      <w:pPr>
        <w:shd w:val="clear" w:color="auto" w:fill="FFFFFF"/>
        <w:jc w:val="both"/>
        <w:rPr>
          <w:rFonts w:cs="Arial"/>
          <w:spacing w:val="-2"/>
          <w:sz w:val="20"/>
        </w:rPr>
      </w:pPr>
    </w:p>
    <w:p w14:paraId="1ADCBE1C" w14:textId="77777777" w:rsidR="00890ECF" w:rsidRPr="00E6166B" w:rsidRDefault="00462754" w:rsidP="00A012FD">
      <w:pPr>
        <w:shd w:val="clear" w:color="auto" w:fill="FFFFFF"/>
        <w:jc w:val="both"/>
        <w:rPr>
          <w:rFonts w:cs="Arial"/>
          <w:spacing w:val="-2"/>
          <w:sz w:val="20"/>
        </w:rPr>
      </w:pPr>
      <w:r w:rsidRPr="00E6166B">
        <w:rPr>
          <w:rFonts w:cs="Arial"/>
          <w:spacing w:val="-2"/>
          <w:sz w:val="20"/>
        </w:rPr>
        <w:t>Fundamentals skills are the foundation of each player’s success.</w:t>
      </w:r>
      <w:r w:rsidR="00890ECF" w:rsidRPr="00E6166B">
        <w:rPr>
          <w:rFonts w:cs="Arial"/>
          <w:spacing w:val="-2"/>
          <w:sz w:val="20"/>
        </w:rPr>
        <w:t xml:space="preserve">  From time to time SMHA may provide development sessions to players. These sessions may be level specific, position specific or skill specific and will be led by qualified instructors as determined by the VP</w:t>
      </w:r>
      <w:r w:rsidR="00383978">
        <w:rPr>
          <w:rFonts w:cs="Arial"/>
          <w:spacing w:val="-2"/>
          <w:sz w:val="20"/>
        </w:rPr>
        <w:t>, Development</w:t>
      </w:r>
      <w:r w:rsidR="00890ECF" w:rsidRPr="00E6166B">
        <w:rPr>
          <w:rFonts w:cs="Arial"/>
          <w:spacing w:val="-2"/>
          <w:sz w:val="20"/>
        </w:rPr>
        <w:t xml:space="preserve"> and</w:t>
      </w:r>
      <w:r w:rsidR="00383978">
        <w:rPr>
          <w:rFonts w:cs="Arial"/>
          <w:spacing w:val="-2"/>
          <w:sz w:val="20"/>
        </w:rPr>
        <w:t>/or the</w:t>
      </w:r>
      <w:r w:rsidR="00890ECF" w:rsidRPr="00E6166B">
        <w:rPr>
          <w:rFonts w:cs="Arial"/>
          <w:spacing w:val="-2"/>
          <w:sz w:val="20"/>
        </w:rPr>
        <w:t xml:space="preserve"> Director</w:t>
      </w:r>
      <w:r w:rsidR="00383978">
        <w:rPr>
          <w:rFonts w:cs="Arial"/>
          <w:spacing w:val="-2"/>
          <w:sz w:val="20"/>
        </w:rPr>
        <w:t>, Player Development and Programs</w:t>
      </w:r>
      <w:r w:rsidR="00890ECF" w:rsidRPr="00E6166B">
        <w:rPr>
          <w:rFonts w:cs="Arial"/>
          <w:spacing w:val="-2"/>
          <w:sz w:val="20"/>
        </w:rPr>
        <w:t>.</w:t>
      </w:r>
    </w:p>
    <w:p w14:paraId="2175F22B" w14:textId="77777777" w:rsidR="00462754" w:rsidRPr="00462754" w:rsidRDefault="00462754" w:rsidP="00462754">
      <w:pPr>
        <w:ind w:left="709"/>
        <w:rPr>
          <w:rFonts w:cs="Arial"/>
          <w:spacing w:val="-2"/>
        </w:rPr>
      </w:pPr>
    </w:p>
    <w:p w14:paraId="44D825BA" w14:textId="77777777" w:rsidR="00462754" w:rsidRPr="00AA3537" w:rsidRDefault="00D026F9" w:rsidP="00AA3537">
      <w:pPr>
        <w:pStyle w:val="Heading2"/>
      </w:pPr>
      <w:bookmarkStart w:id="10" w:name="_Toc200896772"/>
      <w:bookmarkStart w:id="11" w:name="_Toc268001089"/>
      <w:r>
        <w:t xml:space="preserve">1.5 </w:t>
      </w:r>
      <w:r w:rsidR="00462754" w:rsidRPr="00B3233E">
        <w:t>Mentorship</w:t>
      </w:r>
      <w:bookmarkEnd w:id="10"/>
      <w:bookmarkEnd w:id="11"/>
    </w:p>
    <w:p w14:paraId="332C1CB3" w14:textId="77777777" w:rsidR="00462754" w:rsidRPr="00260178" w:rsidRDefault="00462754" w:rsidP="00A012FD">
      <w:pPr>
        <w:jc w:val="both"/>
        <w:rPr>
          <w:rFonts w:cs="Arial"/>
          <w:spacing w:val="-2"/>
          <w:sz w:val="20"/>
          <w:szCs w:val="20"/>
        </w:rPr>
      </w:pPr>
      <w:r w:rsidRPr="00260178">
        <w:rPr>
          <w:rFonts w:cs="Arial"/>
          <w:spacing w:val="-2"/>
          <w:sz w:val="20"/>
          <w:szCs w:val="20"/>
        </w:rPr>
        <w:t xml:space="preserve">SMHA strongly encourages coaches to develop their coaching skills through mentorship. A mentor is a guide, an advisor and can be a critical friend who, through his/her own experience, supports learning of the mentee.  </w:t>
      </w:r>
    </w:p>
    <w:p w14:paraId="3E55C77C" w14:textId="77777777" w:rsidR="00462754" w:rsidRPr="00260178" w:rsidRDefault="00462754" w:rsidP="00A012FD">
      <w:pPr>
        <w:ind w:left="283"/>
        <w:jc w:val="both"/>
        <w:rPr>
          <w:rFonts w:cs="Arial"/>
          <w:spacing w:val="-2"/>
          <w:sz w:val="20"/>
          <w:szCs w:val="20"/>
        </w:rPr>
      </w:pPr>
    </w:p>
    <w:p w14:paraId="7BD2AC52" w14:textId="77777777" w:rsidR="00462754" w:rsidRPr="00260178" w:rsidRDefault="00462754" w:rsidP="00A012FD">
      <w:pPr>
        <w:jc w:val="both"/>
        <w:rPr>
          <w:rFonts w:cs="Arial"/>
          <w:spacing w:val="-2"/>
          <w:sz w:val="20"/>
          <w:szCs w:val="20"/>
        </w:rPr>
      </w:pPr>
      <w:r w:rsidRPr="00260178">
        <w:rPr>
          <w:rFonts w:cs="Arial"/>
          <w:spacing w:val="-2"/>
          <w:sz w:val="20"/>
          <w:szCs w:val="20"/>
        </w:rPr>
        <w:t>SMHA periodically provides opportunities for coaches to observe, interact, and participate in coaching related activities. This includes Specialty Skills Clinics, Goaltender Coach Clinics, attending/observing University or NHL practices. All coaches are strongly encouraged to attend these events.</w:t>
      </w:r>
    </w:p>
    <w:p w14:paraId="5C29C28B" w14:textId="77777777" w:rsidR="00462754" w:rsidRPr="00260178" w:rsidRDefault="00462754" w:rsidP="00A012FD">
      <w:pPr>
        <w:ind w:left="283"/>
        <w:jc w:val="both"/>
        <w:rPr>
          <w:rFonts w:cs="Arial"/>
          <w:spacing w:val="-2"/>
          <w:sz w:val="20"/>
          <w:szCs w:val="20"/>
        </w:rPr>
      </w:pPr>
    </w:p>
    <w:p w14:paraId="491938F8" w14:textId="77777777" w:rsidR="005E21FE" w:rsidRPr="00260178" w:rsidRDefault="00462754" w:rsidP="00A012FD">
      <w:pPr>
        <w:jc w:val="both"/>
        <w:rPr>
          <w:rFonts w:cs="Arial"/>
          <w:spacing w:val="-2"/>
          <w:sz w:val="20"/>
          <w:szCs w:val="20"/>
        </w:rPr>
      </w:pPr>
      <w:r w:rsidRPr="00260178">
        <w:rPr>
          <w:rFonts w:cs="Arial"/>
          <w:spacing w:val="-2"/>
          <w:sz w:val="20"/>
          <w:szCs w:val="20"/>
        </w:rPr>
        <w:t xml:space="preserve">Mentors will be provided to coaches upon request by contacting the SMHA VP Development. </w:t>
      </w:r>
    </w:p>
    <w:p w14:paraId="67AB6034" w14:textId="77777777" w:rsidR="005E21FE" w:rsidRPr="00260178" w:rsidRDefault="005E21FE" w:rsidP="00A012FD">
      <w:pPr>
        <w:jc w:val="both"/>
        <w:rPr>
          <w:rFonts w:cs="Arial"/>
          <w:spacing w:val="-2"/>
          <w:sz w:val="20"/>
          <w:szCs w:val="20"/>
        </w:rPr>
      </w:pPr>
    </w:p>
    <w:p w14:paraId="34968A20" w14:textId="77777777" w:rsidR="00462754" w:rsidRPr="00260178" w:rsidRDefault="005E21FE" w:rsidP="00A012FD">
      <w:pPr>
        <w:jc w:val="both"/>
        <w:rPr>
          <w:rFonts w:cs="Arial"/>
          <w:spacing w:val="-2"/>
          <w:sz w:val="20"/>
          <w:szCs w:val="20"/>
        </w:rPr>
      </w:pPr>
      <w:r w:rsidRPr="00260178">
        <w:rPr>
          <w:rFonts w:cs="Arial"/>
          <w:b/>
          <w:spacing w:val="-2"/>
          <w:sz w:val="20"/>
          <w:szCs w:val="20"/>
        </w:rPr>
        <w:t>Please Note:</w:t>
      </w:r>
      <w:r w:rsidRPr="00260178">
        <w:rPr>
          <w:rFonts w:cs="Arial"/>
          <w:spacing w:val="-2"/>
          <w:sz w:val="20"/>
          <w:szCs w:val="20"/>
        </w:rPr>
        <w:t xml:space="preserve"> </w:t>
      </w:r>
      <w:r w:rsidR="003076BF">
        <w:rPr>
          <w:rFonts w:cs="Arial"/>
          <w:spacing w:val="-2"/>
          <w:sz w:val="20"/>
          <w:szCs w:val="20"/>
        </w:rPr>
        <w:t xml:space="preserve">Prior to having any guests out to a team activity, teams should confirm any permit or other requirements with </w:t>
      </w:r>
      <w:r w:rsidRPr="00260178">
        <w:rPr>
          <w:rFonts w:cs="Arial"/>
          <w:spacing w:val="-2"/>
          <w:sz w:val="20"/>
          <w:szCs w:val="20"/>
        </w:rPr>
        <w:t>the VP of Operations.</w:t>
      </w:r>
    </w:p>
    <w:p w14:paraId="72539AD3" w14:textId="411DA8C3" w:rsidR="00C74BC4" w:rsidRDefault="00C74BC4">
      <w:pPr>
        <w:rPr>
          <w:rFonts w:cs="Arial"/>
          <w:b/>
          <w:bCs/>
          <w:color w:val="000000"/>
          <w:szCs w:val="32"/>
        </w:rPr>
      </w:pPr>
      <w:bookmarkStart w:id="12" w:name="_Toc200896773"/>
    </w:p>
    <w:p w14:paraId="0C6779DB" w14:textId="77777777" w:rsidR="009A4991" w:rsidRDefault="007A35CE" w:rsidP="00AA3537">
      <w:pPr>
        <w:pStyle w:val="Heading1"/>
      </w:pPr>
      <w:bookmarkStart w:id="13" w:name="_Toc268001090"/>
      <w:r>
        <w:t>Section 2</w:t>
      </w:r>
      <w:r w:rsidR="009A4991">
        <w:t xml:space="preserve"> – Team Guidelines</w:t>
      </w:r>
      <w:bookmarkEnd w:id="12"/>
      <w:bookmarkEnd w:id="13"/>
    </w:p>
    <w:p w14:paraId="78BA7AEE" w14:textId="77777777" w:rsidR="00C851DB" w:rsidRPr="005117C7" w:rsidRDefault="007A35CE" w:rsidP="005117C7">
      <w:pPr>
        <w:pStyle w:val="Heading2"/>
      </w:pPr>
      <w:bookmarkStart w:id="14" w:name="_Toc200896774"/>
      <w:bookmarkStart w:id="15" w:name="_Toc268001091"/>
      <w:r>
        <w:t>2</w:t>
      </w:r>
      <w:r w:rsidR="004A05DB">
        <w:t xml:space="preserve">.1 </w:t>
      </w:r>
      <w:r w:rsidR="00AA3537">
        <w:t>Team Manager Responsibilities</w:t>
      </w:r>
      <w:r w:rsidR="009A4991">
        <w:t>:</w:t>
      </w:r>
      <w:bookmarkEnd w:id="14"/>
      <w:bookmarkEnd w:id="15"/>
    </w:p>
    <w:p w14:paraId="250AFB64" w14:textId="77777777" w:rsidR="009A4991" w:rsidRPr="00C851DB" w:rsidRDefault="009A4991" w:rsidP="00E51907">
      <w:pPr>
        <w:pStyle w:val="BodyTextIndent"/>
        <w:ind w:left="0"/>
        <w:jc w:val="both"/>
        <w:rPr>
          <w:sz w:val="20"/>
          <w:szCs w:val="20"/>
        </w:rPr>
      </w:pPr>
      <w:r w:rsidRPr="00C851DB">
        <w:rPr>
          <w:sz w:val="20"/>
          <w:szCs w:val="20"/>
        </w:rPr>
        <w:t xml:space="preserve">The team manager is expected to be responsive, adhere to and promote the directives of the SMHA executive </w:t>
      </w:r>
      <w:r w:rsidR="00491C3F">
        <w:rPr>
          <w:sz w:val="20"/>
          <w:szCs w:val="20"/>
        </w:rPr>
        <w:t xml:space="preserve">committee </w:t>
      </w:r>
      <w:r w:rsidRPr="00C851DB">
        <w:rPr>
          <w:sz w:val="20"/>
          <w:szCs w:val="20"/>
        </w:rPr>
        <w:t>and administer the team within established polices and guidelines.</w:t>
      </w:r>
    </w:p>
    <w:p w14:paraId="315AF9C7" w14:textId="77777777" w:rsidR="00491C3F" w:rsidRDefault="00491C3F" w:rsidP="00092B63">
      <w:pPr>
        <w:autoSpaceDE w:val="0"/>
        <w:autoSpaceDN w:val="0"/>
        <w:adjustRightInd w:val="0"/>
        <w:rPr>
          <w:rFonts w:cs="Arial"/>
          <w:color w:val="000000"/>
          <w:sz w:val="20"/>
          <w:szCs w:val="20"/>
        </w:rPr>
      </w:pPr>
    </w:p>
    <w:p w14:paraId="0A2D27F4" w14:textId="77777777" w:rsidR="004C5164" w:rsidRPr="00092B63" w:rsidRDefault="009A4991" w:rsidP="00092B63">
      <w:pPr>
        <w:autoSpaceDE w:val="0"/>
        <w:autoSpaceDN w:val="0"/>
        <w:adjustRightInd w:val="0"/>
        <w:rPr>
          <w:rFonts w:cs="Arial"/>
          <w:color w:val="000000"/>
          <w:sz w:val="20"/>
          <w:szCs w:val="20"/>
        </w:rPr>
      </w:pPr>
      <w:r w:rsidRPr="00C851DB">
        <w:rPr>
          <w:rFonts w:cs="Arial"/>
          <w:color w:val="000000"/>
          <w:sz w:val="20"/>
          <w:szCs w:val="20"/>
        </w:rPr>
        <w:t xml:space="preserve">The team manager is responsible to oversee all administrative duties for </w:t>
      </w:r>
      <w:r w:rsidR="00455B3A">
        <w:rPr>
          <w:rFonts w:cs="Arial"/>
          <w:color w:val="000000"/>
          <w:sz w:val="20"/>
          <w:szCs w:val="20"/>
        </w:rPr>
        <w:t>the team, s</w:t>
      </w:r>
      <w:r w:rsidRPr="00C851DB">
        <w:rPr>
          <w:rFonts w:cs="Arial"/>
          <w:color w:val="000000"/>
          <w:sz w:val="20"/>
          <w:szCs w:val="20"/>
        </w:rPr>
        <w:t>uch as:</w:t>
      </w:r>
      <w:r w:rsidR="00C851DB" w:rsidRPr="00C851DB">
        <w:rPr>
          <w:rFonts w:cs="Arial"/>
          <w:color w:val="000000"/>
          <w:sz w:val="20"/>
          <w:szCs w:val="20"/>
        </w:rPr>
        <w:t xml:space="preserve"> </w:t>
      </w:r>
    </w:p>
    <w:p w14:paraId="01627B42" w14:textId="77777777" w:rsidR="004C5164" w:rsidRPr="004C5164" w:rsidRDefault="004C5164" w:rsidP="004C5164">
      <w:pPr>
        <w:pStyle w:val="ListParagraph"/>
        <w:autoSpaceDE w:val="0"/>
        <w:autoSpaceDN w:val="0"/>
        <w:adjustRightInd w:val="0"/>
        <w:rPr>
          <w:rFonts w:cs="Arial"/>
          <w:sz w:val="20"/>
          <w:szCs w:val="20"/>
        </w:rPr>
      </w:pPr>
    </w:p>
    <w:p w14:paraId="3A1F4E9F" w14:textId="77777777" w:rsidR="007C6501" w:rsidRPr="007C6501" w:rsidRDefault="007C6501" w:rsidP="00E51907">
      <w:pPr>
        <w:autoSpaceDE w:val="0"/>
        <w:autoSpaceDN w:val="0"/>
        <w:adjustRightInd w:val="0"/>
        <w:rPr>
          <w:rFonts w:cs="Arial"/>
          <w:b/>
          <w:sz w:val="20"/>
          <w:szCs w:val="20"/>
        </w:rPr>
      </w:pPr>
      <w:r>
        <w:rPr>
          <w:rFonts w:cs="Arial"/>
          <w:b/>
          <w:sz w:val="20"/>
          <w:szCs w:val="20"/>
        </w:rPr>
        <w:t xml:space="preserve">Priority 1 </w:t>
      </w:r>
      <w:r w:rsidRPr="007C6501">
        <w:rPr>
          <w:rFonts w:cs="Arial"/>
          <w:b/>
          <w:sz w:val="20"/>
          <w:szCs w:val="20"/>
        </w:rPr>
        <w:t>Responsibilities:</w:t>
      </w:r>
    </w:p>
    <w:p w14:paraId="5E17F3B7" w14:textId="13334787" w:rsidR="00455B3A" w:rsidRPr="00D77029" w:rsidRDefault="00455B3A" w:rsidP="00FA7EBD">
      <w:pPr>
        <w:pStyle w:val="BodyTextIndent"/>
        <w:numPr>
          <w:ilvl w:val="0"/>
          <w:numId w:val="28"/>
        </w:numPr>
        <w:ind w:left="426"/>
        <w:jc w:val="both"/>
        <w:rPr>
          <w:sz w:val="20"/>
          <w:szCs w:val="20"/>
          <w:u w:val="single"/>
        </w:rPr>
      </w:pPr>
      <w:r>
        <w:rPr>
          <w:sz w:val="20"/>
          <w:szCs w:val="20"/>
        </w:rPr>
        <w:t xml:space="preserve">Ensure all </w:t>
      </w:r>
      <w:r w:rsidR="007C6501">
        <w:rPr>
          <w:sz w:val="20"/>
          <w:szCs w:val="20"/>
        </w:rPr>
        <w:t>families</w:t>
      </w:r>
      <w:r>
        <w:rPr>
          <w:sz w:val="20"/>
          <w:szCs w:val="20"/>
        </w:rPr>
        <w:t xml:space="preserve"> have at least one (1) parent who has completed </w:t>
      </w:r>
      <w:r w:rsidR="00B42FDE">
        <w:rPr>
          <w:sz w:val="20"/>
          <w:szCs w:val="20"/>
        </w:rPr>
        <w:t>t</w:t>
      </w:r>
      <w:r>
        <w:rPr>
          <w:sz w:val="20"/>
          <w:szCs w:val="20"/>
        </w:rPr>
        <w:t>he RIS – Respect in Sport Program.</w:t>
      </w:r>
      <w:r w:rsidR="00D77029">
        <w:rPr>
          <w:sz w:val="20"/>
          <w:szCs w:val="20"/>
        </w:rPr>
        <w:t xml:space="preserve">  </w:t>
      </w:r>
      <w:r w:rsidR="00D77029" w:rsidRPr="00D77029">
        <w:rPr>
          <w:sz w:val="20"/>
          <w:szCs w:val="20"/>
          <w:u w:val="single"/>
        </w:rPr>
        <w:t>(Speak Out is not an equivalent for RIS Parent).</w:t>
      </w:r>
    </w:p>
    <w:p w14:paraId="57EDA37F" w14:textId="314BB27A" w:rsidR="00455B3A" w:rsidRPr="00D77029" w:rsidRDefault="00455B3A" w:rsidP="00FA7EBD">
      <w:pPr>
        <w:pStyle w:val="BodyTextIndent"/>
        <w:numPr>
          <w:ilvl w:val="0"/>
          <w:numId w:val="28"/>
        </w:numPr>
        <w:ind w:left="426"/>
        <w:jc w:val="both"/>
        <w:rPr>
          <w:sz w:val="20"/>
          <w:szCs w:val="20"/>
          <w:u w:val="single"/>
        </w:rPr>
      </w:pPr>
      <w:r>
        <w:rPr>
          <w:sz w:val="20"/>
          <w:szCs w:val="20"/>
        </w:rPr>
        <w:t>Ensure that all bench staff (coaches) have completed the RIS-Coach Respect in Sport-Coach</w:t>
      </w:r>
      <w:r w:rsidR="00D77029">
        <w:rPr>
          <w:sz w:val="20"/>
          <w:szCs w:val="20"/>
        </w:rPr>
        <w:t xml:space="preserve">.  </w:t>
      </w:r>
      <w:r w:rsidR="00D77029" w:rsidRPr="00D77029">
        <w:rPr>
          <w:sz w:val="20"/>
          <w:szCs w:val="20"/>
          <w:u w:val="single"/>
        </w:rPr>
        <w:t>(Speak Out is an equivalent for RIS Coach).</w:t>
      </w:r>
    </w:p>
    <w:p w14:paraId="52A62E2E" w14:textId="77777777" w:rsidR="009A4991" w:rsidRPr="00455B3A" w:rsidRDefault="00E02369" w:rsidP="00FA7EBD">
      <w:pPr>
        <w:pStyle w:val="BodyTextIndent"/>
        <w:numPr>
          <w:ilvl w:val="0"/>
          <w:numId w:val="28"/>
        </w:numPr>
        <w:ind w:left="426"/>
        <w:jc w:val="both"/>
        <w:rPr>
          <w:sz w:val="20"/>
          <w:szCs w:val="20"/>
        </w:rPr>
      </w:pPr>
      <w:r>
        <w:rPr>
          <w:sz w:val="20"/>
          <w:szCs w:val="20"/>
        </w:rPr>
        <w:t xml:space="preserve">Prepare Team Sheets </w:t>
      </w:r>
      <w:r w:rsidR="00A04DF5">
        <w:rPr>
          <w:sz w:val="20"/>
          <w:szCs w:val="20"/>
        </w:rPr>
        <w:t xml:space="preserve">(Players, Number, and Coaching Staff) </w:t>
      </w:r>
      <w:r>
        <w:rPr>
          <w:sz w:val="20"/>
          <w:szCs w:val="20"/>
        </w:rPr>
        <w:t xml:space="preserve">for </w:t>
      </w:r>
      <w:r w:rsidR="00B35875">
        <w:rPr>
          <w:sz w:val="20"/>
          <w:szCs w:val="20"/>
        </w:rPr>
        <w:t>the LEVEL Director who will review and send to the Registrar so you can</w:t>
      </w:r>
      <w:r>
        <w:rPr>
          <w:sz w:val="20"/>
          <w:szCs w:val="20"/>
        </w:rPr>
        <w:t xml:space="preserve"> </w:t>
      </w:r>
      <w:r w:rsidR="00B35875">
        <w:rPr>
          <w:sz w:val="20"/>
          <w:szCs w:val="20"/>
        </w:rPr>
        <w:t>receive your</w:t>
      </w:r>
      <w:r>
        <w:rPr>
          <w:sz w:val="20"/>
          <w:szCs w:val="20"/>
        </w:rPr>
        <w:t xml:space="preserve"> </w:t>
      </w:r>
      <w:r w:rsidR="009A4991" w:rsidRPr="00455B3A">
        <w:rPr>
          <w:sz w:val="20"/>
          <w:szCs w:val="20"/>
        </w:rPr>
        <w:t xml:space="preserve">Hockey Alberta Player Team Sheeting and/or Carding </w:t>
      </w:r>
      <w:r w:rsidR="00455B3A" w:rsidRPr="00455B3A">
        <w:rPr>
          <w:sz w:val="20"/>
          <w:szCs w:val="20"/>
        </w:rPr>
        <w:t>(</w:t>
      </w:r>
      <w:r w:rsidR="006C1CE8">
        <w:rPr>
          <w:sz w:val="20"/>
          <w:szCs w:val="20"/>
        </w:rPr>
        <w:t>OTR</w:t>
      </w:r>
      <w:r w:rsidR="00455B3A" w:rsidRPr="00455B3A">
        <w:rPr>
          <w:sz w:val="20"/>
          <w:szCs w:val="20"/>
        </w:rPr>
        <w:t xml:space="preserve">) </w:t>
      </w:r>
      <w:r>
        <w:rPr>
          <w:sz w:val="20"/>
          <w:szCs w:val="20"/>
        </w:rPr>
        <w:t xml:space="preserve">document </w:t>
      </w:r>
      <w:r w:rsidR="009A4991" w:rsidRPr="00455B3A">
        <w:rPr>
          <w:sz w:val="20"/>
          <w:szCs w:val="20"/>
        </w:rPr>
        <w:t>(retain photocopies).</w:t>
      </w:r>
      <w:r w:rsidR="00A04DF5">
        <w:rPr>
          <w:sz w:val="20"/>
          <w:szCs w:val="20"/>
        </w:rPr>
        <w:t xml:space="preserve"> CC your level director. </w:t>
      </w:r>
      <w:r w:rsidR="00A04DF5" w:rsidRPr="00A04DF5">
        <w:rPr>
          <w:b/>
          <w:sz w:val="20"/>
          <w:szCs w:val="20"/>
        </w:rPr>
        <w:t>(See Section 5.1)</w:t>
      </w:r>
    </w:p>
    <w:p w14:paraId="4C467BE4" w14:textId="77777777" w:rsidR="00B1000C" w:rsidRPr="00B1000C" w:rsidRDefault="00B1000C" w:rsidP="00FA7EBD">
      <w:pPr>
        <w:pStyle w:val="ListParagraph"/>
        <w:numPr>
          <w:ilvl w:val="0"/>
          <w:numId w:val="28"/>
        </w:numPr>
        <w:autoSpaceDE w:val="0"/>
        <w:autoSpaceDN w:val="0"/>
        <w:adjustRightInd w:val="0"/>
        <w:ind w:left="426"/>
        <w:jc w:val="both"/>
        <w:rPr>
          <w:rFonts w:ascii="Arial" w:hAnsi="Arial" w:cs="Arial"/>
          <w:color w:val="000000"/>
          <w:sz w:val="20"/>
          <w:szCs w:val="20"/>
        </w:rPr>
      </w:pPr>
      <w:r w:rsidRPr="00455B3A">
        <w:rPr>
          <w:rFonts w:ascii="Arial" w:hAnsi="Arial" w:cs="Arial"/>
          <w:color w:val="000000"/>
          <w:sz w:val="20"/>
          <w:szCs w:val="20"/>
        </w:rPr>
        <w:t>Pickup, proper care and return of SMHA jerseys.</w:t>
      </w:r>
    </w:p>
    <w:p w14:paraId="470BCA38" w14:textId="77777777" w:rsidR="009A4991" w:rsidRPr="00455B3A" w:rsidRDefault="00455B3A" w:rsidP="00FA7EBD">
      <w:pPr>
        <w:pStyle w:val="ListParagraph"/>
        <w:numPr>
          <w:ilvl w:val="0"/>
          <w:numId w:val="28"/>
        </w:numPr>
        <w:autoSpaceDE w:val="0"/>
        <w:autoSpaceDN w:val="0"/>
        <w:adjustRightInd w:val="0"/>
        <w:ind w:left="426"/>
        <w:jc w:val="both"/>
        <w:rPr>
          <w:rFonts w:ascii="Arial" w:hAnsi="Arial" w:cs="Arial"/>
          <w:color w:val="000000"/>
          <w:sz w:val="20"/>
          <w:szCs w:val="20"/>
        </w:rPr>
      </w:pPr>
      <w:r w:rsidRPr="00455B3A">
        <w:rPr>
          <w:rFonts w:ascii="Arial" w:hAnsi="Arial" w:cs="Arial"/>
          <w:color w:val="000000"/>
          <w:sz w:val="20"/>
          <w:szCs w:val="20"/>
        </w:rPr>
        <w:t>Submi</w:t>
      </w:r>
      <w:r w:rsidR="00215DC5">
        <w:rPr>
          <w:rFonts w:ascii="Arial" w:hAnsi="Arial" w:cs="Arial"/>
          <w:color w:val="000000"/>
          <w:sz w:val="20"/>
          <w:szCs w:val="20"/>
        </w:rPr>
        <w:t>t</w:t>
      </w:r>
      <w:r w:rsidRPr="00455B3A">
        <w:rPr>
          <w:rFonts w:ascii="Arial" w:hAnsi="Arial" w:cs="Arial"/>
          <w:color w:val="000000"/>
          <w:sz w:val="20"/>
          <w:szCs w:val="20"/>
        </w:rPr>
        <w:t xml:space="preserve"> </w:t>
      </w:r>
      <w:r w:rsidR="009A4991" w:rsidRPr="00455B3A">
        <w:rPr>
          <w:rFonts w:ascii="Arial" w:hAnsi="Arial" w:cs="Arial"/>
          <w:color w:val="000000"/>
          <w:sz w:val="20"/>
          <w:szCs w:val="20"/>
        </w:rPr>
        <w:t xml:space="preserve">Hockey </w:t>
      </w:r>
      <w:r w:rsidRPr="00455B3A">
        <w:rPr>
          <w:rFonts w:ascii="Arial" w:hAnsi="Arial" w:cs="Arial"/>
          <w:color w:val="000000"/>
          <w:sz w:val="20"/>
          <w:szCs w:val="20"/>
        </w:rPr>
        <w:t>Alberta Player Affiliation requests to VP of Programs</w:t>
      </w:r>
      <w:r w:rsidR="009A4991" w:rsidRPr="00455B3A">
        <w:rPr>
          <w:rFonts w:ascii="Arial" w:hAnsi="Arial" w:cs="Arial"/>
          <w:color w:val="000000"/>
          <w:sz w:val="20"/>
          <w:szCs w:val="20"/>
        </w:rPr>
        <w:t>.</w:t>
      </w:r>
    </w:p>
    <w:p w14:paraId="2A59B1DE" w14:textId="2C73D5C8" w:rsidR="009A4991" w:rsidRPr="00455B3A" w:rsidRDefault="00241315" w:rsidP="00FA7EBD">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Hand out and collect back</w:t>
      </w:r>
      <w:r w:rsidR="009A4991" w:rsidRPr="00455B3A">
        <w:rPr>
          <w:rFonts w:ascii="Arial" w:hAnsi="Arial" w:cs="Arial"/>
          <w:color w:val="000000"/>
          <w:sz w:val="20"/>
          <w:szCs w:val="20"/>
        </w:rPr>
        <w:t xml:space="preserve"> the </w:t>
      </w:r>
      <w:r>
        <w:rPr>
          <w:rFonts w:ascii="Arial" w:hAnsi="Arial" w:cs="Arial"/>
          <w:color w:val="000000"/>
          <w:sz w:val="20"/>
          <w:szCs w:val="20"/>
        </w:rPr>
        <w:t>Parent</w:t>
      </w:r>
      <w:r w:rsidR="009A4991" w:rsidRPr="00455B3A">
        <w:rPr>
          <w:rFonts w:ascii="Arial" w:hAnsi="Arial" w:cs="Arial"/>
          <w:color w:val="000000"/>
          <w:sz w:val="20"/>
          <w:szCs w:val="20"/>
        </w:rPr>
        <w:t xml:space="preserve"> and Player Code of Conduct forms</w:t>
      </w:r>
      <w:r>
        <w:rPr>
          <w:rFonts w:ascii="Arial" w:hAnsi="Arial" w:cs="Arial"/>
          <w:color w:val="000000"/>
          <w:sz w:val="20"/>
          <w:szCs w:val="20"/>
        </w:rPr>
        <w:t xml:space="preserve"> from all players and parents</w:t>
      </w:r>
      <w:r w:rsidR="009A4991" w:rsidRPr="00455B3A">
        <w:rPr>
          <w:rFonts w:ascii="Arial" w:hAnsi="Arial" w:cs="Arial"/>
          <w:color w:val="000000"/>
          <w:sz w:val="20"/>
          <w:szCs w:val="20"/>
        </w:rPr>
        <w:t>.</w:t>
      </w:r>
      <w:r w:rsidR="00215DC5">
        <w:rPr>
          <w:rFonts w:ascii="Arial" w:hAnsi="Arial" w:cs="Arial"/>
          <w:color w:val="000000"/>
          <w:sz w:val="20"/>
          <w:szCs w:val="20"/>
        </w:rPr>
        <w:t xml:space="preserve"> </w:t>
      </w:r>
    </w:p>
    <w:p w14:paraId="4E095E3A" w14:textId="77777777" w:rsidR="00476C91" w:rsidRDefault="009A4991" w:rsidP="00476C91">
      <w:pPr>
        <w:pStyle w:val="ListParagraph"/>
        <w:numPr>
          <w:ilvl w:val="0"/>
          <w:numId w:val="28"/>
        </w:numPr>
        <w:autoSpaceDE w:val="0"/>
        <w:autoSpaceDN w:val="0"/>
        <w:adjustRightInd w:val="0"/>
        <w:ind w:left="426"/>
        <w:jc w:val="both"/>
        <w:rPr>
          <w:rFonts w:ascii="Arial" w:hAnsi="Arial" w:cs="Arial"/>
          <w:color w:val="000000"/>
          <w:sz w:val="20"/>
          <w:szCs w:val="20"/>
        </w:rPr>
      </w:pPr>
      <w:r w:rsidRPr="00455B3A">
        <w:rPr>
          <w:rFonts w:ascii="Arial" w:hAnsi="Arial" w:cs="Arial"/>
          <w:color w:val="000000"/>
          <w:sz w:val="20"/>
          <w:szCs w:val="20"/>
        </w:rPr>
        <w:t>Submi</w:t>
      </w:r>
      <w:r w:rsidR="00215DC5">
        <w:rPr>
          <w:rFonts w:ascii="Arial" w:hAnsi="Arial" w:cs="Arial"/>
          <w:color w:val="000000"/>
          <w:sz w:val="20"/>
          <w:szCs w:val="20"/>
        </w:rPr>
        <w:t>t</w:t>
      </w:r>
      <w:r w:rsidRPr="00455B3A">
        <w:rPr>
          <w:rFonts w:ascii="Arial" w:hAnsi="Arial" w:cs="Arial"/>
          <w:color w:val="000000"/>
          <w:sz w:val="20"/>
          <w:szCs w:val="20"/>
        </w:rPr>
        <w:t xml:space="preserve"> all RCMP criminal record checks</w:t>
      </w:r>
      <w:r w:rsidR="006A26B3">
        <w:rPr>
          <w:rFonts w:ascii="Arial" w:hAnsi="Arial" w:cs="Arial"/>
          <w:color w:val="000000"/>
          <w:sz w:val="20"/>
          <w:szCs w:val="20"/>
        </w:rPr>
        <w:t xml:space="preserve"> to the Registrar</w:t>
      </w:r>
      <w:r w:rsidRPr="00455B3A">
        <w:rPr>
          <w:rFonts w:ascii="Arial" w:hAnsi="Arial" w:cs="Arial"/>
          <w:color w:val="000000"/>
          <w:sz w:val="20"/>
          <w:szCs w:val="20"/>
        </w:rPr>
        <w:t>.</w:t>
      </w:r>
      <w:r w:rsidR="00215DC5">
        <w:rPr>
          <w:rFonts w:ascii="Arial" w:hAnsi="Arial" w:cs="Arial"/>
          <w:color w:val="000000"/>
          <w:sz w:val="20"/>
          <w:szCs w:val="20"/>
        </w:rPr>
        <w:t xml:space="preserve"> </w:t>
      </w:r>
    </w:p>
    <w:p w14:paraId="72DD2076" w14:textId="2359C0AD" w:rsidR="00241315" w:rsidRDefault="00241315" w:rsidP="00476C91">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For Initiation and Tom Thumb teams collect </w:t>
      </w:r>
      <w:r w:rsidRPr="00241315">
        <w:rPr>
          <w:rFonts w:ascii="Arial" w:hAnsi="Arial" w:cs="Arial"/>
          <w:b/>
          <w:color w:val="000000"/>
          <w:sz w:val="20"/>
          <w:szCs w:val="20"/>
          <w:u w:val="single"/>
        </w:rPr>
        <w:t>both</w:t>
      </w:r>
      <w:r>
        <w:rPr>
          <w:rFonts w:ascii="Arial" w:hAnsi="Arial" w:cs="Arial"/>
          <w:color w:val="000000"/>
          <w:sz w:val="20"/>
          <w:szCs w:val="20"/>
        </w:rPr>
        <w:t xml:space="preserve"> an RCMP Criminal Record check and an Intervention Record check and submit to the Registrar.</w:t>
      </w:r>
    </w:p>
    <w:p w14:paraId="5870A2F9" w14:textId="7C1E3386" w:rsidR="00476C91" w:rsidRDefault="00476C91" w:rsidP="00476C91">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Submit “No Show” ice security team </w:t>
      </w:r>
      <w:proofErr w:type="spellStart"/>
      <w:r>
        <w:rPr>
          <w:rFonts w:ascii="Arial" w:hAnsi="Arial" w:cs="Arial"/>
          <w:color w:val="000000"/>
          <w:sz w:val="20"/>
          <w:szCs w:val="20"/>
        </w:rPr>
        <w:t>cheque</w:t>
      </w:r>
      <w:proofErr w:type="spellEnd"/>
      <w:r>
        <w:rPr>
          <w:rFonts w:ascii="Arial" w:hAnsi="Arial" w:cs="Arial"/>
          <w:color w:val="000000"/>
          <w:sz w:val="20"/>
          <w:szCs w:val="20"/>
        </w:rPr>
        <w:t xml:space="preserve"> of </w:t>
      </w:r>
      <w:r>
        <w:rPr>
          <w:rFonts w:ascii="Arial" w:hAnsi="Arial" w:cs="Arial"/>
          <w:b/>
          <w:color w:val="000000"/>
          <w:sz w:val="20"/>
          <w:szCs w:val="20"/>
        </w:rPr>
        <w:t>$250</w:t>
      </w:r>
      <w:r>
        <w:rPr>
          <w:rFonts w:ascii="Arial" w:hAnsi="Arial" w:cs="Arial"/>
          <w:color w:val="000000"/>
          <w:sz w:val="20"/>
          <w:szCs w:val="20"/>
        </w:rPr>
        <w:t xml:space="preserve"> to the </w:t>
      </w:r>
      <w:r w:rsidR="00241315">
        <w:rPr>
          <w:rFonts w:ascii="Arial" w:hAnsi="Arial" w:cs="Arial"/>
          <w:color w:val="000000"/>
          <w:sz w:val="20"/>
          <w:szCs w:val="20"/>
        </w:rPr>
        <w:t>VP Finance</w:t>
      </w:r>
      <w:r>
        <w:rPr>
          <w:rFonts w:ascii="Arial" w:hAnsi="Arial" w:cs="Arial"/>
          <w:color w:val="000000"/>
          <w:sz w:val="20"/>
          <w:szCs w:val="20"/>
        </w:rPr>
        <w:t xml:space="preserve"> in accordance with the timeline set by SMHA.</w:t>
      </w:r>
    </w:p>
    <w:p w14:paraId="7429045E" w14:textId="4EFCC864" w:rsidR="00476C91" w:rsidRDefault="00476C91" w:rsidP="00476C91">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SMHA covers the cost of 5</w:t>
      </w:r>
      <w:r w:rsidR="00241315">
        <w:rPr>
          <w:rFonts w:ascii="Arial" w:hAnsi="Arial" w:cs="Arial"/>
          <w:color w:val="000000"/>
          <w:sz w:val="20"/>
          <w:szCs w:val="20"/>
        </w:rPr>
        <w:t xml:space="preserve"> Team Officials, in excess of 5 officials the team will be responsible to </w:t>
      </w:r>
      <w:r w:rsidR="005504DA">
        <w:rPr>
          <w:rFonts w:ascii="Arial" w:hAnsi="Arial" w:cs="Arial"/>
          <w:color w:val="000000"/>
          <w:sz w:val="20"/>
          <w:szCs w:val="20"/>
        </w:rPr>
        <w:t xml:space="preserve">pay </w:t>
      </w:r>
      <w:r w:rsidR="00241315">
        <w:rPr>
          <w:rFonts w:ascii="Arial" w:hAnsi="Arial" w:cs="Arial"/>
          <w:color w:val="000000"/>
          <w:sz w:val="20"/>
          <w:szCs w:val="20"/>
        </w:rPr>
        <w:t>the extra carding costs set out by Hockey Alberta.  The VP Finance will let the teams know the extra carding costs.</w:t>
      </w:r>
    </w:p>
    <w:p w14:paraId="64998926" w14:textId="77777777" w:rsidR="00476C91" w:rsidRPr="00476C91" w:rsidRDefault="00476C91" w:rsidP="00476C91">
      <w:pPr>
        <w:pStyle w:val="ListParagraph"/>
        <w:numPr>
          <w:ilvl w:val="0"/>
          <w:numId w:val="28"/>
        </w:numPr>
        <w:autoSpaceDE w:val="0"/>
        <w:autoSpaceDN w:val="0"/>
        <w:adjustRightInd w:val="0"/>
        <w:ind w:left="426"/>
        <w:jc w:val="both"/>
        <w:rPr>
          <w:rFonts w:cs="Arial"/>
          <w:color w:val="000000"/>
          <w:sz w:val="20"/>
          <w:szCs w:val="20"/>
        </w:rPr>
      </w:pPr>
      <w:r>
        <w:rPr>
          <w:rFonts w:ascii="Arial" w:hAnsi="Arial" w:cs="Arial"/>
          <w:color w:val="000000"/>
          <w:sz w:val="20"/>
          <w:szCs w:val="20"/>
        </w:rPr>
        <w:t xml:space="preserve">For Rec League Managers:  Please collect and submit to the Treasurer </w:t>
      </w:r>
      <w:proofErr w:type="gramStart"/>
      <w:r>
        <w:rPr>
          <w:rFonts w:ascii="Arial" w:hAnsi="Arial" w:cs="Arial"/>
          <w:color w:val="000000"/>
          <w:sz w:val="20"/>
          <w:szCs w:val="20"/>
        </w:rPr>
        <w:t>jersey</w:t>
      </w:r>
      <w:proofErr w:type="gramEnd"/>
      <w:r>
        <w:rPr>
          <w:rFonts w:ascii="Arial" w:hAnsi="Arial" w:cs="Arial"/>
          <w:color w:val="000000"/>
          <w:sz w:val="20"/>
          <w:szCs w:val="20"/>
        </w:rPr>
        <w:t xml:space="preserve"> deposit </w:t>
      </w:r>
      <w:proofErr w:type="spellStart"/>
      <w:r>
        <w:rPr>
          <w:rFonts w:ascii="Arial" w:hAnsi="Arial" w:cs="Arial"/>
          <w:color w:val="000000"/>
          <w:sz w:val="20"/>
          <w:szCs w:val="20"/>
        </w:rPr>
        <w:t>cheques</w:t>
      </w:r>
      <w:proofErr w:type="spellEnd"/>
      <w:r>
        <w:rPr>
          <w:rFonts w:ascii="Arial" w:hAnsi="Arial" w:cs="Arial"/>
          <w:color w:val="000000"/>
          <w:sz w:val="20"/>
          <w:szCs w:val="20"/>
        </w:rPr>
        <w:t xml:space="preserve"> in the amount of $250 prior to the team’s first scheduled ice time.</w:t>
      </w:r>
    </w:p>
    <w:p w14:paraId="712F7282" w14:textId="77777777" w:rsidR="00B917C4" w:rsidRPr="00476C91" w:rsidRDefault="00476C91" w:rsidP="00476C91">
      <w:pPr>
        <w:pStyle w:val="ListParagraph"/>
        <w:numPr>
          <w:ilvl w:val="0"/>
          <w:numId w:val="28"/>
        </w:numPr>
        <w:autoSpaceDE w:val="0"/>
        <w:autoSpaceDN w:val="0"/>
        <w:adjustRightInd w:val="0"/>
        <w:ind w:left="426"/>
        <w:jc w:val="both"/>
        <w:rPr>
          <w:rFonts w:cs="Arial"/>
          <w:color w:val="000000"/>
          <w:sz w:val="20"/>
          <w:szCs w:val="20"/>
        </w:rPr>
      </w:pPr>
      <w:r>
        <w:rPr>
          <w:rFonts w:ascii="Arial" w:hAnsi="Arial" w:cs="Arial"/>
          <w:color w:val="000000"/>
          <w:sz w:val="20"/>
          <w:szCs w:val="20"/>
        </w:rPr>
        <w:t xml:space="preserve">For Initiation Managers:  Please collect and submit to the Treasurer </w:t>
      </w:r>
      <w:proofErr w:type="gramStart"/>
      <w:r>
        <w:rPr>
          <w:rFonts w:ascii="Arial" w:hAnsi="Arial" w:cs="Arial"/>
          <w:color w:val="000000"/>
          <w:sz w:val="20"/>
          <w:szCs w:val="20"/>
        </w:rPr>
        <w:t>jersey</w:t>
      </w:r>
      <w:proofErr w:type="gramEnd"/>
      <w:r>
        <w:rPr>
          <w:rFonts w:ascii="Arial" w:hAnsi="Arial" w:cs="Arial"/>
          <w:color w:val="000000"/>
          <w:sz w:val="20"/>
          <w:szCs w:val="20"/>
        </w:rPr>
        <w:t xml:space="preserve"> deposit </w:t>
      </w:r>
      <w:proofErr w:type="spellStart"/>
      <w:r>
        <w:rPr>
          <w:rFonts w:ascii="Arial" w:hAnsi="Arial" w:cs="Arial"/>
          <w:color w:val="000000"/>
          <w:sz w:val="20"/>
          <w:szCs w:val="20"/>
        </w:rPr>
        <w:t>cheques</w:t>
      </w:r>
      <w:proofErr w:type="spellEnd"/>
      <w:r>
        <w:rPr>
          <w:rFonts w:ascii="Arial" w:hAnsi="Arial" w:cs="Arial"/>
          <w:color w:val="000000"/>
          <w:sz w:val="20"/>
          <w:szCs w:val="20"/>
        </w:rPr>
        <w:t xml:space="preserve"> in the amount of $250 prior to November 1</w:t>
      </w:r>
      <w:r w:rsidRPr="00476C91">
        <w:rPr>
          <w:rFonts w:ascii="Arial" w:hAnsi="Arial" w:cs="Arial"/>
          <w:color w:val="000000"/>
          <w:sz w:val="20"/>
          <w:szCs w:val="20"/>
          <w:vertAlign w:val="superscript"/>
        </w:rPr>
        <w:t>st</w:t>
      </w:r>
      <w:r>
        <w:rPr>
          <w:rFonts w:ascii="Arial" w:hAnsi="Arial" w:cs="Arial"/>
          <w:color w:val="000000"/>
          <w:sz w:val="20"/>
          <w:szCs w:val="20"/>
        </w:rPr>
        <w:t>.</w:t>
      </w:r>
    </w:p>
    <w:p w14:paraId="4448E128" w14:textId="77777777" w:rsidR="00476C91" w:rsidRPr="00476C91" w:rsidRDefault="00476C91" w:rsidP="00476C91">
      <w:pPr>
        <w:pStyle w:val="ListParagraph"/>
        <w:autoSpaceDE w:val="0"/>
        <w:autoSpaceDN w:val="0"/>
        <w:adjustRightInd w:val="0"/>
        <w:ind w:left="426"/>
        <w:jc w:val="both"/>
        <w:rPr>
          <w:rFonts w:cs="Arial"/>
          <w:color w:val="000000"/>
          <w:sz w:val="20"/>
          <w:szCs w:val="20"/>
        </w:rPr>
      </w:pPr>
    </w:p>
    <w:p w14:paraId="3AF2A628" w14:textId="77777777" w:rsidR="006A26B3" w:rsidRPr="00AB59DE" w:rsidRDefault="006A26B3" w:rsidP="00AB59DE">
      <w:pPr>
        <w:autoSpaceDE w:val="0"/>
        <w:autoSpaceDN w:val="0"/>
        <w:adjustRightInd w:val="0"/>
        <w:jc w:val="both"/>
        <w:rPr>
          <w:rFonts w:cs="Arial"/>
          <w:color w:val="000000"/>
          <w:sz w:val="20"/>
          <w:szCs w:val="20"/>
        </w:rPr>
      </w:pPr>
    </w:p>
    <w:p w14:paraId="09DD1238" w14:textId="77777777" w:rsidR="007C6501" w:rsidRPr="007C6501" w:rsidRDefault="007C6501" w:rsidP="00E51907">
      <w:pPr>
        <w:autoSpaceDE w:val="0"/>
        <w:autoSpaceDN w:val="0"/>
        <w:adjustRightInd w:val="0"/>
        <w:ind w:left="66"/>
        <w:rPr>
          <w:rFonts w:cs="Arial"/>
          <w:b/>
          <w:sz w:val="20"/>
          <w:szCs w:val="20"/>
        </w:rPr>
      </w:pPr>
      <w:r>
        <w:rPr>
          <w:rFonts w:cs="Arial"/>
          <w:b/>
          <w:sz w:val="20"/>
          <w:szCs w:val="20"/>
        </w:rPr>
        <w:t xml:space="preserve">Priority 2 </w:t>
      </w:r>
      <w:r w:rsidRPr="007C6501">
        <w:rPr>
          <w:rFonts w:cs="Arial"/>
          <w:b/>
          <w:sz w:val="20"/>
          <w:szCs w:val="20"/>
        </w:rPr>
        <w:t>Responsibilities:</w:t>
      </w:r>
    </w:p>
    <w:p w14:paraId="01109EFA" w14:textId="77777777" w:rsidR="00A55FF6" w:rsidRPr="00260178" w:rsidRDefault="00A55FF6" w:rsidP="00E51907">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Organize parent meeting at the beginning of the season and as otherwise required throughout the season.</w:t>
      </w:r>
    </w:p>
    <w:p w14:paraId="75AF8BDF" w14:textId="77777777" w:rsidR="004D4236" w:rsidRPr="004D4236" w:rsidRDefault="00754AA4" w:rsidP="00E51907">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sz w:val="20"/>
        </w:rPr>
        <w:t>H</w:t>
      </w:r>
      <w:r w:rsidRPr="00754AA4">
        <w:rPr>
          <w:rFonts w:ascii="Arial" w:hAnsi="Arial" w:cs="Arial"/>
          <w:sz w:val="20"/>
        </w:rPr>
        <w:t>and out and require all player parents to fill in Player Medical forms.</w:t>
      </w:r>
    </w:p>
    <w:p w14:paraId="6A95ECE9" w14:textId="77777777" w:rsidR="004D4236" w:rsidRPr="004D4236" w:rsidRDefault="004D4236" w:rsidP="00E51907">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sz w:val="20"/>
        </w:rPr>
        <w:t>H</w:t>
      </w:r>
      <w:r w:rsidRPr="004D4236">
        <w:rPr>
          <w:rFonts w:ascii="Arial" w:hAnsi="Arial" w:cs="Arial"/>
          <w:sz w:val="20"/>
        </w:rPr>
        <w:t>and out and require all players, parents and coaches complete Fair Play P</w:t>
      </w:r>
      <w:r w:rsidR="006A26B3">
        <w:rPr>
          <w:rFonts w:ascii="Arial" w:hAnsi="Arial" w:cs="Arial"/>
          <w:sz w:val="20"/>
        </w:rPr>
        <w:t>l</w:t>
      </w:r>
      <w:r w:rsidRPr="004D4236">
        <w:rPr>
          <w:rFonts w:ascii="Arial" w:hAnsi="Arial" w:cs="Arial"/>
          <w:sz w:val="20"/>
        </w:rPr>
        <w:t>edge forms found on the SMHA Website under forms.</w:t>
      </w:r>
    </w:p>
    <w:p w14:paraId="14AE989D" w14:textId="77777777" w:rsidR="00A55FF6" w:rsidRDefault="00A55FF6" w:rsidP="00E51907">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Organize and help to find parent volunteers to be responsible for the following duties:</w:t>
      </w:r>
    </w:p>
    <w:p w14:paraId="09217D14" w14:textId="77777777" w:rsidR="00A55FF6" w:rsidRDefault="00A55FF6" w:rsidP="00AB59DE">
      <w:pPr>
        <w:autoSpaceDE w:val="0"/>
        <w:autoSpaceDN w:val="0"/>
        <w:adjustRightInd w:val="0"/>
        <w:ind w:left="720"/>
        <w:jc w:val="both"/>
        <w:rPr>
          <w:rFonts w:cs="Arial"/>
          <w:color w:val="000000"/>
          <w:sz w:val="20"/>
          <w:szCs w:val="20"/>
        </w:rPr>
      </w:pPr>
      <w:r>
        <w:rPr>
          <w:rFonts w:cs="Arial"/>
          <w:color w:val="000000"/>
          <w:sz w:val="20"/>
          <w:szCs w:val="20"/>
        </w:rPr>
        <w:t>Team Treasurer</w:t>
      </w:r>
    </w:p>
    <w:p w14:paraId="64C82B06" w14:textId="77777777" w:rsidR="00BD2A69" w:rsidRDefault="00BD2A69" w:rsidP="00AB59DE">
      <w:pPr>
        <w:autoSpaceDE w:val="0"/>
        <w:autoSpaceDN w:val="0"/>
        <w:adjustRightInd w:val="0"/>
        <w:ind w:left="720"/>
        <w:jc w:val="both"/>
        <w:rPr>
          <w:rFonts w:cs="Arial"/>
          <w:color w:val="000000"/>
          <w:sz w:val="20"/>
          <w:szCs w:val="20"/>
        </w:rPr>
      </w:pPr>
      <w:r>
        <w:rPr>
          <w:rFonts w:cs="Arial"/>
          <w:color w:val="000000"/>
          <w:sz w:val="20"/>
          <w:szCs w:val="20"/>
        </w:rPr>
        <w:t xml:space="preserve">Parent Liaison to mediate any concerns between a Manager </w:t>
      </w:r>
      <w:proofErr w:type="gramStart"/>
      <w:r>
        <w:rPr>
          <w:rFonts w:cs="Arial"/>
          <w:color w:val="000000"/>
          <w:sz w:val="20"/>
          <w:szCs w:val="20"/>
        </w:rPr>
        <w:t>or</w:t>
      </w:r>
      <w:proofErr w:type="gramEnd"/>
      <w:r>
        <w:rPr>
          <w:rFonts w:cs="Arial"/>
          <w:color w:val="000000"/>
          <w:sz w:val="20"/>
          <w:szCs w:val="20"/>
        </w:rPr>
        <w:t xml:space="preserve"> Parent.</w:t>
      </w:r>
    </w:p>
    <w:p w14:paraId="6E277F4F" w14:textId="77777777" w:rsidR="00A55FF6" w:rsidRDefault="00A55FF6" w:rsidP="00AB59DE">
      <w:pPr>
        <w:autoSpaceDE w:val="0"/>
        <w:autoSpaceDN w:val="0"/>
        <w:adjustRightInd w:val="0"/>
        <w:ind w:left="720"/>
        <w:jc w:val="both"/>
        <w:rPr>
          <w:rFonts w:cs="Arial"/>
          <w:color w:val="000000"/>
          <w:sz w:val="20"/>
          <w:szCs w:val="20"/>
        </w:rPr>
      </w:pPr>
      <w:r>
        <w:rPr>
          <w:rFonts w:cs="Arial"/>
          <w:color w:val="000000"/>
          <w:sz w:val="20"/>
          <w:szCs w:val="20"/>
        </w:rPr>
        <w:lastRenderedPageBreak/>
        <w:t>Timekeepers/Scorekeepers</w:t>
      </w:r>
      <w:r w:rsidR="00815B77">
        <w:rPr>
          <w:rFonts w:cs="Arial"/>
          <w:color w:val="000000"/>
          <w:sz w:val="20"/>
          <w:szCs w:val="20"/>
        </w:rPr>
        <w:t>/Penalty Box Workers</w:t>
      </w:r>
    </w:p>
    <w:p w14:paraId="7C4BFCBF" w14:textId="77777777" w:rsidR="00A55FF6" w:rsidRDefault="00A55FF6" w:rsidP="00AB59DE">
      <w:pPr>
        <w:autoSpaceDE w:val="0"/>
        <w:autoSpaceDN w:val="0"/>
        <w:adjustRightInd w:val="0"/>
        <w:ind w:left="720"/>
        <w:jc w:val="both"/>
        <w:rPr>
          <w:rFonts w:cs="Arial"/>
          <w:color w:val="000000"/>
          <w:sz w:val="20"/>
          <w:szCs w:val="20"/>
        </w:rPr>
      </w:pPr>
      <w:r>
        <w:rPr>
          <w:rFonts w:cs="Arial"/>
          <w:color w:val="000000"/>
          <w:sz w:val="20"/>
          <w:szCs w:val="20"/>
        </w:rPr>
        <w:t>Fundraising</w:t>
      </w:r>
      <w:r w:rsidR="00815B77" w:rsidRPr="00815B77">
        <w:rPr>
          <w:rFonts w:cs="Arial"/>
          <w:color w:val="000000"/>
          <w:sz w:val="20"/>
          <w:szCs w:val="20"/>
        </w:rPr>
        <w:t xml:space="preserve"> </w:t>
      </w:r>
      <w:r w:rsidR="00815B77">
        <w:rPr>
          <w:rFonts w:cs="Arial"/>
          <w:color w:val="000000"/>
          <w:sz w:val="20"/>
          <w:szCs w:val="20"/>
        </w:rPr>
        <w:t>Coordinator</w:t>
      </w:r>
    </w:p>
    <w:p w14:paraId="0A2C1FC1" w14:textId="77777777" w:rsidR="00A55FF6" w:rsidRDefault="00815B77" w:rsidP="00AB59DE">
      <w:pPr>
        <w:autoSpaceDE w:val="0"/>
        <w:autoSpaceDN w:val="0"/>
        <w:adjustRightInd w:val="0"/>
        <w:ind w:left="720"/>
        <w:jc w:val="both"/>
        <w:rPr>
          <w:rFonts w:cs="Arial"/>
          <w:color w:val="000000"/>
          <w:sz w:val="20"/>
          <w:szCs w:val="20"/>
        </w:rPr>
      </w:pPr>
      <w:r>
        <w:rPr>
          <w:rFonts w:cs="Arial"/>
          <w:color w:val="000000"/>
          <w:sz w:val="20"/>
          <w:szCs w:val="20"/>
        </w:rPr>
        <w:t>Tournament Coordinator</w:t>
      </w:r>
    </w:p>
    <w:p w14:paraId="59CAE609" w14:textId="77777777" w:rsidR="00815B77" w:rsidRPr="00260178" w:rsidRDefault="00815B77" w:rsidP="00AB59DE">
      <w:pPr>
        <w:autoSpaceDE w:val="0"/>
        <w:autoSpaceDN w:val="0"/>
        <w:adjustRightInd w:val="0"/>
        <w:ind w:left="720"/>
        <w:jc w:val="both"/>
        <w:rPr>
          <w:rFonts w:cs="Arial"/>
          <w:color w:val="000000"/>
          <w:sz w:val="20"/>
          <w:szCs w:val="20"/>
        </w:rPr>
      </w:pPr>
      <w:r w:rsidRPr="007A35CE">
        <w:rPr>
          <w:rFonts w:cs="Arial"/>
          <w:sz w:val="20"/>
          <w:szCs w:val="20"/>
        </w:rPr>
        <w:t>Social Committee</w:t>
      </w:r>
    </w:p>
    <w:p w14:paraId="57E7C694" w14:textId="77777777" w:rsidR="007C6501" w:rsidRPr="007C6501" w:rsidRDefault="00815B77" w:rsidP="00E51907">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Request the Treasurer to p</w:t>
      </w:r>
      <w:r w:rsidR="0027636E">
        <w:rPr>
          <w:rFonts w:ascii="Arial" w:hAnsi="Arial" w:cs="Arial"/>
          <w:color w:val="000000"/>
          <w:sz w:val="20"/>
          <w:szCs w:val="20"/>
        </w:rPr>
        <w:t xml:space="preserve">repare </w:t>
      </w:r>
      <w:r>
        <w:rPr>
          <w:rFonts w:ascii="Arial" w:hAnsi="Arial" w:cs="Arial"/>
          <w:color w:val="000000"/>
          <w:sz w:val="20"/>
          <w:szCs w:val="20"/>
        </w:rPr>
        <w:t xml:space="preserve">and present a </w:t>
      </w:r>
      <w:r w:rsidR="0027636E">
        <w:rPr>
          <w:rFonts w:ascii="Arial" w:hAnsi="Arial" w:cs="Arial"/>
          <w:color w:val="000000"/>
          <w:sz w:val="20"/>
          <w:szCs w:val="20"/>
        </w:rPr>
        <w:t>t</w:t>
      </w:r>
      <w:r w:rsidR="007C6501" w:rsidRPr="00455B3A">
        <w:rPr>
          <w:rFonts w:ascii="Arial" w:hAnsi="Arial" w:cs="Arial"/>
          <w:color w:val="000000"/>
          <w:sz w:val="20"/>
          <w:szCs w:val="20"/>
        </w:rPr>
        <w:t xml:space="preserve">eam budget </w:t>
      </w:r>
      <w:r>
        <w:rPr>
          <w:rFonts w:ascii="Arial" w:hAnsi="Arial" w:cs="Arial"/>
          <w:color w:val="000000"/>
          <w:sz w:val="20"/>
          <w:szCs w:val="20"/>
        </w:rPr>
        <w:t>at the beginning of the hockey season for approval by the parents</w:t>
      </w:r>
      <w:r w:rsidR="007C6501" w:rsidRPr="00455B3A">
        <w:rPr>
          <w:rFonts w:ascii="Arial" w:hAnsi="Arial" w:cs="Arial"/>
          <w:color w:val="000000"/>
          <w:sz w:val="20"/>
          <w:szCs w:val="20"/>
        </w:rPr>
        <w:t>.</w:t>
      </w:r>
    </w:p>
    <w:p w14:paraId="71B9F766" w14:textId="77777777" w:rsidR="00455B3A" w:rsidRPr="00C851DB" w:rsidRDefault="00455B3A" w:rsidP="00E51907">
      <w:pPr>
        <w:pStyle w:val="BodyTextIndent"/>
        <w:numPr>
          <w:ilvl w:val="0"/>
          <w:numId w:val="28"/>
        </w:numPr>
        <w:ind w:left="426"/>
        <w:jc w:val="both"/>
        <w:rPr>
          <w:sz w:val="20"/>
          <w:szCs w:val="20"/>
        </w:rPr>
      </w:pPr>
      <w:r w:rsidRPr="00C851DB">
        <w:rPr>
          <w:sz w:val="20"/>
          <w:szCs w:val="20"/>
        </w:rPr>
        <w:t>Ensure team fundraising initiatives are organized and comply with the team budget and the guidelines and policies of SMHA</w:t>
      </w:r>
      <w:r w:rsidR="00A55FF6">
        <w:rPr>
          <w:sz w:val="20"/>
          <w:szCs w:val="20"/>
        </w:rPr>
        <w:t xml:space="preserve"> and all applicable AGLC rules and licensing requirements</w:t>
      </w:r>
      <w:r w:rsidRPr="00C851DB">
        <w:rPr>
          <w:sz w:val="20"/>
          <w:szCs w:val="20"/>
        </w:rPr>
        <w:t>.</w:t>
      </w:r>
    </w:p>
    <w:p w14:paraId="065509E1" w14:textId="77777777" w:rsidR="00455B3A" w:rsidRPr="00C851DB" w:rsidRDefault="00455B3A" w:rsidP="00E51907">
      <w:pPr>
        <w:pStyle w:val="BodyTextIndent"/>
        <w:numPr>
          <w:ilvl w:val="0"/>
          <w:numId w:val="28"/>
        </w:numPr>
        <w:ind w:left="426"/>
        <w:jc w:val="both"/>
        <w:rPr>
          <w:sz w:val="20"/>
          <w:szCs w:val="20"/>
        </w:rPr>
      </w:pPr>
      <w:r w:rsidRPr="00C851DB">
        <w:rPr>
          <w:sz w:val="20"/>
          <w:szCs w:val="20"/>
        </w:rPr>
        <w:t>The team manager, with assistance from the team treasurer, must retain all receipts of team revenues and expenditures and provide financial updates to the team parents throughout the year</w:t>
      </w:r>
      <w:r w:rsidR="00815B77" w:rsidRPr="00815B77">
        <w:rPr>
          <w:sz w:val="20"/>
          <w:szCs w:val="20"/>
        </w:rPr>
        <w:t xml:space="preserve"> </w:t>
      </w:r>
      <w:r w:rsidR="00815B77">
        <w:rPr>
          <w:sz w:val="20"/>
          <w:szCs w:val="20"/>
        </w:rPr>
        <w:t xml:space="preserve">as well as preparing </w:t>
      </w:r>
      <w:r w:rsidR="00815B77" w:rsidRPr="00455B3A">
        <w:rPr>
          <w:sz w:val="20"/>
          <w:szCs w:val="20"/>
        </w:rPr>
        <w:t>financial statements</w:t>
      </w:r>
      <w:r w:rsidR="00815B77">
        <w:rPr>
          <w:sz w:val="20"/>
          <w:szCs w:val="20"/>
        </w:rPr>
        <w:t xml:space="preserve"> accounting for all funds at the end of the hockey season</w:t>
      </w:r>
    </w:p>
    <w:p w14:paraId="0768C01A" w14:textId="77777777" w:rsidR="00B4597F" w:rsidRPr="00B4597F" w:rsidRDefault="00B4597F" w:rsidP="00E51907">
      <w:pPr>
        <w:pStyle w:val="BodyTextIndent"/>
        <w:numPr>
          <w:ilvl w:val="0"/>
          <w:numId w:val="28"/>
        </w:numPr>
        <w:ind w:left="426"/>
        <w:jc w:val="both"/>
        <w:rPr>
          <w:sz w:val="20"/>
          <w:szCs w:val="20"/>
        </w:rPr>
      </w:pPr>
      <w:r w:rsidRPr="00C851DB">
        <w:rPr>
          <w:sz w:val="20"/>
          <w:szCs w:val="20"/>
        </w:rPr>
        <w:t>The team manager or treasurer is responsible to open a team bank account. The bank account must have dual signing authority. The two signing authorities for the team must be the team manager and team treasurer.</w:t>
      </w:r>
    </w:p>
    <w:p w14:paraId="589E643C" w14:textId="77777777" w:rsidR="009A4991" w:rsidRPr="00455B3A" w:rsidRDefault="009A4991" w:rsidP="00E51907">
      <w:pPr>
        <w:pStyle w:val="ListParagraph"/>
        <w:numPr>
          <w:ilvl w:val="0"/>
          <w:numId w:val="28"/>
        </w:numPr>
        <w:autoSpaceDE w:val="0"/>
        <w:autoSpaceDN w:val="0"/>
        <w:adjustRightInd w:val="0"/>
        <w:ind w:left="426"/>
        <w:jc w:val="both"/>
        <w:rPr>
          <w:rFonts w:ascii="Arial" w:hAnsi="Arial" w:cs="Arial"/>
          <w:color w:val="000000"/>
          <w:sz w:val="20"/>
          <w:szCs w:val="20"/>
        </w:rPr>
      </w:pPr>
      <w:r w:rsidRPr="00455B3A">
        <w:rPr>
          <w:rFonts w:ascii="Arial" w:hAnsi="Arial" w:cs="Arial"/>
          <w:color w:val="000000"/>
          <w:sz w:val="20"/>
          <w:szCs w:val="20"/>
        </w:rPr>
        <w:t>Assist in any team / player conflict resolution processes.</w:t>
      </w:r>
    </w:p>
    <w:p w14:paraId="4F7833E1" w14:textId="77777777" w:rsidR="009A4991" w:rsidRPr="00455B3A" w:rsidRDefault="009A4991" w:rsidP="00E51907">
      <w:pPr>
        <w:pStyle w:val="ListParagraph"/>
        <w:numPr>
          <w:ilvl w:val="0"/>
          <w:numId w:val="28"/>
        </w:numPr>
        <w:autoSpaceDE w:val="0"/>
        <w:autoSpaceDN w:val="0"/>
        <w:adjustRightInd w:val="0"/>
        <w:ind w:left="426"/>
        <w:jc w:val="both"/>
        <w:rPr>
          <w:rFonts w:ascii="Arial" w:hAnsi="Arial" w:cs="Arial"/>
          <w:color w:val="000000"/>
          <w:sz w:val="20"/>
          <w:szCs w:val="20"/>
        </w:rPr>
      </w:pPr>
      <w:r w:rsidRPr="00455B3A">
        <w:rPr>
          <w:rFonts w:ascii="Arial" w:hAnsi="Arial" w:cs="Arial"/>
          <w:color w:val="000000"/>
          <w:sz w:val="20"/>
          <w:szCs w:val="20"/>
        </w:rPr>
        <w:t>Arrang</w:t>
      </w:r>
      <w:r w:rsidR="0027636E">
        <w:rPr>
          <w:rFonts w:ascii="Arial" w:hAnsi="Arial" w:cs="Arial"/>
          <w:color w:val="000000"/>
          <w:sz w:val="20"/>
          <w:szCs w:val="20"/>
        </w:rPr>
        <w:t>e</w:t>
      </w:r>
      <w:r w:rsidRPr="00455B3A">
        <w:rPr>
          <w:rFonts w:ascii="Arial" w:hAnsi="Arial" w:cs="Arial"/>
          <w:color w:val="000000"/>
          <w:sz w:val="20"/>
          <w:szCs w:val="20"/>
        </w:rPr>
        <w:t xml:space="preserve"> for team </w:t>
      </w:r>
      <w:r w:rsidR="00A55FF6">
        <w:rPr>
          <w:rFonts w:ascii="Arial" w:hAnsi="Arial" w:cs="Arial"/>
          <w:color w:val="000000"/>
          <w:sz w:val="20"/>
          <w:szCs w:val="20"/>
        </w:rPr>
        <w:t xml:space="preserve">transportation, accommodation and meals </w:t>
      </w:r>
      <w:r w:rsidRPr="00455B3A">
        <w:rPr>
          <w:rFonts w:ascii="Arial" w:hAnsi="Arial" w:cs="Arial"/>
          <w:color w:val="000000"/>
          <w:sz w:val="20"/>
          <w:szCs w:val="20"/>
        </w:rPr>
        <w:t xml:space="preserve">for out of town </w:t>
      </w:r>
      <w:r w:rsidR="00A55FF6">
        <w:rPr>
          <w:rFonts w:ascii="Arial" w:hAnsi="Arial" w:cs="Arial"/>
          <w:color w:val="000000"/>
          <w:sz w:val="20"/>
          <w:szCs w:val="20"/>
        </w:rPr>
        <w:t xml:space="preserve">team </w:t>
      </w:r>
      <w:r w:rsidRPr="00455B3A">
        <w:rPr>
          <w:rFonts w:ascii="Arial" w:hAnsi="Arial" w:cs="Arial"/>
          <w:color w:val="000000"/>
          <w:sz w:val="20"/>
          <w:szCs w:val="20"/>
        </w:rPr>
        <w:t>travel.</w:t>
      </w:r>
    </w:p>
    <w:p w14:paraId="516B0FA9" w14:textId="77777777" w:rsidR="009A4991" w:rsidRDefault="00A55FF6" w:rsidP="00E51907">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Obtain required</w:t>
      </w:r>
      <w:r w:rsidR="00B1000C">
        <w:rPr>
          <w:rFonts w:ascii="Arial" w:hAnsi="Arial" w:cs="Arial"/>
          <w:color w:val="000000"/>
          <w:sz w:val="20"/>
          <w:szCs w:val="20"/>
        </w:rPr>
        <w:t xml:space="preserve"> </w:t>
      </w:r>
      <w:r w:rsidR="009A4991" w:rsidRPr="00455B3A">
        <w:rPr>
          <w:rFonts w:ascii="Arial" w:hAnsi="Arial" w:cs="Arial"/>
          <w:color w:val="000000"/>
          <w:sz w:val="20"/>
          <w:szCs w:val="20"/>
        </w:rPr>
        <w:t>team travel</w:t>
      </w:r>
      <w:r w:rsidR="00070618">
        <w:rPr>
          <w:rFonts w:ascii="Arial" w:hAnsi="Arial" w:cs="Arial"/>
          <w:color w:val="000000"/>
          <w:sz w:val="20"/>
          <w:szCs w:val="20"/>
        </w:rPr>
        <w:t>, exhibition and/or parent waiver forms</w:t>
      </w:r>
      <w:r w:rsidR="009A4991" w:rsidRPr="00455B3A">
        <w:rPr>
          <w:rFonts w:ascii="Arial" w:hAnsi="Arial" w:cs="Arial"/>
          <w:color w:val="000000"/>
          <w:sz w:val="20"/>
          <w:szCs w:val="20"/>
        </w:rPr>
        <w:t>.</w:t>
      </w:r>
    </w:p>
    <w:p w14:paraId="1344A6D5" w14:textId="77777777" w:rsidR="00B1000C" w:rsidRPr="00455B3A" w:rsidRDefault="00B1000C" w:rsidP="00E51907">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Ensur</w:t>
      </w:r>
      <w:r w:rsidR="0027636E">
        <w:rPr>
          <w:rFonts w:ascii="Arial" w:hAnsi="Arial" w:cs="Arial"/>
          <w:color w:val="000000"/>
          <w:sz w:val="20"/>
          <w:szCs w:val="20"/>
        </w:rPr>
        <w:t>e</w:t>
      </w:r>
      <w:r>
        <w:rPr>
          <w:rFonts w:ascii="Arial" w:hAnsi="Arial" w:cs="Arial"/>
          <w:color w:val="000000"/>
          <w:sz w:val="20"/>
          <w:szCs w:val="20"/>
        </w:rPr>
        <w:t xml:space="preserve"> all permits are with the team during </w:t>
      </w:r>
      <w:r w:rsidR="0027636E">
        <w:rPr>
          <w:rFonts w:ascii="Arial" w:hAnsi="Arial" w:cs="Arial"/>
          <w:color w:val="000000"/>
          <w:sz w:val="20"/>
          <w:szCs w:val="20"/>
        </w:rPr>
        <w:t xml:space="preserve">the </w:t>
      </w:r>
      <w:r>
        <w:rPr>
          <w:rFonts w:ascii="Arial" w:hAnsi="Arial" w:cs="Arial"/>
          <w:color w:val="000000"/>
          <w:sz w:val="20"/>
          <w:szCs w:val="20"/>
        </w:rPr>
        <w:t>event</w:t>
      </w:r>
      <w:r w:rsidR="0027636E">
        <w:rPr>
          <w:rFonts w:ascii="Arial" w:hAnsi="Arial" w:cs="Arial"/>
          <w:color w:val="000000"/>
          <w:sz w:val="20"/>
          <w:szCs w:val="20"/>
        </w:rPr>
        <w:t>(s) to which they relate</w:t>
      </w:r>
      <w:r>
        <w:rPr>
          <w:rFonts w:ascii="Arial" w:hAnsi="Arial" w:cs="Arial"/>
          <w:color w:val="000000"/>
          <w:sz w:val="20"/>
          <w:szCs w:val="20"/>
        </w:rPr>
        <w:t>.</w:t>
      </w:r>
    </w:p>
    <w:p w14:paraId="4BC0E416" w14:textId="77777777" w:rsidR="009A4991" w:rsidRPr="00455B3A" w:rsidRDefault="009A4991" w:rsidP="00E51907">
      <w:pPr>
        <w:pStyle w:val="ListParagraph"/>
        <w:numPr>
          <w:ilvl w:val="0"/>
          <w:numId w:val="28"/>
        </w:numPr>
        <w:autoSpaceDE w:val="0"/>
        <w:autoSpaceDN w:val="0"/>
        <w:adjustRightInd w:val="0"/>
        <w:ind w:left="426"/>
        <w:jc w:val="both"/>
        <w:rPr>
          <w:rFonts w:ascii="Arial" w:hAnsi="Arial" w:cs="Arial"/>
          <w:color w:val="000000"/>
          <w:sz w:val="20"/>
          <w:szCs w:val="20"/>
        </w:rPr>
      </w:pPr>
      <w:r w:rsidRPr="00455B3A">
        <w:rPr>
          <w:rFonts w:ascii="Arial" w:hAnsi="Arial" w:cs="Arial"/>
          <w:color w:val="000000"/>
          <w:sz w:val="20"/>
          <w:szCs w:val="20"/>
        </w:rPr>
        <w:t>Ensur</w:t>
      </w:r>
      <w:r w:rsidR="0027636E">
        <w:rPr>
          <w:rFonts w:ascii="Arial" w:hAnsi="Arial" w:cs="Arial"/>
          <w:color w:val="000000"/>
          <w:sz w:val="20"/>
          <w:szCs w:val="20"/>
        </w:rPr>
        <w:t>e</w:t>
      </w:r>
      <w:r w:rsidRPr="00455B3A">
        <w:rPr>
          <w:rFonts w:ascii="Arial" w:hAnsi="Arial" w:cs="Arial"/>
          <w:color w:val="000000"/>
          <w:sz w:val="20"/>
          <w:szCs w:val="20"/>
        </w:rPr>
        <w:t xml:space="preserve"> all major penalties and suspensions are properly reported and served.</w:t>
      </w:r>
    </w:p>
    <w:p w14:paraId="41FB0E5D" w14:textId="77777777" w:rsidR="009A4991" w:rsidRPr="00455B3A" w:rsidRDefault="009A4991" w:rsidP="00E51907">
      <w:pPr>
        <w:pStyle w:val="ListParagraph"/>
        <w:numPr>
          <w:ilvl w:val="0"/>
          <w:numId w:val="28"/>
        </w:numPr>
        <w:autoSpaceDE w:val="0"/>
        <w:autoSpaceDN w:val="0"/>
        <w:adjustRightInd w:val="0"/>
        <w:ind w:left="426"/>
        <w:jc w:val="both"/>
        <w:rPr>
          <w:rFonts w:ascii="Arial" w:hAnsi="Arial" w:cs="Arial"/>
          <w:color w:val="000000"/>
          <w:sz w:val="20"/>
          <w:szCs w:val="20"/>
        </w:rPr>
      </w:pPr>
      <w:r w:rsidRPr="00455B3A">
        <w:rPr>
          <w:rFonts w:ascii="Arial" w:hAnsi="Arial" w:cs="Arial"/>
          <w:color w:val="000000"/>
          <w:sz w:val="20"/>
          <w:szCs w:val="20"/>
        </w:rPr>
        <w:t>Distribut</w:t>
      </w:r>
      <w:r w:rsidR="0027636E">
        <w:rPr>
          <w:rFonts w:ascii="Arial" w:hAnsi="Arial" w:cs="Arial"/>
          <w:color w:val="000000"/>
          <w:sz w:val="20"/>
          <w:szCs w:val="20"/>
        </w:rPr>
        <w:t>e</w:t>
      </w:r>
      <w:r w:rsidRPr="00455B3A">
        <w:rPr>
          <w:rFonts w:ascii="Arial" w:hAnsi="Arial" w:cs="Arial"/>
          <w:color w:val="000000"/>
          <w:sz w:val="20"/>
          <w:szCs w:val="20"/>
        </w:rPr>
        <w:t xml:space="preserve"> team schedules to parents.</w:t>
      </w:r>
    </w:p>
    <w:p w14:paraId="5762CE9D" w14:textId="77777777" w:rsidR="009A4991" w:rsidRPr="00455B3A" w:rsidRDefault="009A4991" w:rsidP="00E51907">
      <w:pPr>
        <w:pStyle w:val="ListParagraph"/>
        <w:numPr>
          <w:ilvl w:val="0"/>
          <w:numId w:val="28"/>
        </w:numPr>
        <w:autoSpaceDE w:val="0"/>
        <w:autoSpaceDN w:val="0"/>
        <w:adjustRightInd w:val="0"/>
        <w:ind w:left="426"/>
        <w:jc w:val="both"/>
        <w:rPr>
          <w:rFonts w:ascii="Arial" w:hAnsi="Arial" w:cs="Arial"/>
          <w:color w:val="000000"/>
          <w:sz w:val="20"/>
          <w:szCs w:val="20"/>
        </w:rPr>
      </w:pPr>
      <w:r w:rsidRPr="00455B3A">
        <w:rPr>
          <w:rFonts w:ascii="Arial" w:hAnsi="Arial" w:cs="Arial"/>
          <w:color w:val="000000"/>
          <w:sz w:val="20"/>
          <w:szCs w:val="20"/>
        </w:rPr>
        <w:t>Arrang</w:t>
      </w:r>
      <w:r w:rsidR="0027636E">
        <w:rPr>
          <w:rFonts w:ascii="Arial" w:hAnsi="Arial" w:cs="Arial"/>
          <w:color w:val="000000"/>
          <w:sz w:val="20"/>
          <w:szCs w:val="20"/>
        </w:rPr>
        <w:t>e</w:t>
      </w:r>
      <w:r w:rsidRPr="00455B3A">
        <w:rPr>
          <w:rFonts w:ascii="Arial" w:hAnsi="Arial" w:cs="Arial"/>
          <w:color w:val="000000"/>
          <w:sz w:val="20"/>
          <w:szCs w:val="20"/>
        </w:rPr>
        <w:t xml:space="preserve"> for referees for all exhibition games.</w:t>
      </w:r>
    </w:p>
    <w:p w14:paraId="049D4C28" w14:textId="77777777" w:rsidR="00D03BAF" w:rsidRPr="00455B3A" w:rsidRDefault="0027636E" w:rsidP="00E51907">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Ensure g</w:t>
      </w:r>
      <w:r w:rsidR="00D03BAF" w:rsidRPr="00455B3A">
        <w:rPr>
          <w:rFonts w:ascii="Arial" w:hAnsi="Arial" w:cs="Arial"/>
          <w:color w:val="000000"/>
          <w:sz w:val="20"/>
          <w:szCs w:val="20"/>
        </w:rPr>
        <w:t xml:space="preserve">ame sheets are completed </w:t>
      </w:r>
      <w:r>
        <w:rPr>
          <w:rFonts w:ascii="Arial" w:hAnsi="Arial" w:cs="Arial"/>
          <w:color w:val="000000"/>
          <w:sz w:val="20"/>
          <w:szCs w:val="20"/>
        </w:rPr>
        <w:t>in accordance with</w:t>
      </w:r>
      <w:r w:rsidR="00D03BAF" w:rsidRPr="00455B3A">
        <w:rPr>
          <w:rFonts w:ascii="Arial" w:hAnsi="Arial" w:cs="Arial"/>
          <w:color w:val="000000"/>
          <w:sz w:val="20"/>
          <w:szCs w:val="20"/>
        </w:rPr>
        <w:t xml:space="preserve"> Hockey Alberta and League guidelines; and </w:t>
      </w:r>
      <w:r>
        <w:rPr>
          <w:rFonts w:ascii="Arial" w:hAnsi="Arial" w:cs="Arial"/>
          <w:color w:val="000000"/>
          <w:sz w:val="20"/>
          <w:szCs w:val="20"/>
        </w:rPr>
        <w:t xml:space="preserve">are </w:t>
      </w:r>
      <w:r w:rsidR="00D03BAF" w:rsidRPr="00455B3A">
        <w:rPr>
          <w:rFonts w:ascii="Arial" w:hAnsi="Arial" w:cs="Arial"/>
          <w:color w:val="000000"/>
          <w:sz w:val="20"/>
          <w:szCs w:val="20"/>
        </w:rPr>
        <w:t xml:space="preserve">submitted to </w:t>
      </w:r>
      <w:r w:rsidR="00455B3A">
        <w:rPr>
          <w:rFonts w:ascii="Arial" w:hAnsi="Arial" w:cs="Arial"/>
          <w:color w:val="000000"/>
          <w:sz w:val="20"/>
          <w:szCs w:val="20"/>
        </w:rPr>
        <w:t>appropriate league governors</w:t>
      </w:r>
      <w:r w:rsidR="00D03BAF" w:rsidRPr="00455B3A">
        <w:rPr>
          <w:rFonts w:ascii="Arial" w:hAnsi="Arial" w:cs="Arial"/>
          <w:color w:val="000000"/>
          <w:sz w:val="20"/>
          <w:szCs w:val="20"/>
        </w:rPr>
        <w:t xml:space="preserve"> as per League guidelines</w:t>
      </w:r>
    </w:p>
    <w:p w14:paraId="217F5C52" w14:textId="77777777" w:rsidR="00B1000C" w:rsidRDefault="00B1000C" w:rsidP="00E51907">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Submi</w:t>
      </w:r>
      <w:r w:rsidR="0027636E">
        <w:rPr>
          <w:rFonts w:ascii="Arial" w:hAnsi="Arial" w:cs="Arial"/>
          <w:color w:val="000000"/>
          <w:sz w:val="20"/>
          <w:szCs w:val="20"/>
        </w:rPr>
        <w:t>t</w:t>
      </w:r>
      <w:r>
        <w:rPr>
          <w:rFonts w:ascii="Arial" w:hAnsi="Arial" w:cs="Arial"/>
          <w:color w:val="000000"/>
          <w:sz w:val="20"/>
          <w:szCs w:val="20"/>
        </w:rPr>
        <w:t xml:space="preserve"> Affiliate Request using Online SMHA Affiliate Request from found on SMHA website.</w:t>
      </w:r>
    </w:p>
    <w:p w14:paraId="2E057BB3" w14:textId="77777777" w:rsidR="009A4991" w:rsidRPr="00455B3A" w:rsidRDefault="00455B3A" w:rsidP="00E51907">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Ensure proper tracking of affiliate</w:t>
      </w:r>
      <w:r w:rsidR="009A4991" w:rsidRPr="00455B3A">
        <w:rPr>
          <w:rFonts w:ascii="Arial" w:hAnsi="Arial" w:cs="Arial"/>
          <w:color w:val="000000"/>
          <w:sz w:val="20"/>
          <w:szCs w:val="20"/>
        </w:rPr>
        <w:t xml:space="preserve"> use.</w:t>
      </w:r>
    </w:p>
    <w:p w14:paraId="23674790" w14:textId="77777777" w:rsidR="009A4991" w:rsidRPr="00455B3A" w:rsidRDefault="00A55FF6" w:rsidP="00E51907">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Arrange for unwanted ice to be returned or used by another team and arrange for additional ice, as appropriate, and e</w:t>
      </w:r>
      <w:r w:rsidR="009A4991" w:rsidRPr="00455B3A">
        <w:rPr>
          <w:rFonts w:ascii="Arial" w:hAnsi="Arial" w:cs="Arial"/>
          <w:color w:val="000000"/>
          <w:sz w:val="20"/>
          <w:szCs w:val="20"/>
        </w:rPr>
        <w:t>nsure th</w:t>
      </w:r>
      <w:r w:rsidR="0027636E">
        <w:rPr>
          <w:rFonts w:ascii="Arial" w:hAnsi="Arial" w:cs="Arial"/>
          <w:color w:val="000000"/>
          <w:sz w:val="20"/>
          <w:szCs w:val="20"/>
        </w:rPr>
        <w:t>at all</w:t>
      </w:r>
      <w:r w:rsidR="009A4991" w:rsidRPr="00455B3A">
        <w:rPr>
          <w:rFonts w:ascii="Arial" w:hAnsi="Arial" w:cs="Arial"/>
          <w:color w:val="000000"/>
          <w:sz w:val="20"/>
          <w:szCs w:val="20"/>
        </w:rPr>
        <w:t xml:space="preserve"> trading </w:t>
      </w:r>
      <w:r w:rsidR="0027636E">
        <w:rPr>
          <w:rFonts w:ascii="Arial" w:hAnsi="Arial" w:cs="Arial"/>
          <w:color w:val="000000"/>
          <w:sz w:val="20"/>
          <w:szCs w:val="20"/>
        </w:rPr>
        <w:t>and</w:t>
      </w:r>
      <w:r w:rsidR="009A4991" w:rsidRPr="00455B3A">
        <w:rPr>
          <w:rFonts w:ascii="Arial" w:hAnsi="Arial" w:cs="Arial"/>
          <w:color w:val="000000"/>
          <w:sz w:val="20"/>
          <w:szCs w:val="20"/>
        </w:rPr>
        <w:t xml:space="preserve"> return</w:t>
      </w:r>
      <w:r w:rsidR="00455B3A">
        <w:rPr>
          <w:rFonts w:ascii="Arial" w:hAnsi="Arial" w:cs="Arial"/>
          <w:color w:val="000000"/>
          <w:sz w:val="20"/>
          <w:szCs w:val="20"/>
        </w:rPr>
        <w:t>ing</w:t>
      </w:r>
      <w:r w:rsidR="009A4991" w:rsidRPr="00455B3A">
        <w:rPr>
          <w:rFonts w:ascii="Arial" w:hAnsi="Arial" w:cs="Arial"/>
          <w:color w:val="000000"/>
          <w:sz w:val="20"/>
          <w:szCs w:val="20"/>
        </w:rPr>
        <w:t xml:space="preserve"> of ice falls within </w:t>
      </w:r>
      <w:r w:rsidR="0027636E">
        <w:rPr>
          <w:rFonts w:ascii="Arial" w:hAnsi="Arial" w:cs="Arial"/>
          <w:color w:val="000000"/>
          <w:sz w:val="20"/>
          <w:szCs w:val="20"/>
        </w:rPr>
        <w:t xml:space="preserve">Association </w:t>
      </w:r>
      <w:r w:rsidR="009A4991" w:rsidRPr="00455B3A">
        <w:rPr>
          <w:rFonts w:ascii="Arial" w:hAnsi="Arial" w:cs="Arial"/>
          <w:color w:val="000000"/>
          <w:sz w:val="20"/>
          <w:szCs w:val="20"/>
        </w:rPr>
        <w:t>guidelines.</w:t>
      </w:r>
    </w:p>
    <w:p w14:paraId="4C31285E" w14:textId="77777777" w:rsidR="00815B77" w:rsidRDefault="00D03BAF" w:rsidP="00092B63">
      <w:pPr>
        <w:pStyle w:val="ListParagraph"/>
        <w:numPr>
          <w:ilvl w:val="0"/>
          <w:numId w:val="28"/>
        </w:numPr>
        <w:autoSpaceDE w:val="0"/>
        <w:autoSpaceDN w:val="0"/>
        <w:adjustRightInd w:val="0"/>
        <w:ind w:left="426"/>
        <w:jc w:val="both"/>
        <w:rPr>
          <w:rFonts w:ascii="Arial" w:hAnsi="Arial" w:cs="Arial"/>
          <w:color w:val="000000"/>
          <w:sz w:val="20"/>
          <w:szCs w:val="20"/>
        </w:rPr>
      </w:pPr>
      <w:r w:rsidRPr="00455B3A">
        <w:rPr>
          <w:rFonts w:ascii="Arial" w:hAnsi="Arial" w:cs="Arial"/>
          <w:color w:val="000000"/>
          <w:sz w:val="20"/>
          <w:szCs w:val="20"/>
        </w:rPr>
        <w:t>Maintain a team website for up to date information</w:t>
      </w:r>
      <w:r w:rsidR="00815B77">
        <w:rPr>
          <w:rFonts w:ascii="Arial" w:hAnsi="Arial" w:cs="Arial"/>
          <w:color w:val="000000"/>
          <w:sz w:val="20"/>
          <w:szCs w:val="20"/>
        </w:rPr>
        <w:t>.</w:t>
      </w:r>
    </w:p>
    <w:p w14:paraId="14E67BD0" w14:textId="77777777" w:rsidR="00B42FDE" w:rsidRPr="00260178" w:rsidRDefault="00B42FDE" w:rsidP="00B42FDE">
      <w:pPr>
        <w:pStyle w:val="ListParagraph"/>
        <w:numPr>
          <w:ilvl w:val="0"/>
          <w:numId w:val="28"/>
        </w:numPr>
        <w:autoSpaceDE w:val="0"/>
        <w:autoSpaceDN w:val="0"/>
        <w:adjustRightInd w:val="0"/>
        <w:ind w:left="426"/>
        <w:jc w:val="both"/>
        <w:rPr>
          <w:rFonts w:ascii="Arial" w:hAnsi="Arial" w:cs="Arial"/>
          <w:color w:val="000000"/>
          <w:sz w:val="20"/>
          <w:szCs w:val="20"/>
        </w:rPr>
      </w:pPr>
      <w:r w:rsidRPr="00260178">
        <w:rPr>
          <w:rFonts w:ascii="Arial" w:hAnsi="Arial" w:cs="Arial"/>
          <w:sz w:val="20"/>
          <w:szCs w:val="20"/>
        </w:rPr>
        <w:t>Participate in the formulation of team objectives and rules</w:t>
      </w:r>
    </w:p>
    <w:p w14:paraId="69288FFC" w14:textId="77777777" w:rsidR="00F3711E" w:rsidRDefault="00815B77" w:rsidP="00815B77">
      <w:pPr>
        <w:pStyle w:val="ListParagraph"/>
        <w:numPr>
          <w:ilvl w:val="0"/>
          <w:numId w:val="28"/>
        </w:numPr>
        <w:autoSpaceDE w:val="0"/>
        <w:autoSpaceDN w:val="0"/>
        <w:adjustRightInd w:val="0"/>
        <w:ind w:left="426"/>
        <w:jc w:val="both"/>
        <w:rPr>
          <w:rFonts w:ascii="Arial" w:hAnsi="Arial" w:cs="Arial"/>
          <w:color w:val="000000"/>
          <w:sz w:val="20"/>
          <w:szCs w:val="20"/>
        </w:rPr>
      </w:pPr>
      <w:r w:rsidRPr="00455B3A">
        <w:rPr>
          <w:rFonts w:ascii="Arial" w:hAnsi="Arial" w:cs="Arial"/>
          <w:color w:val="000000"/>
          <w:sz w:val="20"/>
          <w:szCs w:val="20"/>
        </w:rPr>
        <w:t>Any other administrative duty that may arise from time to time.</w:t>
      </w:r>
    </w:p>
    <w:p w14:paraId="5428A3F1" w14:textId="77777777" w:rsidR="00033F22" w:rsidRDefault="00033F22">
      <w:pPr>
        <w:rPr>
          <w:rFonts w:cs="Arial"/>
          <w:b/>
          <w:bCs/>
          <w:color w:val="000000"/>
          <w:sz w:val="20"/>
          <w:szCs w:val="20"/>
        </w:rPr>
      </w:pPr>
      <w:bookmarkStart w:id="16" w:name="_Toc200896775"/>
    </w:p>
    <w:p w14:paraId="362635E2" w14:textId="5F71F404" w:rsidR="00092B63" w:rsidRPr="00806EA0" w:rsidRDefault="00CC5CDB" w:rsidP="00092B63">
      <w:pPr>
        <w:pStyle w:val="Heading2"/>
        <w:rPr>
          <w:szCs w:val="20"/>
        </w:rPr>
      </w:pPr>
      <w:bookmarkStart w:id="17" w:name="_Toc268001092"/>
      <w:r>
        <w:rPr>
          <w:szCs w:val="20"/>
        </w:rPr>
        <w:t>2.2 Important Date</w:t>
      </w:r>
      <w:r w:rsidR="00092B63" w:rsidRPr="00806EA0">
        <w:rPr>
          <w:szCs w:val="20"/>
        </w:rPr>
        <w:t xml:space="preserve"> Submissions:</w:t>
      </w:r>
      <w:bookmarkEnd w:id="17"/>
    </w:p>
    <w:p w14:paraId="72EDF711" w14:textId="77777777" w:rsidR="00092B63" w:rsidRPr="00092B63" w:rsidRDefault="00092B63" w:rsidP="00092B63">
      <w:pPr>
        <w:autoSpaceDE w:val="0"/>
        <w:autoSpaceDN w:val="0"/>
        <w:adjustRightInd w:val="0"/>
        <w:ind w:left="284"/>
        <w:rPr>
          <w:rFonts w:cs="Arial"/>
          <w:sz w:val="20"/>
          <w:szCs w:val="20"/>
        </w:rPr>
      </w:pPr>
      <w:r>
        <w:rPr>
          <w:rFonts w:cs="Arial"/>
          <w:b/>
          <w:sz w:val="20"/>
          <w:szCs w:val="20"/>
        </w:rPr>
        <w:t>Immediate</w:t>
      </w:r>
      <w:r w:rsidRPr="004C5164">
        <w:rPr>
          <w:rFonts w:cs="Arial"/>
          <w:b/>
          <w:sz w:val="20"/>
          <w:szCs w:val="20"/>
        </w:rPr>
        <w:t xml:space="preserve"> </w:t>
      </w:r>
      <w:r>
        <w:rPr>
          <w:rFonts w:cs="Arial"/>
          <w:sz w:val="20"/>
          <w:szCs w:val="20"/>
        </w:rPr>
        <w:t>upon team selection</w:t>
      </w:r>
    </w:p>
    <w:p w14:paraId="2E2C2A75" w14:textId="77777777" w:rsidR="00092B63" w:rsidRDefault="00092B63" w:rsidP="00092B63">
      <w:pPr>
        <w:pStyle w:val="ListParagraph"/>
        <w:numPr>
          <w:ilvl w:val="0"/>
          <w:numId w:val="31"/>
        </w:numPr>
        <w:autoSpaceDE w:val="0"/>
        <w:autoSpaceDN w:val="0"/>
        <w:adjustRightInd w:val="0"/>
        <w:rPr>
          <w:rFonts w:ascii="Arial" w:hAnsi="Arial" w:cs="Arial"/>
          <w:sz w:val="20"/>
          <w:szCs w:val="20"/>
        </w:rPr>
      </w:pPr>
      <w:r w:rsidRPr="004C5164">
        <w:rPr>
          <w:rFonts w:ascii="Arial" w:hAnsi="Arial" w:cs="Arial"/>
          <w:sz w:val="20"/>
          <w:szCs w:val="20"/>
        </w:rPr>
        <w:t xml:space="preserve">Roster and Team Official List to Level </w:t>
      </w:r>
      <w:r w:rsidR="00672230">
        <w:rPr>
          <w:rFonts w:ascii="Arial" w:hAnsi="Arial" w:cs="Arial"/>
          <w:sz w:val="20"/>
          <w:szCs w:val="20"/>
        </w:rPr>
        <w:t>Director;</w:t>
      </w:r>
    </w:p>
    <w:p w14:paraId="6F6597E7" w14:textId="77777777" w:rsidR="008A01BC" w:rsidRDefault="008A01BC" w:rsidP="008A01BC">
      <w:pPr>
        <w:pStyle w:val="ListParagraph"/>
        <w:numPr>
          <w:ilvl w:val="0"/>
          <w:numId w:val="31"/>
        </w:numPr>
        <w:autoSpaceDE w:val="0"/>
        <w:autoSpaceDN w:val="0"/>
        <w:adjustRightInd w:val="0"/>
        <w:rPr>
          <w:rFonts w:ascii="Arial" w:hAnsi="Arial" w:cs="Arial"/>
          <w:sz w:val="20"/>
          <w:szCs w:val="20"/>
        </w:rPr>
      </w:pPr>
      <w:r>
        <w:rPr>
          <w:rFonts w:ascii="Arial" w:hAnsi="Arial" w:cs="Arial"/>
          <w:sz w:val="20"/>
          <w:szCs w:val="20"/>
        </w:rPr>
        <w:t xml:space="preserve">No-Show </w:t>
      </w:r>
      <w:proofErr w:type="spellStart"/>
      <w:r>
        <w:rPr>
          <w:rFonts w:ascii="Arial" w:hAnsi="Arial" w:cs="Arial"/>
          <w:sz w:val="20"/>
          <w:szCs w:val="20"/>
        </w:rPr>
        <w:t>chequ</w:t>
      </w:r>
      <w:r w:rsidR="0027636E">
        <w:rPr>
          <w:rFonts w:ascii="Arial" w:hAnsi="Arial" w:cs="Arial"/>
          <w:sz w:val="20"/>
          <w:szCs w:val="20"/>
        </w:rPr>
        <w:t>e</w:t>
      </w:r>
      <w:r>
        <w:rPr>
          <w:rFonts w:ascii="Arial" w:hAnsi="Arial" w:cs="Arial"/>
          <w:sz w:val="20"/>
          <w:szCs w:val="20"/>
        </w:rPr>
        <w:t>s</w:t>
      </w:r>
      <w:proofErr w:type="spellEnd"/>
      <w:r>
        <w:rPr>
          <w:rFonts w:ascii="Arial" w:hAnsi="Arial" w:cs="Arial"/>
          <w:sz w:val="20"/>
          <w:szCs w:val="20"/>
        </w:rPr>
        <w:t xml:space="preserve"> </w:t>
      </w:r>
      <w:r w:rsidR="00FE3677">
        <w:rPr>
          <w:rFonts w:ascii="Arial" w:hAnsi="Arial" w:cs="Arial"/>
          <w:sz w:val="20"/>
          <w:szCs w:val="20"/>
        </w:rPr>
        <w:t>and extra c</w:t>
      </w:r>
      <w:r w:rsidR="003A5E17">
        <w:rPr>
          <w:rFonts w:ascii="Arial" w:hAnsi="Arial" w:cs="Arial"/>
          <w:sz w:val="20"/>
          <w:szCs w:val="20"/>
        </w:rPr>
        <w:t xml:space="preserve">arded official payments </w:t>
      </w:r>
      <w:r>
        <w:rPr>
          <w:rFonts w:ascii="Arial" w:hAnsi="Arial" w:cs="Arial"/>
          <w:sz w:val="20"/>
          <w:szCs w:val="20"/>
        </w:rPr>
        <w:t>to SMHA Treasurer</w:t>
      </w:r>
      <w:r w:rsidR="00672230">
        <w:rPr>
          <w:rFonts w:ascii="Arial" w:hAnsi="Arial" w:cs="Arial"/>
          <w:sz w:val="20"/>
          <w:szCs w:val="20"/>
        </w:rPr>
        <w:t>;</w:t>
      </w:r>
    </w:p>
    <w:p w14:paraId="27816B1C" w14:textId="77777777" w:rsidR="00033F22" w:rsidRPr="008A01BC" w:rsidRDefault="00033F22" w:rsidP="008A01BC">
      <w:pPr>
        <w:pStyle w:val="ListParagraph"/>
        <w:numPr>
          <w:ilvl w:val="0"/>
          <w:numId w:val="31"/>
        </w:numPr>
        <w:autoSpaceDE w:val="0"/>
        <w:autoSpaceDN w:val="0"/>
        <w:adjustRightInd w:val="0"/>
        <w:rPr>
          <w:rFonts w:ascii="Arial" w:hAnsi="Arial" w:cs="Arial"/>
          <w:sz w:val="20"/>
          <w:szCs w:val="20"/>
        </w:rPr>
      </w:pPr>
      <w:r>
        <w:rPr>
          <w:rFonts w:ascii="Arial" w:hAnsi="Arial" w:cs="Arial"/>
          <w:sz w:val="20"/>
          <w:szCs w:val="20"/>
        </w:rPr>
        <w:t>Send league(s) Team Sheet (</w:t>
      </w:r>
      <w:r w:rsidR="006C1CE8">
        <w:rPr>
          <w:rFonts w:ascii="Arial" w:hAnsi="Arial" w:cs="Arial"/>
          <w:sz w:val="20"/>
          <w:szCs w:val="20"/>
        </w:rPr>
        <w:t>OTR</w:t>
      </w:r>
      <w:r>
        <w:rPr>
          <w:rFonts w:ascii="Arial" w:hAnsi="Arial" w:cs="Arial"/>
          <w:sz w:val="20"/>
          <w:szCs w:val="20"/>
        </w:rPr>
        <w:t>) prior to 1</w:t>
      </w:r>
      <w:r w:rsidRPr="00033F22">
        <w:rPr>
          <w:rFonts w:ascii="Arial" w:hAnsi="Arial" w:cs="Arial"/>
          <w:sz w:val="20"/>
          <w:szCs w:val="20"/>
          <w:vertAlign w:val="superscript"/>
        </w:rPr>
        <w:t>st</w:t>
      </w:r>
      <w:r>
        <w:rPr>
          <w:rFonts w:ascii="Arial" w:hAnsi="Arial" w:cs="Arial"/>
          <w:sz w:val="20"/>
          <w:szCs w:val="20"/>
        </w:rPr>
        <w:t xml:space="preserve"> league game.</w:t>
      </w:r>
    </w:p>
    <w:p w14:paraId="2AF6E41E" w14:textId="77777777" w:rsidR="00092B63" w:rsidRDefault="00092B63" w:rsidP="00092B63">
      <w:pPr>
        <w:autoSpaceDE w:val="0"/>
        <w:autoSpaceDN w:val="0"/>
        <w:adjustRightInd w:val="0"/>
        <w:ind w:left="360"/>
        <w:rPr>
          <w:rFonts w:cs="Arial"/>
          <w:sz w:val="20"/>
          <w:szCs w:val="20"/>
        </w:rPr>
      </w:pPr>
    </w:p>
    <w:p w14:paraId="5C9A2FA9" w14:textId="77777777" w:rsidR="00092B63" w:rsidRPr="004C5164" w:rsidRDefault="00092B63" w:rsidP="00092B63">
      <w:pPr>
        <w:autoSpaceDE w:val="0"/>
        <w:autoSpaceDN w:val="0"/>
        <w:adjustRightInd w:val="0"/>
        <w:ind w:left="360"/>
        <w:rPr>
          <w:rFonts w:cs="Arial"/>
          <w:sz w:val="20"/>
          <w:szCs w:val="20"/>
        </w:rPr>
      </w:pPr>
      <w:r w:rsidRPr="004C5164">
        <w:rPr>
          <w:rFonts w:cs="Arial"/>
          <w:b/>
          <w:sz w:val="20"/>
          <w:szCs w:val="20"/>
        </w:rPr>
        <w:t>November 15</w:t>
      </w:r>
      <w:r w:rsidRPr="004C5164">
        <w:rPr>
          <w:rFonts w:cs="Arial"/>
          <w:b/>
          <w:sz w:val="20"/>
          <w:szCs w:val="20"/>
          <w:vertAlign w:val="superscript"/>
        </w:rPr>
        <w:t>th</w:t>
      </w:r>
      <w:r w:rsidRPr="004C5164">
        <w:rPr>
          <w:rFonts w:cs="Arial"/>
          <w:b/>
          <w:sz w:val="20"/>
          <w:szCs w:val="20"/>
        </w:rPr>
        <w:t xml:space="preserve"> </w:t>
      </w:r>
      <w:r>
        <w:rPr>
          <w:rFonts w:cs="Arial"/>
          <w:sz w:val="20"/>
          <w:szCs w:val="20"/>
        </w:rPr>
        <w:t>of current Hockey Season</w:t>
      </w:r>
    </w:p>
    <w:p w14:paraId="22233B4A" w14:textId="77777777" w:rsidR="00092B63" w:rsidRPr="004C5164" w:rsidRDefault="00092B63" w:rsidP="00092B63">
      <w:pPr>
        <w:pStyle w:val="ListParagraph"/>
        <w:numPr>
          <w:ilvl w:val="0"/>
          <w:numId w:val="31"/>
        </w:numPr>
        <w:autoSpaceDE w:val="0"/>
        <w:autoSpaceDN w:val="0"/>
        <w:adjustRightInd w:val="0"/>
        <w:rPr>
          <w:rFonts w:cs="Arial"/>
          <w:sz w:val="20"/>
          <w:szCs w:val="20"/>
        </w:rPr>
      </w:pPr>
      <w:r>
        <w:rPr>
          <w:rFonts w:ascii="Arial" w:hAnsi="Arial" w:cs="Arial"/>
          <w:sz w:val="20"/>
          <w:szCs w:val="20"/>
        </w:rPr>
        <w:t>All affiliate requests must be entered</w:t>
      </w:r>
      <w:r w:rsidR="00847330">
        <w:rPr>
          <w:rFonts w:ascii="Arial" w:hAnsi="Arial" w:cs="Arial"/>
          <w:sz w:val="20"/>
          <w:szCs w:val="20"/>
        </w:rPr>
        <w:t>;</w:t>
      </w:r>
    </w:p>
    <w:p w14:paraId="3CA65801" w14:textId="77777777" w:rsidR="00092B63" w:rsidRPr="00260178" w:rsidRDefault="00092B63" w:rsidP="00092B63">
      <w:pPr>
        <w:pStyle w:val="ListParagraph"/>
        <w:numPr>
          <w:ilvl w:val="0"/>
          <w:numId w:val="31"/>
        </w:numPr>
        <w:autoSpaceDE w:val="0"/>
        <w:autoSpaceDN w:val="0"/>
        <w:adjustRightInd w:val="0"/>
        <w:rPr>
          <w:rFonts w:cs="Arial"/>
          <w:sz w:val="20"/>
          <w:szCs w:val="20"/>
        </w:rPr>
      </w:pPr>
      <w:r>
        <w:rPr>
          <w:rFonts w:ascii="Arial" w:hAnsi="Arial" w:cs="Arial"/>
          <w:sz w:val="20"/>
          <w:szCs w:val="20"/>
        </w:rPr>
        <w:t>All Coaching Certifications must be complete</w:t>
      </w:r>
      <w:r w:rsidR="00847330">
        <w:rPr>
          <w:rFonts w:ascii="Arial" w:hAnsi="Arial" w:cs="Arial"/>
          <w:sz w:val="20"/>
          <w:szCs w:val="20"/>
        </w:rPr>
        <w:t>.</w:t>
      </w:r>
    </w:p>
    <w:p w14:paraId="548AFB33" w14:textId="77777777" w:rsidR="00F3711E" w:rsidRDefault="00F3711E" w:rsidP="00260178">
      <w:pPr>
        <w:autoSpaceDE w:val="0"/>
        <w:autoSpaceDN w:val="0"/>
        <w:adjustRightInd w:val="0"/>
        <w:rPr>
          <w:rFonts w:cs="Arial"/>
          <w:sz w:val="20"/>
          <w:szCs w:val="20"/>
        </w:rPr>
      </w:pPr>
    </w:p>
    <w:p w14:paraId="72D3AF63" w14:textId="77777777" w:rsidR="005117C7" w:rsidRPr="00092B63" w:rsidRDefault="00092B63" w:rsidP="00092B63">
      <w:pPr>
        <w:pStyle w:val="Heading2"/>
        <w:rPr>
          <w:szCs w:val="32"/>
        </w:rPr>
      </w:pPr>
      <w:bookmarkStart w:id="18" w:name="_Toc268001093"/>
      <w:r>
        <w:t>2.3</w:t>
      </w:r>
      <w:r w:rsidR="005117C7">
        <w:t xml:space="preserve"> Team Manager</w:t>
      </w:r>
      <w:r w:rsidR="005117C7" w:rsidRPr="00E6166B">
        <w:t xml:space="preserve"> Guidelines and Expectations</w:t>
      </w:r>
      <w:bookmarkEnd w:id="18"/>
      <w:r w:rsidR="005117C7" w:rsidRPr="00E6166B">
        <w:t xml:space="preserve"> </w:t>
      </w:r>
    </w:p>
    <w:p w14:paraId="3DFC5D54" w14:textId="77777777" w:rsidR="007F3BC1" w:rsidRPr="005B0571" w:rsidRDefault="007F3BC1" w:rsidP="0023113C">
      <w:pPr>
        <w:pStyle w:val="ListParagraph"/>
        <w:widowControl w:val="0"/>
        <w:numPr>
          <w:ilvl w:val="0"/>
          <w:numId w:val="11"/>
        </w:numPr>
        <w:tabs>
          <w:tab w:val="left" w:pos="220"/>
          <w:tab w:val="left" w:pos="284"/>
        </w:tabs>
        <w:autoSpaceDE w:val="0"/>
        <w:autoSpaceDN w:val="0"/>
        <w:adjustRightInd w:val="0"/>
        <w:spacing w:before="120"/>
        <w:ind w:left="567" w:hanging="357"/>
        <w:jc w:val="both"/>
        <w:rPr>
          <w:rFonts w:ascii="Arial" w:hAnsi="Arial" w:cs="Arial"/>
          <w:sz w:val="20"/>
          <w:szCs w:val="20"/>
        </w:rPr>
      </w:pPr>
      <w:r w:rsidRPr="007F3BC1">
        <w:rPr>
          <w:rFonts w:ascii="Arial" w:hAnsi="Arial" w:cs="Arial"/>
          <w:sz w:val="20"/>
          <w:szCs w:val="20"/>
        </w:rPr>
        <w:t>Follow and, where applicable</w:t>
      </w:r>
      <w:r w:rsidR="0027636E">
        <w:rPr>
          <w:rFonts w:ascii="Arial" w:hAnsi="Arial" w:cs="Arial"/>
          <w:sz w:val="20"/>
          <w:szCs w:val="20"/>
        </w:rPr>
        <w:t>,</w:t>
      </w:r>
      <w:r w:rsidRPr="007F3BC1">
        <w:rPr>
          <w:rFonts w:ascii="Arial" w:hAnsi="Arial" w:cs="Arial"/>
          <w:sz w:val="20"/>
          <w:szCs w:val="20"/>
        </w:rPr>
        <w:t xml:space="preserve"> respond to, directives of the SMHA and operate the team within established policy</w:t>
      </w:r>
      <w:r w:rsidR="00EF3C09">
        <w:rPr>
          <w:rFonts w:ascii="Arial" w:hAnsi="Arial" w:cs="Arial"/>
          <w:sz w:val="20"/>
          <w:szCs w:val="20"/>
        </w:rPr>
        <w:t>,</w:t>
      </w:r>
      <w:r w:rsidRPr="007F3BC1">
        <w:rPr>
          <w:rFonts w:ascii="Arial" w:hAnsi="Arial" w:cs="Arial"/>
          <w:sz w:val="20"/>
          <w:szCs w:val="20"/>
        </w:rPr>
        <w:t xml:space="preserve"> guidelines</w:t>
      </w:r>
      <w:r w:rsidR="00EF3C09">
        <w:rPr>
          <w:rFonts w:ascii="Arial" w:hAnsi="Arial" w:cs="Arial"/>
          <w:sz w:val="20"/>
          <w:szCs w:val="20"/>
        </w:rPr>
        <w:t xml:space="preserve"> and regulations</w:t>
      </w:r>
      <w:r w:rsidRPr="007F3BC1">
        <w:rPr>
          <w:rFonts w:ascii="Arial" w:hAnsi="Arial" w:cs="Arial"/>
          <w:sz w:val="20"/>
          <w:szCs w:val="20"/>
        </w:rPr>
        <w:t xml:space="preserve">. </w:t>
      </w:r>
    </w:p>
    <w:p w14:paraId="15953CCE" w14:textId="77777777" w:rsidR="007F3BC1" w:rsidRPr="005B0571" w:rsidRDefault="007F3BC1" w:rsidP="0023113C">
      <w:pPr>
        <w:pStyle w:val="ListParagraph"/>
        <w:widowControl w:val="0"/>
        <w:numPr>
          <w:ilvl w:val="0"/>
          <w:numId w:val="11"/>
        </w:numPr>
        <w:tabs>
          <w:tab w:val="left" w:pos="220"/>
          <w:tab w:val="left" w:pos="720"/>
        </w:tabs>
        <w:autoSpaceDE w:val="0"/>
        <w:autoSpaceDN w:val="0"/>
        <w:adjustRightInd w:val="0"/>
        <w:spacing w:before="120"/>
        <w:ind w:left="567" w:hanging="357"/>
        <w:jc w:val="both"/>
        <w:rPr>
          <w:rFonts w:ascii="Arial" w:hAnsi="Arial" w:cs="Arial"/>
          <w:sz w:val="20"/>
          <w:szCs w:val="20"/>
        </w:rPr>
      </w:pPr>
      <w:r w:rsidRPr="007F3BC1">
        <w:rPr>
          <w:rFonts w:ascii="Arial" w:hAnsi="Arial" w:cs="Arial"/>
          <w:sz w:val="20"/>
          <w:szCs w:val="20"/>
        </w:rPr>
        <w:t xml:space="preserve">Attend the Coaches/Managers meeting at the onset of the season and all other meetings as required by SMHA. </w:t>
      </w:r>
    </w:p>
    <w:p w14:paraId="194A63C9" w14:textId="77777777" w:rsidR="007F3BC1" w:rsidRPr="005B0571" w:rsidRDefault="007F3BC1" w:rsidP="0023113C">
      <w:pPr>
        <w:pStyle w:val="ListParagraph"/>
        <w:widowControl w:val="0"/>
        <w:numPr>
          <w:ilvl w:val="0"/>
          <w:numId w:val="11"/>
        </w:numPr>
        <w:tabs>
          <w:tab w:val="left" w:pos="220"/>
          <w:tab w:val="left" w:pos="720"/>
        </w:tabs>
        <w:autoSpaceDE w:val="0"/>
        <w:autoSpaceDN w:val="0"/>
        <w:adjustRightInd w:val="0"/>
        <w:ind w:left="567" w:hanging="357"/>
        <w:jc w:val="both"/>
        <w:rPr>
          <w:rFonts w:ascii="Arial" w:hAnsi="Arial" w:cs="Arial"/>
          <w:sz w:val="20"/>
          <w:szCs w:val="20"/>
        </w:rPr>
      </w:pPr>
      <w:r w:rsidRPr="007F3BC1">
        <w:rPr>
          <w:rFonts w:ascii="Arial" w:hAnsi="Arial" w:cs="Arial"/>
          <w:sz w:val="20"/>
          <w:szCs w:val="20"/>
        </w:rPr>
        <w:t xml:space="preserve">Ensure that all appropriate Coaching Certification courses are taken, in accordance with the level being coached. </w:t>
      </w:r>
    </w:p>
    <w:p w14:paraId="55E2CB4B" w14:textId="5368673F" w:rsidR="007F3BC1" w:rsidRPr="005B0571" w:rsidRDefault="007F3BC1" w:rsidP="0023113C">
      <w:pPr>
        <w:pStyle w:val="ListParagraph"/>
        <w:widowControl w:val="0"/>
        <w:numPr>
          <w:ilvl w:val="0"/>
          <w:numId w:val="11"/>
        </w:numPr>
        <w:tabs>
          <w:tab w:val="left" w:pos="220"/>
          <w:tab w:val="left" w:pos="720"/>
        </w:tabs>
        <w:autoSpaceDE w:val="0"/>
        <w:autoSpaceDN w:val="0"/>
        <w:adjustRightInd w:val="0"/>
        <w:ind w:left="567" w:hanging="357"/>
        <w:jc w:val="both"/>
        <w:rPr>
          <w:rFonts w:ascii="Arial" w:hAnsi="Arial" w:cs="Arial"/>
          <w:sz w:val="20"/>
          <w:szCs w:val="20"/>
        </w:rPr>
      </w:pPr>
      <w:r w:rsidRPr="007F3BC1">
        <w:rPr>
          <w:rFonts w:ascii="Arial" w:hAnsi="Arial" w:cs="Arial"/>
          <w:sz w:val="20"/>
          <w:szCs w:val="20"/>
        </w:rPr>
        <w:t xml:space="preserve">Ensure team sheets or cards are completed and </w:t>
      </w:r>
      <w:r w:rsidR="00F1751E">
        <w:rPr>
          <w:rFonts w:ascii="Arial" w:hAnsi="Arial" w:cs="Arial"/>
          <w:sz w:val="20"/>
          <w:szCs w:val="20"/>
        </w:rPr>
        <w:t>sent to the Level</w:t>
      </w:r>
      <w:r w:rsidR="00B35875">
        <w:rPr>
          <w:rFonts w:ascii="Arial" w:hAnsi="Arial" w:cs="Arial"/>
          <w:sz w:val="20"/>
          <w:szCs w:val="20"/>
        </w:rPr>
        <w:t xml:space="preserve"> Director via email who will then send to the</w:t>
      </w:r>
      <w:r w:rsidRPr="007F3BC1">
        <w:rPr>
          <w:rFonts w:ascii="Arial" w:hAnsi="Arial" w:cs="Arial"/>
          <w:sz w:val="20"/>
          <w:szCs w:val="20"/>
        </w:rPr>
        <w:t xml:space="preserve"> Registrar or the Vice-President of Hockey Operations</w:t>
      </w:r>
      <w:r w:rsidR="00590CF8">
        <w:rPr>
          <w:rFonts w:ascii="Arial" w:hAnsi="Arial" w:cs="Arial"/>
          <w:sz w:val="20"/>
          <w:szCs w:val="20"/>
        </w:rPr>
        <w:t xml:space="preserve"> a minimum of</w:t>
      </w:r>
      <w:r w:rsidRPr="007F3BC1">
        <w:rPr>
          <w:rFonts w:ascii="Arial" w:hAnsi="Arial" w:cs="Arial"/>
          <w:sz w:val="20"/>
          <w:szCs w:val="20"/>
        </w:rPr>
        <w:t xml:space="preserve"> 72 hours prior to the first league game. </w:t>
      </w:r>
    </w:p>
    <w:p w14:paraId="789DDBB4" w14:textId="77777777" w:rsidR="007F3BC1" w:rsidRPr="005B0571" w:rsidRDefault="007F3BC1" w:rsidP="0023113C">
      <w:pPr>
        <w:pStyle w:val="ListParagraph"/>
        <w:widowControl w:val="0"/>
        <w:numPr>
          <w:ilvl w:val="0"/>
          <w:numId w:val="11"/>
        </w:numPr>
        <w:tabs>
          <w:tab w:val="left" w:pos="220"/>
          <w:tab w:val="left" w:pos="720"/>
        </w:tabs>
        <w:autoSpaceDE w:val="0"/>
        <w:autoSpaceDN w:val="0"/>
        <w:adjustRightInd w:val="0"/>
        <w:ind w:left="567" w:hanging="357"/>
        <w:jc w:val="both"/>
        <w:rPr>
          <w:rFonts w:ascii="Arial" w:hAnsi="Arial" w:cs="Arial"/>
          <w:sz w:val="20"/>
          <w:szCs w:val="20"/>
        </w:rPr>
      </w:pPr>
      <w:r w:rsidRPr="007F3BC1">
        <w:rPr>
          <w:rFonts w:ascii="Arial" w:hAnsi="Arial" w:cs="Arial"/>
          <w:sz w:val="20"/>
          <w:szCs w:val="20"/>
        </w:rPr>
        <w:t xml:space="preserve">Be sensitive to parent concerns, and prepared to respond when warranted. </w:t>
      </w:r>
    </w:p>
    <w:p w14:paraId="5B0271F7" w14:textId="77777777" w:rsidR="007F3BC1" w:rsidRPr="005B0571" w:rsidRDefault="007F3BC1" w:rsidP="0023113C">
      <w:pPr>
        <w:pStyle w:val="ListParagraph"/>
        <w:widowControl w:val="0"/>
        <w:numPr>
          <w:ilvl w:val="0"/>
          <w:numId w:val="11"/>
        </w:numPr>
        <w:tabs>
          <w:tab w:val="left" w:pos="220"/>
          <w:tab w:val="left" w:pos="720"/>
        </w:tabs>
        <w:autoSpaceDE w:val="0"/>
        <w:autoSpaceDN w:val="0"/>
        <w:adjustRightInd w:val="0"/>
        <w:ind w:left="567" w:hanging="357"/>
        <w:jc w:val="both"/>
        <w:rPr>
          <w:rFonts w:ascii="Arial" w:hAnsi="Arial" w:cs="Arial"/>
          <w:sz w:val="20"/>
          <w:szCs w:val="20"/>
        </w:rPr>
      </w:pPr>
      <w:r w:rsidRPr="007F3BC1">
        <w:rPr>
          <w:rFonts w:ascii="Arial" w:hAnsi="Arial" w:cs="Arial"/>
          <w:sz w:val="20"/>
          <w:szCs w:val="20"/>
        </w:rPr>
        <w:t>Establish regular communication with parents regarding games, practice</w:t>
      </w:r>
      <w:r>
        <w:rPr>
          <w:rFonts w:ascii="Arial" w:hAnsi="Arial" w:cs="Arial"/>
          <w:sz w:val="20"/>
          <w:szCs w:val="20"/>
        </w:rPr>
        <w:t>s, schedules, fundraising, etc.</w:t>
      </w:r>
    </w:p>
    <w:p w14:paraId="07DAE807" w14:textId="77777777" w:rsidR="007F3BC1" w:rsidRPr="005B0571" w:rsidRDefault="007F3BC1" w:rsidP="0023113C">
      <w:pPr>
        <w:pStyle w:val="ListParagraph"/>
        <w:widowControl w:val="0"/>
        <w:numPr>
          <w:ilvl w:val="0"/>
          <w:numId w:val="11"/>
        </w:numPr>
        <w:tabs>
          <w:tab w:val="left" w:pos="220"/>
          <w:tab w:val="left" w:pos="720"/>
        </w:tabs>
        <w:autoSpaceDE w:val="0"/>
        <w:autoSpaceDN w:val="0"/>
        <w:adjustRightInd w:val="0"/>
        <w:ind w:left="567" w:hanging="357"/>
        <w:jc w:val="both"/>
        <w:rPr>
          <w:rFonts w:ascii="Arial" w:hAnsi="Arial" w:cs="Arial"/>
          <w:sz w:val="20"/>
          <w:szCs w:val="20"/>
        </w:rPr>
      </w:pPr>
      <w:r w:rsidRPr="007F3BC1">
        <w:rPr>
          <w:rFonts w:ascii="Arial" w:hAnsi="Arial" w:cs="Arial"/>
          <w:sz w:val="20"/>
          <w:szCs w:val="20"/>
        </w:rPr>
        <w:t xml:space="preserve">Recognize that while hockey may be the major winter activity of the player, it is not the only priority of the player. In priority, it comes after family and educational responsibilities and reasonable accommodation to these factors is expected. </w:t>
      </w:r>
    </w:p>
    <w:p w14:paraId="7403F91B" w14:textId="77777777" w:rsidR="007F3BC1" w:rsidRPr="005B0571" w:rsidRDefault="007F3BC1" w:rsidP="0023113C">
      <w:pPr>
        <w:pStyle w:val="ListParagraph"/>
        <w:widowControl w:val="0"/>
        <w:numPr>
          <w:ilvl w:val="0"/>
          <w:numId w:val="11"/>
        </w:numPr>
        <w:tabs>
          <w:tab w:val="left" w:pos="220"/>
          <w:tab w:val="left" w:pos="720"/>
        </w:tabs>
        <w:autoSpaceDE w:val="0"/>
        <w:autoSpaceDN w:val="0"/>
        <w:adjustRightInd w:val="0"/>
        <w:ind w:left="567" w:hanging="357"/>
        <w:jc w:val="both"/>
        <w:rPr>
          <w:rFonts w:ascii="Arial" w:hAnsi="Arial" w:cs="Arial"/>
          <w:sz w:val="20"/>
          <w:szCs w:val="20"/>
        </w:rPr>
      </w:pPr>
      <w:r w:rsidRPr="007F3BC1">
        <w:rPr>
          <w:rFonts w:ascii="Arial" w:hAnsi="Arial" w:cs="Arial"/>
          <w:sz w:val="20"/>
          <w:szCs w:val="20"/>
        </w:rPr>
        <w:t xml:space="preserve">If requested or directed by the Level Director, aid in selection of players to teams, where selection procedures exist, based on direct observation of demonstrated skills, estimates of future development potential and perceived dedication to the program. </w:t>
      </w:r>
    </w:p>
    <w:p w14:paraId="57787339" w14:textId="77777777" w:rsidR="007F3BC1" w:rsidRPr="005B0571" w:rsidRDefault="007F3BC1" w:rsidP="0023113C">
      <w:pPr>
        <w:pStyle w:val="ListParagraph"/>
        <w:widowControl w:val="0"/>
        <w:numPr>
          <w:ilvl w:val="0"/>
          <w:numId w:val="11"/>
        </w:numPr>
        <w:tabs>
          <w:tab w:val="left" w:pos="220"/>
          <w:tab w:val="left" w:pos="720"/>
        </w:tabs>
        <w:autoSpaceDE w:val="0"/>
        <w:autoSpaceDN w:val="0"/>
        <w:adjustRightInd w:val="0"/>
        <w:ind w:left="567" w:hanging="357"/>
        <w:jc w:val="both"/>
        <w:rPr>
          <w:rFonts w:ascii="Arial" w:hAnsi="Arial" w:cs="Arial"/>
          <w:sz w:val="20"/>
          <w:szCs w:val="20"/>
        </w:rPr>
      </w:pPr>
      <w:r w:rsidRPr="007F3BC1">
        <w:rPr>
          <w:rFonts w:ascii="Arial" w:hAnsi="Arial" w:cs="Arial"/>
          <w:sz w:val="20"/>
          <w:szCs w:val="20"/>
        </w:rPr>
        <w:t xml:space="preserve">Deal fairly with players at all times. Rewards or considerations to players or parents do not promote team play and will not be allowed. </w:t>
      </w:r>
      <w:r w:rsidR="00EF3C09">
        <w:rPr>
          <w:rFonts w:ascii="Arial" w:hAnsi="Arial" w:cs="Arial"/>
          <w:sz w:val="20"/>
          <w:szCs w:val="20"/>
        </w:rPr>
        <w:t>Managers</w:t>
      </w:r>
      <w:r w:rsidR="00EF3C09" w:rsidRPr="007F3BC1">
        <w:rPr>
          <w:rFonts w:ascii="Arial" w:hAnsi="Arial" w:cs="Arial"/>
          <w:sz w:val="20"/>
          <w:szCs w:val="20"/>
        </w:rPr>
        <w:t xml:space="preserve"> </w:t>
      </w:r>
      <w:r w:rsidRPr="007F3BC1">
        <w:rPr>
          <w:rFonts w:ascii="Arial" w:hAnsi="Arial" w:cs="Arial"/>
          <w:sz w:val="20"/>
          <w:szCs w:val="20"/>
        </w:rPr>
        <w:t xml:space="preserve">should not accept gifts, favors or other considerations from players or parents or place themselves in a situation where their actions may be compromised because of such considerations. </w:t>
      </w:r>
    </w:p>
    <w:p w14:paraId="42E939A2" w14:textId="77777777" w:rsidR="007F3BC1" w:rsidRPr="005B0571" w:rsidRDefault="007F3BC1" w:rsidP="0023113C">
      <w:pPr>
        <w:pStyle w:val="ListParagraph"/>
        <w:widowControl w:val="0"/>
        <w:numPr>
          <w:ilvl w:val="0"/>
          <w:numId w:val="11"/>
        </w:numPr>
        <w:tabs>
          <w:tab w:val="left" w:pos="220"/>
          <w:tab w:val="left" w:pos="720"/>
        </w:tabs>
        <w:autoSpaceDE w:val="0"/>
        <w:autoSpaceDN w:val="0"/>
        <w:adjustRightInd w:val="0"/>
        <w:ind w:left="567" w:hanging="357"/>
        <w:jc w:val="both"/>
        <w:rPr>
          <w:rFonts w:ascii="Arial" w:hAnsi="Arial" w:cs="Arial"/>
          <w:sz w:val="20"/>
          <w:szCs w:val="20"/>
        </w:rPr>
      </w:pPr>
      <w:r w:rsidRPr="007F3BC1">
        <w:rPr>
          <w:rFonts w:ascii="Arial" w:hAnsi="Arial" w:cs="Arial"/>
          <w:sz w:val="20"/>
          <w:szCs w:val="20"/>
        </w:rPr>
        <w:lastRenderedPageBreak/>
        <w:t xml:space="preserve">Ensure proper supervision of the team, before, during and after games and practices and accept reasonable responsibility for the conduct, safety and well-being of their players. </w:t>
      </w:r>
    </w:p>
    <w:p w14:paraId="0854D339" w14:textId="77777777" w:rsidR="007F3BC1" w:rsidRPr="005B0571" w:rsidRDefault="00815B77" w:rsidP="0023113C">
      <w:pPr>
        <w:pStyle w:val="ListParagraph"/>
        <w:widowControl w:val="0"/>
        <w:numPr>
          <w:ilvl w:val="0"/>
          <w:numId w:val="11"/>
        </w:numPr>
        <w:tabs>
          <w:tab w:val="left" w:pos="220"/>
          <w:tab w:val="left" w:pos="720"/>
        </w:tabs>
        <w:autoSpaceDE w:val="0"/>
        <w:autoSpaceDN w:val="0"/>
        <w:adjustRightInd w:val="0"/>
        <w:ind w:left="567" w:hanging="357"/>
        <w:jc w:val="both"/>
        <w:rPr>
          <w:rFonts w:ascii="Arial" w:hAnsi="Arial" w:cs="Arial"/>
          <w:sz w:val="20"/>
          <w:szCs w:val="20"/>
        </w:rPr>
      </w:pPr>
      <w:r>
        <w:rPr>
          <w:rFonts w:ascii="Arial" w:hAnsi="Arial" w:cs="Arial"/>
          <w:sz w:val="20"/>
          <w:szCs w:val="20"/>
        </w:rPr>
        <w:t>Assist the coach as requested in d</w:t>
      </w:r>
      <w:r w:rsidR="007F3BC1" w:rsidRPr="007F3BC1">
        <w:rPr>
          <w:rFonts w:ascii="Arial" w:hAnsi="Arial" w:cs="Arial"/>
          <w:sz w:val="20"/>
          <w:szCs w:val="20"/>
        </w:rPr>
        <w:t>evelop</w:t>
      </w:r>
      <w:r>
        <w:rPr>
          <w:rFonts w:ascii="Arial" w:hAnsi="Arial" w:cs="Arial"/>
          <w:sz w:val="20"/>
          <w:szCs w:val="20"/>
        </w:rPr>
        <w:t>ing</w:t>
      </w:r>
      <w:r w:rsidR="007F3BC1" w:rsidRPr="007F3BC1">
        <w:rPr>
          <w:rFonts w:ascii="Arial" w:hAnsi="Arial" w:cs="Arial"/>
          <w:sz w:val="20"/>
          <w:szCs w:val="20"/>
        </w:rPr>
        <w:t xml:space="preserve"> a set of rules for the </w:t>
      </w:r>
      <w:r w:rsidR="00E6166B" w:rsidRPr="007F3BC1">
        <w:rPr>
          <w:rFonts w:ascii="Arial" w:hAnsi="Arial" w:cs="Arial"/>
          <w:sz w:val="20"/>
          <w:szCs w:val="20"/>
        </w:rPr>
        <w:t>team</w:t>
      </w:r>
      <w:r w:rsidR="007F3BC1" w:rsidRPr="007F3BC1">
        <w:rPr>
          <w:rFonts w:ascii="Arial" w:hAnsi="Arial" w:cs="Arial"/>
          <w:sz w:val="20"/>
          <w:szCs w:val="20"/>
        </w:rPr>
        <w:t xml:space="preserve">. </w:t>
      </w:r>
    </w:p>
    <w:p w14:paraId="3937DD3E" w14:textId="77777777" w:rsidR="007F3BC1" w:rsidRPr="005B0571" w:rsidRDefault="007F3BC1" w:rsidP="0023113C">
      <w:pPr>
        <w:pStyle w:val="ListParagraph"/>
        <w:widowControl w:val="0"/>
        <w:numPr>
          <w:ilvl w:val="0"/>
          <w:numId w:val="11"/>
        </w:numPr>
        <w:tabs>
          <w:tab w:val="left" w:pos="220"/>
          <w:tab w:val="left" w:pos="720"/>
        </w:tabs>
        <w:autoSpaceDE w:val="0"/>
        <w:autoSpaceDN w:val="0"/>
        <w:adjustRightInd w:val="0"/>
        <w:ind w:left="567" w:hanging="357"/>
        <w:jc w:val="both"/>
        <w:rPr>
          <w:rFonts w:ascii="Arial" w:hAnsi="Arial" w:cs="Arial"/>
          <w:sz w:val="20"/>
          <w:szCs w:val="20"/>
        </w:rPr>
      </w:pPr>
      <w:r w:rsidRPr="007F3BC1">
        <w:rPr>
          <w:rFonts w:ascii="Arial" w:hAnsi="Arial" w:cs="Arial"/>
          <w:sz w:val="20"/>
          <w:szCs w:val="20"/>
        </w:rPr>
        <w:t>Pursue objections to directives or policy through appropriate channels and in a manner t</w:t>
      </w:r>
      <w:r w:rsidR="00922AA8">
        <w:rPr>
          <w:rFonts w:ascii="Arial" w:hAnsi="Arial" w:cs="Arial"/>
          <w:sz w:val="20"/>
          <w:szCs w:val="20"/>
        </w:rPr>
        <w:t xml:space="preserve">hat is not </w:t>
      </w:r>
      <w:r w:rsidRPr="007F3BC1">
        <w:rPr>
          <w:rFonts w:ascii="Arial" w:hAnsi="Arial" w:cs="Arial"/>
          <w:sz w:val="20"/>
          <w:szCs w:val="20"/>
        </w:rPr>
        <w:t xml:space="preserve">detrimental to the team, league or SMHA. </w:t>
      </w:r>
    </w:p>
    <w:p w14:paraId="2F2F5B75" w14:textId="77777777" w:rsidR="00215DC5" w:rsidRPr="00260178" w:rsidRDefault="007F3BC1" w:rsidP="0023113C">
      <w:pPr>
        <w:pStyle w:val="ListParagraph"/>
        <w:widowControl w:val="0"/>
        <w:numPr>
          <w:ilvl w:val="0"/>
          <w:numId w:val="11"/>
        </w:numPr>
        <w:tabs>
          <w:tab w:val="left" w:pos="220"/>
          <w:tab w:val="left" w:pos="720"/>
        </w:tabs>
        <w:autoSpaceDE w:val="0"/>
        <w:autoSpaceDN w:val="0"/>
        <w:adjustRightInd w:val="0"/>
        <w:ind w:left="567" w:hanging="357"/>
        <w:jc w:val="both"/>
        <w:rPr>
          <w:rFonts w:cs="Arial"/>
          <w:sz w:val="20"/>
          <w:szCs w:val="20"/>
        </w:rPr>
      </w:pPr>
      <w:r w:rsidRPr="007F3BC1">
        <w:rPr>
          <w:rFonts w:ascii="Arial" w:hAnsi="Arial" w:cs="Arial"/>
          <w:sz w:val="20"/>
          <w:szCs w:val="20"/>
        </w:rPr>
        <w:t>Comply with normal administrative directives by: holding a beginning of the season parent meeting</w:t>
      </w:r>
      <w:r w:rsidR="008D3A7A">
        <w:rPr>
          <w:rFonts w:ascii="Arial" w:hAnsi="Arial" w:cs="Arial"/>
          <w:sz w:val="20"/>
          <w:szCs w:val="20"/>
        </w:rPr>
        <w:t xml:space="preserve">, </w:t>
      </w:r>
      <w:r w:rsidRPr="007F3BC1">
        <w:rPr>
          <w:rFonts w:ascii="Arial" w:hAnsi="Arial" w:cs="Arial"/>
          <w:sz w:val="20"/>
          <w:szCs w:val="20"/>
        </w:rPr>
        <w:t xml:space="preserve">attending all </w:t>
      </w:r>
      <w:r w:rsidR="00A55FF6">
        <w:rPr>
          <w:rFonts w:ascii="Arial" w:hAnsi="Arial" w:cs="Arial"/>
          <w:sz w:val="20"/>
          <w:szCs w:val="20"/>
        </w:rPr>
        <w:t xml:space="preserve">team and SMHA manager </w:t>
      </w:r>
      <w:r w:rsidRPr="007F3BC1">
        <w:rPr>
          <w:rFonts w:ascii="Arial" w:hAnsi="Arial" w:cs="Arial"/>
          <w:sz w:val="20"/>
          <w:szCs w:val="20"/>
        </w:rPr>
        <w:t>meetings as required</w:t>
      </w:r>
      <w:r w:rsidR="008D3A7A">
        <w:rPr>
          <w:rFonts w:ascii="Arial" w:hAnsi="Arial" w:cs="Arial"/>
          <w:sz w:val="20"/>
          <w:szCs w:val="20"/>
        </w:rPr>
        <w:t xml:space="preserve">, </w:t>
      </w:r>
      <w:r w:rsidRPr="007F3BC1">
        <w:rPr>
          <w:rFonts w:ascii="Arial" w:hAnsi="Arial" w:cs="Arial"/>
          <w:sz w:val="20"/>
          <w:szCs w:val="20"/>
        </w:rPr>
        <w:t>submit</w:t>
      </w:r>
      <w:r w:rsidR="008D3A7A">
        <w:rPr>
          <w:rFonts w:ascii="Arial" w:hAnsi="Arial" w:cs="Arial"/>
          <w:sz w:val="20"/>
          <w:szCs w:val="20"/>
        </w:rPr>
        <w:t>ting</w:t>
      </w:r>
      <w:r w:rsidRPr="007F3BC1">
        <w:rPr>
          <w:rFonts w:ascii="Arial" w:hAnsi="Arial" w:cs="Arial"/>
          <w:sz w:val="20"/>
          <w:szCs w:val="20"/>
        </w:rPr>
        <w:t xml:space="preserve"> a team directory</w:t>
      </w:r>
      <w:r w:rsidR="008D3A7A">
        <w:rPr>
          <w:rFonts w:ascii="Arial" w:hAnsi="Arial" w:cs="Arial"/>
          <w:sz w:val="20"/>
          <w:szCs w:val="20"/>
        </w:rPr>
        <w:t xml:space="preserve">, </w:t>
      </w:r>
      <w:r w:rsidRPr="007F3BC1">
        <w:rPr>
          <w:rFonts w:ascii="Arial" w:hAnsi="Arial" w:cs="Arial"/>
          <w:sz w:val="20"/>
          <w:szCs w:val="20"/>
        </w:rPr>
        <w:t>ensur</w:t>
      </w:r>
      <w:r w:rsidR="008D3A7A">
        <w:rPr>
          <w:rFonts w:ascii="Arial" w:hAnsi="Arial" w:cs="Arial"/>
          <w:sz w:val="20"/>
          <w:szCs w:val="20"/>
        </w:rPr>
        <w:t>ing</w:t>
      </w:r>
      <w:r w:rsidRPr="007F3BC1">
        <w:rPr>
          <w:rFonts w:ascii="Arial" w:hAnsi="Arial" w:cs="Arial"/>
          <w:sz w:val="20"/>
          <w:szCs w:val="20"/>
        </w:rPr>
        <w:t xml:space="preserve"> that the team has adequate support personnel</w:t>
      </w:r>
      <w:r w:rsidR="008D3A7A">
        <w:rPr>
          <w:rFonts w:ascii="Arial" w:hAnsi="Arial" w:cs="Arial"/>
          <w:sz w:val="20"/>
          <w:szCs w:val="20"/>
        </w:rPr>
        <w:t xml:space="preserve">, </w:t>
      </w:r>
      <w:r w:rsidRPr="007F3BC1">
        <w:rPr>
          <w:rFonts w:ascii="Arial" w:hAnsi="Arial" w:cs="Arial"/>
          <w:sz w:val="20"/>
          <w:szCs w:val="20"/>
        </w:rPr>
        <w:t xml:space="preserve">reviewing current Hockey Alberta rules, </w:t>
      </w:r>
      <w:r w:rsidR="008D3A7A">
        <w:rPr>
          <w:rFonts w:ascii="Arial" w:hAnsi="Arial" w:cs="Arial"/>
          <w:sz w:val="20"/>
          <w:szCs w:val="20"/>
        </w:rPr>
        <w:t xml:space="preserve">the current </w:t>
      </w:r>
      <w:r w:rsidRPr="007F3BC1">
        <w:rPr>
          <w:rFonts w:ascii="Arial" w:hAnsi="Arial" w:cs="Arial"/>
          <w:sz w:val="20"/>
          <w:szCs w:val="20"/>
        </w:rPr>
        <w:t xml:space="preserve">SMHA Policy &amp; Procedures Manual, and </w:t>
      </w:r>
      <w:r w:rsidR="008D3A7A">
        <w:rPr>
          <w:rFonts w:ascii="Arial" w:hAnsi="Arial" w:cs="Arial"/>
          <w:sz w:val="20"/>
          <w:szCs w:val="20"/>
        </w:rPr>
        <w:t xml:space="preserve">the current </w:t>
      </w:r>
      <w:r w:rsidRPr="007F3BC1">
        <w:rPr>
          <w:rFonts w:ascii="Arial" w:hAnsi="Arial" w:cs="Arial"/>
          <w:sz w:val="20"/>
          <w:szCs w:val="20"/>
        </w:rPr>
        <w:t>Coach’s Manual</w:t>
      </w:r>
      <w:r w:rsidR="00A55FF6">
        <w:rPr>
          <w:rFonts w:ascii="Arial" w:hAnsi="Arial" w:cs="Arial"/>
          <w:sz w:val="20"/>
          <w:szCs w:val="20"/>
        </w:rPr>
        <w:t>.</w:t>
      </w:r>
      <w:r w:rsidR="00215DC5" w:rsidRPr="00260178">
        <w:rPr>
          <w:rFonts w:ascii="Arial" w:hAnsi="Arial" w:cs="Arial"/>
          <w:sz w:val="20"/>
          <w:szCs w:val="20"/>
        </w:rPr>
        <w:t xml:space="preserve"> </w:t>
      </w:r>
    </w:p>
    <w:p w14:paraId="3AF325F5" w14:textId="674DBB58" w:rsidR="00FB1DA3" w:rsidRDefault="00FB1DA3">
      <w:pPr>
        <w:rPr>
          <w:rFonts w:cs="Arial"/>
          <w:b/>
          <w:bCs/>
          <w:color w:val="000000"/>
          <w:szCs w:val="32"/>
        </w:rPr>
      </w:pPr>
    </w:p>
    <w:p w14:paraId="1D03F170" w14:textId="77777777" w:rsidR="009A4991" w:rsidRPr="008C7340" w:rsidRDefault="007A35CE" w:rsidP="00171507">
      <w:pPr>
        <w:pStyle w:val="Heading1"/>
      </w:pPr>
      <w:bookmarkStart w:id="19" w:name="_Toc268001094"/>
      <w:r>
        <w:t>Section 3</w:t>
      </w:r>
      <w:r w:rsidR="009A4991">
        <w:t xml:space="preserve"> - Pre-Season Requirements</w:t>
      </w:r>
      <w:bookmarkEnd w:id="16"/>
      <w:bookmarkEnd w:id="19"/>
    </w:p>
    <w:p w14:paraId="3B520977" w14:textId="77777777" w:rsidR="00AA3537" w:rsidRDefault="007A35CE" w:rsidP="00AA3537">
      <w:pPr>
        <w:pStyle w:val="Heading2"/>
      </w:pPr>
      <w:bookmarkStart w:id="20" w:name="_Toc200896776"/>
      <w:bookmarkStart w:id="21" w:name="_Toc268001095"/>
      <w:r>
        <w:t>3</w:t>
      </w:r>
      <w:r w:rsidR="009A4991" w:rsidRPr="008C7340">
        <w:t xml:space="preserve">.1. </w:t>
      </w:r>
      <w:r w:rsidR="008C7340" w:rsidRPr="008C7340">
        <w:t>Parent Survey</w:t>
      </w:r>
      <w:bookmarkEnd w:id="20"/>
      <w:bookmarkEnd w:id="21"/>
      <w:r w:rsidR="008C7340" w:rsidRPr="008C7340">
        <w:t xml:space="preserve"> </w:t>
      </w:r>
    </w:p>
    <w:p w14:paraId="5541E169" w14:textId="77777777" w:rsidR="00EC051C" w:rsidRPr="00E516BB" w:rsidRDefault="008C7340" w:rsidP="00171507">
      <w:pPr>
        <w:autoSpaceDE w:val="0"/>
        <w:autoSpaceDN w:val="0"/>
        <w:adjustRightInd w:val="0"/>
        <w:jc w:val="both"/>
        <w:rPr>
          <w:rFonts w:cs="Arial"/>
          <w:color w:val="000000"/>
          <w:sz w:val="20"/>
        </w:rPr>
      </w:pPr>
      <w:r w:rsidRPr="00E516BB">
        <w:rPr>
          <w:rFonts w:cs="Arial"/>
          <w:color w:val="000000"/>
          <w:sz w:val="20"/>
        </w:rPr>
        <w:t xml:space="preserve">At the beginning of the season, parents can be surveyed for their thoughts on </w:t>
      </w:r>
      <w:r w:rsidR="00815B77">
        <w:rPr>
          <w:rFonts w:cs="Arial"/>
          <w:color w:val="000000"/>
          <w:sz w:val="20"/>
        </w:rPr>
        <w:t>a</w:t>
      </w:r>
      <w:r w:rsidR="00815B77" w:rsidRPr="00E516BB">
        <w:rPr>
          <w:rFonts w:cs="Arial"/>
          <w:color w:val="000000"/>
          <w:sz w:val="20"/>
        </w:rPr>
        <w:t xml:space="preserve"> </w:t>
      </w:r>
      <w:r w:rsidRPr="00E516BB">
        <w:rPr>
          <w:rFonts w:cs="Arial"/>
          <w:color w:val="000000"/>
          <w:sz w:val="20"/>
        </w:rPr>
        <w:t xml:space="preserve">number of items including tournaments, apparel, team sponsors, fundraising, etc.  This should be done prior to the team meeting to gather information to help the coaches plan their season.  </w:t>
      </w:r>
    </w:p>
    <w:p w14:paraId="5B716869" w14:textId="77777777" w:rsidR="00EC051C" w:rsidRPr="00E516BB" w:rsidRDefault="00EC051C" w:rsidP="00171507">
      <w:pPr>
        <w:autoSpaceDE w:val="0"/>
        <w:autoSpaceDN w:val="0"/>
        <w:adjustRightInd w:val="0"/>
        <w:rPr>
          <w:rFonts w:cs="Arial"/>
          <w:color w:val="000000"/>
          <w:sz w:val="20"/>
        </w:rPr>
      </w:pPr>
    </w:p>
    <w:p w14:paraId="28BF7A3C" w14:textId="77777777" w:rsidR="008C7340" w:rsidRPr="008C7340" w:rsidRDefault="00B3233E" w:rsidP="00171507">
      <w:pPr>
        <w:autoSpaceDE w:val="0"/>
        <w:autoSpaceDN w:val="0"/>
        <w:adjustRightInd w:val="0"/>
        <w:rPr>
          <w:rFonts w:cs="Arial"/>
          <w:color w:val="000000"/>
        </w:rPr>
      </w:pPr>
      <w:r w:rsidRPr="00E516BB">
        <w:rPr>
          <w:rFonts w:cs="Arial"/>
          <w:color w:val="000000"/>
          <w:sz w:val="20"/>
        </w:rPr>
        <w:t>A sample is included below (as well as available for download on the website</w:t>
      </w:r>
      <w:r>
        <w:rPr>
          <w:rFonts w:cs="Arial"/>
          <w:color w:val="000000"/>
        </w:rPr>
        <w:t>)</w:t>
      </w:r>
    </w:p>
    <w:p w14:paraId="54C10D76" w14:textId="77777777" w:rsidR="007A35CE" w:rsidRDefault="007A35CE" w:rsidP="00171507">
      <w:pPr>
        <w:jc w:val="center"/>
        <w:rPr>
          <w:rFonts w:cs="Arial"/>
          <w:sz w:val="20"/>
          <w:szCs w:val="20"/>
        </w:rPr>
      </w:pPr>
    </w:p>
    <w:p w14:paraId="0D2E5484" w14:textId="77777777" w:rsidR="008C7340" w:rsidRPr="00E516BB" w:rsidRDefault="009F2E61" w:rsidP="00171507">
      <w:pPr>
        <w:jc w:val="center"/>
        <w:rPr>
          <w:rFonts w:cs="Arial"/>
          <w:b/>
          <w:sz w:val="20"/>
          <w:szCs w:val="20"/>
        </w:rPr>
      </w:pPr>
      <w:r w:rsidRPr="00E516BB">
        <w:rPr>
          <w:rFonts w:cs="Arial"/>
          <w:b/>
          <w:sz w:val="20"/>
          <w:szCs w:val="20"/>
        </w:rPr>
        <w:t>Sample Survey</w:t>
      </w:r>
    </w:p>
    <w:p w14:paraId="456D0DF7" w14:textId="77777777" w:rsidR="008C7340" w:rsidRPr="007A35CE" w:rsidRDefault="008C7340" w:rsidP="00171507">
      <w:pPr>
        <w:jc w:val="center"/>
        <w:rPr>
          <w:rFonts w:cs="Arial"/>
          <w:sz w:val="20"/>
          <w:szCs w:val="20"/>
        </w:rPr>
      </w:pPr>
    </w:p>
    <w:p w14:paraId="03BD978C" w14:textId="77777777" w:rsidR="008C7340" w:rsidRPr="007A35CE" w:rsidRDefault="008C7340" w:rsidP="00171507">
      <w:pPr>
        <w:rPr>
          <w:rFonts w:cs="Arial"/>
          <w:sz w:val="20"/>
          <w:szCs w:val="20"/>
        </w:rPr>
      </w:pPr>
      <w:r w:rsidRPr="007A35CE">
        <w:rPr>
          <w:rFonts w:cs="Arial"/>
          <w:sz w:val="20"/>
          <w:szCs w:val="20"/>
        </w:rPr>
        <w:t xml:space="preserve">Please complete this survey tonight or submit it at the next scheduled practice.  </w:t>
      </w:r>
    </w:p>
    <w:p w14:paraId="1B6B8F08" w14:textId="77777777" w:rsidR="008C7340" w:rsidRPr="007A35CE" w:rsidRDefault="008C7340" w:rsidP="00171507">
      <w:pPr>
        <w:rPr>
          <w:rFonts w:cs="Arial"/>
          <w:sz w:val="20"/>
          <w:szCs w:val="20"/>
        </w:rPr>
      </w:pPr>
    </w:p>
    <w:p w14:paraId="085AF017" w14:textId="77777777" w:rsidR="008C7340" w:rsidRPr="007A35CE" w:rsidRDefault="008C7340" w:rsidP="003173D5">
      <w:pPr>
        <w:numPr>
          <w:ilvl w:val="0"/>
          <w:numId w:val="6"/>
        </w:numPr>
        <w:rPr>
          <w:rFonts w:cs="Arial"/>
          <w:sz w:val="20"/>
          <w:szCs w:val="20"/>
        </w:rPr>
      </w:pPr>
      <w:r w:rsidRPr="007A35CE">
        <w:rPr>
          <w:rFonts w:cs="Arial"/>
          <w:sz w:val="20"/>
          <w:szCs w:val="20"/>
        </w:rPr>
        <w:t>How many tournaments would you like to do this year? ______________</w:t>
      </w:r>
    </w:p>
    <w:p w14:paraId="23B94F17" w14:textId="77777777" w:rsidR="008C7340" w:rsidRPr="007A35CE" w:rsidRDefault="008C7340" w:rsidP="008C7340">
      <w:pPr>
        <w:ind w:left="720"/>
        <w:rPr>
          <w:rFonts w:cs="Arial"/>
          <w:sz w:val="20"/>
          <w:szCs w:val="20"/>
        </w:rPr>
      </w:pPr>
    </w:p>
    <w:p w14:paraId="171BE9B1" w14:textId="77777777" w:rsidR="008C7340" w:rsidRPr="007A35CE" w:rsidRDefault="008C7340" w:rsidP="008C7340">
      <w:pPr>
        <w:ind w:left="720"/>
        <w:rPr>
          <w:rFonts w:cs="Arial"/>
          <w:sz w:val="20"/>
          <w:szCs w:val="20"/>
        </w:rPr>
      </w:pPr>
      <w:r w:rsidRPr="007A35CE">
        <w:rPr>
          <w:rFonts w:cs="Arial"/>
          <w:sz w:val="20"/>
          <w:szCs w:val="20"/>
        </w:rPr>
        <w:t>How many overnight tournaments would you like to do where the team and parents (families) would spend a night in a hotel?  _____________________________</w:t>
      </w:r>
    </w:p>
    <w:p w14:paraId="24E0F7F4" w14:textId="77777777" w:rsidR="008C7340" w:rsidRPr="007A35CE" w:rsidRDefault="008C7340" w:rsidP="008C7340">
      <w:pPr>
        <w:ind w:left="720"/>
        <w:rPr>
          <w:rFonts w:cs="Arial"/>
          <w:sz w:val="20"/>
          <w:szCs w:val="20"/>
        </w:rPr>
      </w:pPr>
    </w:p>
    <w:p w14:paraId="65951E82" w14:textId="77777777" w:rsidR="008C7340" w:rsidRPr="007A35CE" w:rsidRDefault="008C7340" w:rsidP="008C7340">
      <w:pPr>
        <w:ind w:left="720"/>
        <w:rPr>
          <w:rFonts w:cs="Arial"/>
          <w:sz w:val="20"/>
          <w:szCs w:val="20"/>
        </w:rPr>
      </w:pPr>
      <w:r w:rsidRPr="007A35CE">
        <w:rPr>
          <w:rFonts w:cs="Arial"/>
          <w:sz w:val="20"/>
          <w:szCs w:val="20"/>
        </w:rPr>
        <w:t>Would you like to do a tournament over Christmas?  _________________</w:t>
      </w:r>
    </w:p>
    <w:p w14:paraId="24C05D62" w14:textId="77777777" w:rsidR="008C7340" w:rsidRPr="007A35CE" w:rsidRDefault="008C7340" w:rsidP="008C7340">
      <w:pPr>
        <w:ind w:left="720"/>
        <w:rPr>
          <w:rFonts w:cs="Arial"/>
          <w:sz w:val="20"/>
          <w:szCs w:val="20"/>
        </w:rPr>
      </w:pPr>
    </w:p>
    <w:p w14:paraId="02CB519F" w14:textId="77777777" w:rsidR="008C7340" w:rsidRPr="007A35CE" w:rsidRDefault="008C7340" w:rsidP="008C7340">
      <w:pPr>
        <w:ind w:left="720"/>
        <w:rPr>
          <w:rFonts w:cs="Arial"/>
          <w:sz w:val="20"/>
          <w:szCs w:val="20"/>
        </w:rPr>
      </w:pPr>
      <w:r w:rsidRPr="007A35CE">
        <w:rPr>
          <w:rFonts w:cs="Arial"/>
          <w:sz w:val="20"/>
          <w:szCs w:val="20"/>
        </w:rPr>
        <w:tab/>
        <w:t>(Tournament Entry Fees are anywher</w:t>
      </w:r>
      <w:r w:rsidR="00171507">
        <w:rPr>
          <w:rFonts w:cs="Arial"/>
          <w:sz w:val="20"/>
          <w:szCs w:val="20"/>
        </w:rPr>
        <w:t>e from $</w:t>
      </w:r>
      <w:r w:rsidR="00BD2A69">
        <w:rPr>
          <w:rFonts w:cs="Arial"/>
          <w:sz w:val="20"/>
          <w:szCs w:val="20"/>
        </w:rPr>
        <w:t>600 - $15</w:t>
      </w:r>
      <w:r w:rsidR="00171507">
        <w:rPr>
          <w:rFonts w:cs="Arial"/>
          <w:sz w:val="20"/>
          <w:szCs w:val="20"/>
        </w:rPr>
        <w:t>00</w:t>
      </w:r>
      <w:r w:rsidRPr="007A35CE">
        <w:rPr>
          <w:rFonts w:cs="Arial"/>
          <w:sz w:val="20"/>
          <w:szCs w:val="20"/>
        </w:rPr>
        <w:t>.)</w:t>
      </w:r>
    </w:p>
    <w:p w14:paraId="4D06EC25" w14:textId="77777777" w:rsidR="008C7340" w:rsidRPr="007A35CE" w:rsidRDefault="008C7340" w:rsidP="008C7340">
      <w:pPr>
        <w:ind w:left="720"/>
        <w:rPr>
          <w:rFonts w:cs="Arial"/>
          <w:sz w:val="20"/>
          <w:szCs w:val="20"/>
        </w:rPr>
      </w:pPr>
    </w:p>
    <w:p w14:paraId="1D9E27CE" w14:textId="77777777" w:rsidR="00BD2A69" w:rsidRDefault="008C7340" w:rsidP="003173D5">
      <w:pPr>
        <w:numPr>
          <w:ilvl w:val="0"/>
          <w:numId w:val="6"/>
        </w:numPr>
        <w:rPr>
          <w:rFonts w:cs="Arial"/>
          <w:sz w:val="20"/>
          <w:szCs w:val="20"/>
        </w:rPr>
      </w:pPr>
      <w:r w:rsidRPr="007A35CE">
        <w:rPr>
          <w:rFonts w:cs="Arial"/>
          <w:sz w:val="20"/>
          <w:szCs w:val="20"/>
        </w:rPr>
        <w:t xml:space="preserve">Are you interested in purchasing Team Apparel? ____If so what? _________________ </w:t>
      </w:r>
    </w:p>
    <w:p w14:paraId="5769C494" w14:textId="77777777" w:rsidR="008C7340" w:rsidRPr="007A35CE" w:rsidRDefault="008C7340" w:rsidP="00BD2A69">
      <w:pPr>
        <w:ind w:left="360" w:firstLine="360"/>
        <w:rPr>
          <w:rFonts w:cs="Arial"/>
          <w:sz w:val="20"/>
          <w:szCs w:val="20"/>
        </w:rPr>
      </w:pPr>
      <w:r w:rsidRPr="007A35CE">
        <w:rPr>
          <w:rFonts w:cs="Arial"/>
          <w:sz w:val="20"/>
          <w:szCs w:val="20"/>
        </w:rPr>
        <w:t>Examples are Jackets, Sweatshirts, Vests, Hats, Tracksuits, T-Shirts, etc.</w:t>
      </w:r>
    </w:p>
    <w:p w14:paraId="0FA74B31" w14:textId="77777777" w:rsidR="008C7340" w:rsidRPr="007A35CE" w:rsidRDefault="008C7340" w:rsidP="008C7340">
      <w:pPr>
        <w:ind w:left="720" w:firstLine="720"/>
        <w:rPr>
          <w:rFonts w:cs="Arial"/>
          <w:sz w:val="20"/>
          <w:szCs w:val="20"/>
        </w:rPr>
      </w:pPr>
    </w:p>
    <w:p w14:paraId="1FFC6015" w14:textId="77777777" w:rsidR="008C7340" w:rsidRPr="007A35CE" w:rsidRDefault="008C7340" w:rsidP="003173D5">
      <w:pPr>
        <w:numPr>
          <w:ilvl w:val="0"/>
          <w:numId w:val="6"/>
        </w:numPr>
        <w:rPr>
          <w:rFonts w:cs="Arial"/>
          <w:sz w:val="20"/>
          <w:szCs w:val="20"/>
        </w:rPr>
      </w:pPr>
      <w:r w:rsidRPr="007A35CE">
        <w:rPr>
          <w:rFonts w:cs="Arial"/>
          <w:sz w:val="20"/>
          <w:szCs w:val="20"/>
        </w:rPr>
        <w:t>How would you like to acquire team funds?</w:t>
      </w:r>
      <w:r w:rsidRPr="007A35CE">
        <w:rPr>
          <w:rFonts w:cs="Arial"/>
          <w:sz w:val="20"/>
          <w:szCs w:val="20"/>
        </w:rPr>
        <w:tab/>
      </w:r>
      <w:r w:rsidR="00BD2A69">
        <w:rPr>
          <w:rFonts w:cs="Arial"/>
          <w:sz w:val="20"/>
          <w:szCs w:val="20"/>
        </w:rPr>
        <w:t xml:space="preserve">_____Parents pay all </w:t>
      </w:r>
    </w:p>
    <w:p w14:paraId="2FFED1D5" w14:textId="77777777" w:rsidR="008C7340" w:rsidRPr="007A35CE" w:rsidRDefault="00BD2A69" w:rsidP="007A35CE">
      <w:pPr>
        <w:ind w:left="4320" w:firstLine="720"/>
        <w:rPr>
          <w:rFonts w:cs="Arial"/>
          <w:sz w:val="20"/>
          <w:szCs w:val="20"/>
        </w:rPr>
      </w:pPr>
      <w:r>
        <w:rPr>
          <w:rFonts w:cs="Arial"/>
          <w:sz w:val="20"/>
          <w:szCs w:val="20"/>
        </w:rPr>
        <w:t>_____</w:t>
      </w:r>
      <w:r w:rsidR="008C7340" w:rsidRPr="007A35CE">
        <w:rPr>
          <w:rFonts w:cs="Arial"/>
          <w:sz w:val="20"/>
          <w:szCs w:val="20"/>
        </w:rPr>
        <w:t xml:space="preserve">Fundraisers </w:t>
      </w:r>
    </w:p>
    <w:p w14:paraId="5DC4A7CD" w14:textId="77777777" w:rsidR="008C7340" w:rsidRPr="007A35CE" w:rsidRDefault="00BD2A69" w:rsidP="007A35CE">
      <w:pPr>
        <w:ind w:left="4320" w:firstLine="720"/>
        <w:rPr>
          <w:rFonts w:cs="Arial"/>
          <w:sz w:val="20"/>
          <w:szCs w:val="20"/>
        </w:rPr>
      </w:pPr>
      <w:r>
        <w:rPr>
          <w:rFonts w:cs="Arial"/>
          <w:sz w:val="20"/>
          <w:szCs w:val="20"/>
        </w:rPr>
        <w:t>_____</w:t>
      </w:r>
      <w:r w:rsidR="008C7340" w:rsidRPr="007A35CE">
        <w:rPr>
          <w:rFonts w:cs="Arial"/>
          <w:sz w:val="20"/>
          <w:szCs w:val="20"/>
        </w:rPr>
        <w:t xml:space="preserve">Get Team Sponsors </w:t>
      </w:r>
    </w:p>
    <w:p w14:paraId="5C6651FE" w14:textId="77777777" w:rsidR="008C7340" w:rsidRPr="007A35CE" w:rsidRDefault="00BD2A69" w:rsidP="007A35CE">
      <w:pPr>
        <w:ind w:left="4320" w:firstLine="720"/>
        <w:rPr>
          <w:rFonts w:cs="Arial"/>
          <w:sz w:val="20"/>
          <w:szCs w:val="20"/>
        </w:rPr>
      </w:pPr>
      <w:r>
        <w:rPr>
          <w:rFonts w:cs="Arial"/>
          <w:sz w:val="20"/>
          <w:szCs w:val="20"/>
        </w:rPr>
        <w:t>_____</w:t>
      </w:r>
      <w:r w:rsidR="008C7340" w:rsidRPr="007A35CE">
        <w:rPr>
          <w:rFonts w:cs="Arial"/>
          <w:sz w:val="20"/>
          <w:szCs w:val="20"/>
        </w:rPr>
        <w:t xml:space="preserve">All of the above </w:t>
      </w:r>
    </w:p>
    <w:p w14:paraId="5C64540A" w14:textId="77777777" w:rsidR="008C7340" w:rsidRPr="007A35CE" w:rsidRDefault="008C7340" w:rsidP="008C7340">
      <w:pPr>
        <w:ind w:left="720"/>
        <w:rPr>
          <w:rFonts w:cs="Arial"/>
          <w:sz w:val="20"/>
          <w:szCs w:val="20"/>
        </w:rPr>
      </w:pPr>
    </w:p>
    <w:p w14:paraId="0FF8EA83" w14:textId="77777777" w:rsidR="008C7340" w:rsidRPr="007A35CE" w:rsidRDefault="008C7340" w:rsidP="003173D5">
      <w:pPr>
        <w:numPr>
          <w:ilvl w:val="0"/>
          <w:numId w:val="6"/>
        </w:numPr>
        <w:rPr>
          <w:rFonts w:cs="Arial"/>
          <w:sz w:val="20"/>
          <w:szCs w:val="20"/>
        </w:rPr>
      </w:pPr>
      <w:r w:rsidRPr="007A35CE">
        <w:rPr>
          <w:rFonts w:cs="Arial"/>
          <w:sz w:val="20"/>
          <w:szCs w:val="20"/>
        </w:rPr>
        <w:t>Would you/your place of employment be interested in being a sponsor for our team?  __________</w:t>
      </w:r>
    </w:p>
    <w:p w14:paraId="5B496620" w14:textId="77777777" w:rsidR="008C7340" w:rsidRPr="007A35CE" w:rsidRDefault="008C7340" w:rsidP="008C7340">
      <w:pPr>
        <w:rPr>
          <w:rFonts w:cs="Arial"/>
          <w:sz w:val="20"/>
          <w:szCs w:val="20"/>
        </w:rPr>
      </w:pPr>
    </w:p>
    <w:p w14:paraId="29DFBEDB" w14:textId="77777777" w:rsidR="008C7340" w:rsidRPr="007A35CE" w:rsidRDefault="008C7340" w:rsidP="003173D5">
      <w:pPr>
        <w:numPr>
          <w:ilvl w:val="0"/>
          <w:numId w:val="6"/>
        </w:numPr>
        <w:rPr>
          <w:rFonts w:cs="Arial"/>
          <w:sz w:val="20"/>
          <w:szCs w:val="20"/>
        </w:rPr>
      </w:pPr>
      <w:r w:rsidRPr="007A35CE">
        <w:rPr>
          <w:rFonts w:cs="Arial"/>
          <w:sz w:val="20"/>
          <w:szCs w:val="20"/>
        </w:rPr>
        <w:t>Do you require a set of team socks? __________   (</w:t>
      </w:r>
      <w:r w:rsidRPr="00BD2A69">
        <w:rPr>
          <w:rFonts w:cs="Arial"/>
          <w:b/>
          <w:sz w:val="20"/>
          <w:szCs w:val="20"/>
        </w:rPr>
        <w:t>circle:</w:t>
      </w:r>
      <w:r w:rsidRPr="007A35CE">
        <w:rPr>
          <w:rFonts w:cs="Arial"/>
          <w:sz w:val="20"/>
          <w:szCs w:val="20"/>
        </w:rPr>
        <w:t xml:space="preserve">  Home and/or Away)</w:t>
      </w:r>
    </w:p>
    <w:p w14:paraId="07A99A40" w14:textId="77777777" w:rsidR="008C7340" w:rsidRPr="007A35CE" w:rsidRDefault="008C7340" w:rsidP="008C7340">
      <w:pPr>
        <w:ind w:left="1080"/>
        <w:rPr>
          <w:rFonts w:cs="Arial"/>
          <w:sz w:val="20"/>
          <w:szCs w:val="20"/>
        </w:rPr>
      </w:pPr>
      <w:r w:rsidRPr="007A35CE">
        <w:rPr>
          <w:rFonts w:cs="Arial"/>
          <w:sz w:val="20"/>
          <w:szCs w:val="20"/>
        </w:rPr>
        <w:t>Name:  ___________________           Size:  __________</w:t>
      </w:r>
    </w:p>
    <w:p w14:paraId="108F2FB1" w14:textId="77777777" w:rsidR="008C7340" w:rsidRPr="007A35CE" w:rsidRDefault="008C7340" w:rsidP="008C7340">
      <w:pPr>
        <w:ind w:left="1080"/>
        <w:rPr>
          <w:rFonts w:cs="Arial"/>
          <w:sz w:val="20"/>
          <w:szCs w:val="20"/>
        </w:rPr>
      </w:pPr>
    </w:p>
    <w:p w14:paraId="602553BE" w14:textId="77777777" w:rsidR="008C7340" w:rsidRPr="007A35CE" w:rsidRDefault="008C7340" w:rsidP="003173D5">
      <w:pPr>
        <w:numPr>
          <w:ilvl w:val="0"/>
          <w:numId w:val="6"/>
        </w:numPr>
        <w:rPr>
          <w:rFonts w:cs="Arial"/>
          <w:sz w:val="20"/>
          <w:szCs w:val="20"/>
        </w:rPr>
      </w:pPr>
      <w:r w:rsidRPr="007A35CE">
        <w:rPr>
          <w:rFonts w:cs="Arial"/>
          <w:sz w:val="20"/>
          <w:szCs w:val="20"/>
        </w:rPr>
        <w:t>Do you require a set of name bars?  ________________    $10.00/set plus GST</w:t>
      </w:r>
    </w:p>
    <w:p w14:paraId="130A93F1" w14:textId="77777777" w:rsidR="008C7340" w:rsidRPr="007A35CE" w:rsidRDefault="00373C20" w:rsidP="00373C20">
      <w:pPr>
        <w:ind w:left="1134"/>
        <w:rPr>
          <w:rFonts w:cs="Arial"/>
          <w:sz w:val="20"/>
          <w:szCs w:val="20"/>
        </w:rPr>
      </w:pPr>
      <w:r>
        <w:rPr>
          <w:rFonts w:cs="Arial"/>
          <w:sz w:val="20"/>
          <w:szCs w:val="20"/>
        </w:rPr>
        <w:t>N</w:t>
      </w:r>
      <w:r w:rsidR="008C7340" w:rsidRPr="007A35CE">
        <w:rPr>
          <w:rFonts w:cs="Arial"/>
          <w:sz w:val="20"/>
          <w:szCs w:val="20"/>
        </w:rPr>
        <w:t>ame:  ____________________</w:t>
      </w:r>
    </w:p>
    <w:p w14:paraId="17DA37F4" w14:textId="77777777" w:rsidR="008C7340" w:rsidRPr="007A35CE" w:rsidRDefault="008C7340" w:rsidP="008C7340">
      <w:pPr>
        <w:rPr>
          <w:rFonts w:cs="Arial"/>
          <w:sz w:val="20"/>
          <w:szCs w:val="20"/>
        </w:rPr>
      </w:pPr>
    </w:p>
    <w:p w14:paraId="29A15659" w14:textId="77777777" w:rsidR="008C7340" w:rsidRPr="007A35CE" w:rsidRDefault="008C7340" w:rsidP="008C7340">
      <w:pPr>
        <w:ind w:left="360"/>
        <w:rPr>
          <w:rFonts w:cs="Arial"/>
          <w:sz w:val="20"/>
          <w:szCs w:val="20"/>
        </w:rPr>
      </w:pPr>
      <w:r w:rsidRPr="007A35CE">
        <w:rPr>
          <w:rFonts w:cs="Arial"/>
          <w:sz w:val="20"/>
          <w:szCs w:val="20"/>
        </w:rPr>
        <w:t>7)</w:t>
      </w:r>
      <w:r w:rsidRPr="007A35CE">
        <w:rPr>
          <w:rFonts w:cs="Arial"/>
          <w:sz w:val="20"/>
          <w:szCs w:val="20"/>
        </w:rPr>
        <w:tab/>
        <w:t>Would you be interested in purchasing extra ice with the team funds? ______</w:t>
      </w:r>
    </w:p>
    <w:p w14:paraId="2D7A4B7B" w14:textId="77777777" w:rsidR="008C7340" w:rsidRPr="007A35CE" w:rsidRDefault="008C7340" w:rsidP="008C7340">
      <w:pPr>
        <w:ind w:left="360"/>
        <w:rPr>
          <w:rFonts w:cs="Arial"/>
          <w:sz w:val="20"/>
          <w:szCs w:val="20"/>
        </w:rPr>
      </w:pPr>
      <w:r w:rsidRPr="007A35CE">
        <w:rPr>
          <w:rFonts w:cs="Arial"/>
          <w:sz w:val="20"/>
          <w:szCs w:val="20"/>
        </w:rPr>
        <w:t xml:space="preserve">  </w:t>
      </w:r>
      <w:r w:rsidRPr="007A35CE">
        <w:rPr>
          <w:rFonts w:cs="Arial"/>
          <w:sz w:val="20"/>
          <w:szCs w:val="20"/>
        </w:rPr>
        <w:tab/>
        <w:t xml:space="preserve">        </w:t>
      </w:r>
    </w:p>
    <w:p w14:paraId="47AE7B89" w14:textId="77777777" w:rsidR="008C7340" w:rsidRPr="007A35CE" w:rsidRDefault="008C7340" w:rsidP="008C7340">
      <w:pPr>
        <w:ind w:left="360"/>
        <w:rPr>
          <w:rFonts w:cs="Arial"/>
          <w:sz w:val="20"/>
          <w:szCs w:val="20"/>
        </w:rPr>
      </w:pPr>
      <w:r w:rsidRPr="007A35CE">
        <w:rPr>
          <w:rFonts w:cs="Arial"/>
          <w:sz w:val="20"/>
          <w:szCs w:val="20"/>
        </w:rPr>
        <w:t>To have a successful team we will be looking for volunteers for the following positions on this team:</w:t>
      </w:r>
    </w:p>
    <w:p w14:paraId="0BC6060C" w14:textId="77777777" w:rsidR="008C7340" w:rsidRPr="007A35CE" w:rsidRDefault="008C7340" w:rsidP="008C7340">
      <w:pPr>
        <w:ind w:left="360"/>
        <w:rPr>
          <w:rFonts w:cs="Arial"/>
          <w:sz w:val="20"/>
          <w:szCs w:val="20"/>
        </w:rPr>
      </w:pPr>
    </w:p>
    <w:p w14:paraId="46E2B494" w14:textId="77777777" w:rsidR="008C7340" w:rsidRPr="007A35CE" w:rsidRDefault="008C7340" w:rsidP="008C7340">
      <w:pPr>
        <w:ind w:left="360"/>
        <w:rPr>
          <w:rFonts w:cs="Arial"/>
          <w:sz w:val="20"/>
          <w:szCs w:val="20"/>
        </w:rPr>
      </w:pPr>
      <w:r w:rsidRPr="007A35CE">
        <w:rPr>
          <w:rFonts w:cs="Arial"/>
          <w:sz w:val="20"/>
          <w:szCs w:val="20"/>
        </w:rPr>
        <w:t xml:space="preserve">Manager – </w:t>
      </w:r>
    </w:p>
    <w:p w14:paraId="023670C7" w14:textId="77777777" w:rsidR="008C7340" w:rsidRDefault="008C7340" w:rsidP="008C7340">
      <w:pPr>
        <w:ind w:left="360"/>
        <w:rPr>
          <w:rFonts w:cs="Arial"/>
          <w:sz w:val="20"/>
          <w:szCs w:val="20"/>
        </w:rPr>
      </w:pPr>
      <w:r w:rsidRPr="007A35CE">
        <w:rPr>
          <w:rFonts w:cs="Arial"/>
          <w:sz w:val="20"/>
          <w:szCs w:val="20"/>
        </w:rPr>
        <w:t xml:space="preserve">Treasurer </w:t>
      </w:r>
      <w:r w:rsidR="00BD2A69">
        <w:rPr>
          <w:rFonts w:cs="Arial"/>
          <w:sz w:val="20"/>
          <w:szCs w:val="20"/>
        </w:rPr>
        <w:t>–</w:t>
      </w:r>
      <w:r w:rsidRPr="007A35CE">
        <w:rPr>
          <w:rFonts w:cs="Arial"/>
          <w:sz w:val="20"/>
          <w:szCs w:val="20"/>
        </w:rPr>
        <w:t xml:space="preserve"> </w:t>
      </w:r>
    </w:p>
    <w:p w14:paraId="7D91420E" w14:textId="77777777" w:rsidR="00BD2A69" w:rsidRPr="007A35CE" w:rsidRDefault="00BD2A69" w:rsidP="008C7340">
      <w:pPr>
        <w:ind w:left="360"/>
        <w:rPr>
          <w:rFonts w:cs="Arial"/>
          <w:sz w:val="20"/>
          <w:szCs w:val="20"/>
        </w:rPr>
      </w:pPr>
      <w:r>
        <w:rPr>
          <w:rFonts w:cs="Arial"/>
          <w:sz w:val="20"/>
          <w:szCs w:val="20"/>
        </w:rPr>
        <w:t xml:space="preserve">Parent Liaison - </w:t>
      </w:r>
    </w:p>
    <w:p w14:paraId="48A00308" w14:textId="77777777" w:rsidR="008C7340" w:rsidRPr="007A35CE" w:rsidRDefault="008C7340" w:rsidP="008C7340">
      <w:pPr>
        <w:ind w:left="360"/>
        <w:rPr>
          <w:rFonts w:cs="Arial"/>
          <w:sz w:val="20"/>
          <w:szCs w:val="20"/>
        </w:rPr>
      </w:pPr>
      <w:r w:rsidRPr="007A35CE">
        <w:rPr>
          <w:rFonts w:cs="Arial"/>
          <w:sz w:val="20"/>
          <w:szCs w:val="20"/>
        </w:rPr>
        <w:t xml:space="preserve">Tournament coordinator - </w:t>
      </w:r>
    </w:p>
    <w:p w14:paraId="3DA122B2" w14:textId="77777777" w:rsidR="008C7340" w:rsidRPr="007A35CE" w:rsidRDefault="008C7340" w:rsidP="008C7340">
      <w:pPr>
        <w:ind w:left="360"/>
        <w:rPr>
          <w:rFonts w:cs="Arial"/>
          <w:sz w:val="20"/>
          <w:szCs w:val="20"/>
        </w:rPr>
      </w:pPr>
      <w:r w:rsidRPr="007A35CE">
        <w:rPr>
          <w:rFonts w:cs="Arial"/>
          <w:sz w:val="20"/>
          <w:szCs w:val="20"/>
        </w:rPr>
        <w:t xml:space="preserve">Fundraiser coordinator - </w:t>
      </w:r>
    </w:p>
    <w:p w14:paraId="69BCE9DE" w14:textId="77777777" w:rsidR="008C7340" w:rsidRPr="007A35CE" w:rsidRDefault="008C7340" w:rsidP="008C7340">
      <w:pPr>
        <w:ind w:left="360"/>
        <w:rPr>
          <w:rFonts w:cs="Arial"/>
          <w:sz w:val="20"/>
          <w:szCs w:val="20"/>
        </w:rPr>
      </w:pPr>
      <w:r w:rsidRPr="007A35CE">
        <w:rPr>
          <w:rFonts w:cs="Arial"/>
          <w:sz w:val="20"/>
          <w:szCs w:val="20"/>
        </w:rPr>
        <w:t>Time Clock and Penalty Box workers –</w:t>
      </w:r>
    </w:p>
    <w:p w14:paraId="0F64D65F" w14:textId="77777777" w:rsidR="008C7340" w:rsidRPr="007A35CE" w:rsidRDefault="008C7340" w:rsidP="008C7340">
      <w:pPr>
        <w:ind w:left="360"/>
        <w:rPr>
          <w:rFonts w:cs="Arial"/>
          <w:sz w:val="20"/>
          <w:szCs w:val="20"/>
        </w:rPr>
      </w:pPr>
      <w:r w:rsidRPr="007A35CE">
        <w:rPr>
          <w:rFonts w:cs="Arial"/>
          <w:sz w:val="20"/>
          <w:szCs w:val="20"/>
        </w:rPr>
        <w:t>Social Committee –</w:t>
      </w:r>
    </w:p>
    <w:p w14:paraId="2A80C37E" w14:textId="77777777" w:rsidR="008C7340" w:rsidRPr="007A35CE" w:rsidRDefault="008C7340" w:rsidP="008C7340">
      <w:pPr>
        <w:ind w:left="360"/>
        <w:rPr>
          <w:rFonts w:cs="Arial"/>
          <w:sz w:val="20"/>
          <w:szCs w:val="20"/>
        </w:rPr>
      </w:pPr>
    </w:p>
    <w:p w14:paraId="28B333BD" w14:textId="58490B4D" w:rsidR="00FB1DA3" w:rsidRPr="00F1751E" w:rsidRDefault="008C7340" w:rsidP="00F1751E">
      <w:pPr>
        <w:ind w:left="360"/>
        <w:rPr>
          <w:rFonts w:cs="Arial"/>
          <w:sz w:val="20"/>
          <w:szCs w:val="20"/>
        </w:rPr>
      </w:pPr>
      <w:r w:rsidRPr="007A35CE">
        <w:rPr>
          <w:rFonts w:cs="Arial"/>
          <w:sz w:val="20"/>
          <w:szCs w:val="20"/>
        </w:rPr>
        <w:lastRenderedPageBreak/>
        <w:t>Please let us know if you would be interested in helping in any of these areas.  Thanks for your help; we are all looking forward to a great hockey year!!</w:t>
      </w:r>
      <w:bookmarkStart w:id="22" w:name="_Toc200896777"/>
    </w:p>
    <w:p w14:paraId="7DD49826" w14:textId="77777777" w:rsidR="009A4991" w:rsidRDefault="007A35CE" w:rsidP="00AA3537">
      <w:pPr>
        <w:pStyle w:val="Heading2"/>
      </w:pPr>
      <w:bookmarkStart w:id="23" w:name="_Toc268001096"/>
      <w:r>
        <w:t xml:space="preserve">3.2 </w:t>
      </w:r>
      <w:r w:rsidR="009A4991">
        <w:t>Parent Meeting</w:t>
      </w:r>
      <w:bookmarkEnd w:id="22"/>
      <w:bookmarkEnd w:id="23"/>
    </w:p>
    <w:p w14:paraId="5FDDD660" w14:textId="77777777" w:rsidR="00CB315B" w:rsidRPr="00260178" w:rsidRDefault="009A4991" w:rsidP="00373C20">
      <w:pPr>
        <w:autoSpaceDE w:val="0"/>
        <w:autoSpaceDN w:val="0"/>
        <w:adjustRightInd w:val="0"/>
        <w:rPr>
          <w:rFonts w:cs="Arial"/>
          <w:color w:val="000000"/>
          <w:sz w:val="20"/>
          <w:szCs w:val="20"/>
        </w:rPr>
      </w:pPr>
      <w:r w:rsidRPr="00260178">
        <w:rPr>
          <w:rFonts w:cs="Arial"/>
          <w:color w:val="000000"/>
          <w:sz w:val="20"/>
          <w:szCs w:val="20"/>
        </w:rPr>
        <w:t>Teams are required to have a parent meeting as soon as the teams are selected.</w:t>
      </w:r>
      <w:r w:rsidR="00CB315B">
        <w:rPr>
          <w:rFonts w:cs="Arial"/>
          <w:color w:val="000000"/>
          <w:sz w:val="20"/>
          <w:szCs w:val="20"/>
        </w:rPr>
        <w:t xml:space="preserve">  </w:t>
      </w:r>
      <w:r w:rsidRPr="00260178">
        <w:rPr>
          <w:rFonts w:cs="Arial"/>
          <w:color w:val="000000"/>
          <w:sz w:val="20"/>
          <w:szCs w:val="20"/>
        </w:rPr>
        <w:t>The meeting agenda should cover</w:t>
      </w:r>
      <w:r w:rsidR="008A7350" w:rsidRPr="00260178">
        <w:rPr>
          <w:rFonts w:cs="Arial"/>
          <w:color w:val="000000"/>
          <w:sz w:val="20"/>
          <w:szCs w:val="20"/>
        </w:rPr>
        <w:t xml:space="preserve"> but are not limited to the following</w:t>
      </w:r>
      <w:r w:rsidRPr="00260178">
        <w:rPr>
          <w:rFonts w:cs="Arial"/>
          <w:color w:val="000000"/>
          <w:sz w:val="20"/>
          <w:szCs w:val="20"/>
        </w:rPr>
        <w:t>:</w:t>
      </w:r>
    </w:p>
    <w:p w14:paraId="5C76025B" w14:textId="77777777" w:rsidR="008A7350" w:rsidRPr="00260178" w:rsidRDefault="009A4991" w:rsidP="00070618">
      <w:pPr>
        <w:autoSpaceDE w:val="0"/>
        <w:autoSpaceDN w:val="0"/>
        <w:adjustRightInd w:val="0"/>
        <w:ind w:firstLine="426"/>
        <w:rPr>
          <w:rFonts w:cs="Arial"/>
          <w:color w:val="000000"/>
          <w:sz w:val="20"/>
          <w:szCs w:val="20"/>
        </w:rPr>
      </w:pPr>
      <w:r w:rsidRPr="00260178">
        <w:rPr>
          <w:rFonts w:cs="Arial"/>
          <w:color w:val="000000"/>
          <w:sz w:val="20"/>
          <w:szCs w:val="20"/>
        </w:rPr>
        <w:t>The team budget</w:t>
      </w:r>
    </w:p>
    <w:p w14:paraId="364542F6" w14:textId="77777777" w:rsidR="009A4991" w:rsidRPr="00260178" w:rsidRDefault="009A4991" w:rsidP="00BD2A69">
      <w:pPr>
        <w:autoSpaceDE w:val="0"/>
        <w:autoSpaceDN w:val="0"/>
        <w:adjustRightInd w:val="0"/>
        <w:ind w:firstLine="426"/>
        <w:rPr>
          <w:rFonts w:cs="Arial"/>
          <w:color w:val="000000"/>
          <w:sz w:val="20"/>
          <w:szCs w:val="20"/>
        </w:rPr>
      </w:pPr>
      <w:r w:rsidRPr="00260178">
        <w:rPr>
          <w:rFonts w:cs="Arial"/>
          <w:color w:val="000000"/>
          <w:sz w:val="20"/>
          <w:szCs w:val="20"/>
        </w:rPr>
        <w:t>The time commitment required by players</w:t>
      </w:r>
    </w:p>
    <w:p w14:paraId="1A26B268" w14:textId="77777777" w:rsidR="009A4991" w:rsidRPr="00260178" w:rsidRDefault="009A4991" w:rsidP="00BD2A69">
      <w:pPr>
        <w:autoSpaceDE w:val="0"/>
        <w:autoSpaceDN w:val="0"/>
        <w:adjustRightInd w:val="0"/>
        <w:ind w:firstLine="426"/>
        <w:rPr>
          <w:rFonts w:cs="Arial"/>
          <w:color w:val="000000"/>
          <w:sz w:val="20"/>
          <w:szCs w:val="20"/>
        </w:rPr>
      </w:pPr>
      <w:r w:rsidRPr="00260178">
        <w:rPr>
          <w:rFonts w:cs="Arial"/>
          <w:color w:val="000000"/>
          <w:sz w:val="20"/>
          <w:szCs w:val="20"/>
        </w:rPr>
        <w:t>The team fund raising initiatives</w:t>
      </w:r>
    </w:p>
    <w:p w14:paraId="59970DDB" w14:textId="77777777" w:rsidR="009A4991" w:rsidRPr="00260178" w:rsidRDefault="009A4991" w:rsidP="00BD2A69">
      <w:pPr>
        <w:autoSpaceDE w:val="0"/>
        <w:autoSpaceDN w:val="0"/>
        <w:adjustRightInd w:val="0"/>
        <w:ind w:firstLine="426"/>
        <w:rPr>
          <w:rFonts w:cs="Arial"/>
          <w:color w:val="000000"/>
          <w:sz w:val="20"/>
          <w:szCs w:val="20"/>
        </w:rPr>
      </w:pPr>
      <w:r w:rsidRPr="00260178">
        <w:rPr>
          <w:rFonts w:cs="Arial"/>
          <w:color w:val="000000"/>
          <w:sz w:val="20"/>
          <w:szCs w:val="20"/>
        </w:rPr>
        <w:t>The coach’s philosophy on player enjoyment and development</w:t>
      </w:r>
    </w:p>
    <w:p w14:paraId="12FB6EBE" w14:textId="77777777" w:rsidR="009A4991" w:rsidRPr="00260178" w:rsidRDefault="009A4991" w:rsidP="00BD2A69">
      <w:pPr>
        <w:autoSpaceDE w:val="0"/>
        <w:autoSpaceDN w:val="0"/>
        <w:adjustRightInd w:val="0"/>
        <w:ind w:firstLine="426"/>
        <w:rPr>
          <w:rFonts w:cs="Arial"/>
          <w:color w:val="000000"/>
          <w:sz w:val="20"/>
          <w:szCs w:val="20"/>
        </w:rPr>
      </w:pPr>
      <w:r w:rsidRPr="00260178">
        <w:rPr>
          <w:rFonts w:cs="Arial"/>
          <w:color w:val="000000"/>
          <w:sz w:val="20"/>
          <w:szCs w:val="20"/>
        </w:rPr>
        <w:t>The team’s goals – short and long term</w:t>
      </w:r>
    </w:p>
    <w:p w14:paraId="52D41CE1" w14:textId="77777777" w:rsidR="009A4991" w:rsidRPr="00260178" w:rsidRDefault="009A4991" w:rsidP="00BD2A69">
      <w:pPr>
        <w:autoSpaceDE w:val="0"/>
        <w:autoSpaceDN w:val="0"/>
        <w:adjustRightInd w:val="0"/>
        <w:ind w:firstLine="426"/>
        <w:rPr>
          <w:rFonts w:cs="Arial"/>
          <w:color w:val="000000"/>
          <w:sz w:val="20"/>
          <w:szCs w:val="20"/>
        </w:rPr>
      </w:pPr>
      <w:r w:rsidRPr="00260178">
        <w:rPr>
          <w:rFonts w:cs="Arial"/>
          <w:color w:val="000000"/>
          <w:sz w:val="20"/>
          <w:szCs w:val="20"/>
        </w:rPr>
        <w:t>The team’s communication protocol and conflict resolution process</w:t>
      </w:r>
    </w:p>
    <w:p w14:paraId="2E64C3DF" w14:textId="77777777" w:rsidR="009A4991" w:rsidRDefault="009A4991" w:rsidP="00BD2A69">
      <w:pPr>
        <w:autoSpaceDE w:val="0"/>
        <w:autoSpaceDN w:val="0"/>
        <w:adjustRightInd w:val="0"/>
        <w:ind w:firstLine="426"/>
        <w:rPr>
          <w:rFonts w:cs="Arial"/>
          <w:color w:val="000000"/>
          <w:sz w:val="20"/>
          <w:szCs w:val="20"/>
        </w:rPr>
      </w:pPr>
      <w:r w:rsidRPr="00260178">
        <w:rPr>
          <w:rFonts w:cs="Arial"/>
          <w:color w:val="000000"/>
          <w:sz w:val="20"/>
          <w:szCs w:val="20"/>
        </w:rPr>
        <w:t>Assign team volunteer positions (Jerseys, Treasurer, Tournaments, Fundraising, Social, Timekeepers, Stats, etc.)</w:t>
      </w:r>
    </w:p>
    <w:p w14:paraId="6ABB1D92" w14:textId="77777777" w:rsidR="009B3BBA" w:rsidRDefault="009B3BBA" w:rsidP="00BD2A69">
      <w:pPr>
        <w:autoSpaceDE w:val="0"/>
        <w:autoSpaceDN w:val="0"/>
        <w:adjustRightInd w:val="0"/>
        <w:ind w:firstLine="426"/>
        <w:rPr>
          <w:rFonts w:cs="Arial"/>
          <w:color w:val="000000"/>
          <w:sz w:val="20"/>
          <w:szCs w:val="20"/>
        </w:rPr>
      </w:pPr>
      <w:r>
        <w:rPr>
          <w:rFonts w:cs="Arial"/>
          <w:color w:val="000000"/>
          <w:sz w:val="20"/>
          <w:szCs w:val="20"/>
        </w:rPr>
        <w:t xml:space="preserve">Discuss Emergency Action Plan (EAP) and assign responsibility for creation of an EAP </w:t>
      </w:r>
    </w:p>
    <w:p w14:paraId="276A68E5" w14:textId="77777777" w:rsidR="009B3BBA" w:rsidRDefault="009B3BBA" w:rsidP="00260178">
      <w:pPr>
        <w:autoSpaceDE w:val="0"/>
        <w:autoSpaceDN w:val="0"/>
        <w:adjustRightInd w:val="0"/>
        <w:ind w:left="720"/>
        <w:rPr>
          <w:rFonts w:cs="Arial"/>
          <w:color w:val="000000"/>
          <w:sz w:val="20"/>
          <w:szCs w:val="20"/>
        </w:rPr>
      </w:pPr>
    </w:p>
    <w:p w14:paraId="3846E086" w14:textId="77777777" w:rsidR="009B3BBA" w:rsidRPr="00260178" w:rsidRDefault="009B3BBA" w:rsidP="00260178">
      <w:pPr>
        <w:autoSpaceDE w:val="0"/>
        <w:autoSpaceDN w:val="0"/>
        <w:adjustRightInd w:val="0"/>
        <w:ind w:left="90"/>
        <w:rPr>
          <w:rFonts w:cs="Arial"/>
          <w:color w:val="000000"/>
          <w:sz w:val="20"/>
          <w:szCs w:val="20"/>
        </w:rPr>
      </w:pPr>
      <w:r>
        <w:rPr>
          <w:rFonts w:cs="Arial"/>
          <w:color w:val="000000"/>
          <w:sz w:val="20"/>
          <w:szCs w:val="20"/>
        </w:rPr>
        <w:t>Following the meeting, the minutes of the meeting should be forwarded to all of the parents.</w:t>
      </w:r>
    </w:p>
    <w:p w14:paraId="12204B86" w14:textId="77777777" w:rsidR="009A4991" w:rsidRDefault="009A4991" w:rsidP="00AA3537">
      <w:pPr>
        <w:autoSpaceDE w:val="0"/>
        <w:autoSpaceDN w:val="0"/>
        <w:adjustRightInd w:val="0"/>
        <w:ind w:left="426"/>
        <w:rPr>
          <w:rFonts w:cs="Arial"/>
          <w:color w:val="000000"/>
        </w:rPr>
      </w:pPr>
    </w:p>
    <w:p w14:paraId="7BFE1B28" w14:textId="77777777" w:rsidR="006E4B79" w:rsidRPr="007A35CE" w:rsidRDefault="006E4B79" w:rsidP="007A35CE">
      <w:pPr>
        <w:rPr>
          <w:rFonts w:cs="Arial"/>
          <w:b/>
          <w:i/>
          <w:sz w:val="20"/>
          <w:szCs w:val="20"/>
        </w:rPr>
      </w:pPr>
      <w:r w:rsidRPr="007A35CE">
        <w:rPr>
          <w:rFonts w:cs="Arial"/>
          <w:b/>
          <w:i/>
          <w:sz w:val="20"/>
          <w:szCs w:val="20"/>
        </w:rPr>
        <w:t>Sample Parent Meeting Agenda</w:t>
      </w:r>
      <w:r w:rsidR="007A35CE">
        <w:rPr>
          <w:rFonts w:cs="Arial"/>
          <w:b/>
          <w:i/>
          <w:sz w:val="20"/>
          <w:szCs w:val="20"/>
        </w:rPr>
        <w:t>:</w:t>
      </w:r>
    </w:p>
    <w:p w14:paraId="5E64D8AC" w14:textId="77777777" w:rsidR="006E4B79" w:rsidRPr="007A35CE" w:rsidRDefault="006E4B79" w:rsidP="006E4B79">
      <w:pPr>
        <w:rPr>
          <w:rFonts w:cs="Arial"/>
          <w:sz w:val="20"/>
          <w:szCs w:val="20"/>
        </w:rPr>
      </w:pPr>
    </w:p>
    <w:p w14:paraId="5DD92429" w14:textId="77777777" w:rsidR="006E4B79" w:rsidRPr="007A35CE" w:rsidRDefault="006E4B79" w:rsidP="003173D5">
      <w:pPr>
        <w:numPr>
          <w:ilvl w:val="0"/>
          <w:numId w:val="2"/>
        </w:numPr>
        <w:rPr>
          <w:rFonts w:cs="Arial"/>
          <w:b/>
          <w:sz w:val="20"/>
          <w:szCs w:val="20"/>
        </w:rPr>
      </w:pPr>
      <w:r w:rsidRPr="007A35CE">
        <w:rPr>
          <w:rFonts w:cs="Arial"/>
          <w:b/>
          <w:sz w:val="20"/>
          <w:szCs w:val="20"/>
        </w:rPr>
        <w:t>Introductions</w:t>
      </w:r>
    </w:p>
    <w:p w14:paraId="6E4D2563" w14:textId="77777777" w:rsidR="006E4B79" w:rsidRPr="007A35CE" w:rsidRDefault="006E4B79" w:rsidP="003173D5">
      <w:pPr>
        <w:numPr>
          <w:ilvl w:val="0"/>
          <w:numId w:val="4"/>
        </w:numPr>
        <w:rPr>
          <w:rFonts w:cs="Arial"/>
          <w:sz w:val="20"/>
          <w:szCs w:val="20"/>
        </w:rPr>
      </w:pPr>
      <w:r w:rsidRPr="007A35CE">
        <w:rPr>
          <w:rFonts w:cs="Arial"/>
          <w:sz w:val="20"/>
          <w:szCs w:val="20"/>
        </w:rPr>
        <w:t xml:space="preserve">Coach – </w:t>
      </w:r>
    </w:p>
    <w:p w14:paraId="20A047C5" w14:textId="77777777" w:rsidR="006E4B79" w:rsidRPr="007A35CE" w:rsidRDefault="006E4B79" w:rsidP="003173D5">
      <w:pPr>
        <w:numPr>
          <w:ilvl w:val="0"/>
          <w:numId w:val="4"/>
        </w:numPr>
        <w:rPr>
          <w:rFonts w:cs="Arial"/>
          <w:sz w:val="20"/>
          <w:szCs w:val="20"/>
        </w:rPr>
      </w:pPr>
      <w:proofErr w:type="spellStart"/>
      <w:r w:rsidRPr="007A35CE">
        <w:rPr>
          <w:rFonts w:cs="Arial"/>
          <w:sz w:val="20"/>
          <w:szCs w:val="20"/>
        </w:rPr>
        <w:t>Asst</w:t>
      </w:r>
      <w:proofErr w:type="spellEnd"/>
      <w:r w:rsidRPr="007A35CE">
        <w:rPr>
          <w:rFonts w:cs="Arial"/>
          <w:sz w:val="20"/>
          <w:szCs w:val="20"/>
        </w:rPr>
        <w:t xml:space="preserve"> Coach – </w:t>
      </w:r>
    </w:p>
    <w:p w14:paraId="3FEE0D55" w14:textId="77777777" w:rsidR="006E4B79" w:rsidRPr="007A35CE" w:rsidRDefault="006E4B79" w:rsidP="003173D5">
      <w:pPr>
        <w:numPr>
          <w:ilvl w:val="0"/>
          <w:numId w:val="4"/>
        </w:numPr>
        <w:rPr>
          <w:rFonts w:cs="Arial"/>
          <w:sz w:val="20"/>
          <w:szCs w:val="20"/>
        </w:rPr>
      </w:pPr>
      <w:proofErr w:type="spellStart"/>
      <w:r w:rsidRPr="007A35CE">
        <w:rPr>
          <w:rFonts w:cs="Arial"/>
          <w:sz w:val="20"/>
          <w:szCs w:val="20"/>
        </w:rPr>
        <w:t>Asst</w:t>
      </w:r>
      <w:proofErr w:type="spellEnd"/>
      <w:r w:rsidRPr="007A35CE">
        <w:rPr>
          <w:rFonts w:cs="Arial"/>
          <w:sz w:val="20"/>
          <w:szCs w:val="20"/>
        </w:rPr>
        <w:t xml:space="preserve"> Coach – </w:t>
      </w:r>
    </w:p>
    <w:p w14:paraId="2A825BA2" w14:textId="77777777" w:rsidR="006E4B79" w:rsidRPr="007A35CE" w:rsidRDefault="006E4B79" w:rsidP="003173D5">
      <w:pPr>
        <w:numPr>
          <w:ilvl w:val="0"/>
          <w:numId w:val="4"/>
        </w:numPr>
        <w:rPr>
          <w:rFonts w:cs="Arial"/>
          <w:sz w:val="20"/>
          <w:szCs w:val="20"/>
        </w:rPr>
      </w:pPr>
      <w:proofErr w:type="spellStart"/>
      <w:r w:rsidRPr="007A35CE">
        <w:rPr>
          <w:rFonts w:cs="Arial"/>
          <w:sz w:val="20"/>
          <w:szCs w:val="20"/>
        </w:rPr>
        <w:t>Asst</w:t>
      </w:r>
      <w:proofErr w:type="spellEnd"/>
      <w:r w:rsidRPr="007A35CE">
        <w:rPr>
          <w:rFonts w:cs="Arial"/>
          <w:sz w:val="20"/>
          <w:szCs w:val="20"/>
        </w:rPr>
        <w:t xml:space="preserve"> Coach – </w:t>
      </w:r>
    </w:p>
    <w:p w14:paraId="660222F3" w14:textId="77777777" w:rsidR="006E4B79" w:rsidRPr="007A35CE" w:rsidRDefault="006E4B79" w:rsidP="006E4B79">
      <w:pPr>
        <w:rPr>
          <w:rFonts w:cs="Arial"/>
          <w:sz w:val="20"/>
          <w:szCs w:val="20"/>
        </w:rPr>
      </w:pPr>
    </w:p>
    <w:p w14:paraId="7B03C0F4" w14:textId="77777777" w:rsidR="006E4B79" w:rsidRPr="007A35CE" w:rsidRDefault="006E4B79" w:rsidP="003173D5">
      <w:pPr>
        <w:numPr>
          <w:ilvl w:val="0"/>
          <w:numId w:val="2"/>
        </w:numPr>
        <w:rPr>
          <w:rFonts w:cs="Arial"/>
          <w:b/>
          <w:sz w:val="20"/>
          <w:szCs w:val="20"/>
        </w:rPr>
      </w:pPr>
      <w:r w:rsidRPr="007A35CE">
        <w:rPr>
          <w:rFonts w:cs="Arial"/>
          <w:b/>
          <w:sz w:val="20"/>
          <w:szCs w:val="20"/>
        </w:rPr>
        <w:t>Coaching Philosophy/Coach Expectations</w:t>
      </w:r>
    </w:p>
    <w:p w14:paraId="5A0E5A6F" w14:textId="77777777" w:rsidR="006E4B79" w:rsidRPr="007A35CE" w:rsidRDefault="006E4B79" w:rsidP="006E4B79">
      <w:pPr>
        <w:ind w:left="360"/>
        <w:rPr>
          <w:rFonts w:cs="Arial"/>
          <w:b/>
          <w:sz w:val="20"/>
          <w:szCs w:val="20"/>
        </w:rPr>
      </w:pPr>
    </w:p>
    <w:p w14:paraId="73B02FA9" w14:textId="77777777" w:rsidR="006E4B79" w:rsidRPr="007A35CE" w:rsidRDefault="006E4B79" w:rsidP="003173D5">
      <w:pPr>
        <w:numPr>
          <w:ilvl w:val="0"/>
          <w:numId w:val="2"/>
        </w:numPr>
        <w:rPr>
          <w:rFonts w:cs="Arial"/>
          <w:b/>
          <w:sz w:val="20"/>
          <w:szCs w:val="20"/>
        </w:rPr>
      </w:pPr>
      <w:r w:rsidRPr="007A35CE">
        <w:rPr>
          <w:rFonts w:cs="Arial"/>
          <w:b/>
          <w:sz w:val="20"/>
          <w:szCs w:val="20"/>
        </w:rPr>
        <w:t xml:space="preserve">Survey results – </w:t>
      </w:r>
      <w:r w:rsidRPr="007A35CE">
        <w:rPr>
          <w:rFonts w:cs="Arial"/>
          <w:sz w:val="20"/>
          <w:szCs w:val="20"/>
        </w:rPr>
        <w:t>Based on the information submitted</w:t>
      </w:r>
      <w:r w:rsidR="000B6465">
        <w:rPr>
          <w:rFonts w:cs="Arial"/>
          <w:sz w:val="20"/>
          <w:szCs w:val="20"/>
        </w:rPr>
        <w:t xml:space="preserve"> from the survey.</w:t>
      </w:r>
    </w:p>
    <w:p w14:paraId="49215058" w14:textId="77777777" w:rsidR="006E4B79" w:rsidRPr="007A35CE" w:rsidRDefault="006E4B79" w:rsidP="006E4B79">
      <w:pPr>
        <w:ind w:left="720"/>
        <w:rPr>
          <w:rFonts w:cs="Arial"/>
          <w:sz w:val="20"/>
          <w:szCs w:val="20"/>
        </w:rPr>
      </w:pPr>
    </w:p>
    <w:p w14:paraId="1E1413D1" w14:textId="77777777" w:rsidR="006E4B79" w:rsidRPr="007A35CE" w:rsidRDefault="006E4B79" w:rsidP="006E4B79">
      <w:pPr>
        <w:rPr>
          <w:rFonts w:cs="Arial"/>
          <w:b/>
          <w:sz w:val="20"/>
          <w:szCs w:val="20"/>
        </w:rPr>
      </w:pPr>
      <w:r w:rsidRPr="007A35CE">
        <w:rPr>
          <w:rFonts w:cs="Arial"/>
          <w:b/>
          <w:sz w:val="20"/>
          <w:szCs w:val="20"/>
        </w:rPr>
        <w:t>4.</w:t>
      </w:r>
      <w:r w:rsidRPr="007A35CE">
        <w:rPr>
          <w:rFonts w:cs="Arial"/>
          <w:b/>
          <w:sz w:val="20"/>
          <w:szCs w:val="20"/>
        </w:rPr>
        <w:tab/>
        <w:t xml:space="preserve">Team Website – </w:t>
      </w:r>
      <w:r w:rsidR="000B6465">
        <w:rPr>
          <w:rFonts w:cs="Arial"/>
          <w:sz w:val="20"/>
          <w:szCs w:val="20"/>
        </w:rPr>
        <w:t>Each team has a microsite that is accessible through www.smhahockey.org.</w:t>
      </w:r>
    </w:p>
    <w:p w14:paraId="0348F639" w14:textId="77777777" w:rsidR="006E4B79" w:rsidRPr="007A35CE" w:rsidRDefault="006E4B79" w:rsidP="006E4B79">
      <w:pPr>
        <w:rPr>
          <w:rFonts w:cs="Arial"/>
          <w:sz w:val="20"/>
          <w:szCs w:val="20"/>
        </w:rPr>
      </w:pPr>
    </w:p>
    <w:p w14:paraId="211A8C26" w14:textId="77777777" w:rsidR="006E4B79" w:rsidRPr="007A35CE" w:rsidRDefault="006E4B79" w:rsidP="006E4B79">
      <w:pPr>
        <w:rPr>
          <w:rFonts w:cs="Arial"/>
          <w:b/>
          <w:sz w:val="20"/>
          <w:szCs w:val="20"/>
        </w:rPr>
      </w:pPr>
      <w:r w:rsidRPr="007A35CE">
        <w:rPr>
          <w:rFonts w:cs="Arial"/>
          <w:b/>
          <w:sz w:val="20"/>
          <w:szCs w:val="20"/>
        </w:rPr>
        <w:t>5.</w:t>
      </w:r>
      <w:r w:rsidRPr="007A35CE">
        <w:rPr>
          <w:rFonts w:cs="Arial"/>
          <w:b/>
          <w:sz w:val="20"/>
          <w:szCs w:val="20"/>
        </w:rPr>
        <w:tab/>
        <w:t>Team Positions</w:t>
      </w:r>
    </w:p>
    <w:p w14:paraId="127F646D" w14:textId="77777777" w:rsidR="006E4B79" w:rsidRPr="007A35CE" w:rsidRDefault="006E4B79" w:rsidP="003173D5">
      <w:pPr>
        <w:numPr>
          <w:ilvl w:val="0"/>
          <w:numId w:val="3"/>
        </w:numPr>
        <w:rPr>
          <w:rFonts w:cs="Arial"/>
          <w:sz w:val="20"/>
          <w:szCs w:val="20"/>
        </w:rPr>
      </w:pPr>
      <w:r w:rsidRPr="007A35CE">
        <w:rPr>
          <w:rFonts w:cs="Arial"/>
          <w:sz w:val="20"/>
          <w:szCs w:val="20"/>
        </w:rPr>
        <w:t>Manager</w:t>
      </w:r>
      <w:r w:rsidR="006C2DB6">
        <w:rPr>
          <w:rFonts w:cs="Arial"/>
          <w:sz w:val="20"/>
          <w:szCs w:val="20"/>
        </w:rPr>
        <w:t xml:space="preserve"> -</w:t>
      </w:r>
    </w:p>
    <w:p w14:paraId="3C3C732E" w14:textId="77777777" w:rsidR="002A005D" w:rsidRDefault="006E4B79" w:rsidP="003173D5">
      <w:pPr>
        <w:numPr>
          <w:ilvl w:val="0"/>
          <w:numId w:val="3"/>
        </w:numPr>
        <w:rPr>
          <w:rFonts w:cs="Arial"/>
          <w:sz w:val="20"/>
          <w:szCs w:val="20"/>
        </w:rPr>
      </w:pPr>
      <w:r w:rsidRPr="007A35CE">
        <w:rPr>
          <w:rFonts w:cs="Arial"/>
          <w:sz w:val="20"/>
          <w:szCs w:val="20"/>
        </w:rPr>
        <w:t>Treasurer –</w:t>
      </w:r>
    </w:p>
    <w:p w14:paraId="761B6D6C" w14:textId="77777777" w:rsidR="006E4B79" w:rsidRPr="007A35CE" w:rsidRDefault="002A005D" w:rsidP="003173D5">
      <w:pPr>
        <w:numPr>
          <w:ilvl w:val="0"/>
          <w:numId w:val="3"/>
        </w:numPr>
        <w:rPr>
          <w:rFonts w:cs="Arial"/>
          <w:sz w:val="20"/>
          <w:szCs w:val="20"/>
        </w:rPr>
      </w:pPr>
      <w:r>
        <w:rPr>
          <w:rFonts w:cs="Arial"/>
          <w:sz w:val="20"/>
          <w:szCs w:val="20"/>
        </w:rPr>
        <w:t>Parent Liaison -</w:t>
      </w:r>
      <w:r w:rsidR="006E4B79" w:rsidRPr="007A35CE">
        <w:rPr>
          <w:rFonts w:cs="Arial"/>
          <w:sz w:val="20"/>
          <w:szCs w:val="20"/>
        </w:rPr>
        <w:t xml:space="preserve"> </w:t>
      </w:r>
    </w:p>
    <w:p w14:paraId="1541AD8A" w14:textId="77777777" w:rsidR="006E4B79" w:rsidRPr="007A35CE" w:rsidRDefault="006E4B79" w:rsidP="003173D5">
      <w:pPr>
        <w:numPr>
          <w:ilvl w:val="0"/>
          <w:numId w:val="3"/>
        </w:numPr>
        <w:rPr>
          <w:rFonts w:cs="Arial"/>
          <w:sz w:val="20"/>
          <w:szCs w:val="20"/>
        </w:rPr>
      </w:pPr>
      <w:r w:rsidRPr="007A35CE">
        <w:rPr>
          <w:rFonts w:cs="Arial"/>
          <w:sz w:val="20"/>
          <w:szCs w:val="20"/>
        </w:rPr>
        <w:t>Fundraising</w:t>
      </w:r>
      <w:r w:rsidR="006C2DB6">
        <w:rPr>
          <w:rFonts w:cs="Arial"/>
          <w:sz w:val="20"/>
          <w:szCs w:val="20"/>
        </w:rPr>
        <w:t xml:space="preserve"> -</w:t>
      </w:r>
    </w:p>
    <w:p w14:paraId="13AB50CA" w14:textId="77777777" w:rsidR="006E4B79" w:rsidRPr="007A35CE" w:rsidRDefault="006E4B79" w:rsidP="003173D5">
      <w:pPr>
        <w:numPr>
          <w:ilvl w:val="0"/>
          <w:numId w:val="3"/>
        </w:numPr>
        <w:rPr>
          <w:rFonts w:cs="Arial"/>
          <w:sz w:val="20"/>
          <w:szCs w:val="20"/>
        </w:rPr>
      </w:pPr>
      <w:r w:rsidRPr="007A35CE">
        <w:rPr>
          <w:rFonts w:cs="Arial"/>
          <w:sz w:val="20"/>
          <w:szCs w:val="20"/>
        </w:rPr>
        <w:t xml:space="preserve">Tournament Coordinator – </w:t>
      </w:r>
    </w:p>
    <w:p w14:paraId="2E471E11" w14:textId="77777777" w:rsidR="006E4B79" w:rsidRPr="007A35CE" w:rsidRDefault="006E4B79" w:rsidP="003173D5">
      <w:pPr>
        <w:numPr>
          <w:ilvl w:val="0"/>
          <w:numId w:val="3"/>
        </w:numPr>
        <w:rPr>
          <w:rFonts w:cs="Arial"/>
          <w:sz w:val="20"/>
          <w:szCs w:val="20"/>
        </w:rPr>
      </w:pPr>
      <w:r w:rsidRPr="007A35CE">
        <w:rPr>
          <w:rFonts w:cs="Arial"/>
          <w:sz w:val="20"/>
          <w:szCs w:val="20"/>
        </w:rPr>
        <w:t xml:space="preserve">Social Committee – </w:t>
      </w:r>
    </w:p>
    <w:p w14:paraId="79592CFE" w14:textId="77777777" w:rsidR="006E4B79" w:rsidRPr="007A35CE" w:rsidRDefault="006E4B79" w:rsidP="003173D5">
      <w:pPr>
        <w:numPr>
          <w:ilvl w:val="0"/>
          <w:numId w:val="3"/>
        </w:numPr>
        <w:rPr>
          <w:rFonts w:cs="Arial"/>
          <w:sz w:val="20"/>
          <w:szCs w:val="20"/>
        </w:rPr>
      </w:pPr>
      <w:r w:rsidRPr="007A35CE">
        <w:rPr>
          <w:rFonts w:cs="Arial"/>
          <w:sz w:val="20"/>
          <w:szCs w:val="20"/>
        </w:rPr>
        <w:t xml:space="preserve">Home Game Timekeepers/Penalty Box – </w:t>
      </w:r>
    </w:p>
    <w:p w14:paraId="6D1FFCAA" w14:textId="77777777" w:rsidR="006E4B79" w:rsidRDefault="006E4B79" w:rsidP="003173D5">
      <w:pPr>
        <w:numPr>
          <w:ilvl w:val="0"/>
          <w:numId w:val="3"/>
        </w:numPr>
        <w:rPr>
          <w:rFonts w:cs="Arial"/>
          <w:sz w:val="20"/>
          <w:szCs w:val="20"/>
        </w:rPr>
      </w:pPr>
      <w:r w:rsidRPr="007A35CE">
        <w:rPr>
          <w:rFonts w:cs="Arial"/>
          <w:sz w:val="20"/>
          <w:szCs w:val="20"/>
        </w:rPr>
        <w:t>Safety Representative</w:t>
      </w:r>
    </w:p>
    <w:p w14:paraId="7F2CF147" w14:textId="77777777" w:rsidR="006F08E1" w:rsidRPr="007A35CE" w:rsidRDefault="006F08E1" w:rsidP="003173D5">
      <w:pPr>
        <w:numPr>
          <w:ilvl w:val="0"/>
          <w:numId w:val="3"/>
        </w:numPr>
        <w:rPr>
          <w:rFonts w:cs="Arial"/>
          <w:sz w:val="20"/>
          <w:szCs w:val="20"/>
        </w:rPr>
      </w:pPr>
      <w:r>
        <w:rPr>
          <w:rFonts w:cs="Arial"/>
          <w:sz w:val="20"/>
          <w:szCs w:val="20"/>
        </w:rPr>
        <w:t>Micro site manager (for the website)</w:t>
      </w:r>
    </w:p>
    <w:p w14:paraId="7A3123CE" w14:textId="77777777" w:rsidR="006E4B79" w:rsidRPr="007A35CE" w:rsidRDefault="006E4B79" w:rsidP="006E4B79">
      <w:pPr>
        <w:rPr>
          <w:rFonts w:cs="Arial"/>
          <w:sz w:val="20"/>
          <w:szCs w:val="20"/>
        </w:rPr>
      </w:pPr>
    </w:p>
    <w:p w14:paraId="4A378F25" w14:textId="77777777" w:rsidR="006E4B79" w:rsidRDefault="006E4B79" w:rsidP="006E4B79">
      <w:pPr>
        <w:rPr>
          <w:rFonts w:cs="Arial"/>
          <w:b/>
          <w:sz w:val="20"/>
          <w:szCs w:val="20"/>
        </w:rPr>
      </w:pPr>
      <w:r w:rsidRPr="007A35CE">
        <w:rPr>
          <w:rFonts w:cs="Arial"/>
          <w:b/>
          <w:sz w:val="20"/>
          <w:szCs w:val="20"/>
        </w:rPr>
        <w:t>6.</w:t>
      </w:r>
      <w:r w:rsidRPr="007A35CE">
        <w:rPr>
          <w:rFonts w:cs="Arial"/>
          <w:b/>
          <w:sz w:val="20"/>
          <w:szCs w:val="20"/>
        </w:rPr>
        <w:tab/>
        <w:t>Upcoming Commitments</w:t>
      </w:r>
    </w:p>
    <w:p w14:paraId="4D81578E" w14:textId="77777777" w:rsidR="00241315" w:rsidRDefault="00241315" w:rsidP="006E4B79">
      <w:pPr>
        <w:rPr>
          <w:rFonts w:cs="Arial"/>
          <w:b/>
          <w:sz w:val="20"/>
          <w:szCs w:val="20"/>
        </w:rPr>
      </w:pPr>
    </w:p>
    <w:p w14:paraId="47FAD5BA" w14:textId="70A38AA2" w:rsidR="00241315" w:rsidRPr="007A35CE" w:rsidRDefault="00241315" w:rsidP="00241315">
      <w:pPr>
        <w:rPr>
          <w:rFonts w:cs="Arial"/>
          <w:b/>
          <w:sz w:val="20"/>
          <w:szCs w:val="20"/>
        </w:rPr>
      </w:pPr>
      <w:r>
        <w:rPr>
          <w:rFonts w:cs="Arial"/>
          <w:b/>
          <w:sz w:val="20"/>
          <w:szCs w:val="20"/>
        </w:rPr>
        <w:t>7.</w:t>
      </w:r>
      <w:r>
        <w:rPr>
          <w:rFonts w:cs="Arial"/>
          <w:b/>
          <w:sz w:val="20"/>
          <w:szCs w:val="20"/>
        </w:rPr>
        <w:tab/>
        <w:t>Parent Expectations of coaches</w:t>
      </w:r>
    </w:p>
    <w:p w14:paraId="507B5B47" w14:textId="77777777" w:rsidR="006E4B79" w:rsidRPr="007A35CE" w:rsidRDefault="006E4B79" w:rsidP="006E4B79">
      <w:pPr>
        <w:rPr>
          <w:rFonts w:cs="Arial"/>
          <w:b/>
          <w:sz w:val="20"/>
          <w:szCs w:val="20"/>
        </w:rPr>
      </w:pPr>
    </w:p>
    <w:p w14:paraId="17929109" w14:textId="77777777" w:rsidR="009A4991" w:rsidRPr="006F08E1" w:rsidRDefault="00184659" w:rsidP="00AA3537">
      <w:pPr>
        <w:pStyle w:val="Heading2"/>
      </w:pPr>
      <w:bookmarkStart w:id="24" w:name="_Toc200896778"/>
      <w:bookmarkStart w:id="25" w:name="_Toc268001097"/>
      <w:r w:rsidRPr="00D5517D">
        <w:t>3</w:t>
      </w:r>
      <w:r w:rsidR="009A4991" w:rsidRPr="00D5517D">
        <w:t>.</w:t>
      </w:r>
      <w:r w:rsidRPr="00D5517D">
        <w:t>3</w:t>
      </w:r>
      <w:r w:rsidR="009A4991" w:rsidRPr="006F08E1">
        <w:rPr>
          <w:rFonts w:ascii="Tahoma" w:hAnsi="Tahoma" w:cs="Tahoma"/>
        </w:rPr>
        <w:t xml:space="preserve"> </w:t>
      </w:r>
      <w:r w:rsidR="009A4991" w:rsidRPr="006F08E1">
        <w:t>Team Budget</w:t>
      </w:r>
      <w:bookmarkEnd w:id="24"/>
      <w:bookmarkEnd w:id="25"/>
    </w:p>
    <w:p w14:paraId="6CD2BD1D" w14:textId="77777777" w:rsidR="009A4991" w:rsidRPr="009E5007" w:rsidRDefault="009A4991" w:rsidP="00373C20">
      <w:pPr>
        <w:autoSpaceDE w:val="0"/>
        <w:autoSpaceDN w:val="0"/>
        <w:adjustRightInd w:val="0"/>
        <w:jc w:val="both"/>
        <w:rPr>
          <w:rFonts w:cs="Arial"/>
          <w:color w:val="000000"/>
          <w:sz w:val="20"/>
        </w:rPr>
      </w:pPr>
      <w:r w:rsidRPr="009E5007">
        <w:rPr>
          <w:rFonts w:cs="Arial"/>
          <w:color w:val="000000"/>
          <w:sz w:val="20"/>
        </w:rPr>
        <w:t>The team budget should be presented to the parents</w:t>
      </w:r>
      <w:r w:rsidR="00CB315B">
        <w:rPr>
          <w:rFonts w:cs="Arial"/>
          <w:color w:val="000000"/>
          <w:sz w:val="20"/>
        </w:rPr>
        <w:t xml:space="preserve"> for review and discussion</w:t>
      </w:r>
      <w:r w:rsidRPr="009E5007">
        <w:rPr>
          <w:rFonts w:cs="Arial"/>
          <w:color w:val="000000"/>
          <w:sz w:val="20"/>
        </w:rPr>
        <w:t>.</w:t>
      </w:r>
      <w:r w:rsidR="00CB315B">
        <w:rPr>
          <w:rFonts w:cs="Arial"/>
          <w:color w:val="000000"/>
          <w:sz w:val="20"/>
        </w:rPr>
        <w:t xml:space="preserve">  </w:t>
      </w:r>
      <w:r w:rsidRPr="009E5007">
        <w:rPr>
          <w:rFonts w:cs="Arial"/>
          <w:color w:val="000000"/>
          <w:sz w:val="20"/>
        </w:rPr>
        <w:t>Parents should have an opportunity to</w:t>
      </w:r>
      <w:r w:rsidR="00CB315B">
        <w:rPr>
          <w:rFonts w:cs="Arial"/>
          <w:color w:val="000000"/>
          <w:sz w:val="20"/>
        </w:rPr>
        <w:t xml:space="preserve"> discuss and</w:t>
      </w:r>
      <w:r w:rsidRPr="009E5007">
        <w:rPr>
          <w:rFonts w:cs="Arial"/>
          <w:color w:val="000000"/>
          <w:sz w:val="20"/>
        </w:rPr>
        <w:t xml:space="preserve"> </w:t>
      </w:r>
      <w:r w:rsidR="00CB315B">
        <w:rPr>
          <w:rFonts w:cs="Arial"/>
          <w:color w:val="000000"/>
          <w:sz w:val="20"/>
        </w:rPr>
        <w:t xml:space="preserve">propose </w:t>
      </w:r>
      <w:r w:rsidRPr="009E5007">
        <w:rPr>
          <w:rFonts w:cs="Arial"/>
          <w:color w:val="000000"/>
          <w:sz w:val="20"/>
        </w:rPr>
        <w:t>amend</w:t>
      </w:r>
      <w:r w:rsidR="00CB315B">
        <w:rPr>
          <w:rFonts w:cs="Arial"/>
          <w:color w:val="000000"/>
          <w:sz w:val="20"/>
        </w:rPr>
        <w:t xml:space="preserve">ments to </w:t>
      </w:r>
      <w:r w:rsidRPr="009E5007">
        <w:rPr>
          <w:rFonts w:cs="Arial"/>
          <w:color w:val="000000"/>
          <w:sz w:val="20"/>
        </w:rPr>
        <w:t>the budget.</w:t>
      </w:r>
    </w:p>
    <w:p w14:paraId="6BAE003D" w14:textId="77777777" w:rsidR="00CB315B" w:rsidRDefault="00CB315B" w:rsidP="00373C20">
      <w:pPr>
        <w:autoSpaceDE w:val="0"/>
        <w:autoSpaceDN w:val="0"/>
        <w:adjustRightInd w:val="0"/>
        <w:jc w:val="both"/>
        <w:rPr>
          <w:rFonts w:cs="Arial"/>
          <w:color w:val="000000"/>
          <w:sz w:val="20"/>
        </w:rPr>
      </w:pPr>
    </w:p>
    <w:p w14:paraId="0D4C03FF" w14:textId="77777777" w:rsidR="009A4991" w:rsidRPr="009E5007" w:rsidRDefault="009A4991" w:rsidP="00373C20">
      <w:pPr>
        <w:autoSpaceDE w:val="0"/>
        <w:autoSpaceDN w:val="0"/>
        <w:adjustRightInd w:val="0"/>
        <w:jc w:val="both"/>
        <w:rPr>
          <w:rFonts w:cs="Arial"/>
          <w:color w:val="000000"/>
          <w:sz w:val="20"/>
        </w:rPr>
      </w:pPr>
      <w:r w:rsidRPr="009E5007">
        <w:rPr>
          <w:rFonts w:cs="Arial"/>
          <w:color w:val="000000"/>
          <w:sz w:val="20"/>
        </w:rPr>
        <w:t>Parents should receive regular financial statements from the team manager</w:t>
      </w:r>
      <w:r w:rsidR="000B6465" w:rsidRPr="009E5007">
        <w:rPr>
          <w:rFonts w:cs="Arial"/>
          <w:color w:val="000000"/>
          <w:sz w:val="20"/>
        </w:rPr>
        <w:t xml:space="preserve"> and/or treasurer</w:t>
      </w:r>
      <w:r w:rsidRPr="009E5007">
        <w:rPr>
          <w:rFonts w:cs="Arial"/>
          <w:color w:val="000000"/>
          <w:sz w:val="20"/>
        </w:rPr>
        <w:t>.</w:t>
      </w:r>
    </w:p>
    <w:p w14:paraId="38420D67" w14:textId="77777777" w:rsidR="009E5007" w:rsidRDefault="009E5007" w:rsidP="00373C20">
      <w:pPr>
        <w:autoSpaceDE w:val="0"/>
        <w:autoSpaceDN w:val="0"/>
        <w:adjustRightInd w:val="0"/>
        <w:jc w:val="both"/>
        <w:rPr>
          <w:rFonts w:cs="Arial"/>
          <w:color w:val="000000"/>
          <w:sz w:val="20"/>
        </w:rPr>
      </w:pPr>
    </w:p>
    <w:p w14:paraId="5908F1FF" w14:textId="77777777" w:rsidR="00BD2A69" w:rsidRDefault="00FC3D69" w:rsidP="00373C20">
      <w:pPr>
        <w:autoSpaceDE w:val="0"/>
        <w:autoSpaceDN w:val="0"/>
        <w:adjustRightInd w:val="0"/>
        <w:jc w:val="both"/>
        <w:rPr>
          <w:rFonts w:cs="Arial"/>
          <w:color w:val="000000"/>
          <w:sz w:val="20"/>
        </w:rPr>
      </w:pPr>
      <w:r w:rsidRPr="00260178">
        <w:rPr>
          <w:rFonts w:cs="Arial"/>
          <w:b/>
          <w:color w:val="000000"/>
          <w:sz w:val="20"/>
        </w:rPr>
        <w:t>NOTE</w:t>
      </w:r>
      <w:r>
        <w:rPr>
          <w:rFonts w:cs="Arial"/>
          <w:color w:val="000000"/>
          <w:sz w:val="20"/>
        </w:rPr>
        <w:t>: Rep</w:t>
      </w:r>
      <w:r w:rsidR="00CC18D1" w:rsidRPr="009E5007">
        <w:rPr>
          <w:rFonts w:cs="Arial"/>
          <w:color w:val="000000"/>
          <w:sz w:val="20"/>
        </w:rPr>
        <w:t xml:space="preserve"> teams will be charged</w:t>
      </w:r>
      <w:r w:rsidR="00CB315B">
        <w:rPr>
          <w:rFonts w:cs="Arial"/>
          <w:color w:val="000000"/>
          <w:sz w:val="20"/>
        </w:rPr>
        <w:t xml:space="preserve"> additional fees</w:t>
      </w:r>
      <w:r w:rsidR="00E16488">
        <w:rPr>
          <w:rFonts w:cs="Arial"/>
          <w:color w:val="000000"/>
          <w:sz w:val="20"/>
        </w:rPr>
        <w:t xml:space="preserve"> based on how much a rep team costs SMHA over and above a house team of the same division.  </w:t>
      </w:r>
    </w:p>
    <w:p w14:paraId="4738ABB6" w14:textId="77777777" w:rsidR="00BD2A69" w:rsidRDefault="00E16488" w:rsidP="00373C20">
      <w:pPr>
        <w:autoSpaceDE w:val="0"/>
        <w:autoSpaceDN w:val="0"/>
        <w:adjustRightInd w:val="0"/>
        <w:jc w:val="both"/>
        <w:rPr>
          <w:rFonts w:cs="Arial"/>
          <w:color w:val="000000"/>
          <w:sz w:val="20"/>
        </w:rPr>
      </w:pPr>
      <w:r>
        <w:rPr>
          <w:rFonts w:cs="Arial"/>
          <w:color w:val="000000"/>
          <w:sz w:val="20"/>
        </w:rPr>
        <w:t xml:space="preserve">These fees </w:t>
      </w:r>
      <w:r w:rsidRPr="009E5007">
        <w:rPr>
          <w:rFonts w:cs="Arial"/>
          <w:color w:val="000000"/>
          <w:sz w:val="20"/>
        </w:rPr>
        <w:t xml:space="preserve">cover </w:t>
      </w:r>
      <w:r>
        <w:rPr>
          <w:rFonts w:cs="Arial"/>
          <w:color w:val="000000"/>
          <w:sz w:val="20"/>
        </w:rPr>
        <w:t xml:space="preserve">the following costs, as applicable: </w:t>
      </w:r>
    </w:p>
    <w:p w14:paraId="64204A6B" w14:textId="77777777" w:rsidR="00BD2A69" w:rsidRDefault="00E16488" w:rsidP="00BD2A69">
      <w:pPr>
        <w:autoSpaceDE w:val="0"/>
        <w:autoSpaceDN w:val="0"/>
        <w:adjustRightInd w:val="0"/>
        <w:ind w:firstLine="720"/>
        <w:jc w:val="both"/>
        <w:rPr>
          <w:rFonts w:cs="Arial"/>
          <w:color w:val="000000"/>
          <w:sz w:val="20"/>
        </w:rPr>
      </w:pPr>
      <w:r w:rsidRPr="009E5007">
        <w:rPr>
          <w:rFonts w:cs="Arial"/>
          <w:color w:val="000000"/>
          <w:sz w:val="20"/>
        </w:rPr>
        <w:t xml:space="preserve">extra games in </w:t>
      </w:r>
      <w:r>
        <w:rPr>
          <w:rFonts w:cs="Arial"/>
          <w:color w:val="000000"/>
          <w:sz w:val="20"/>
        </w:rPr>
        <w:t>the Rep team</w:t>
      </w:r>
      <w:r w:rsidRPr="009E5007">
        <w:rPr>
          <w:rFonts w:cs="Arial"/>
          <w:color w:val="000000"/>
          <w:sz w:val="20"/>
        </w:rPr>
        <w:t xml:space="preserve"> schedule</w:t>
      </w:r>
      <w:r>
        <w:rPr>
          <w:rFonts w:cs="Arial"/>
          <w:color w:val="000000"/>
          <w:sz w:val="20"/>
        </w:rPr>
        <w:t>s,</w:t>
      </w:r>
      <w:r w:rsidRPr="009E5007">
        <w:rPr>
          <w:rFonts w:cs="Arial"/>
          <w:color w:val="000000"/>
          <w:sz w:val="20"/>
        </w:rPr>
        <w:t xml:space="preserve"> </w:t>
      </w:r>
    </w:p>
    <w:p w14:paraId="45D3DAE4" w14:textId="77777777" w:rsidR="00BD2A69" w:rsidRDefault="00E16488" w:rsidP="00BD2A69">
      <w:pPr>
        <w:autoSpaceDE w:val="0"/>
        <w:autoSpaceDN w:val="0"/>
        <w:adjustRightInd w:val="0"/>
        <w:ind w:firstLine="720"/>
        <w:jc w:val="both"/>
        <w:rPr>
          <w:rFonts w:cs="Arial"/>
          <w:color w:val="000000"/>
          <w:sz w:val="20"/>
        </w:rPr>
      </w:pPr>
      <w:r w:rsidRPr="009E5007">
        <w:rPr>
          <w:rFonts w:cs="Arial"/>
          <w:color w:val="000000"/>
          <w:sz w:val="20"/>
        </w:rPr>
        <w:t>extra time in each game</w:t>
      </w:r>
      <w:r>
        <w:rPr>
          <w:rFonts w:cs="Arial"/>
          <w:color w:val="000000"/>
          <w:sz w:val="20"/>
        </w:rPr>
        <w:t xml:space="preserve">, </w:t>
      </w:r>
    </w:p>
    <w:p w14:paraId="6B812582" w14:textId="77777777" w:rsidR="00BD2A69" w:rsidRDefault="00E16488" w:rsidP="00BD2A69">
      <w:pPr>
        <w:autoSpaceDE w:val="0"/>
        <w:autoSpaceDN w:val="0"/>
        <w:adjustRightInd w:val="0"/>
        <w:ind w:firstLine="720"/>
        <w:jc w:val="both"/>
        <w:rPr>
          <w:rFonts w:cs="Arial"/>
          <w:color w:val="000000"/>
          <w:sz w:val="20"/>
        </w:rPr>
      </w:pPr>
      <w:r>
        <w:rPr>
          <w:rFonts w:cs="Arial"/>
          <w:color w:val="000000"/>
          <w:sz w:val="20"/>
        </w:rPr>
        <w:t xml:space="preserve">extra officials as required and additional league fees.  </w:t>
      </w:r>
    </w:p>
    <w:p w14:paraId="5488CD68" w14:textId="77777777" w:rsidR="009E5007" w:rsidRDefault="00E16488" w:rsidP="00BD2A69">
      <w:pPr>
        <w:autoSpaceDE w:val="0"/>
        <w:autoSpaceDN w:val="0"/>
        <w:adjustRightInd w:val="0"/>
        <w:jc w:val="both"/>
        <w:rPr>
          <w:rFonts w:cs="Arial"/>
          <w:color w:val="000000"/>
          <w:sz w:val="20"/>
        </w:rPr>
      </w:pPr>
      <w:r>
        <w:rPr>
          <w:rFonts w:cs="Arial"/>
          <w:color w:val="000000"/>
          <w:sz w:val="20"/>
        </w:rPr>
        <w:lastRenderedPageBreak/>
        <w:t>The range of rep fees will be $50-$200 per player.  All teams will know their rep fees by November 15</w:t>
      </w:r>
      <w:r w:rsidRPr="00E16488">
        <w:rPr>
          <w:rFonts w:cs="Arial"/>
          <w:color w:val="000000"/>
          <w:sz w:val="20"/>
          <w:vertAlign w:val="superscript"/>
        </w:rPr>
        <w:t>th</w:t>
      </w:r>
      <w:r>
        <w:rPr>
          <w:rFonts w:cs="Arial"/>
          <w:color w:val="000000"/>
          <w:sz w:val="20"/>
        </w:rPr>
        <w:t xml:space="preserve">.  </w:t>
      </w:r>
      <w:r w:rsidR="00CC18D1" w:rsidRPr="009E5007">
        <w:rPr>
          <w:rFonts w:cs="Arial"/>
          <w:color w:val="000000"/>
          <w:sz w:val="20"/>
        </w:rPr>
        <w:t xml:space="preserve">Affiliates </w:t>
      </w:r>
      <w:r w:rsidR="00CB315B">
        <w:rPr>
          <w:rFonts w:cs="Arial"/>
          <w:color w:val="000000"/>
          <w:sz w:val="20"/>
        </w:rPr>
        <w:t xml:space="preserve">to Rep teams </w:t>
      </w:r>
      <w:r w:rsidR="00CC18D1" w:rsidRPr="009E5007">
        <w:rPr>
          <w:rFonts w:cs="Arial"/>
          <w:color w:val="000000"/>
          <w:sz w:val="20"/>
        </w:rPr>
        <w:t>are not charged</w:t>
      </w:r>
      <w:r w:rsidR="00CB315B">
        <w:rPr>
          <w:rFonts w:cs="Arial"/>
          <w:color w:val="000000"/>
          <w:sz w:val="20"/>
        </w:rPr>
        <w:t xml:space="preserve"> the Rep team fee for the affiliating team</w:t>
      </w:r>
      <w:r w:rsidR="00CC18D1" w:rsidRPr="009E5007">
        <w:rPr>
          <w:rFonts w:cs="Arial"/>
          <w:color w:val="000000"/>
          <w:sz w:val="20"/>
        </w:rPr>
        <w:t xml:space="preserve">.  </w:t>
      </w:r>
    </w:p>
    <w:p w14:paraId="02190662" w14:textId="25E6D290" w:rsidR="00EF3C09" w:rsidRPr="00F1751E" w:rsidRDefault="00FC3D69" w:rsidP="00F1751E">
      <w:pPr>
        <w:autoSpaceDE w:val="0"/>
        <w:autoSpaceDN w:val="0"/>
        <w:adjustRightInd w:val="0"/>
        <w:jc w:val="both"/>
        <w:rPr>
          <w:rFonts w:cs="Arial"/>
          <w:color w:val="000000"/>
          <w:sz w:val="20"/>
        </w:rPr>
      </w:pPr>
      <w:r>
        <w:rPr>
          <w:rFonts w:cs="Arial"/>
          <w:color w:val="000000"/>
          <w:sz w:val="20"/>
        </w:rPr>
        <w:t>Rep team fees</w:t>
      </w:r>
      <w:r w:rsidR="00CC18D1" w:rsidRPr="009E5007">
        <w:rPr>
          <w:rFonts w:cs="Arial"/>
          <w:color w:val="000000"/>
          <w:sz w:val="20"/>
        </w:rPr>
        <w:t xml:space="preserve"> must </w:t>
      </w:r>
      <w:r w:rsidR="00CC4C83">
        <w:rPr>
          <w:rFonts w:cs="Arial"/>
          <w:color w:val="000000"/>
          <w:sz w:val="20"/>
        </w:rPr>
        <w:t xml:space="preserve">be </w:t>
      </w:r>
      <w:r w:rsidR="00CC18D1" w:rsidRPr="009E5007">
        <w:rPr>
          <w:rFonts w:cs="Arial"/>
          <w:color w:val="000000"/>
          <w:sz w:val="20"/>
        </w:rPr>
        <w:t>subm</w:t>
      </w:r>
      <w:r w:rsidR="009E5007">
        <w:rPr>
          <w:rFonts w:cs="Arial"/>
          <w:color w:val="000000"/>
          <w:sz w:val="20"/>
        </w:rPr>
        <w:t>it</w:t>
      </w:r>
      <w:r w:rsidR="00CC4C83">
        <w:rPr>
          <w:rFonts w:cs="Arial"/>
          <w:color w:val="000000"/>
          <w:sz w:val="20"/>
        </w:rPr>
        <w:t>ted</w:t>
      </w:r>
      <w:r w:rsidR="009E5007">
        <w:rPr>
          <w:rFonts w:cs="Arial"/>
          <w:color w:val="000000"/>
          <w:sz w:val="20"/>
        </w:rPr>
        <w:t xml:space="preserve"> to the SMHA T</w:t>
      </w:r>
      <w:r w:rsidR="00CC18D1" w:rsidRPr="009E5007">
        <w:rPr>
          <w:rFonts w:cs="Arial"/>
          <w:color w:val="000000"/>
          <w:sz w:val="20"/>
        </w:rPr>
        <w:t>reasurer by December 1</w:t>
      </w:r>
      <w:r w:rsidR="00CC4C83" w:rsidRPr="00CC4C83">
        <w:rPr>
          <w:rFonts w:cs="Arial"/>
          <w:color w:val="000000"/>
          <w:sz w:val="20"/>
          <w:vertAlign w:val="superscript"/>
        </w:rPr>
        <w:t>st</w:t>
      </w:r>
      <w:r w:rsidR="00CC4C83">
        <w:rPr>
          <w:rFonts w:cs="Arial"/>
          <w:color w:val="000000"/>
          <w:sz w:val="20"/>
        </w:rPr>
        <w:t xml:space="preserve"> of the current hockey season</w:t>
      </w:r>
      <w:r w:rsidR="00CC18D1" w:rsidRPr="009E5007">
        <w:rPr>
          <w:rFonts w:cs="Arial"/>
          <w:color w:val="000000"/>
          <w:sz w:val="20"/>
        </w:rPr>
        <w:t xml:space="preserve">. </w:t>
      </w:r>
    </w:p>
    <w:p w14:paraId="15167FB2" w14:textId="787EF6A2" w:rsidR="009A4991" w:rsidRDefault="00184659" w:rsidP="00373C20">
      <w:pPr>
        <w:pStyle w:val="Heading2"/>
      </w:pPr>
      <w:bookmarkStart w:id="26" w:name="_Toc200896779"/>
      <w:bookmarkStart w:id="27" w:name="_Toc268001098"/>
      <w:r w:rsidRPr="00D5517D">
        <w:t>3</w:t>
      </w:r>
      <w:r w:rsidR="009A4991" w:rsidRPr="00D5517D">
        <w:t>.</w:t>
      </w:r>
      <w:r w:rsidRPr="00D5517D">
        <w:t>4</w:t>
      </w:r>
      <w:r w:rsidR="009A4991" w:rsidRPr="006F08E1">
        <w:rPr>
          <w:rFonts w:ascii="Tahoma" w:hAnsi="Tahoma" w:cs="Tahoma"/>
        </w:rPr>
        <w:t xml:space="preserve"> </w:t>
      </w:r>
      <w:r w:rsidR="009A4991" w:rsidRPr="006F08E1">
        <w:t>Criminal Record Checks</w:t>
      </w:r>
      <w:bookmarkEnd w:id="26"/>
      <w:bookmarkEnd w:id="27"/>
      <w:r w:rsidR="000E4512">
        <w:t>,</w:t>
      </w:r>
      <w:r w:rsidR="000E4512" w:rsidRPr="000E4512">
        <w:rPr>
          <w:rFonts w:cs="Times New Roman"/>
          <w:b w:val="0"/>
          <w:bCs w:val="0"/>
          <w:color w:val="auto"/>
          <w:szCs w:val="24"/>
        </w:rPr>
        <w:t xml:space="preserve"> </w:t>
      </w:r>
      <w:r w:rsidR="000E4512" w:rsidRPr="000E4512">
        <w:t>Vulnerable Sector Checks &amp; Intervention Record Checks</w:t>
      </w:r>
    </w:p>
    <w:p w14:paraId="20D13FBC" w14:textId="77777777" w:rsidR="000E4512" w:rsidRPr="000E4512" w:rsidRDefault="000E4512" w:rsidP="00A725B2">
      <w:pPr>
        <w:rPr>
          <w:rFonts w:eastAsia="Calibri" w:cs="Arial"/>
          <w:sz w:val="20"/>
          <w:szCs w:val="20"/>
          <w:lang w:val="en-CA"/>
        </w:rPr>
      </w:pPr>
      <w:r w:rsidRPr="000E4512">
        <w:rPr>
          <w:rFonts w:eastAsia="Calibri" w:cs="Arial"/>
          <w:sz w:val="20"/>
          <w:szCs w:val="20"/>
          <w:lang w:val="en-CA"/>
        </w:rPr>
        <w:t>Criminal Record Check / Vulnerable Sector Check (CRC/VSC) – All Teams</w:t>
      </w:r>
    </w:p>
    <w:p w14:paraId="1686DF79" w14:textId="77777777" w:rsidR="000E4512" w:rsidRPr="000E4512" w:rsidRDefault="000E4512" w:rsidP="00A725B2">
      <w:pPr>
        <w:numPr>
          <w:ilvl w:val="0"/>
          <w:numId w:val="42"/>
        </w:numPr>
        <w:contextualSpacing/>
        <w:jc w:val="both"/>
        <w:rPr>
          <w:rFonts w:eastAsia="Calibri" w:cs="Arial"/>
          <w:sz w:val="20"/>
          <w:szCs w:val="20"/>
          <w:lang w:val="en-CA"/>
        </w:rPr>
      </w:pPr>
      <w:r w:rsidRPr="000E4512">
        <w:rPr>
          <w:rFonts w:eastAsia="Calibri" w:cs="Arial"/>
          <w:sz w:val="20"/>
          <w:szCs w:val="20"/>
          <w:lang w:val="en-CA"/>
        </w:rPr>
        <w:t>Unless a CRC/VSC was provided to SMHA within the last 2 hockey seasons, all team officials (Coaches, Assistant Coaches, Managers, and Trainers) are required to submit a current RCMP CRC/VRC as soon as they are selected for their position by November 15th of the current hockey season.</w:t>
      </w:r>
    </w:p>
    <w:p w14:paraId="4F37E612" w14:textId="77777777" w:rsidR="000E4512" w:rsidRPr="000E4512" w:rsidRDefault="000E4512" w:rsidP="00A725B2">
      <w:pPr>
        <w:numPr>
          <w:ilvl w:val="0"/>
          <w:numId w:val="42"/>
        </w:numPr>
        <w:contextualSpacing/>
        <w:rPr>
          <w:rFonts w:eastAsia="Calibri" w:cs="Arial"/>
          <w:sz w:val="20"/>
          <w:szCs w:val="20"/>
          <w:lang w:val="en-CA"/>
        </w:rPr>
      </w:pPr>
      <w:r w:rsidRPr="000E4512">
        <w:rPr>
          <w:rFonts w:eastAsia="Calibri" w:cs="Arial"/>
          <w:sz w:val="20"/>
          <w:szCs w:val="20"/>
          <w:lang w:val="en-CA"/>
        </w:rPr>
        <w:t>In other words returning volunteers need to do this every 3 years.</w:t>
      </w:r>
    </w:p>
    <w:p w14:paraId="2E821476" w14:textId="77777777" w:rsidR="000E4512" w:rsidRPr="000E4512" w:rsidRDefault="000E4512" w:rsidP="00A725B2">
      <w:pPr>
        <w:numPr>
          <w:ilvl w:val="0"/>
          <w:numId w:val="42"/>
        </w:numPr>
        <w:contextualSpacing/>
        <w:rPr>
          <w:rFonts w:eastAsia="Calibri" w:cs="Arial"/>
          <w:sz w:val="20"/>
          <w:szCs w:val="20"/>
          <w:lang w:val="en-CA"/>
        </w:rPr>
      </w:pPr>
      <w:r w:rsidRPr="000E4512">
        <w:rPr>
          <w:rFonts w:eastAsia="Calibri" w:cs="Arial"/>
          <w:sz w:val="20"/>
          <w:szCs w:val="20"/>
          <w:lang w:val="en-CA"/>
        </w:rPr>
        <w:t xml:space="preserve">Forms from SMHA are available for the volunteer to take to the RCMP which makes the CRC/VSC no cost to the volunteer. </w:t>
      </w:r>
    </w:p>
    <w:p w14:paraId="4F57B720" w14:textId="77777777" w:rsidR="000E4512" w:rsidRPr="000E4512" w:rsidRDefault="000E4512" w:rsidP="00A725B2">
      <w:pPr>
        <w:numPr>
          <w:ilvl w:val="0"/>
          <w:numId w:val="42"/>
        </w:numPr>
        <w:contextualSpacing/>
        <w:rPr>
          <w:rFonts w:eastAsia="Calibri" w:cs="Arial"/>
          <w:sz w:val="20"/>
          <w:szCs w:val="20"/>
          <w:lang w:val="en-CA"/>
        </w:rPr>
      </w:pPr>
      <w:r w:rsidRPr="000E4512">
        <w:rPr>
          <w:rFonts w:eastAsia="Calibri" w:cs="Arial"/>
          <w:sz w:val="20"/>
          <w:szCs w:val="20"/>
          <w:lang w:val="en-CA"/>
        </w:rPr>
        <w:t>If the CRC/VSC reports that fingerprints are required to confirm a clean record, then the volunteer must provide the CRC/VSC to the SMHA Registrar and proceed with the fingerprinting. SMHA may request a copy of the RCMP’s “Consent to Search Information” form as proof that the volunteer has proceeded with fingerprinting and is awaiting results.</w:t>
      </w:r>
    </w:p>
    <w:p w14:paraId="731932AB" w14:textId="77777777" w:rsidR="000E4512" w:rsidRPr="000E4512" w:rsidRDefault="000E4512" w:rsidP="00A725B2">
      <w:pPr>
        <w:numPr>
          <w:ilvl w:val="0"/>
          <w:numId w:val="42"/>
        </w:numPr>
        <w:contextualSpacing/>
        <w:rPr>
          <w:rFonts w:eastAsia="Calibri" w:cs="Arial"/>
          <w:sz w:val="20"/>
          <w:szCs w:val="20"/>
          <w:lang w:val="en-CA"/>
        </w:rPr>
      </w:pPr>
      <w:r w:rsidRPr="000E4512">
        <w:rPr>
          <w:rFonts w:eastAsia="Calibri" w:cs="Arial"/>
          <w:sz w:val="20"/>
          <w:szCs w:val="20"/>
          <w:lang w:val="en-CA"/>
        </w:rPr>
        <w:t>SMHA Registrar will only accept original CRC/VSC’s with the RCMP embossing. If the volunteer wishes to keep the original, SMHA will keep a copy but only after verifying the original embossing.</w:t>
      </w:r>
    </w:p>
    <w:p w14:paraId="28B9C77A" w14:textId="77777777" w:rsidR="000E4512" w:rsidRPr="000E4512" w:rsidRDefault="000E4512" w:rsidP="00A725B2">
      <w:pPr>
        <w:numPr>
          <w:ilvl w:val="0"/>
          <w:numId w:val="42"/>
        </w:numPr>
        <w:contextualSpacing/>
        <w:rPr>
          <w:rFonts w:eastAsia="Calibri" w:cs="Arial"/>
          <w:sz w:val="20"/>
          <w:szCs w:val="20"/>
          <w:lang w:val="en-CA"/>
        </w:rPr>
      </w:pPr>
      <w:r w:rsidRPr="000E4512">
        <w:rPr>
          <w:rFonts w:eastAsia="Calibri" w:cs="Arial"/>
          <w:sz w:val="20"/>
          <w:szCs w:val="20"/>
          <w:lang w:val="en-CA"/>
        </w:rPr>
        <w:t>Any results indicating a match or adverse information will be forwarded by the SMHA Registrar to the SMHA VP Operations. The VP Operations will consult with at least 2 other SMHA Executive members before making a decision as to whether the volunteer is accepted.</w:t>
      </w:r>
    </w:p>
    <w:p w14:paraId="7A2668CF" w14:textId="77777777" w:rsidR="000E4512" w:rsidRPr="000E4512" w:rsidRDefault="000E4512" w:rsidP="00A725B2">
      <w:pPr>
        <w:numPr>
          <w:ilvl w:val="0"/>
          <w:numId w:val="42"/>
        </w:numPr>
        <w:contextualSpacing/>
        <w:rPr>
          <w:rFonts w:eastAsia="Calibri" w:cs="Arial"/>
          <w:sz w:val="20"/>
          <w:szCs w:val="20"/>
          <w:lang w:val="en-CA"/>
        </w:rPr>
      </w:pPr>
      <w:r w:rsidRPr="000E4512">
        <w:rPr>
          <w:rFonts w:eastAsia="Calibri" w:cs="Arial"/>
          <w:sz w:val="20"/>
          <w:szCs w:val="20"/>
          <w:lang w:val="en-CA"/>
        </w:rPr>
        <w:t>Criminal records relating to illegal circumstances involving drugs, alcohol or violence are of particular interest.</w:t>
      </w:r>
    </w:p>
    <w:p w14:paraId="2E8FD712" w14:textId="77777777" w:rsidR="000E4512" w:rsidRPr="000E4512" w:rsidRDefault="000E4512" w:rsidP="00A725B2">
      <w:pPr>
        <w:rPr>
          <w:rFonts w:eastAsia="Calibri" w:cs="Arial"/>
          <w:sz w:val="20"/>
          <w:szCs w:val="20"/>
          <w:lang w:val="en-CA"/>
        </w:rPr>
      </w:pPr>
    </w:p>
    <w:p w14:paraId="5F3A8968" w14:textId="77777777" w:rsidR="000E4512" w:rsidRPr="000E4512" w:rsidRDefault="000E4512" w:rsidP="00A725B2">
      <w:pPr>
        <w:rPr>
          <w:rFonts w:eastAsia="Calibri" w:cs="Arial"/>
          <w:sz w:val="20"/>
          <w:szCs w:val="20"/>
          <w:lang w:val="en-CA"/>
        </w:rPr>
      </w:pPr>
      <w:r w:rsidRPr="000E4512">
        <w:rPr>
          <w:rFonts w:eastAsia="Calibri" w:cs="Arial"/>
          <w:sz w:val="20"/>
          <w:szCs w:val="20"/>
          <w:lang w:val="en-CA"/>
        </w:rPr>
        <w:t>Intervention Record Check – Initiation &amp; Tom Thumb</w:t>
      </w:r>
    </w:p>
    <w:p w14:paraId="63B639A3" w14:textId="77777777" w:rsidR="000E4512" w:rsidRPr="000E4512" w:rsidRDefault="000E4512" w:rsidP="00A725B2">
      <w:pPr>
        <w:numPr>
          <w:ilvl w:val="0"/>
          <w:numId w:val="43"/>
        </w:numPr>
        <w:contextualSpacing/>
        <w:rPr>
          <w:rFonts w:eastAsia="Calibri" w:cs="Arial"/>
          <w:sz w:val="20"/>
          <w:szCs w:val="20"/>
          <w:lang w:val="en-CA"/>
        </w:rPr>
      </w:pPr>
      <w:r w:rsidRPr="000E4512">
        <w:rPr>
          <w:rFonts w:eastAsia="Calibri" w:cs="Arial"/>
          <w:sz w:val="20"/>
          <w:szCs w:val="20"/>
          <w:lang w:val="en-CA"/>
        </w:rPr>
        <w:t>In addition to CRC/VSC’s all team officials (Coaches, Assistant Coaches, Managers, and Trainers) on Initiation &amp; Tom Thumb teams are required to submit a current Intervention Record Check</w:t>
      </w:r>
    </w:p>
    <w:p w14:paraId="60CE20C4" w14:textId="77777777" w:rsidR="000E4512" w:rsidRPr="000E4512" w:rsidRDefault="000E4512" w:rsidP="00A725B2">
      <w:pPr>
        <w:numPr>
          <w:ilvl w:val="0"/>
          <w:numId w:val="43"/>
        </w:numPr>
        <w:contextualSpacing/>
        <w:rPr>
          <w:rFonts w:eastAsia="Calibri" w:cs="Arial"/>
          <w:sz w:val="20"/>
          <w:szCs w:val="20"/>
          <w:lang w:val="en-CA"/>
        </w:rPr>
      </w:pPr>
      <w:r w:rsidRPr="000E4512">
        <w:rPr>
          <w:rFonts w:eastAsia="Calibri" w:cs="Arial"/>
          <w:sz w:val="20"/>
          <w:szCs w:val="20"/>
          <w:lang w:val="en-CA"/>
        </w:rPr>
        <w:t xml:space="preserve">Intervention Record Checks are provided by the local Child and Family Services office </w:t>
      </w:r>
    </w:p>
    <w:p w14:paraId="5ECBF763" w14:textId="77777777" w:rsidR="000E4512" w:rsidRPr="000E4512" w:rsidRDefault="000E4512" w:rsidP="00A725B2">
      <w:pPr>
        <w:numPr>
          <w:ilvl w:val="0"/>
          <w:numId w:val="43"/>
        </w:numPr>
        <w:contextualSpacing/>
        <w:rPr>
          <w:rFonts w:eastAsia="Calibri" w:cs="Arial"/>
          <w:sz w:val="20"/>
          <w:szCs w:val="20"/>
          <w:lang w:val="en-CA"/>
        </w:rPr>
      </w:pPr>
      <w:r w:rsidRPr="000E4512">
        <w:rPr>
          <w:rFonts w:eastAsia="Calibri" w:cs="Arial"/>
          <w:sz w:val="20"/>
          <w:szCs w:val="20"/>
          <w:lang w:val="en-CA"/>
        </w:rPr>
        <w:t>SMHA Registrar will only accept original Intervention Record Check stamped by Child and Family Services</w:t>
      </w:r>
    </w:p>
    <w:p w14:paraId="485F95A5" w14:textId="77777777" w:rsidR="00A3486E" w:rsidRPr="00A3486E" w:rsidRDefault="00A3486E" w:rsidP="00A3486E">
      <w:pPr>
        <w:autoSpaceDE w:val="0"/>
        <w:autoSpaceDN w:val="0"/>
        <w:adjustRightInd w:val="0"/>
        <w:ind w:left="426"/>
        <w:jc w:val="both"/>
        <w:rPr>
          <w:rFonts w:cs="Arial"/>
          <w:color w:val="000000"/>
        </w:rPr>
      </w:pPr>
    </w:p>
    <w:p w14:paraId="15FCC62B" w14:textId="77777777" w:rsidR="009A4991" w:rsidRPr="006F08E1" w:rsidRDefault="00184659" w:rsidP="00A3486E">
      <w:pPr>
        <w:pStyle w:val="Heading2"/>
      </w:pPr>
      <w:bookmarkStart w:id="28" w:name="_Toc200896780"/>
      <w:bookmarkStart w:id="29" w:name="_Toc268001099"/>
      <w:r w:rsidRPr="00D5517D">
        <w:t>3</w:t>
      </w:r>
      <w:r w:rsidR="009A4991" w:rsidRPr="00D5517D">
        <w:t>.</w:t>
      </w:r>
      <w:r w:rsidRPr="00D5517D">
        <w:t>5</w:t>
      </w:r>
      <w:r w:rsidR="009A4991" w:rsidRPr="006F08E1">
        <w:rPr>
          <w:rFonts w:ascii="Tahoma" w:hAnsi="Tahoma" w:cs="Tahoma"/>
        </w:rPr>
        <w:t xml:space="preserve"> </w:t>
      </w:r>
      <w:r w:rsidR="009A4991" w:rsidRPr="006F08E1">
        <w:t>Coach, Player and Parent</w:t>
      </w:r>
      <w:r w:rsidR="00F64218">
        <w:t xml:space="preserve"> Fair Play</w:t>
      </w:r>
      <w:r w:rsidR="009A4991" w:rsidRPr="006F08E1">
        <w:t xml:space="preserve"> </w:t>
      </w:r>
      <w:bookmarkEnd w:id="28"/>
      <w:r w:rsidR="00F64218">
        <w:t>Pledge</w:t>
      </w:r>
      <w:bookmarkEnd w:id="29"/>
    </w:p>
    <w:p w14:paraId="1D4B1054" w14:textId="77777777" w:rsidR="00754AA4" w:rsidRDefault="00754AA4" w:rsidP="0023113C">
      <w:pPr>
        <w:jc w:val="both"/>
        <w:rPr>
          <w:sz w:val="20"/>
        </w:rPr>
      </w:pPr>
      <w:r>
        <w:rPr>
          <w:sz w:val="20"/>
        </w:rPr>
        <w:t>Team Manager must hand out and require all players, parents and coaches</w:t>
      </w:r>
      <w:r w:rsidR="00B42FDE">
        <w:rPr>
          <w:sz w:val="20"/>
        </w:rPr>
        <w:t xml:space="preserve"> to</w:t>
      </w:r>
      <w:r>
        <w:rPr>
          <w:sz w:val="20"/>
        </w:rPr>
        <w:t xml:space="preserve"> complete Fair Play P</w:t>
      </w:r>
      <w:r w:rsidR="00CC4C83">
        <w:rPr>
          <w:sz w:val="20"/>
        </w:rPr>
        <w:t>l</w:t>
      </w:r>
      <w:r>
        <w:rPr>
          <w:sz w:val="20"/>
        </w:rPr>
        <w:t>edge forms found on the SMHA Website under forms.</w:t>
      </w:r>
    </w:p>
    <w:p w14:paraId="63BE1C89" w14:textId="77777777" w:rsidR="00754AA4" w:rsidRDefault="00754AA4" w:rsidP="00CC4C83">
      <w:pPr>
        <w:autoSpaceDE w:val="0"/>
        <w:autoSpaceDN w:val="0"/>
        <w:adjustRightInd w:val="0"/>
        <w:jc w:val="both"/>
        <w:rPr>
          <w:rFonts w:cs="Arial"/>
          <w:color w:val="000000"/>
          <w:sz w:val="20"/>
        </w:rPr>
      </w:pPr>
    </w:p>
    <w:p w14:paraId="0F59B28D" w14:textId="77777777" w:rsidR="009A4991" w:rsidRPr="008968C2" w:rsidRDefault="009A4991" w:rsidP="00CC4C83">
      <w:pPr>
        <w:autoSpaceDE w:val="0"/>
        <w:autoSpaceDN w:val="0"/>
        <w:adjustRightInd w:val="0"/>
        <w:jc w:val="both"/>
        <w:rPr>
          <w:rFonts w:cs="Arial"/>
          <w:color w:val="000000"/>
          <w:sz w:val="20"/>
        </w:rPr>
      </w:pPr>
      <w:r w:rsidRPr="008968C2">
        <w:rPr>
          <w:rFonts w:cs="Arial"/>
          <w:color w:val="000000"/>
          <w:sz w:val="20"/>
        </w:rPr>
        <w:t xml:space="preserve">All coaches, players and parents of players are required to read, understand and sign a Canadian </w:t>
      </w:r>
      <w:r w:rsidR="00055017" w:rsidRPr="008968C2">
        <w:rPr>
          <w:rFonts w:cs="Arial"/>
          <w:color w:val="000000"/>
          <w:sz w:val="20"/>
        </w:rPr>
        <w:t xml:space="preserve">Hockey Association </w:t>
      </w:r>
      <w:r w:rsidR="00F64218" w:rsidRPr="008968C2">
        <w:rPr>
          <w:rFonts w:cs="Arial"/>
          <w:color w:val="000000"/>
          <w:sz w:val="20"/>
        </w:rPr>
        <w:t>Fair Play Pledge</w:t>
      </w:r>
      <w:r w:rsidR="00055017" w:rsidRPr="008968C2">
        <w:rPr>
          <w:rFonts w:cs="Arial"/>
          <w:color w:val="000000"/>
          <w:sz w:val="20"/>
        </w:rPr>
        <w:t xml:space="preserve"> (for the Good of the Game).</w:t>
      </w:r>
    </w:p>
    <w:p w14:paraId="7F238B95" w14:textId="77777777" w:rsidR="009A4991" w:rsidRPr="008968C2" w:rsidRDefault="009A4991" w:rsidP="00CC4C83">
      <w:pPr>
        <w:autoSpaceDE w:val="0"/>
        <w:autoSpaceDN w:val="0"/>
        <w:adjustRightInd w:val="0"/>
        <w:jc w:val="both"/>
        <w:rPr>
          <w:rFonts w:cs="Arial"/>
          <w:color w:val="000000"/>
          <w:sz w:val="20"/>
        </w:rPr>
      </w:pPr>
    </w:p>
    <w:p w14:paraId="11AED475" w14:textId="77777777" w:rsidR="009A4991" w:rsidRPr="008968C2" w:rsidRDefault="009A4991" w:rsidP="00CC4C83">
      <w:pPr>
        <w:autoSpaceDE w:val="0"/>
        <w:autoSpaceDN w:val="0"/>
        <w:adjustRightInd w:val="0"/>
        <w:jc w:val="both"/>
        <w:rPr>
          <w:rFonts w:cs="Arial"/>
          <w:color w:val="000000"/>
          <w:sz w:val="20"/>
        </w:rPr>
      </w:pPr>
      <w:r w:rsidRPr="008968C2">
        <w:rPr>
          <w:rFonts w:cs="Arial"/>
          <w:color w:val="000000"/>
          <w:sz w:val="20"/>
        </w:rPr>
        <w:t>It is expected that all co</w:t>
      </w:r>
      <w:r w:rsidR="00B42FDE">
        <w:rPr>
          <w:rFonts w:cs="Arial"/>
          <w:color w:val="000000"/>
          <w:sz w:val="20"/>
        </w:rPr>
        <w:t>aches, players and parents will</w:t>
      </w:r>
      <w:r w:rsidR="00A65046">
        <w:rPr>
          <w:rFonts w:cs="Arial"/>
          <w:color w:val="000000"/>
          <w:sz w:val="20"/>
        </w:rPr>
        <w:t xml:space="preserve"> behave in accordance with the conditions set out in the Fair Play Pledge throughout </w:t>
      </w:r>
      <w:r w:rsidRPr="008968C2">
        <w:rPr>
          <w:rFonts w:cs="Arial"/>
          <w:color w:val="000000"/>
          <w:sz w:val="20"/>
        </w:rPr>
        <w:t>the entire season.</w:t>
      </w:r>
    </w:p>
    <w:p w14:paraId="7B1953C2" w14:textId="77777777" w:rsidR="009A4991" w:rsidRPr="008968C2" w:rsidRDefault="009A4991" w:rsidP="00CC4C83">
      <w:pPr>
        <w:autoSpaceDE w:val="0"/>
        <w:autoSpaceDN w:val="0"/>
        <w:adjustRightInd w:val="0"/>
        <w:jc w:val="both"/>
        <w:rPr>
          <w:rFonts w:cs="Arial"/>
          <w:color w:val="000000"/>
          <w:sz w:val="20"/>
        </w:rPr>
      </w:pPr>
    </w:p>
    <w:p w14:paraId="15AF2FB7" w14:textId="77777777" w:rsidR="009A4991" w:rsidRDefault="009A4991" w:rsidP="00CC4C83">
      <w:pPr>
        <w:autoSpaceDE w:val="0"/>
        <w:autoSpaceDN w:val="0"/>
        <w:adjustRightInd w:val="0"/>
        <w:jc w:val="both"/>
        <w:rPr>
          <w:rFonts w:cs="Arial"/>
          <w:color w:val="000000"/>
          <w:sz w:val="20"/>
        </w:rPr>
      </w:pPr>
      <w:r w:rsidRPr="008968C2">
        <w:rPr>
          <w:rFonts w:cs="Arial"/>
          <w:color w:val="000000"/>
          <w:sz w:val="20"/>
        </w:rPr>
        <w:t>The SMHA executive takes these conduct conditions very seriously and will take swift and decisive disciplinary actions against any coach, player, or parent that contravenes these conditions.</w:t>
      </w:r>
    </w:p>
    <w:p w14:paraId="7CC64B3B" w14:textId="77777777" w:rsidR="008968C2" w:rsidRPr="008968C2" w:rsidRDefault="008968C2" w:rsidP="00CC4C83">
      <w:pPr>
        <w:autoSpaceDE w:val="0"/>
        <w:autoSpaceDN w:val="0"/>
        <w:adjustRightInd w:val="0"/>
        <w:jc w:val="both"/>
        <w:rPr>
          <w:rFonts w:cs="Arial"/>
          <w:color w:val="000000"/>
          <w:sz w:val="20"/>
        </w:rPr>
      </w:pPr>
    </w:p>
    <w:p w14:paraId="5E4108C6" w14:textId="77777777" w:rsidR="00B12D07" w:rsidRDefault="00190619" w:rsidP="00190619">
      <w:pPr>
        <w:pStyle w:val="Heading2"/>
      </w:pPr>
      <w:bookmarkStart w:id="30" w:name="_Toc268001100"/>
      <w:r>
        <w:t>3.6 Player Medical Forms</w:t>
      </w:r>
      <w:bookmarkEnd w:id="30"/>
    </w:p>
    <w:p w14:paraId="7FFA74F5" w14:textId="1E3556FB" w:rsidR="00CC5FF9" w:rsidRPr="00CC5FF9" w:rsidRDefault="00CC5FF9" w:rsidP="0023113C">
      <w:pPr>
        <w:jc w:val="both"/>
        <w:rPr>
          <w:sz w:val="20"/>
        </w:rPr>
      </w:pPr>
      <w:r>
        <w:rPr>
          <w:sz w:val="20"/>
        </w:rPr>
        <w:t xml:space="preserve">Team Manager must hand out and require all player parents </w:t>
      </w:r>
      <w:r w:rsidR="00CC4C83">
        <w:rPr>
          <w:sz w:val="20"/>
        </w:rPr>
        <w:t>to complete</w:t>
      </w:r>
      <w:r w:rsidR="00A65046">
        <w:rPr>
          <w:sz w:val="20"/>
        </w:rPr>
        <w:t xml:space="preserve"> and return to the Manager</w:t>
      </w:r>
      <w:r w:rsidR="00CC4C83">
        <w:rPr>
          <w:sz w:val="20"/>
        </w:rPr>
        <w:t xml:space="preserve"> </w:t>
      </w:r>
      <w:r>
        <w:rPr>
          <w:sz w:val="20"/>
        </w:rPr>
        <w:t>Player Medical forms.</w:t>
      </w:r>
      <w:r w:rsidR="00A65046">
        <w:rPr>
          <w:sz w:val="20"/>
        </w:rPr>
        <w:t xml:space="preserve">  </w:t>
      </w:r>
      <w:r>
        <w:rPr>
          <w:sz w:val="20"/>
        </w:rPr>
        <w:t xml:space="preserve">Player Medical forms can be found on the SMHA Website under </w:t>
      </w:r>
      <w:r w:rsidR="004773F9">
        <w:rPr>
          <w:sz w:val="20"/>
        </w:rPr>
        <w:t xml:space="preserve">Season Resources&gt;&gt;Managers.  </w:t>
      </w:r>
      <w:r w:rsidR="00654AB1">
        <w:rPr>
          <w:sz w:val="20"/>
        </w:rPr>
        <w:t>Completed forms will be held in sealed envelopes and used only as set out in Section 16.2 Medical Forms.</w:t>
      </w:r>
    </w:p>
    <w:p w14:paraId="4665E3D3" w14:textId="77777777" w:rsidR="00F01865" w:rsidRDefault="00F01865" w:rsidP="003A5E17">
      <w:pPr>
        <w:autoSpaceDE w:val="0"/>
        <w:autoSpaceDN w:val="0"/>
        <w:adjustRightInd w:val="0"/>
        <w:rPr>
          <w:rFonts w:ascii="Symbol" w:hAnsi="Symbol" w:cs="Arial"/>
          <w:color w:val="000000"/>
        </w:rPr>
      </w:pPr>
    </w:p>
    <w:p w14:paraId="4DE1E334" w14:textId="77777777" w:rsidR="009A4991" w:rsidRDefault="00184659" w:rsidP="00A3486E">
      <w:pPr>
        <w:pStyle w:val="Heading2"/>
      </w:pPr>
      <w:bookmarkStart w:id="31" w:name="_Toc200896782"/>
      <w:bookmarkStart w:id="32" w:name="_Toc268001102"/>
      <w:r w:rsidRPr="00D5517D">
        <w:t>3</w:t>
      </w:r>
      <w:r w:rsidR="009A4991" w:rsidRPr="00D5517D">
        <w:t>.</w:t>
      </w:r>
      <w:r w:rsidR="003A5E17">
        <w:t>7</w:t>
      </w:r>
      <w:r w:rsidR="009A4991" w:rsidRPr="006F08E1">
        <w:rPr>
          <w:rFonts w:ascii="Tahoma" w:hAnsi="Tahoma" w:cs="Tahoma"/>
        </w:rPr>
        <w:t xml:space="preserve"> </w:t>
      </w:r>
      <w:r w:rsidR="009A4991" w:rsidRPr="006F08E1">
        <w:t>Contact Numbers</w:t>
      </w:r>
      <w:bookmarkEnd w:id="31"/>
      <w:bookmarkEnd w:id="32"/>
    </w:p>
    <w:p w14:paraId="6DD61BA7" w14:textId="0A8AE588" w:rsidR="009A4991" w:rsidRPr="008968C2" w:rsidRDefault="009A4991" w:rsidP="00CC4C83">
      <w:pPr>
        <w:pStyle w:val="BodyTextIndent"/>
        <w:ind w:left="0"/>
        <w:jc w:val="both"/>
        <w:rPr>
          <w:sz w:val="20"/>
        </w:rPr>
      </w:pPr>
      <w:r w:rsidRPr="008968C2">
        <w:rPr>
          <w:sz w:val="20"/>
        </w:rPr>
        <w:t xml:space="preserve">Appropriate contact information is located on the SMHA website at </w:t>
      </w:r>
      <w:r w:rsidR="004773F9">
        <w:rPr>
          <w:sz w:val="20"/>
        </w:rPr>
        <w:t>smhahockey.com.</w:t>
      </w:r>
    </w:p>
    <w:p w14:paraId="5CDD6DEB" w14:textId="2328A9C4" w:rsidR="000D507D" w:rsidRDefault="000D507D">
      <w:pPr>
        <w:rPr>
          <w:rFonts w:cs="Arial"/>
          <w:b/>
          <w:bCs/>
          <w:color w:val="000000"/>
          <w:szCs w:val="32"/>
        </w:rPr>
      </w:pPr>
      <w:bookmarkStart w:id="33" w:name="_Toc200896783"/>
      <w:bookmarkStart w:id="34" w:name="_Toc200945773"/>
    </w:p>
    <w:p w14:paraId="35CEC1E3" w14:textId="77777777" w:rsidR="00C521C9" w:rsidRPr="00974479" w:rsidRDefault="00184659" w:rsidP="00974479">
      <w:pPr>
        <w:pStyle w:val="Heading1"/>
      </w:pPr>
      <w:bookmarkStart w:id="35" w:name="_Toc268001103"/>
      <w:r>
        <w:t>Section 4</w:t>
      </w:r>
      <w:r w:rsidR="009A4991">
        <w:t xml:space="preserve"> - </w:t>
      </w:r>
      <w:r w:rsidR="00BD09EC">
        <w:t>SMHA</w:t>
      </w:r>
      <w:r w:rsidR="009A4991">
        <w:t xml:space="preserve"> Fundraising</w:t>
      </w:r>
      <w:bookmarkEnd w:id="33"/>
      <w:bookmarkEnd w:id="34"/>
      <w:bookmarkEnd w:id="35"/>
    </w:p>
    <w:p w14:paraId="57F1026C" w14:textId="77777777" w:rsidR="00CE5F71" w:rsidRPr="00255D70" w:rsidRDefault="00255D70" w:rsidP="00A3486E">
      <w:pPr>
        <w:pStyle w:val="Heading2"/>
      </w:pPr>
      <w:bookmarkStart w:id="36" w:name="_Toc200896784"/>
      <w:bookmarkStart w:id="37" w:name="_Toc200945774"/>
      <w:bookmarkStart w:id="38" w:name="_Toc268001104"/>
      <w:r>
        <w:t>4.1</w:t>
      </w:r>
      <w:r w:rsidR="00A3486E">
        <w:t xml:space="preserve"> </w:t>
      </w:r>
      <w:r w:rsidR="00CE5F71" w:rsidRPr="00255D70">
        <w:t>Sponsorship Program</w:t>
      </w:r>
      <w:bookmarkEnd w:id="36"/>
      <w:bookmarkEnd w:id="37"/>
      <w:bookmarkEnd w:id="38"/>
    </w:p>
    <w:p w14:paraId="53F6C4B9" w14:textId="1F4510B9" w:rsidR="00CE5F71" w:rsidRPr="00260178" w:rsidRDefault="00CE5F71" w:rsidP="0023113C">
      <w:pPr>
        <w:autoSpaceDE w:val="0"/>
        <w:autoSpaceDN w:val="0"/>
        <w:adjustRightInd w:val="0"/>
        <w:jc w:val="both"/>
        <w:rPr>
          <w:rFonts w:ascii="Tahoma" w:hAnsi="Tahoma" w:cs="Tahoma"/>
          <w:b/>
          <w:color w:val="000000"/>
          <w:sz w:val="20"/>
        </w:rPr>
      </w:pPr>
      <w:r w:rsidRPr="00084227">
        <w:rPr>
          <w:rFonts w:ascii="Tahoma" w:hAnsi="Tahoma" w:cs="Tahoma"/>
          <w:color w:val="000000"/>
          <w:sz w:val="20"/>
        </w:rPr>
        <w:t>Please see program d</w:t>
      </w:r>
      <w:r w:rsidR="004773F9">
        <w:rPr>
          <w:rFonts w:ascii="Tahoma" w:hAnsi="Tahoma" w:cs="Tahoma"/>
          <w:color w:val="000000"/>
          <w:sz w:val="20"/>
        </w:rPr>
        <w:t>etails on our SMHA website, smhahockey.com&gt;&gt;About SMHA&gt;&gt;</w:t>
      </w:r>
      <w:r w:rsidR="00101393">
        <w:rPr>
          <w:rFonts w:ascii="Tahoma" w:hAnsi="Tahoma" w:cs="Tahoma"/>
          <w:color w:val="000000"/>
          <w:sz w:val="20"/>
        </w:rPr>
        <w:t>SMHA Sponsorship/F</w:t>
      </w:r>
      <w:r w:rsidRPr="00084227">
        <w:rPr>
          <w:rFonts w:ascii="Tahoma" w:hAnsi="Tahoma" w:cs="Tahoma"/>
          <w:color w:val="000000"/>
          <w:sz w:val="20"/>
        </w:rPr>
        <w:t>undraising</w:t>
      </w:r>
      <w:r w:rsidR="00101393">
        <w:rPr>
          <w:rFonts w:ascii="Tahoma" w:hAnsi="Tahoma" w:cs="Tahoma"/>
          <w:color w:val="000000"/>
          <w:sz w:val="20"/>
        </w:rPr>
        <w:t xml:space="preserve"> tab</w:t>
      </w:r>
      <w:r w:rsidR="000D507D">
        <w:rPr>
          <w:rFonts w:ascii="Tahoma" w:hAnsi="Tahoma" w:cs="Tahoma"/>
          <w:b/>
          <w:color w:val="000000"/>
          <w:sz w:val="20"/>
        </w:rPr>
        <w:t>.</w:t>
      </w:r>
    </w:p>
    <w:p w14:paraId="3CE5BEBB" w14:textId="77777777" w:rsidR="006F08E1" w:rsidRDefault="006F08E1" w:rsidP="00F6081E">
      <w:pPr>
        <w:autoSpaceDE w:val="0"/>
        <w:autoSpaceDN w:val="0"/>
        <w:adjustRightInd w:val="0"/>
        <w:ind w:left="720"/>
        <w:rPr>
          <w:rFonts w:ascii="Tahoma" w:hAnsi="Tahoma" w:cs="Tahoma"/>
          <w:color w:val="000000"/>
        </w:rPr>
      </w:pPr>
    </w:p>
    <w:p w14:paraId="54D2D763" w14:textId="77777777" w:rsidR="00D5359F" w:rsidRDefault="00184659" w:rsidP="00C978D6">
      <w:pPr>
        <w:pStyle w:val="Heading2"/>
      </w:pPr>
      <w:bookmarkStart w:id="39" w:name="_Toc200896786"/>
      <w:bookmarkStart w:id="40" w:name="_Toc200945776"/>
      <w:bookmarkStart w:id="41" w:name="_Toc268001105"/>
      <w:r>
        <w:lastRenderedPageBreak/>
        <w:t>4</w:t>
      </w:r>
      <w:r w:rsidR="00D5359F">
        <w:t>.</w:t>
      </w:r>
      <w:r w:rsidR="00101393">
        <w:t>2</w:t>
      </w:r>
      <w:r w:rsidR="00D5359F">
        <w:t xml:space="preserve"> Raffles</w:t>
      </w:r>
      <w:bookmarkEnd w:id="39"/>
      <w:bookmarkEnd w:id="40"/>
      <w:bookmarkEnd w:id="41"/>
    </w:p>
    <w:p w14:paraId="379DC76F" w14:textId="77777777" w:rsidR="00A3486E" w:rsidRPr="00084227" w:rsidRDefault="00D5359F" w:rsidP="00CC4C83">
      <w:pPr>
        <w:pStyle w:val="BodyTextIndent"/>
        <w:ind w:left="0"/>
        <w:jc w:val="both"/>
        <w:rPr>
          <w:sz w:val="20"/>
        </w:rPr>
      </w:pPr>
      <w:r w:rsidRPr="00084227">
        <w:rPr>
          <w:sz w:val="20"/>
        </w:rPr>
        <w:t>All team raffles, 50/50 or loser pools must comply with AB Gaming regula</w:t>
      </w:r>
      <w:r w:rsidR="00CE5F71" w:rsidRPr="00084227">
        <w:rPr>
          <w:sz w:val="20"/>
        </w:rPr>
        <w:t>tions.  Licenses can be purchased</w:t>
      </w:r>
      <w:r w:rsidRPr="00084227">
        <w:rPr>
          <w:sz w:val="20"/>
        </w:rPr>
        <w:t xml:space="preserve"> from any registry or by submitting an application to </w:t>
      </w:r>
      <w:r w:rsidR="00FC3D69">
        <w:rPr>
          <w:sz w:val="20"/>
        </w:rPr>
        <w:t>Alberta G</w:t>
      </w:r>
      <w:r w:rsidRPr="00084227">
        <w:rPr>
          <w:sz w:val="20"/>
        </w:rPr>
        <w:t xml:space="preserve">aming directly.  </w:t>
      </w:r>
    </w:p>
    <w:p w14:paraId="3AF8B854" w14:textId="77777777" w:rsidR="00A3486E" w:rsidRPr="00084227" w:rsidRDefault="00A3486E" w:rsidP="00A3486E">
      <w:pPr>
        <w:pStyle w:val="BodyTextIndent"/>
        <w:ind w:left="426"/>
        <w:jc w:val="both"/>
        <w:rPr>
          <w:sz w:val="20"/>
        </w:rPr>
      </w:pPr>
    </w:p>
    <w:p w14:paraId="72C44189" w14:textId="77777777" w:rsidR="00D5359F" w:rsidRPr="00084227" w:rsidRDefault="00D5359F" w:rsidP="00CC4C83">
      <w:pPr>
        <w:pStyle w:val="BodyTextIndent"/>
        <w:ind w:left="0"/>
        <w:jc w:val="both"/>
        <w:rPr>
          <w:b/>
          <w:sz w:val="20"/>
        </w:rPr>
      </w:pPr>
      <w:r w:rsidRPr="00084227">
        <w:rPr>
          <w:b/>
          <w:sz w:val="20"/>
        </w:rPr>
        <w:t>Teams who do not comply with obtaining a gaming license put our association at risk with Alberta Gaming.  This can result in</w:t>
      </w:r>
      <w:r w:rsidR="00FC3D69">
        <w:rPr>
          <w:b/>
          <w:sz w:val="20"/>
        </w:rPr>
        <w:t xml:space="preserve"> disqualification for</w:t>
      </w:r>
      <w:r w:rsidRPr="00084227">
        <w:rPr>
          <w:b/>
          <w:sz w:val="20"/>
        </w:rPr>
        <w:t xml:space="preserve"> </w:t>
      </w:r>
      <w:r w:rsidR="00A3486E" w:rsidRPr="00084227">
        <w:rPr>
          <w:b/>
          <w:sz w:val="20"/>
        </w:rPr>
        <w:t>casino dates and losing future Edmonton Oilers 50/50</w:t>
      </w:r>
      <w:r w:rsidR="00FC3D69">
        <w:rPr>
          <w:b/>
          <w:sz w:val="20"/>
        </w:rPr>
        <w:t xml:space="preserve"> opportunities</w:t>
      </w:r>
      <w:r w:rsidRPr="00084227">
        <w:rPr>
          <w:b/>
          <w:sz w:val="20"/>
        </w:rPr>
        <w:t>.</w:t>
      </w:r>
    </w:p>
    <w:p w14:paraId="6E13087F" w14:textId="77777777" w:rsidR="00D5359F" w:rsidRPr="00084227" w:rsidRDefault="00D5359F" w:rsidP="00A3486E">
      <w:pPr>
        <w:pStyle w:val="BodyTextIndent"/>
        <w:ind w:left="426"/>
        <w:jc w:val="both"/>
        <w:rPr>
          <w:sz w:val="20"/>
        </w:rPr>
      </w:pPr>
    </w:p>
    <w:p w14:paraId="6B39E758" w14:textId="77777777" w:rsidR="00D5359F" w:rsidRPr="00084227" w:rsidRDefault="00D5359F" w:rsidP="00CC4C83">
      <w:pPr>
        <w:pStyle w:val="BodyTextIndent"/>
        <w:ind w:left="0"/>
        <w:jc w:val="both"/>
        <w:rPr>
          <w:sz w:val="20"/>
        </w:rPr>
      </w:pPr>
      <w:r w:rsidRPr="00084227">
        <w:rPr>
          <w:sz w:val="20"/>
        </w:rPr>
        <w:t>For more information, contact AGLC at 447-8600 or go online (</w:t>
      </w:r>
      <w:hyperlink r:id="rId8" w:history="1">
        <w:r w:rsidRPr="00084227">
          <w:rPr>
            <w:rStyle w:val="Hyperlink"/>
            <w:sz w:val="20"/>
          </w:rPr>
          <w:t>www.aglc.gov.ab.ca</w:t>
        </w:r>
      </w:hyperlink>
      <w:r w:rsidRPr="00084227">
        <w:rPr>
          <w:sz w:val="20"/>
        </w:rPr>
        <w:t>).</w:t>
      </w:r>
    </w:p>
    <w:p w14:paraId="276D1AE0" w14:textId="77777777" w:rsidR="008406AC" w:rsidRDefault="008406AC" w:rsidP="00595220">
      <w:pPr>
        <w:pStyle w:val="BodyTextIndent"/>
        <w:ind w:left="0"/>
        <w:jc w:val="both"/>
      </w:pPr>
    </w:p>
    <w:p w14:paraId="1FACB940" w14:textId="28B16A01" w:rsidR="00A3486E" w:rsidRPr="0017738D" w:rsidRDefault="00CE5F71" w:rsidP="00A3486E">
      <w:pPr>
        <w:pStyle w:val="Heading2"/>
        <w:rPr>
          <w:b w:val="0"/>
          <w:bCs w:val="0"/>
          <w:szCs w:val="24"/>
        </w:rPr>
      </w:pPr>
      <w:bookmarkStart w:id="42" w:name="_Toc200896788"/>
      <w:bookmarkStart w:id="43" w:name="_Toc200945778"/>
      <w:bookmarkStart w:id="44" w:name="_Toc268001107"/>
      <w:r>
        <w:t>4.</w:t>
      </w:r>
      <w:r w:rsidR="00937E2B">
        <w:t>3</w:t>
      </w:r>
      <w:r>
        <w:t xml:space="preserve"> </w:t>
      </w:r>
      <w:bookmarkEnd w:id="42"/>
      <w:bookmarkEnd w:id="43"/>
      <w:bookmarkEnd w:id="44"/>
      <w:r w:rsidR="006718CE">
        <w:t>Association Fundraising</w:t>
      </w:r>
    </w:p>
    <w:p w14:paraId="404B96BB" w14:textId="77777777" w:rsidR="00595220" w:rsidRDefault="006718CE" w:rsidP="00595220">
      <w:pPr>
        <w:jc w:val="both"/>
      </w:pPr>
      <w:r>
        <w:rPr>
          <w:rFonts w:cs="Arial"/>
          <w:color w:val="000000"/>
          <w:sz w:val="20"/>
        </w:rPr>
        <w:t>SMHA will apply for 50/50 and Casinos.</w:t>
      </w:r>
      <w:r w:rsidR="002E24F2">
        <w:rPr>
          <w:rFonts w:cs="Arial"/>
          <w:color w:val="000000"/>
          <w:sz w:val="20"/>
        </w:rPr>
        <w:t xml:space="preserve">  </w:t>
      </w:r>
      <w:r>
        <w:rPr>
          <w:rFonts w:cs="Arial"/>
          <w:color w:val="000000"/>
          <w:sz w:val="20"/>
        </w:rPr>
        <w:t>Should the association be</w:t>
      </w:r>
      <w:r w:rsidR="002E24F2">
        <w:rPr>
          <w:rFonts w:cs="Arial"/>
          <w:color w:val="000000"/>
          <w:sz w:val="20"/>
        </w:rPr>
        <w:t xml:space="preserve"> successful in our application</w:t>
      </w:r>
      <w:r>
        <w:rPr>
          <w:rFonts w:cs="Arial"/>
          <w:color w:val="000000"/>
          <w:sz w:val="20"/>
        </w:rPr>
        <w:t>s</w:t>
      </w:r>
      <w:r w:rsidR="002E24F2">
        <w:rPr>
          <w:rFonts w:cs="Arial"/>
          <w:color w:val="000000"/>
          <w:sz w:val="20"/>
        </w:rPr>
        <w:t>, v</w:t>
      </w:r>
      <w:r>
        <w:rPr>
          <w:rFonts w:cs="Arial"/>
          <w:color w:val="000000"/>
          <w:sz w:val="20"/>
        </w:rPr>
        <w:t>olunteers will be required</w:t>
      </w:r>
      <w:r w:rsidR="0017738D" w:rsidRPr="00084227">
        <w:rPr>
          <w:rFonts w:cs="Arial"/>
          <w:color w:val="000000"/>
          <w:sz w:val="20"/>
        </w:rPr>
        <w:t xml:space="preserve"> for the event</w:t>
      </w:r>
      <w:r>
        <w:rPr>
          <w:rFonts w:cs="Arial"/>
          <w:color w:val="000000"/>
          <w:sz w:val="20"/>
        </w:rPr>
        <w:t>s</w:t>
      </w:r>
      <w:r w:rsidR="0017738D" w:rsidRPr="00084227">
        <w:rPr>
          <w:rFonts w:cs="Arial"/>
          <w:color w:val="000000"/>
          <w:sz w:val="20"/>
        </w:rPr>
        <w:t>.</w:t>
      </w:r>
      <w:bookmarkStart w:id="45" w:name="_Toc200896789"/>
      <w:bookmarkStart w:id="46" w:name="_Toc268001108"/>
    </w:p>
    <w:p w14:paraId="2EE24C8A" w14:textId="77777777" w:rsidR="00595220" w:rsidRDefault="00595220" w:rsidP="00595220">
      <w:pPr>
        <w:jc w:val="both"/>
      </w:pPr>
    </w:p>
    <w:p w14:paraId="3A9F2459" w14:textId="77777777" w:rsidR="00B12D07" w:rsidRPr="00595220" w:rsidRDefault="00184659" w:rsidP="00595220">
      <w:pPr>
        <w:pStyle w:val="Heading1"/>
        <w:rPr>
          <w:sz w:val="20"/>
        </w:rPr>
      </w:pPr>
      <w:r>
        <w:t>Section 5</w:t>
      </w:r>
      <w:r w:rsidR="009A4991">
        <w:t xml:space="preserve"> - Hockey Alberta Carding Procedure</w:t>
      </w:r>
      <w:bookmarkEnd w:id="45"/>
      <w:bookmarkEnd w:id="46"/>
      <w:r w:rsidR="00F6081E">
        <w:t xml:space="preserve">  </w:t>
      </w:r>
    </w:p>
    <w:p w14:paraId="0642387C" w14:textId="77777777" w:rsidR="009A4991" w:rsidRDefault="00184659" w:rsidP="00D56814">
      <w:pPr>
        <w:pStyle w:val="Heading2"/>
      </w:pPr>
      <w:bookmarkStart w:id="47" w:name="_Toc200896790"/>
      <w:bookmarkStart w:id="48" w:name="_Toc268001109"/>
      <w:r w:rsidRPr="00D5517D">
        <w:t>5</w:t>
      </w:r>
      <w:r w:rsidR="00D5517D" w:rsidRPr="00D5517D">
        <w:t>.1</w:t>
      </w:r>
      <w:r w:rsidR="009A4991">
        <w:rPr>
          <w:rFonts w:ascii="Tahoma" w:hAnsi="Tahoma" w:cs="Tahoma"/>
        </w:rPr>
        <w:t xml:space="preserve"> </w:t>
      </w:r>
      <w:r w:rsidR="00D56814">
        <w:t>Procedure for Team Sheeting and/or Carding Players and Team O</w:t>
      </w:r>
      <w:r w:rsidR="009A4991">
        <w:t>fficials</w:t>
      </w:r>
      <w:bookmarkEnd w:id="47"/>
      <w:bookmarkEnd w:id="48"/>
    </w:p>
    <w:p w14:paraId="357DB1D5" w14:textId="77777777" w:rsidR="00CC4C83" w:rsidRDefault="00C521C9" w:rsidP="00CC4C83">
      <w:pPr>
        <w:pStyle w:val="BodyText"/>
        <w:jc w:val="both"/>
        <w:rPr>
          <w:sz w:val="20"/>
        </w:rPr>
      </w:pPr>
      <w:r w:rsidRPr="00DB48BD">
        <w:rPr>
          <w:sz w:val="20"/>
        </w:rPr>
        <w:t>Electronic carding will be done a</w:t>
      </w:r>
      <w:r w:rsidR="009A4991" w:rsidRPr="00DB48BD">
        <w:rPr>
          <w:sz w:val="20"/>
        </w:rPr>
        <w:t xml:space="preserve">s soon as the final selection of </w:t>
      </w:r>
      <w:r w:rsidRPr="00DB48BD">
        <w:rPr>
          <w:sz w:val="20"/>
        </w:rPr>
        <w:t>th</w:t>
      </w:r>
      <w:r w:rsidR="009A4991" w:rsidRPr="00DB48BD">
        <w:rPr>
          <w:sz w:val="20"/>
        </w:rPr>
        <w:t>e team is complete</w:t>
      </w:r>
      <w:r w:rsidR="00DB48BD">
        <w:rPr>
          <w:sz w:val="20"/>
        </w:rPr>
        <w:t xml:space="preserve"> by the registrar and VP of Operations</w:t>
      </w:r>
      <w:r w:rsidR="002E24F2">
        <w:rPr>
          <w:sz w:val="20"/>
        </w:rPr>
        <w:t xml:space="preserve"> and ratified by the Executive Committee</w:t>
      </w:r>
      <w:r w:rsidRPr="00DB48BD">
        <w:rPr>
          <w:sz w:val="20"/>
        </w:rPr>
        <w:t>.</w:t>
      </w:r>
      <w:r w:rsidR="00DB48BD">
        <w:rPr>
          <w:sz w:val="20"/>
        </w:rPr>
        <w:t xml:space="preserve">  </w:t>
      </w:r>
    </w:p>
    <w:p w14:paraId="321C087A" w14:textId="77777777" w:rsidR="00CC4C83" w:rsidRDefault="00CC4C83" w:rsidP="00CC4C83">
      <w:pPr>
        <w:pStyle w:val="BodyText"/>
        <w:jc w:val="both"/>
        <w:rPr>
          <w:sz w:val="20"/>
        </w:rPr>
      </w:pPr>
    </w:p>
    <w:p w14:paraId="787E10D3" w14:textId="77777777" w:rsidR="00C521C9" w:rsidRPr="00DB48BD" w:rsidRDefault="00DB48BD" w:rsidP="00CC4C83">
      <w:pPr>
        <w:pStyle w:val="BodyText"/>
        <w:jc w:val="both"/>
        <w:rPr>
          <w:sz w:val="20"/>
        </w:rPr>
      </w:pPr>
      <w:r>
        <w:rPr>
          <w:sz w:val="20"/>
        </w:rPr>
        <w:t xml:space="preserve">The team manager will </w:t>
      </w:r>
      <w:r w:rsidRPr="00A04DF5">
        <w:rPr>
          <w:b/>
          <w:sz w:val="20"/>
        </w:rPr>
        <w:t>email the level director the Team Roster and Bench Staff</w:t>
      </w:r>
      <w:r w:rsidR="00CC4C83">
        <w:rPr>
          <w:sz w:val="20"/>
        </w:rPr>
        <w:t>, immediately after team selection</w:t>
      </w:r>
      <w:r w:rsidR="002E24F2">
        <w:rPr>
          <w:sz w:val="20"/>
        </w:rPr>
        <w:t xml:space="preserve"> so that the level director can submit the lists for ratification</w:t>
      </w:r>
      <w:r>
        <w:rPr>
          <w:sz w:val="20"/>
        </w:rPr>
        <w:t>.</w:t>
      </w:r>
      <w:r w:rsidR="00C521C9" w:rsidRPr="00DB48BD">
        <w:rPr>
          <w:sz w:val="20"/>
        </w:rPr>
        <w:t xml:space="preserve">  </w:t>
      </w:r>
      <w:r w:rsidR="009A4991" w:rsidRPr="00DB48BD">
        <w:rPr>
          <w:sz w:val="20"/>
        </w:rPr>
        <w:t xml:space="preserve"> </w:t>
      </w:r>
    </w:p>
    <w:p w14:paraId="17586D0F" w14:textId="77777777" w:rsidR="00C521C9" w:rsidRPr="00DB48BD" w:rsidRDefault="00C521C9" w:rsidP="00CC4C83">
      <w:pPr>
        <w:pStyle w:val="BodyText"/>
        <w:jc w:val="both"/>
        <w:rPr>
          <w:sz w:val="20"/>
        </w:rPr>
      </w:pPr>
    </w:p>
    <w:p w14:paraId="365C9C69" w14:textId="77777777" w:rsidR="00DB48BD" w:rsidRDefault="00DB48BD" w:rsidP="00CC4C83">
      <w:pPr>
        <w:pStyle w:val="BodyText"/>
        <w:jc w:val="both"/>
        <w:rPr>
          <w:sz w:val="20"/>
        </w:rPr>
      </w:pPr>
      <w:r>
        <w:rPr>
          <w:sz w:val="20"/>
        </w:rPr>
        <w:t xml:space="preserve">All of the teams must be </w:t>
      </w:r>
      <w:r w:rsidR="009A4991" w:rsidRPr="00DB48BD">
        <w:rPr>
          <w:sz w:val="20"/>
        </w:rPr>
        <w:t>Team Sheeted</w:t>
      </w:r>
      <w:r>
        <w:rPr>
          <w:sz w:val="20"/>
        </w:rPr>
        <w:t xml:space="preserve"> (</w:t>
      </w:r>
      <w:r w:rsidR="006C1CE8">
        <w:rPr>
          <w:sz w:val="20"/>
        </w:rPr>
        <w:t>OTR</w:t>
      </w:r>
      <w:r>
        <w:rPr>
          <w:sz w:val="20"/>
        </w:rPr>
        <w:t xml:space="preserve">) as per Hockey Alberta </w:t>
      </w:r>
      <w:r w:rsidR="00CC4C83">
        <w:rPr>
          <w:sz w:val="20"/>
        </w:rPr>
        <w:t>requirements</w:t>
      </w:r>
      <w:r w:rsidR="009A4991" w:rsidRPr="00DB48BD">
        <w:rPr>
          <w:sz w:val="20"/>
        </w:rPr>
        <w:t xml:space="preserve">. The SMHA registrar will complete the sheets with information provided by the </w:t>
      </w:r>
      <w:r w:rsidR="00CC4C83">
        <w:rPr>
          <w:sz w:val="20"/>
        </w:rPr>
        <w:t xml:space="preserve">Level </w:t>
      </w:r>
      <w:r w:rsidR="009A4991" w:rsidRPr="00DB48BD">
        <w:rPr>
          <w:sz w:val="20"/>
        </w:rPr>
        <w:t xml:space="preserve">Director. </w:t>
      </w:r>
      <w:r w:rsidR="00C521C9" w:rsidRPr="00DB48BD">
        <w:rPr>
          <w:sz w:val="20"/>
        </w:rPr>
        <w:t xml:space="preserve"> </w:t>
      </w:r>
      <w:r w:rsidR="009A4991" w:rsidRPr="00DB48BD">
        <w:rPr>
          <w:sz w:val="20"/>
        </w:rPr>
        <w:t xml:space="preserve">The SMHA registrar will </w:t>
      </w:r>
      <w:r w:rsidR="00C521C9" w:rsidRPr="00DB48BD">
        <w:rPr>
          <w:sz w:val="20"/>
        </w:rPr>
        <w:t xml:space="preserve">submit the lists to </w:t>
      </w:r>
      <w:r w:rsidR="009A4991" w:rsidRPr="00DB48BD">
        <w:rPr>
          <w:sz w:val="20"/>
        </w:rPr>
        <w:t xml:space="preserve">Hockey Alberta Zone 7 registrar.  </w:t>
      </w:r>
    </w:p>
    <w:p w14:paraId="19E93852" w14:textId="77777777" w:rsidR="00DB48BD" w:rsidRDefault="00DB48BD" w:rsidP="00CC4C83">
      <w:pPr>
        <w:pStyle w:val="BodyText"/>
        <w:jc w:val="both"/>
        <w:rPr>
          <w:sz w:val="20"/>
        </w:rPr>
      </w:pPr>
    </w:p>
    <w:p w14:paraId="232262E7" w14:textId="77777777" w:rsidR="00CC4C83" w:rsidRDefault="009A4991" w:rsidP="00CC4C83">
      <w:pPr>
        <w:pStyle w:val="BodyText"/>
        <w:jc w:val="both"/>
        <w:rPr>
          <w:rFonts w:ascii="Symbol" w:hAnsi="Symbol"/>
          <w:sz w:val="20"/>
        </w:rPr>
      </w:pPr>
      <w:r w:rsidRPr="00DB48BD">
        <w:rPr>
          <w:sz w:val="20"/>
        </w:rPr>
        <w:t xml:space="preserve">All sheets must be processed prior to your first league game. </w:t>
      </w:r>
      <w:r w:rsidR="00D03BAF" w:rsidRPr="00DB48BD">
        <w:rPr>
          <w:rFonts w:ascii="Symbol" w:hAnsi="Symbol"/>
          <w:sz w:val="20"/>
        </w:rPr>
        <w:t></w:t>
      </w:r>
    </w:p>
    <w:p w14:paraId="79390BD6" w14:textId="77777777" w:rsidR="00DB48BD" w:rsidRDefault="00D03BAF" w:rsidP="00CC4C83">
      <w:pPr>
        <w:pStyle w:val="BodyText"/>
        <w:jc w:val="both"/>
        <w:rPr>
          <w:sz w:val="20"/>
        </w:rPr>
      </w:pPr>
      <w:r w:rsidRPr="00DB48BD">
        <w:rPr>
          <w:sz w:val="20"/>
        </w:rPr>
        <w:t>All team officials</w:t>
      </w:r>
      <w:r w:rsidR="00DB48BD">
        <w:rPr>
          <w:sz w:val="20"/>
        </w:rPr>
        <w:t xml:space="preserve"> (bench staff)</w:t>
      </w:r>
      <w:r w:rsidRPr="00DB48BD">
        <w:rPr>
          <w:sz w:val="20"/>
        </w:rPr>
        <w:t xml:space="preserve"> must be listed on the sheet.  </w:t>
      </w:r>
    </w:p>
    <w:p w14:paraId="1C87FB5E" w14:textId="77777777" w:rsidR="00B340C5" w:rsidRPr="00DB48BD" w:rsidRDefault="009A4991" w:rsidP="00CC4C83">
      <w:pPr>
        <w:pStyle w:val="BodyText"/>
        <w:jc w:val="both"/>
        <w:rPr>
          <w:sz w:val="20"/>
        </w:rPr>
      </w:pPr>
      <w:r w:rsidRPr="00DB48BD">
        <w:rPr>
          <w:b/>
          <w:sz w:val="20"/>
          <w:u w:val="single"/>
        </w:rPr>
        <w:t>Only</w:t>
      </w:r>
      <w:r w:rsidRPr="00DB48BD">
        <w:rPr>
          <w:sz w:val="20"/>
        </w:rPr>
        <w:t xml:space="preserve"> team officials</w:t>
      </w:r>
      <w:r w:rsidR="00DB48BD">
        <w:rPr>
          <w:sz w:val="20"/>
        </w:rPr>
        <w:t xml:space="preserve"> (bench staff)</w:t>
      </w:r>
      <w:r w:rsidRPr="00DB48BD">
        <w:rPr>
          <w:sz w:val="20"/>
        </w:rPr>
        <w:t xml:space="preserve"> are allowed to go on the bench during games and on the ice during practices</w:t>
      </w:r>
      <w:r w:rsidR="002E24F2">
        <w:rPr>
          <w:sz w:val="20"/>
        </w:rPr>
        <w:t xml:space="preserve"> (unless a special permit is obtained)</w:t>
      </w:r>
      <w:r w:rsidRPr="00DB48BD">
        <w:rPr>
          <w:sz w:val="20"/>
        </w:rPr>
        <w:t xml:space="preserve">.  </w:t>
      </w:r>
    </w:p>
    <w:p w14:paraId="27C30AE9" w14:textId="77777777" w:rsidR="00B340C5" w:rsidRPr="00DB48BD" w:rsidRDefault="00B340C5" w:rsidP="00CC4C83">
      <w:pPr>
        <w:pStyle w:val="BodyText"/>
        <w:jc w:val="both"/>
        <w:rPr>
          <w:sz w:val="20"/>
        </w:rPr>
      </w:pPr>
    </w:p>
    <w:p w14:paraId="0086443F" w14:textId="77777777" w:rsidR="00B340C5" w:rsidRPr="00DB48BD" w:rsidRDefault="009A4991" w:rsidP="00CC4C83">
      <w:pPr>
        <w:pStyle w:val="BodyText"/>
        <w:jc w:val="both"/>
        <w:rPr>
          <w:sz w:val="20"/>
        </w:rPr>
      </w:pPr>
      <w:r w:rsidRPr="00DB48BD">
        <w:rPr>
          <w:b/>
          <w:sz w:val="20"/>
        </w:rPr>
        <w:t xml:space="preserve">Please note </w:t>
      </w:r>
      <w:r w:rsidR="00C521C9" w:rsidRPr="00DB48BD">
        <w:rPr>
          <w:b/>
          <w:sz w:val="20"/>
        </w:rPr>
        <w:t>SMHA carded coaches are allowed on the bench and/or in the dressing room</w:t>
      </w:r>
      <w:r w:rsidR="00FC3D69">
        <w:rPr>
          <w:b/>
          <w:sz w:val="20"/>
        </w:rPr>
        <w:t xml:space="preserve"> only in relation to</w:t>
      </w:r>
      <w:r w:rsidR="00C521C9" w:rsidRPr="00DB48BD">
        <w:rPr>
          <w:b/>
          <w:sz w:val="20"/>
        </w:rPr>
        <w:t xml:space="preserve"> the team</w:t>
      </w:r>
      <w:r w:rsidR="00FC3D69">
        <w:rPr>
          <w:b/>
          <w:sz w:val="20"/>
        </w:rPr>
        <w:t>(s)</w:t>
      </w:r>
      <w:r w:rsidR="00C521C9" w:rsidRPr="00DB48BD">
        <w:rPr>
          <w:b/>
          <w:sz w:val="20"/>
        </w:rPr>
        <w:t xml:space="preserve"> </w:t>
      </w:r>
      <w:r w:rsidR="00FC3D69">
        <w:rPr>
          <w:b/>
          <w:sz w:val="20"/>
        </w:rPr>
        <w:t xml:space="preserve">for which </w:t>
      </w:r>
      <w:r w:rsidR="00C521C9" w:rsidRPr="00DB48BD">
        <w:rPr>
          <w:b/>
          <w:sz w:val="20"/>
        </w:rPr>
        <w:t>they are carded.</w:t>
      </w:r>
      <w:r w:rsidR="00C521C9" w:rsidRPr="00DB48BD">
        <w:rPr>
          <w:sz w:val="20"/>
        </w:rPr>
        <w:t xml:space="preserve">  </w:t>
      </w:r>
    </w:p>
    <w:p w14:paraId="39F4CFD2" w14:textId="77777777" w:rsidR="00B340C5" w:rsidRPr="00DB48BD" w:rsidRDefault="00B340C5" w:rsidP="00CC4C83">
      <w:pPr>
        <w:pStyle w:val="BodyText"/>
        <w:jc w:val="both"/>
        <w:rPr>
          <w:sz w:val="20"/>
        </w:rPr>
      </w:pPr>
    </w:p>
    <w:p w14:paraId="7FD58833" w14:textId="57126B35" w:rsidR="009A4991" w:rsidRPr="00DB48BD" w:rsidRDefault="00937A60" w:rsidP="00CC4C83">
      <w:pPr>
        <w:pStyle w:val="BodyText"/>
        <w:jc w:val="both"/>
        <w:rPr>
          <w:sz w:val="20"/>
        </w:rPr>
      </w:pPr>
      <w:r>
        <w:rPr>
          <w:i/>
          <w:sz w:val="20"/>
        </w:rPr>
        <w:t xml:space="preserve">If you are carded to another </w:t>
      </w:r>
      <w:r w:rsidR="005739EF">
        <w:rPr>
          <w:i/>
          <w:sz w:val="20"/>
        </w:rPr>
        <w:t xml:space="preserve">SMHA </w:t>
      </w:r>
      <w:r>
        <w:rPr>
          <w:i/>
          <w:sz w:val="20"/>
        </w:rPr>
        <w:t>team, you are able to participate on ice for practices with another team within SMHA</w:t>
      </w:r>
      <w:r w:rsidRPr="00937A60">
        <w:rPr>
          <w:b/>
          <w:i/>
          <w:sz w:val="20"/>
        </w:rPr>
        <w:t xml:space="preserve">.  </w:t>
      </w:r>
      <w:r w:rsidR="00C521C9" w:rsidRPr="00937A60">
        <w:rPr>
          <w:b/>
          <w:i/>
          <w:sz w:val="20"/>
        </w:rPr>
        <w:t xml:space="preserve">If you are carded for </w:t>
      </w:r>
      <w:r w:rsidR="002E24F2" w:rsidRPr="00937A60">
        <w:rPr>
          <w:b/>
          <w:i/>
          <w:sz w:val="20"/>
        </w:rPr>
        <w:t xml:space="preserve">one </w:t>
      </w:r>
      <w:r w:rsidR="00C521C9" w:rsidRPr="00937A60">
        <w:rPr>
          <w:b/>
          <w:i/>
          <w:sz w:val="20"/>
        </w:rPr>
        <w:t>SMHA team, you do not have approval to be on the bench</w:t>
      </w:r>
      <w:r w:rsidR="002E24F2" w:rsidRPr="00937A60">
        <w:rPr>
          <w:b/>
          <w:i/>
          <w:sz w:val="20"/>
        </w:rPr>
        <w:t xml:space="preserve"> for any other SMHA team</w:t>
      </w:r>
      <w:r>
        <w:rPr>
          <w:b/>
          <w:i/>
          <w:sz w:val="20"/>
        </w:rPr>
        <w:t xml:space="preserve"> for a sanctioned or league game</w:t>
      </w:r>
      <w:r w:rsidR="005739EF">
        <w:rPr>
          <w:b/>
          <w:i/>
          <w:sz w:val="20"/>
        </w:rPr>
        <w:t xml:space="preserve"> unless you are also carded to that team</w:t>
      </w:r>
      <w:r w:rsidR="00C521C9" w:rsidRPr="00DB48BD">
        <w:rPr>
          <w:i/>
          <w:sz w:val="20"/>
        </w:rPr>
        <w:t xml:space="preserve">.  </w:t>
      </w:r>
      <w:r w:rsidR="00C50673">
        <w:rPr>
          <w:sz w:val="20"/>
        </w:rPr>
        <w:t>C</w:t>
      </w:r>
      <w:r w:rsidR="009A4991" w:rsidRPr="00DB48BD">
        <w:rPr>
          <w:sz w:val="20"/>
        </w:rPr>
        <w:t>hildren of team officials</w:t>
      </w:r>
      <w:r w:rsidR="002E24F2">
        <w:rPr>
          <w:sz w:val="20"/>
        </w:rPr>
        <w:t xml:space="preserve"> </w:t>
      </w:r>
      <w:r w:rsidR="00C50673" w:rsidRPr="00DB48BD">
        <w:rPr>
          <w:b/>
          <w:sz w:val="20"/>
        </w:rPr>
        <w:t xml:space="preserve">CANNOT </w:t>
      </w:r>
      <w:r w:rsidR="00C50673" w:rsidRPr="00DB48BD">
        <w:rPr>
          <w:sz w:val="20"/>
        </w:rPr>
        <w:t>be on the bench during games or on the ice during practices</w:t>
      </w:r>
      <w:r w:rsidR="00C50673">
        <w:rPr>
          <w:sz w:val="20"/>
        </w:rPr>
        <w:t xml:space="preserve">.  </w:t>
      </w:r>
    </w:p>
    <w:p w14:paraId="3DD6FAD2" w14:textId="77777777" w:rsidR="009A4991" w:rsidRPr="00DB48BD" w:rsidRDefault="009A4991" w:rsidP="00CC4C83">
      <w:pPr>
        <w:autoSpaceDE w:val="0"/>
        <w:autoSpaceDN w:val="0"/>
        <w:adjustRightInd w:val="0"/>
        <w:jc w:val="both"/>
        <w:rPr>
          <w:rFonts w:cs="Arial"/>
          <w:color w:val="000000"/>
          <w:sz w:val="20"/>
        </w:rPr>
      </w:pPr>
    </w:p>
    <w:p w14:paraId="7B613283" w14:textId="77777777" w:rsidR="009A4991" w:rsidRDefault="009A4991" w:rsidP="00CC4C83">
      <w:pPr>
        <w:autoSpaceDE w:val="0"/>
        <w:autoSpaceDN w:val="0"/>
        <w:adjustRightInd w:val="0"/>
        <w:jc w:val="both"/>
        <w:rPr>
          <w:rFonts w:cs="Arial"/>
          <w:color w:val="000000"/>
          <w:sz w:val="20"/>
        </w:rPr>
      </w:pPr>
      <w:r w:rsidRPr="00DB48BD">
        <w:rPr>
          <w:rFonts w:cs="Arial"/>
          <w:color w:val="000000"/>
          <w:sz w:val="20"/>
        </w:rPr>
        <w:t xml:space="preserve">Copies of the team sheets </w:t>
      </w:r>
      <w:r w:rsidR="006C1CE8">
        <w:rPr>
          <w:rFonts w:cs="Arial"/>
          <w:color w:val="000000"/>
          <w:sz w:val="20"/>
        </w:rPr>
        <w:t>(OTR)</w:t>
      </w:r>
      <w:r w:rsidR="00DB48BD">
        <w:rPr>
          <w:rFonts w:cs="Arial"/>
          <w:color w:val="000000"/>
          <w:sz w:val="20"/>
        </w:rPr>
        <w:t xml:space="preserve"> </w:t>
      </w:r>
      <w:r w:rsidRPr="00DB48BD">
        <w:rPr>
          <w:rFonts w:cs="Arial"/>
          <w:color w:val="000000"/>
          <w:sz w:val="20"/>
        </w:rPr>
        <w:t xml:space="preserve">should always accompany the manager to games. If there are changes to player information the </w:t>
      </w:r>
      <w:r w:rsidR="00DB48BD">
        <w:rPr>
          <w:rFonts w:cs="Arial"/>
          <w:color w:val="000000"/>
          <w:sz w:val="20"/>
        </w:rPr>
        <w:t>Level d</w:t>
      </w:r>
      <w:r w:rsidRPr="00DB48BD">
        <w:rPr>
          <w:rFonts w:cs="Arial"/>
          <w:color w:val="000000"/>
          <w:sz w:val="20"/>
        </w:rPr>
        <w:t>irector must be notified and the registrar will amend the team sheet</w:t>
      </w:r>
      <w:r w:rsidR="006C1CE8">
        <w:rPr>
          <w:rFonts w:cs="Arial"/>
          <w:color w:val="000000"/>
          <w:sz w:val="20"/>
        </w:rPr>
        <w:t xml:space="preserve"> (OTR</w:t>
      </w:r>
      <w:r w:rsidR="00DB48BD">
        <w:rPr>
          <w:rFonts w:cs="Arial"/>
          <w:color w:val="000000"/>
          <w:sz w:val="20"/>
        </w:rPr>
        <w:t>)</w:t>
      </w:r>
      <w:r w:rsidRPr="00DB48BD">
        <w:rPr>
          <w:rFonts w:cs="Arial"/>
          <w:color w:val="000000"/>
          <w:sz w:val="20"/>
        </w:rPr>
        <w:t xml:space="preserve"> with Hockey Alberta.</w:t>
      </w:r>
    </w:p>
    <w:p w14:paraId="5ADBBED4" w14:textId="77777777" w:rsidR="00DB48BD" w:rsidRDefault="00DB48BD" w:rsidP="00CC4C83">
      <w:pPr>
        <w:autoSpaceDE w:val="0"/>
        <w:autoSpaceDN w:val="0"/>
        <w:adjustRightInd w:val="0"/>
        <w:jc w:val="both"/>
        <w:rPr>
          <w:rFonts w:cs="Arial"/>
          <w:color w:val="000000"/>
          <w:sz w:val="20"/>
        </w:rPr>
      </w:pPr>
    </w:p>
    <w:p w14:paraId="3B34B2F1" w14:textId="77777777" w:rsidR="00DB48BD" w:rsidRPr="00DB48BD" w:rsidRDefault="00DB48BD" w:rsidP="00CC4C83">
      <w:pPr>
        <w:autoSpaceDE w:val="0"/>
        <w:autoSpaceDN w:val="0"/>
        <w:adjustRightInd w:val="0"/>
        <w:jc w:val="both"/>
        <w:rPr>
          <w:rFonts w:cs="Arial"/>
          <w:color w:val="000000"/>
          <w:sz w:val="20"/>
        </w:rPr>
      </w:pPr>
      <w:r>
        <w:rPr>
          <w:rFonts w:cs="Arial"/>
          <w:color w:val="000000"/>
          <w:sz w:val="20"/>
        </w:rPr>
        <w:t>Affiliate</w:t>
      </w:r>
      <w:r w:rsidR="006C1CE8">
        <w:rPr>
          <w:rFonts w:cs="Arial"/>
          <w:color w:val="000000"/>
          <w:sz w:val="20"/>
        </w:rPr>
        <w:t>s MUST also be team sheeted (OTR</w:t>
      </w:r>
      <w:r>
        <w:rPr>
          <w:rFonts w:cs="Arial"/>
          <w:color w:val="000000"/>
          <w:sz w:val="20"/>
        </w:rPr>
        <w:t>) before attending any team event (on or off ice).</w:t>
      </w:r>
    </w:p>
    <w:p w14:paraId="6FC19EEA" w14:textId="77777777" w:rsidR="00E965AE" w:rsidRPr="00DB48BD" w:rsidRDefault="00E965AE" w:rsidP="00CC4C83">
      <w:pPr>
        <w:autoSpaceDE w:val="0"/>
        <w:autoSpaceDN w:val="0"/>
        <w:adjustRightInd w:val="0"/>
        <w:jc w:val="both"/>
        <w:rPr>
          <w:rFonts w:cs="Arial"/>
          <w:sz w:val="20"/>
        </w:rPr>
      </w:pPr>
    </w:p>
    <w:p w14:paraId="2F8B7213" w14:textId="78A7BEC5" w:rsidR="009A4991" w:rsidRDefault="00DB48BD" w:rsidP="005739EF">
      <w:pPr>
        <w:autoSpaceDE w:val="0"/>
        <w:autoSpaceDN w:val="0"/>
        <w:adjustRightInd w:val="0"/>
        <w:jc w:val="both"/>
        <w:rPr>
          <w:rFonts w:cs="Arial"/>
          <w:sz w:val="20"/>
        </w:rPr>
      </w:pPr>
      <w:r w:rsidRPr="00DB48BD">
        <w:rPr>
          <w:rFonts w:cs="Arial"/>
          <w:sz w:val="20"/>
        </w:rPr>
        <w:t xml:space="preserve">SMHA will pay for 5 </w:t>
      </w:r>
      <w:r>
        <w:rPr>
          <w:rFonts w:cs="Arial"/>
          <w:sz w:val="20"/>
        </w:rPr>
        <w:t>Team Officials to be carded per team</w:t>
      </w:r>
      <w:r w:rsidRPr="00DB48BD">
        <w:rPr>
          <w:rFonts w:cs="Arial"/>
          <w:sz w:val="20"/>
        </w:rPr>
        <w:t xml:space="preserve"> (4 Coaches and 1 Manager).</w:t>
      </w:r>
      <w:r w:rsidR="00453897">
        <w:rPr>
          <w:rFonts w:cs="Arial"/>
          <w:sz w:val="20"/>
        </w:rPr>
        <w:t xml:space="preserve">  </w:t>
      </w:r>
      <w:r w:rsidR="009B2ABC">
        <w:rPr>
          <w:rFonts w:cs="Arial"/>
          <w:sz w:val="20"/>
        </w:rPr>
        <w:t>If teams wish to have additional Team Officials carded, the team will be responsible to pay the extra carding costs set out by Hockey Alberta</w:t>
      </w:r>
      <w:r w:rsidRPr="00DB48BD">
        <w:rPr>
          <w:rFonts w:cs="Arial"/>
          <w:sz w:val="20"/>
        </w:rPr>
        <w:t>.</w:t>
      </w:r>
    </w:p>
    <w:p w14:paraId="564E88B2" w14:textId="77777777" w:rsidR="005739EF" w:rsidRPr="005739EF" w:rsidRDefault="005739EF" w:rsidP="005739EF">
      <w:pPr>
        <w:autoSpaceDE w:val="0"/>
        <w:autoSpaceDN w:val="0"/>
        <w:adjustRightInd w:val="0"/>
        <w:jc w:val="both"/>
        <w:rPr>
          <w:rFonts w:cs="Arial"/>
          <w:sz w:val="20"/>
        </w:rPr>
      </w:pPr>
    </w:p>
    <w:p w14:paraId="13A40BD0" w14:textId="77777777" w:rsidR="009A4991" w:rsidRDefault="00184659" w:rsidP="00D56814">
      <w:pPr>
        <w:pStyle w:val="Heading1"/>
      </w:pPr>
      <w:bookmarkStart w:id="49" w:name="_Toc200896791"/>
      <w:bookmarkStart w:id="50" w:name="_Toc268001110"/>
      <w:r>
        <w:t>Section 6</w:t>
      </w:r>
      <w:r w:rsidR="009A4991">
        <w:t xml:space="preserve"> - Team Equipment</w:t>
      </w:r>
      <w:bookmarkEnd w:id="49"/>
      <w:bookmarkEnd w:id="50"/>
    </w:p>
    <w:p w14:paraId="1765D3ED" w14:textId="1004B7BE" w:rsidR="00CB7ABE" w:rsidRDefault="00184659" w:rsidP="00D56814">
      <w:pPr>
        <w:pStyle w:val="Heading2"/>
      </w:pPr>
      <w:bookmarkStart w:id="51" w:name="_Toc200896792"/>
      <w:bookmarkStart w:id="52" w:name="_Toc268001111"/>
      <w:r w:rsidRPr="00D5517D">
        <w:t>6</w:t>
      </w:r>
      <w:r w:rsidR="00D5517D" w:rsidRPr="00D5517D">
        <w:t>.1</w:t>
      </w:r>
      <w:r w:rsidR="009A4991">
        <w:rPr>
          <w:rFonts w:ascii="Tahoma" w:hAnsi="Tahoma" w:cs="Tahoma"/>
        </w:rPr>
        <w:t xml:space="preserve"> </w:t>
      </w:r>
      <w:r w:rsidR="00CC5CDB">
        <w:t>Team J</w:t>
      </w:r>
      <w:r w:rsidR="009A4991">
        <w:t>erseys</w:t>
      </w:r>
      <w:bookmarkEnd w:id="51"/>
      <w:bookmarkEnd w:id="52"/>
      <w:r w:rsidR="00F6081E">
        <w:t xml:space="preserve">  </w:t>
      </w:r>
    </w:p>
    <w:p w14:paraId="387FE8C4" w14:textId="77777777" w:rsidR="00B87F86" w:rsidRDefault="009A4991" w:rsidP="00CC4C83">
      <w:pPr>
        <w:jc w:val="both"/>
        <w:rPr>
          <w:color w:val="000000"/>
          <w:sz w:val="20"/>
          <w:szCs w:val="20"/>
        </w:rPr>
      </w:pPr>
      <w:r w:rsidRPr="00B87F86">
        <w:rPr>
          <w:color w:val="000000"/>
          <w:sz w:val="20"/>
          <w:szCs w:val="20"/>
        </w:rPr>
        <w:t xml:space="preserve">All teams in </w:t>
      </w:r>
      <w:r w:rsidR="005256D8" w:rsidRPr="00B87F86">
        <w:rPr>
          <w:color w:val="000000"/>
          <w:sz w:val="20"/>
          <w:szCs w:val="20"/>
        </w:rPr>
        <w:t>Novice</w:t>
      </w:r>
      <w:r w:rsidRPr="00B87F86">
        <w:rPr>
          <w:color w:val="000000"/>
          <w:sz w:val="20"/>
          <w:szCs w:val="20"/>
        </w:rPr>
        <w:t xml:space="preserve"> and above are given a complete set </w:t>
      </w:r>
      <w:r w:rsidR="002E24F2">
        <w:rPr>
          <w:color w:val="000000"/>
          <w:sz w:val="20"/>
          <w:szCs w:val="20"/>
        </w:rPr>
        <w:t>of</w:t>
      </w:r>
      <w:r w:rsidRPr="00B87F86">
        <w:rPr>
          <w:color w:val="000000"/>
          <w:sz w:val="20"/>
          <w:szCs w:val="20"/>
        </w:rPr>
        <w:t xml:space="preserve"> home and away jerseys c/w </w:t>
      </w:r>
      <w:r w:rsidR="002E24F2">
        <w:rPr>
          <w:color w:val="000000"/>
          <w:sz w:val="20"/>
          <w:szCs w:val="20"/>
        </w:rPr>
        <w:t xml:space="preserve">jersey </w:t>
      </w:r>
      <w:r w:rsidRPr="00B87F86">
        <w:rPr>
          <w:color w:val="000000"/>
          <w:sz w:val="20"/>
          <w:szCs w:val="20"/>
        </w:rPr>
        <w:t xml:space="preserve">bags. </w:t>
      </w:r>
    </w:p>
    <w:p w14:paraId="1E116D7D" w14:textId="77777777" w:rsidR="009A4991" w:rsidRDefault="009A4991" w:rsidP="00CC4C83">
      <w:pPr>
        <w:jc w:val="both"/>
        <w:rPr>
          <w:color w:val="000000"/>
          <w:sz w:val="20"/>
          <w:szCs w:val="20"/>
        </w:rPr>
      </w:pPr>
      <w:r w:rsidRPr="00B87F86">
        <w:rPr>
          <w:color w:val="000000"/>
          <w:sz w:val="20"/>
          <w:szCs w:val="20"/>
        </w:rPr>
        <w:t xml:space="preserve">All teams under </w:t>
      </w:r>
      <w:r w:rsidR="005256D8" w:rsidRPr="00B87F86">
        <w:rPr>
          <w:color w:val="000000"/>
          <w:sz w:val="20"/>
          <w:szCs w:val="20"/>
        </w:rPr>
        <w:t>Novice</w:t>
      </w:r>
      <w:r w:rsidRPr="00B87F86">
        <w:rPr>
          <w:color w:val="000000"/>
          <w:sz w:val="20"/>
          <w:szCs w:val="20"/>
        </w:rPr>
        <w:t xml:space="preserve"> are given one complete set </w:t>
      </w:r>
      <w:r w:rsidR="005256D8" w:rsidRPr="00B87F86">
        <w:rPr>
          <w:color w:val="000000"/>
          <w:sz w:val="20"/>
          <w:szCs w:val="20"/>
        </w:rPr>
        <w:t>o</w:t>
      </w:r>
      <w:r w:rsidRPr="00B87F86">
        <w:rPr>
          <w:color w:val="000000"/>
          <w:sz w:val="20"/>
          <w:szCs w:val="20"/>
        </w:rPr>
        <w:t xml:space="preserve">f jerseys. </w:t>
      </w:r>
    </w:p>
    <w:p w14:paraId="1DA2166D" w14:textId="77777777" w:rsidR="00B87F86" w:rsidRPr="00B87F86" w:rsidRDefault="00B87F86" w:rsidP="00CC4C83">
      <w:pPr>
        <w:jc w:val="both"/>
        <w:rPr>
          <w:rFonts w:cs="Arial"/>
          <w:color w:val="000000"/>
          <w:sz w:val="20"/>
          <w:szCs w:val="20"/>
        </w:rPr>
      </w:pPr>
      <w:r>
        <w:rPr>
          <w:color w:val="000000"/>
          <w:sz w:val="20"/>
          <w:szCs w:val="20"/>
        </w:rPr>
        <w:t xml:space="preserve">Jerseys are to be picked up </w:t>
      </w:r>
      <w:r w:rsidR="002E24F2">
        <w:rPr>
          <w:color w:val="000000"/>
          <w:sz w:val="20"/>
          <w:szCs w:val="20"/>
        </w:rPr>
        <w:t xml:space="preserve">by the team manager </w:t>
      </w:r>
      <w:r>
        <w:rPr>
          <w:color w:val="000000"/>
          <w:sz w:val="20"/>
          <w:szCs w:val="20"/>
        </w:rPr>
        <w:t>at SOC from the equipment director on the dates that he or she sends out for pick up.</w:t>
      </w:r>
    </w:p>
    <w:p w14:paraId="6E43080C" w14:textId="77777777" w:rsidR="00FF51B3" w:rsidRDefault="00FF51B3" w:rsidP="00CC4C83">
      <w:pPr>
        <w:autoSpaceDE w:val="0"/>
        <w:autoSpaceDN w:val="0"/>
        <w:adjustRightInd w:val="0"/>
        <w:jc w:val="both"/>
        <w:rPr>
          <w:rFonts w:cs="Arial"/>
          <w:color w:val="000000"/>
          <w:sz w:val="20"/>
          <w:szCs w:val="20"/>
        </w:rPr>
      </w:pPr>
    </w:p>
    <w:p w14:paraId="1C9893E5" w14:textId="77777777" w:rsidR="009A4991" w:rsidRPr="00B87F86" w:rsidRDefault="009A4991" w:rsidP="00CC4C83">
      <w:pPr>
        <w:autoSpaceDE w:val="0"/>
        <w:autoSpaceDN w:val="0"/>
        <w:adjustRightInd w:val="0"/>
        <w:jc w:val="both"/>
        <w:rPr>
          <w:rFonts w:cs="Arial"/>
          <w:color w:val="000000"/>
          <w:sz w:val="20"/>
          <w:szCs w:val="20"/>
        </w:rPr>
      </w:pPr>
      <w:r w:rsidRPr="00B87F86">
        <w:rPr>
          <w:rFonts w:cs="Arial"/>
          <w:color w:val="000000"/>
          <w:sz w:val="20"/>
          <w:szCs w:val="20"/>
        </w:rPr>
        <w:t xml:space="preserve">The team coach and manager are ultimately responsible for the care of the jerseys ensuring proper washing instructions are followed. Please ensure </w:t>
      </w:r>
      <w:r w:rsidR="002E24F2">
        <w:rPr>
          <w:rFonts w:cs="Arial"/>
          <w:color w:val="000000"/>
          <w:sz w:val="20"/>
          <w:szCs w:val="20"/>
        </w:rPr>
        <w:t>each player/family</w:t>
      </w:r>
      <w:r w:rsidR="002E24F2" w:rsidRPr="00B87F86">
        <w:rPr>
          <w:rFonts w:cs="Arial"/>
          <w:color w:val="000000"/>
          <w:sz w:val="20"/>
          <w:szCs w:val="20"/>
        </w:rPr>
        <w:t xml:space="preserve"> </w:t>
      </w:r>
      <w:r w:rsidRPr="00B87F86">
        <w:rPr>
          <w:rFonts w:cs="Arial"/>
          <w:color w:val="000000"/>
          <w:sz w:val="20"/>
          <w:szCs w:val="20"/>
        </w:rPr>
        <w:t>understand</w:t>
      </w:r>
      <w:r w:rsidR="002E24F2">
        <w:rPr>
          <w:rFonts w:cs="Arial"/>
          <w:color w:val="000000"/>
          <w:sz w:val="20"/>
          <w:szCs w:val="20"/>
        </w:rPr>
        <w:t>s</w:t>
      </w:r>
      <w:r w:rsidRPr="00B87F86">
        <w:rPr>
          <w:rFonts w:cs="Arial"/>
          <w:color w:val="000000"/>
          <w:sz w:val="20"/>
          <w:szCs w:val="20"/>
        </w:rPr>
        <w:t xml:space="preserve"> the responsibility associated with caring for the jerseys. </w:t>
      </w:r>
      <w:r w:rsidR="005256D8" w:rsidRPr="00B87F86">
        <w:rPr>
          <w:rFonts w:cs="Arial"/>
          <w:color w:val="000000"/>
          <w:sz w:val="20"/>
          <w:szCs w:val="20"/>
        </w:rPr>
        <w:t>SMHA jerseys are not to be worn to practices.</w:t>
      </w:r>
      <w:r w:rsidR="006676B8" w:rsidRPr="00B87F86">
        <w:rPr>
          <w:rFonts w:cs="Arial"/>
          <w:color w:val="000000"/>
          <w:sz w:val="20"/>
          <w:szCs w:val="20"/>
        </w:rPr>
        <w:t xml:space="preserve">  Jerseys should be taken to and from the rink in a jersey bag.  Jerseys </w:t>
      </w:r>
      <w:r w:rsidR="006676B8" w:rsidRPr="00B87F86">
        <w:rPr>
          <w:rFonts w:cs="Arial"/>
          <w:color w:val="000000"/>
          <w:sz w:val="20"/>
          <w:szCs w:val="20"/>
        </w:rPr>
        <w:lastRenderedPageBreak/>
        <w:t>should NEVER be in a player</w:t>
      </w:r>
      <w:r w:rsidR="0031573A" w:rsidRPr="00B87F86">
        <w:rPr>
          <w:rFonts w:cs="Arial"/>
          <w:color w:val="000000"/>
          <w:sz w:val="20"/>
          <w:szCs w:val="20"/>
        </w:rPr>
        <w:t>’</w:t>
      </w:r>
      <w:r w:rsidR="006676B8" w:rsidRPr="00B87F86">
        <w:rPr>
          <w:rFonts w:cs="Arial"/>
          <w:color w:val="000000"/>
          <w:sz w:val="20"/>
          <w:szCs w:val="20"/>
        </w:rPr>
        <w:t xml:space="preserve">s hockey bag.  </w:t>
      </w:r>
      <w:r w:rsidR="00FC4ACC" w:rsidRPr="00B87F86">
        <w:rPr>
          <w:rFonts w:cs="Arial"/>
          <w:color w:val="000000"/>
          <w:sz w:val="20"/>
          <w:szCs w:val="20"/>
        </w:rPr>
        <w:t xml:space="preserve">Managers and coaches should encourage each player to keep jerseys in a proper jersey bag.  </w:t>
      </w:r>
    </w:p>
    <w:p w14:paraId="246E8273" w14:textId="77777777" w:rsidR="009A4991" w:rsidRPr="00B87F86" w:rsidRDefault="009A4991" w:rsidP="00CC4C83">
      <w:pPr>
        <w:autoSpaceDE w:val="0"/>
        <w:autoSpaceDN w:val="0"/>
        <w:adjustRightInd w:val="0"/>
        <w:jc w:val="both"/>
        <w:rPr>
          <w:rFonts w:cs="Arial"/>
          <w:color w:val="000000"/>
          <w:sz w:val="20"/>
          <w:szCs w:val="20"/>
        </w:rPr>
      </w:pPr>
    </w:p>
    <w:p w14:paraId="3E8F297A" w14:textId="77777777" w:rsidR="00E965AE" w:rsidRPr="00B87F86" w:rsidRDefault="009A4991" w:rsidP="00CC4C83">
      <w:pPr>
        <w:autoSpaceDE w:val="0"/>
        <w:autoSpaceDN w:val="0"/>
        <w:adjustRightInd w:val="0"/>
        <w:jc w:val="both"/>
        <w:rPr>
          <w:rFonts w:eastAsia="Wingdings"/>
          <w:color w:val="000000"/>
          <w:sz w:val="20"/>
          <w:szCs w:val="20"/>
        </w:rPr>
      </w:pPr>
      <w:r w:rsidRPr="00B87F86">
        <w:rPr>
          <w:rFonts w:cs="Arial"/>
          <w:color w:val="000000"/>
          <w:sz w:val="20"/>
          <w:szCs w:val="20"/>
        </w:rPr>
        <w:t xml:space="preserve">The team </w:t>
      </w:r>
      <w:r w:rsidR="005256D8" w:rsidRPr="00B87F86">
        <w:rPr>
          <w:rFonts w:cs="Arial"/>
          <w:color w:val="000000"/>
          <w:sz w:val="20"/>
          <w:szCs w:val="20"/>
        </w:rPr>
        <w:t xml:space="preserve">coach and </w:t>
      </w:r>
      <w:r w:rsidRPr="00B87F86">
        <w:rPr>
          <w:rFonts w:cs="Arial"/>
          <w:color w:val="000000"/>
          <w:sz w:val="20"/>
          <w:szCs w:val="20"/>
        </w:rPr>
        <w:t xml:space="preserve">manager </w:t>
      </w:r>
      <w:r w:rsidR="005256D8" w:rsidRPr="00B87F86">
        <w:rPr>
          <w:rFonts w:cs="Arial"/>
          <w:color w:val="000000"/>
          <w:sz w:val="20"/>
          <w:szCs w:val="20"/>
        </w:rPr>
        <w:t>are</w:t>
      </w:r>
      <w:r w:rsidRPr="00B87F86">
        <w:rPr>
          <w:rFonts w:cs="Arial"/>
          <w:color w:val="000000"/>
          <w:sz w:val="20"/>
          <w:szCs w:val="20"/>
        </w:rPr>
        <w:t xml:space="preserve"> responsible for the return of the jerseys at the completion of the season</w:t>
      </w:r>
      <w:r w:rsidR="00B87F86">
        <w:rPr>
          <w:rFonts w:cs="Arial"/>
          <w:color w:val="000000"/>
          <w:sz w:val="20"/>
          <w:szCs w:val="20"/>
        </w:rPr>
        <w:t>, at SOC on the dates in which the equipment director specifies</w:t>
      </w:r>
      <w:r w:rsidRPr="00B87F86">
        <w:rPr>
          <w:rFonts w:cs="Arial"/>
          <w:color w:val="000000"/>
          <w:sz w:val="20"/>
          <w:szCs w:val="20"/>
        </w:rPr>
        <w:t xml:space="preserve">. Jerseys </w:t>
      </w:r>
      <w:r w:rsidR="004015FE">
        <w:rPr>
          <w:rFonts w:cs="Arial"/>
          <w:color w:val="000000"/>
          <w:sz w:val="20"/>
          <w:szCs w:val="20"/>
        </w:rPr>
        <w:t xml:space="preserve">MUST be returned </w:t>
      </w:r>
      <w:r w:rsidR="004015FE" w:rsidRPr="004015FE">
        <w:rPr>
          <w:rFonts w:cs="Arial"/>
          <w:b/>
          <w:color w:val="000000"/>
          <w:sz w:val="20"/>
          <w:szCs w:val="20"/>
        </w:rPr>
        <w:t>IN FULL SETS</w:t>
      </w:r>
      <w:r w:rsidR="004015FE">
        <w:rPr>
          <w:rFonts w:cs="Arial"/>
          <w:color w:val="000000"/>
          <w:sz w:val="20"/>
          <w:szCs w:val="20"/>
        </w:rPr>
        <w:t xml:space="preserve"> washed with</w:t>
      </w:r>
      <w:r w:rsidRPr="00B87F86">
        <w:rPr>
          <w:rFonts w:cs="Arial"/>
          <w:color w:val="000000"/>
          <w:sz w:val="20"/>
          <w:szCs w:val="20"/>
        </w:rPr>
        <w:t xml:space="preserve"> all name</w:t>
      </w:r>
      <w:r w:rsidR="0031573A" w:rsidRPr="00B87F86">
        <w:rPr>
          <w:rFonts w:cs="Arial"/>
          <w:color w:val="000000"/>
          <w:sz w:val="20"/>
          <w:szCs w:val="20"/>
        </w:rPr>
        <w:t xml:space="preserve"> </w:t>
      </w:r>
      <w:r w:rsidRPr="00B87F86">
        <w:rPr>
          <w:rFonts w:cs="Arial"/>
          <w:color w:val="000000"/>
          <w:sz w:val="20"/>
          <w:szCs w:val="20"/>
        </w:rPr>
        <w:t>bars removed.</w:t>
      </w:r>
      <w:r w:rsidR="0031573A" w:rsidRPr="00B87F86">
        <w:rPr>
          <w:rFonts w:eastAsia="Wingdings"/>
          <w:color w:val="000000"/>
          <w:sz w:val="20"/>
          <w:szCs w:val="20"/>
        </w:rPr>
        <w:t xml:space="preserve"> </w:t>
      </w:r>
    </w:p>
    <w:p w14:paraId="153713E6" w14:textId="77777777" w:rsidR="00FF51B3" w:rsidRDefault="00FF51B3" w:rsidP="00CC4C83">
      <w:pPr>
        <w:autoSpaceDE w:val="0"/>
        <w:autoSpaceDN w:val="0"/>
        <w:adjustRightInd w:val="0"/>
        <w:jc w:val="both"/>
        <w:rPr>
          <w:rFonts w:cs="Arial"/>
          <w:color w:val="000000"/>
          <w:sz w:val="20"/>
          <w:szCs w:val="20"/>
        </w:rPr>
      </w:pPr>
    </w:p>
    <w:p w14:paraId="7D032B94" w14:textId="2F31D6BD" w:rsidR="009A4991" w:rsidRPr="00D56814" w:rsidRDefault="00184659" w:rsidP="00D56814">
      <w:pPr>
        <w:pStyle w:val="Heading2"/>
      </w:pPr>
      <w:bookmarkStart w:id="53" w:name="_Toc200896793"/>
      <w:bookmarkStart w:id="54" w:name="_Toc268001112"/>
      <w:r w:rsidRPr="00D5517D">
        <w:t>6</w:t>
      </w:r>
      <w:r w:rsidR="00D5517D" w:rsidRPr="00D5517D">
        <w:t>.2</w:t>
      </w:r>
      <w:r w:rsidR="009A4991">
        <w:rPr>
          <w:rFonts w:ascii="Tahoma" w:hAnsi="Tahoma" w:cs="Tahoma"/>
        </w:rPr>
        <w:t xml:space="preserve"> </w:t>
      </w:r>
      <w:r w:rsidR="00CC5CDB">
        <w:t>Name B</w:t>
      </w:r>
      <w:r w:rsidR="009A4991">
        <w:t>ars</w:t>
      </w:r>
      <w:bookmarkEnd w:id="53"/>
      <w:bookmarkEnd w:id="54"/>
    </w:p>
    <w:p w14:paraId="7DABC279" w14:textId="77777777" w:rsidR="009A4991" w:rsidRPr="00260178" w:rsidRDefault="009A4991" w:rsidP="008033F1">
      <w:pPr>
        <w:autoSpaceDE w:val="0"/>
        <w:autoSpaceDN w:val="0"/>
        <w:adjustRightInd w:val="0"/>
        <w:jc w:val="both"/>
        <w:rPr>
          <w:rFonts w:cs="Arial"/>
          <w:color w:val="000000"/>
          <w:sz w:val="20"/>
          <w:szCs w:val="20"/>
        </w:rPr>
      </w:pPr>
      <w:r w:rsidRPr="00260178">
        <w:rPr>
          <w:rFonts w:cs="Arial"/>
          <w:color w:val="000000"/>
          <w:sz w:val="20"/>
          <w:szCs w:val="20"/>
        </w:rPr>
        <w:t>It is the coach’s decision whether teams will utilize name bars.</w:t>
      </w:r>
      <w:r w:rsidR="00B12D07" w:rsidRPr="00260178">
        <w:rPr>
          <w:rFonts w:cs="Arial"/>
          <w:color w:val="000000"/>
          <w:sz w:val="20"/>
          <w:szCs w:val="20"/>
        </w:rPr>
        <w:t xml:space="preserve">  Name bars must be sewn on jerseys (no glue).</w:t>
      </w:r>
    </w:p>
    <w:p w14:paraId="4150A9F2" w14:textId="77777777" w:rsidR="009A4991" w:rsidRPr="00FF51B3" w:rsidRDefault="009A4991" w:rsidP="00D56814">
      <w:pPr>
        <w:autoSpaceDE w:val="0"/>
        <w:autoSpaceDN w:val="0"/>
        <w:adjustRightInd w:val="0"/>
        <w:ind w:left="567"/>
        <w:jc w:val="both"/>
        <w:rPr>
          <w:rFonts w:ascii="Tahoma" w:hAnsi="Tahoma" w:cs="Tahoma"/>
          <w:color w:val="000000"/>
          <w:sz w:val="22"/>
        </w:rPr>
      </w:pPr>
    </w:p>
    <w:p w14:paraId="4E948AD8" w14:textId="77777777" w:rsidR="009A4991" w:rsidRDefault="00184659" w:rsidP="00D56814">
      <w:pPr>
        <w:pStyle w:val="Heading2"/>
      </w:pPr>
      <w:bookmarkStart w:id="55" w:name="_Toc200896794"/>
      <w:bookmarkStart w:id="56" w:name="_Toc268001113"/>
      <w:r w:rsidRPr="00D5517D">
        <w:t>6</w:t>
      </w:r>
      <w:r w:rsidR="00D5517D" w:rsidRPr="00D5517D">
        <w:t>.3</w:t>
      </w:r>
      <w:r w:rsidR="009A4991">
        <w:rPr>
          <w:rFonts w:ascii="Tahoma" w:hAnsi="Tahoma" w:cs="Tahoma"/>
        </w:rPr>
        <w:t xml:space="preserve"> </w:t>
      </w:r>
      <w:r w:rsidR="00D56814">
        <w:t>Team S</w:t>
      </w:r>
      <w:r w:rsidR="009A4991">
        <w:t>ocks</w:t>
      </w:r>
      <w:bookmarkEnd w:id="55"/>
      <w:bookmarkEnd w:id="56"/>
    </w:p>
    <w:p w14:paraId="339F69D2" w14:textId="77777777" w:rsidR="009A4991" w:rsidRPr="00260178" w:rsidRDefault="0026268B" w:rsidP="008033F1">
      <w:pPr>
        <w:pStyle w:val="BodyTextIndent"/>
        <w:ind w:left="0"/>
        <w:jc w:val="both"/>
        <w:rPr>
          <w:sz w:val="20"/>
          <w:szCs w:val="20"/>
        </w:rPr>
      </w:pPr>
      <w:r>
        <w:rPr>
          <w:sz w:val="20"/>
          <w:szCs w:val="20"/>
        </w:rPr>
        <w:t xml:space="preserve">Team socks may be available from the equipment coordinator.  Please contact the </w:t>
      </w:r>
      <w:r w:rsidR="00352C79">
        <w:rPr>
          <w:sz w:val="20"/>
          <w:szCs w:val="20"/>
        </w:rPr>
        <w:t>equipment coordinator to see if team socks are available for your age group.</w:t>
      </w:r>
    </w:p>
    <w:p w14:paraId="05AB5F9B" w14:textId="77777777" w:rsidR="009A4991" w:rsidRPr="00260178" w:rsidRDefault="009A4991" w:rsidP="00D5517D">
      <w:pPr>
        <w:autoSpaceDE w:val="0"/>
        <w:autoSpaceDN w:val="0"/>
        <w:adjustRightInd w:val="0"/>
        <w:ind w:left="426"/>
        <w:rPr>
          <w:rFonts w:ascii="Tahoma" w:hAnsi="Tahoma" w:cs="Tahoma"/>
          <w:color w:val="000000"/>
          <w:sz w:val="20"/>
          <w:szCs w:val="20"/>
        </w:rPr>
      </w:pPr>
    </w:p>
    <w:p w14:paraId="1A7F6745" w14:textId="77777777" w:rsidR="009A4991" w:rsidRDefault="00184659" w:rsidP="00D56814">
      <w:pPr>
        <w:pStyle w:val="Heading2"/>
      </w:pPr>
      <w:bookmarkStart w:id="57" w:name="_Toc200896795"/>
      <w:bookmarkStart w:id="58" w:name="_Toc268001114"/>
      <w:r w:rsidRPr="00D5517D">
        <w:t>6</w:t>
      </w:r>
      <w:r w:rsidR="00D5517D" w:rsidRPr="00D5517D">
        <w:t>.4</w:t>
      </w:r>
      <w:r w:rsidR="009A4991">
        <w:rPr>
          <w:rFonts w:ascii="Tahoma" w:hAnsi="Tahoma" w:cs="Tahoma"/>
        </w:rPr>
        <w:t xml:space="preserve"> </w:t>
      </w:r>
      <w:r w:rsidR="00D56814">
        <w:t>Team P</w:t>
      </w:r>
      <w:r w:rsidR="009A4991">
        <w:t>ucks</w:t>
      </w:r>
      <w:r w:rsidR="00D56814">
        <w:t xml:space="preserve"> and First Aid K</w:t>
      </w:r>
      <w:r w:rsidR="005256D8">
        <w:t>it</w:t>
      </w:r>
      <w:bookmarkEnd w:id="57"/>
      <w:bookmarkEnd w:id="58"/>
    </w:p>
    <w:p w14:paraId="24A9911E" w14:textId="3E71D050" w:rsidR="009A4991" w:rsidRPr="00FF51B3" w:rsidRDefault="009A4991" w:rsidP="008033F1">
      <w:pPr>
        <w:pStyle w:val="BodyTextIndent"/>
        <w:ind w:left="0"/>
        <w:jc w:val="both"/>
        <w:rPr>
          <w:sz w:val="20"/>
        </w:rPr>
      </w:pPr>
      <w:r w:rsidRPr="00FF51B3">
        <w:rPr>
          <w:sz w:val="20"/>
        </w:rPr>
        <w:t>Al</w:t>
      </w:r>
      <w:r w:rsidR="00F90C98">
        <w:rPr>
          <w:sz w:val="20"/>
        </w:rPr>
        <w:t>l teams will be provided with 30</w:t>
      </w:r>
      <w:r w:rsidRPr="00FF51B3">
        <w:rPr>
          <w:sz w:val="20"/>
        </w:rPr>
        <w:t xml:space="preserve"> pucks</w:t>
      </w:r>
      <w:r w:rsidR="00C2282C" w:rsidRPr="00FF51B3">
        <w:rPr>
          <w:sz w:val="20"/>
        </w:rPr>
        <w:t xml:space="preserve">, </w:t>
      </w:r>
      <w:r w:rsidR="006329F1">
        <w:rPr>
          <w:sz w:val="20"/>
        </w:rPr>
        <w:t xml:space="preserve">a </w:t>
      </w:r>
      <w:r w:rsidR="00C2282C" w:rsidRPr="00FF51B3">
        <w:rPr>
          <w:sz w:val="20"/>
        </w:rPr>
        <w:t>puck bag</w:t>
      </w:r>
      <w:r w:rsidRPr="00FF51B3">
        <w:rPr>
          <w:sz w:val="20"/>
        </w:rPr>
        <w:t xml:space="preserve"> </w:t>
      </w:r>
      <w:r w:rsidR="005256D8" w:rsidRPr="00FF51B3">
        <w:rPr>
          <w:sz w:val="20"/>
        </w:rPr>
        <w:t xml:space="preserve">and a first aid kid </w:t>
      </w:r>
      <w:r w:rsidRPr="00FF51B3">
        <w:rPr>
          <w:sz w:val="20"/>
        </w:rPr>
        <w:t>at the beginning of the year. Additional pucks must be purchased from outside suppliers with team funds</w:t>
      </w:r>
      <w:r w:rsidR="005256D8" w:rsidRPr="00FF51B3">
        <w:rPr>
          <w:sz w:val="20"/>
        </w:rPr>
        <w:t>.</w:t>
      </w:r>
    </w:p>
    <w:p w14:paraId="1830F794" w14:textId="77777777" w:rsidR="005256D8" w:rsidRPr="00FF51B3" w:rsidRDefault="005256D8" w:rsidP="008033F1">
      <w:pPr>
        <w:pStyle w:val="BodyTextIndent"/>
        <w:ind w:left="141"/>
        <w:jc w:val="both"/>
        <w:rPr>
          <w:sz w:val="20"/>
        </w:rPr>
      </w:pPr>
    </w:p>
    <w:p w14:paraId="2996ADC7" w14:textId="26433FE9" w:rsidR="005256D8" w:rsidRPr="00FF51B3" w:rsidRDefault="00F90C98" w:rsidP="008033F1">
      <w:pPr>
        <w:pStyle w:val="BodyTextIndent"/>
        <w:ind w:left="0"/>
        <w:jc w:val="both"/>
        <w:rPr>
          <w:sz w:val="20"/>
        </w:rPr>
      </w:pPr>
      <w:r>
        <w:rPr>
          <w:sz w:val="20"/>
        </w:rPr>
        <w:t>All teams must return 30</w:t>
      </w:r>
      <w:r w:rsidR="005256D8" w:rsidRPr="00FF51B3">
        <w:rPr>
          <w:sz w:val="20"/>
        </w:rPr>
        <w:t xml:space="preserve"> pucks</w:t>
      </w:r>
      <w:r w:rsidR="00C2282C" w:rsidRPr="00FF51B3">
        <w:rPr>
          <w:sz w:val="20"/>
        </w:rPr>
        <w:t xml:space="preserve"> and the puck bag</w:t>
      </w:r>
      <w:r w:rsidR="005256D8" w:rsidRPr="00FF51B3">
        <w:rPr>
          <w:sz w:val="20"/>
        </w:rPr>
        <w:t xml:space="preserve"> at the end of the season.</w:t>
      </w:r>
    </w:p>
    <w:p w14:paraId="149569F0" w14:textId="77777777" w:rsidR="00C2282C" w:rsidRDefault="00C2282C">
      <w:pPr>
        <w:pStyle w:val="BodyTextIndent"/>
      </w:pPr>
    </w:p>
    <w:p w14:paraId="430DC9F8" w14:textId="77777777" w:rsidR="00C2282C" w:rsidRDefault="00184659" w:rsidP="00D56814">
      <w:pPr>
        <w:pStyle w:val="Heading2"/>
      </w:pPr>
      <w:bookmarkStart w:id="59" w:name="_Toc200896796"/>
      <w:bookmarkStart w:id="60" w:name="_Toc268001115"/>
      <w:r>
        <w:t>6</w:t>
      </w:r>
      <w:r w:rsidR="004A05DB">
        <w:t>.5 Team</w:t>
      </w:r>
      <w:r w:rsidR="00C2282C">
        <w:t xml:space="preserve"> Goal Equipment</w:t>
      </w:r>
      <w:bookmarkEnd w:id="59"/>
      <w:bookmarkEnd w:id="60"/>
    </w:p>
    <w:p w14:paraId="030A0843" w14:textId="77777777" w:rsidR="00C2282C" w:rsidRPr="00FF51B3" w:rsidRDefault="00C2282C" w:rsidP="002A4F07">
      <w:pPr>
        <w:pStyle w:val="BodyTextIndent"/>
        <w:ind w:left="0"/>
        <w:jc w:val="both"/>
        <w:rPr>
          <w:sz w:val="20"/>
        </w:rPr>
      </w:pPr>
      <w:r w:rsidRPr="00FF51B3">
        <w:rPr>
          <w:sz w:val="20"/>
        </w:rPr>
        <w:t>The following levels will be provided with goal equipment</w:t>
      </w:r>
    </w:p>
    <w:p w14:paraId="32EBABA9" w14:textId="77777777" w:rsidR="0098792D" w:rsidRDefault="0098792D" w:rsidP="002A4F07">
      <w:pPr>
        <w:pStyle w:val="BodyTextIndent"/>
        <w:ind w:left="0"/>
        <w:jc w:val="both"/>
        <w:rPr>
          <w:sz w:val="20"/>
        </w:rPr>
      </w:pPr>
    </w:p>
    <w:p w14:paraId="16254A84" w14:textId="77777777" w:rsidR="00C2282C" w:rsidRPr="00FF51B3" w:rsidRDefault="00C2282C" w:rsidP="002A4F07">
      <w:pPr>
        <w:pStyle w:val="BodyTextIndent"/>
        <w:ind w:left="0"/>
        <w:jc w:val="both"/>
        <w:rPr>
          <w:sz w:val="20"/>
        </w:rPr>
      </w:pPr>
      <w:r w:rsidRPr="00FF51B3">
        <w:rPr>
          <w:sz w:val="20"/>
        </w:rPr>
        <w:t>Tom Thumb – goal pads</w:t>
      </w:r>
    </w:p>
    <w:p w14:paraId="2FA86573" w14:textId="77777777" w:rsidR="00D56814" w:rsidRPr="00FF51B3" w:rsidRDefault="00C2282C" w:rsidP="002A4F07">
      <w:pPr>
        <w:pStyle w:val="BodyTextIndent"/>
        <w:ind w:left="0"/>
        <w:jc w:val="both"/>
        <w:rPr>
          <w:sz w:val="20"/>
        </w:rPr>
      </w:pPr>
      <w:r w:rsidRPr="00FF51B3">
        <w:rPr>
          <w:sz w:val="20"/>
        </w:rPr>
        <w:t xml:space="preserve">Novice &amp; Atom </w:t>
      </w:r>
    </w:p>
    <w:p w14:paraId="6A48A8CB" w14:textId="77777777" w:rsidR="00C2282C" w:rsidRPr="00FF51B3" w:rsidRDefault="00C2282C" w:rsidP="002A4F07">
      <w:pPr>
        <w:pStyle w:val="BodyTextIndent"/>
        <w:ind w:left="0" w:firstLine="294"/>
        <w:jc w:val="both"/>
        <w:rPr>
          <w:sz w:val="20"/>
        </w:rPr>
      </w:pPr>
      <w:r w:rsidRPr="00FF51B3">
        <w:rPr>
          <w:sz w:val="20"/>
        </w:rPr>
        <w:t>– Goal Pads, Chest Protector, Catcher, Blocker, Goal Stick and Equipment Bag</w:t>
      </w:r>
    </w:p>
    <w:p w14:paraId="0080608C" w14:textId="77777777" w:rsidR="00C2282C" w:rsidRPr="00FF51B3" w:rsidRDefault="00C2282C" w:rsidP="002A4F07">
      <w:pPr>
        <w:pStyle w:val="BodyTextIndent"/>
        <w:ind w:left="0"/>
        <w:jc w:val="both"/>
        <w:rPr>
          <w:sz w:val="20"/>
        </w:rPr>
      </w:pPr>
    </w:p>
    <w:p w14:paraId="58048472" w14:textId="77777777" w:rsidR="00C2282C" w:rsidRPr="00FF51B3" w:rsidRDefault="00C2282C" w:rsidP="002A4F07">
      <w:pPr>
        <w:pStyle w:val="BodyTextIndent"/>
        <w:ind w:left="0"/>
        <w:jc w:val="both"/>
        <w:rPr>
          <w:sz w:val="20"/>
        </w:rPr>
      </w:pPr>
      <w:r w:rsidRPr="00FF51B3">
        <w:rPr>
          <w:sz w:val="20"/>
        </w:rPr>
        <w:t>The goal equipment will be assigned to the team coach, who is ultimately responsible.  A parent can be assigned to care for the equipment.</w:t>
      </w:r>
    </w:p>
    <w:p w14:paraId="4059DBFD" w14:textId="77777777" w:rsidR="00C2282C" w:rsidRPr="00FF51B3" w:rsidRDefault="00C2282C" w:rsidP="002A4F07">
      <w:pPr>
        <w:pStyle w:val="BodyTextIndent"/>
        <w:ind w:left="0"/>
        <w:jc w:val="both"/>
        <w:rPr>
          <w:sz w:val="20"/>
        </w:rPr>
      </w:pPr>
    </w:p>
    <w:p w14:paraId="52593E4B" w14:textId="77777777" w:rsidR="00C2282C" w:rsidRPr="00FF51B3" w:rsidRDefault="00C2282C" w:rsidP="002A4F07">
      <w:pPr>
        <w:pStyle w:val="BodyTextIndent"/>
        <w:ind w:left="0"/>
        <w:jc w:val="both"/>
        <w:rPr>
          <w:sz w:val="20"/>
        </w:rPr>
      </w:pPr>
      <w:r w:rsidRPr="00FF51B3">
        <w:rPr>
          <w:sz w:val="20"/>
        </w:rPr>
        <w:t>Care of goal equipment includes airing equipment after every use.</w:t>
      </w:r>
    </w:p>
    <w:p w14:paraId="44B7A4BA" w14:textId="77777777" w:rsidR="00C2282C" w:rsidRPr="00FF51B3" w:rsidRDefault="00C2282C" w:rsidP="002A4F07">
      <w:pPr>
        <w:pStyle w:val="BodyTextIndent"/>
        <w:ind w:left="0"/>
        <w:jc w:val="both"/>
        <w:rPr>
          <w:sz w:val="20"/>
        </w:rPr>
      </w:pPr>
    </w:p>
    <w:p w14:paraId="54375979" w14:textId="77777777" w:rsidR="00C2282C" w:rsidRPr="00FF51B3" w:rsidRDefault="00C2282C" w:rsidP="002A4F07">
      <w:pPr>
        <w:pStyle w:val="BodyTextIndent"/>
        <w:ind w:left="0"/>
        <w:jc w:val="both"/>
        <w:rPr>
          <w:sz w:val="20"/>
        </w:rPr>
      </w:pPr>
      <w:r w:rsidRPr="00FF51B3">
        <w:rPr>
          <w:sz w:val="20"/>
        </w:rPr>
        <w:t xml:space="preserve">Goal </w:t>
      </w:r>
      <w:r w:rsidR="002E24F2">
        <w:rPr>
          <w:sz w:val="20"/>
        </w:rPr>
        <w:t>e</w:t>
      </w:r>
      <w:r w:rsidRPr="00FF51B3">
        <w:rPr>
          <w:sz w:val="20"/>
        </w:rPr>
        <w:t xml:space="preserve">quipment is not to be used outside of an SMHA sanctioned practice or game. </w:t>
      </w:r>
    </w:p>
    <w:p w14:paraId="6A7051FE" w14:textId="77777777" w:rsidR="00C2282C" w:rsidRPr="00FF51B3" w:rsidRDefault="00C2282C" w:rsidP="002A4F07">
      <w:pPr>
        <w:pStyle w:val="BodyTextIndent"/>
        <w:ind w:left="0"/>
        <w:jc w:val="both"/>
        <w:rPr>
          <w:sz w:val="20"/>
        </w:rPr>
      </w:pPr>
    </w:p>
    <w:p w14:paraId="720671B6" w14:textId="77777777" w:rsidR="00C2282C" w:rsidRDefault="00C2282C" w:rsidP="002A4F07">
      <w:pPr>
        <w:pStyle w:val="BodyTextIndent"/>
        <w:ind w:left="0"/>
        <w:jc w:val="both"/>
      </w:pPr>
      <w:r w:rsidRPr="00FF51B3">
        <w:rPr>
          <w:sz w:val="20"/>
        </w:rPr>
        <w:t xml:space="preserve">Coach and Manager are responsible for return of the </w:t>
      </w:r>
      <w:r w:rsidR="002E24F2">
        <w:rPr>
          <w:sz w:val="20"/>
        </w:rPr>
        <w:t xml:space="preserve">goal </w:t>
      </w:r>
      <w:r w:rsidRPr="00FF51B3">
        <w:rPr>
          <w:sz w:val="20"/>
        </w:rPr>
        <w:t>equipment</w:t>
      </w:r>
      <w:r>
        <w:t>.</w:t>
      </w:r>
    </w:p>
    <w:p w14:paraId="066732E8" w14:textId="7AA6CFCE" w:rsidR="000D507D" w:rsidRDefault="000D507D">
      <w:pPr>
        <w:rPr>
          <w:rFonts w:cs="Arial"/>
          <w:b/>
          <w:bCs/>
          <w:color w:val="000000"/>
          <w:szCs w:val="32"/>
        </w:rPr>
      </w:pPr>
      <w:bookmarkStart w:id="61" w:name="_Toc200896802"/>
    </w:p>
    <w:p w14:paraId="4018AF18" w14:textId="2A4B2C88" w:rsidR="00DA668A" w:rsidRDefault="002A4F07" w:rsidP="00DA668A">
      <w:pPr>
        <w:pStyle w:val="Heading1"/>
      </w:pPr>
      <w:bookmarkStart w:id="62" w:name="_Toc268001116"/>
      <w:r>
        <w:t>Section 7</w:t>
      </w:r>
      <w:r w:rsidR="008033F1">
        <w:t xml:space="preserve"> </w:t>
      </w:r>
      <w:r w:rsidR="00DA668A" w:rsidRPr="00E212DC">
        <w:t>Permit Requests</w:t>
      </w:r>
      <w:bookmarkEnd w:id="62"/>
    </w:p>
    <w:p w14:paraId="7A2DC369" w14:textId="77777777" w:rsidR="00050647" w:rsidRDefault="00050647" w:rsidP="00050647"/>
    <w:p w14:paraId="253C3C98" w14:textId="60691A36" w:rsidR="002A4F07" w:rsidRPr="009C5831" w:rsidRDefault="009C5831" w:rsidP="009C5831">
      <w:pPr>
        <w:pStyle w:val="Heading2"/>
        <w:rPr>
          <w:rFonts w:asciiTheme="minorHAnsi" w:hAnsiTheme="minorHAnsi"/>
        </w:rPr>
      </w:pPr>
      <w:r>
        <w:t xml:space="preserve">7.1 </w:t>
      </w:r>
      <w:r w:rsidR="002A4F07" w:rsidRPr="002A4F07">
        <w:t>Hockey Edmonton Permits</w:t>
      </w:r>
    </w:p>
    <w:p w14:paraId="30DA5A73" w14:textId="77777777" w:rsidR="002A4F07" w:rsidRPr="002A4F07" w:rsidRDefault="002A4F07" w:rsidP="002A4F07">
      <w:pPr>
        <w:rPr>
          <w:sz w:val="20"/>
          <w:szCs w:val="20"/>
        </w:rPr>
      </w:pPr>
      <w:r w:rsidRPr="002A4F07">
        <w:rPr>
          <w:sz w:val="20"/>
          <w:szCs w:val="20"/>
        </w:rPr>
        <w:t xml:space="preserve">SMHA teams that are part of the Edmonton Federation Hockey League (EFHL) must obtain travel permits from Hockey Edmonton, </w:t>
      </w:r>
      <w:r w:rsidRPr="002A4F07">
        <w:rPr>
          <w:i/>
          <w:sz w:val="20"/>
          <w:szCs w:val="20"/>
          <w:u w:val="single"/>
        </w:rPr>
        <w:t>in addition to Hockey Alberta permits</w:t>
      </w:r>
      <w:r w:rsidRPr="002A4F07">
        <w:rPr>
          <w:sz w:val="20"/>
          <w:szCs w:val="20"/>
        </w:rPr>
        <w:t>. The Hockey Edmonton permits are related to scheduling and ice allocation and have nothing to do with insurance coverage.</w:t>
      </w:r>
    </w:p>
    <w:p w14:paraId="43CCCC30" w14:textId="77777777" w:rsidR="002A4F07" w:rsidRPr="002A4F07" w:rsidRDefault="002A4F07" w:rsidP="002A4F07">
      <w:pPr>
        <w:rPr>
          <w:sz w:val="20"/>
          <w:szCs w:val="20"/>
        </w:rPr>
      </w:pPr>
    </w:p>
    <w:p w14:paraId="22C2222F" w14:textId="77777777" w:rsidR="002A4F07" w:rsidRPr="002A4F07" w:rsidRDefault="002A4F07" w:rsidP="002A4F07">
      <w:pPr>
        <w:rPr>
          <w:sz w:val="20"/>
          <w:szCs w:val="20"/>
        </w:rPr>
      </w:pPr>
      <w:r w:rsidRPr="002A4F07">
        <w:rPr>
          <w:sz w:val="20"/>
          <w:szCs w:val="20"/>
        </w:rPr>
        <w:t>Requirements for when and how to obtain a Hockey Edmonton permit are outlined during the Hockey Edmonton team managers meeting at the start of the season and are on the Hockey Edmonton website.</w:t>
      </w:r>
    </w:p>
    <w:p w14:paraId="0CA62943" w14:textId="77777777" w:rsidR="002A4F07" w:rsidRPr="002A4F07" w:rsidRDefault="002A4F07" w:rsidP="002A4F07">
      <w:pPr>
        <w:rPr>
          <w:sz w:val="20"/>
          <w:szCs w:val="20"/>
        </w:rPr>
      </w:pPr>
    </w:p>
    <w:p w14:paraId="5D89AE0E" w14:textId="77777777" w:rsidR="002A4F07" w:rsidRDefault="002A4F07" w:rsidP="002A4F07">
      <w:r w:rsidRPr="002A4F07">
        <w:rPr>
          <w:sz w:val="20"/>
          <w:szCs w:val="20"/>
        </w:rPr>
        <w:t>To request Hockey Edmonton permits use the online forms on the Hockey Edmonton website.</w:t>
      </w:r>
    </w:p>
    <w:p w14:paraId="05E72A34" w14:textId="77777777" w:rsidR="002A4F07" w:rsidRDefault="002A4F07" w:rsidP="002A4F07"/>
    <w:p w14:paraId="104ABB93" w14:textId="3B1F82C7" w:rsidR="002A4F07" w:rsidRPr="00AE7C00" w:rsidRDefault="009C5831" w:rsidP="009C5831">
      <w:pPr>
        <w:pStyle w:val="Heading2"/>
      </w:pPr>
      <w:r>
        <w:t xml:space="preserve">7.2 </w:t>
      </w:r>
      <w:r w:rsidR="002A4F07" w:rsidRPr="00AE7C00">
        <w:t>Hockey Alberta Permits</w:t>
      </w:r>
    </w:p>
    <w:p w14:paraId="36C8E94A" w14:textId="77777777" w:rsidR="002A4F07" w:rsidRDefault="002A4F07" w:rsidP="002A4F07"/>
    <w:p w14:paraId="1E0AB019" w14:textId="77777777" w:rsidR="002A4F07" w:rsidRPr="00AE7C00" w:rsidRDefault="002A4F07" w:rsidP="00AE7C00">
      <w:pPr>
        <w:rPr>
          <w:sz w:val="20"/>
          <w:szCs w:val="20"/>
        </w:rPr>
      </w:pPr>
      <w:r w:rsidRPr="00AE7C00">
        <w:rPr>
          <w:sz w:val="20"/>
          <w:szCs w:val="20"/>
        </w:rPr>
        <w:t>Hockey Alberta permits are related to insurance coverage. Details for when teams need permits are outlined below. Filling out the online form is a request for a permit – you do not have a permit until you have been given a permit. Hockey Alberta will email you the permit once they approve it.</w:t>
      </w:r>
    </w:p>
    <w:p w14:paraId="1B1283AE" w14:textId="77777777" w:rsidR="002A4F07" w:rsidRDefault="002A4F07" w:rsidP="002A4F07"/>
    <w:p w14:paraId="30526076" w14:textId="77777777" w:rsidR="002A4F07" w:rsidRPr="00AE7C00" w:rsidRDefault="002A4F07" w:rsidP="00AE7C00">
      <w:pPr>
        <w:rPr>
          <w:color w:val="4F81BD" w:themeColor="accent1"/>
          <w:sz w:val="20"/>
          <w:szCs w:val="20"/>
        </w:rPr>
      </w:pPr>
      <w:r w:rsidRPr="00AE7C00">
        <w:rPr>
          <w:sz w:val="20"/>
          <w:szCs w:val="20"/>
        </w:rPr>
        <w:t>To request Hockey Alberta permits use the online forms on the SMHA website.</w:t>
      </w:r>
    </w:p>
    <w:p w14:paraId="634B55D3" w14:textId="77777777" w:rsidR="002A4F07" w:rsidRPr="00AE7C00" w:rsidRDefault="002A4F07" w:rsidP="00AE7C00">
      <w:pPr>
        <w:rPr>
          <w:sz w:val="20"/>
          <w:szCs w:val="20"/>
        </w:rPr>
      </w:pPr>
    </w:p>
    <w:p w14:paraId="5C285A04" w14:textId="77777777" w:rsidR="002A4F07" w:rsidRPr="00AE7C00" w:rsidRDefault="002A4F07" w:rsidP="00AE7C00">
      <w:pPr>
        <w:rPr>
          <w:sz w:val="20"/>
          <w:szCs w:val="20"/>
        </w:rPr>
      </w:pPr>
      <w:r w:rsidRPr="00AE7C00">
        <w:rPr>
          <w:sz w:val="20"/>
          <w:szCs w:val="20"/>
        </w:rPr>
        <w:t xml:space="preserve">Hockey Alberta Travel Permits </w:t>
      </w:r>
    </w:p>
    <w:p w14:paraId="1312278B" w14:textId="77777777" w:rsidR="002A4F07" w:rsidRPr="00AE7C00" w:rsidRDefault="002A4F07" w:rsidP="00AE7C00">
      <w:pPr>
        <w:pStyle w:val="ListParagraph"/>
        <w:numPr>
          <w:ilvl w:val="0"/>
          <w:numId w:val="44"/>
        </w:numPr>
        <w:rPr>
          <w:sz w:val="20"/>
          <w:szCs w:val="20"/>
        </w:rPr>
      </w:pPr>
      <w:r w:rsidRPr="00AE7C00">
        <w:rPr>
          <w:sz w:val="20"/>
          <w:szCs w:val="20"/>
        </w:rPr>
        <w:t xml:space="preserve">Hockey Alberta Travel Permits are required by the </w:t>
      </w:r>
      <w:r w:rsidRPr="00AE7C00">
        <w:rPr>
          <w:sz w:val="20"/>
          <w:szCs w:val="20"/>
          <w:u w:val="single"/>
        </w:rPr>
        <w:t>visiting team</w:t>
      </w:r>
      <w:r w:rsidRPr="00AE7C00">
        <w:rPr>
          <w:sz w:val="20"/>
          <w:szCs w:val="20"/>
        </w:rPr>
        <w:t xml:space="preserve"> at an exhibition game or a tournament (other than the Provincial Tournament).</w:t>
      </w:r>
    </w:p>
    <w:p w14:paraId="3A83BC0A" w14:textId="77777777" w:rsidR="002A4F07" w:rsidRPr="00AE7C00" w:rsidRDefault="002A4F07" w:rsidP="00AE7C00">
      <w:pPr>
        <w:pStyle w:val="ListParagraph"/>
        <w:numPr>
          <w:ilvl w:val="0"/>
          <w:numId w:val="44"/>
        </w:numPr>
        <w:rPr>
          <w:sz w:val="20"/>
          <w:szCs w:val="20"/>
        </w:rPr>
      </w:pPr>
      <w:r w:rsidRPr="00AE7C00">
        <w:rPr>
          <w:sz w:val="20"/>
          <w:szCs w:val="20"/>
        </w:rPr>
        <w:t xml:space="preserve">A travel permit is not needed for team practices, league games, provincial </w:t>
      </w:r>
      <w:proofErr w:type="spellStart"/>
      <w:r w:rsidRPr="00AE7C00">
        <w:rPr>
          <w:sz w:val="20"/>
          <w:szCs w:val="20"/>
        </w:rPr>
        <w:t>playdown</w:t>
      </w:r>
      <w:proofErr w:type="spellEnd"/>
      <w:r w:rsidRPr="00AE7C00">
        <w:rPr>
          <w:sz w:val="20"/>
          <w:szCs w:val="20"/>
        </w:rPr>
        <w:t xml:space="preserve"> games or the provincial tournament.</w:t>
      </w:r>
    </w:p>
    <w:p w14:paraId="6AD19C7A" w14:textId="77777777" w:rsidR="002A4F07" w:rsidRPr="00AE7C00" w:rsidRDefault="002A4F07" w:rsidP="00AE7C00">
      <w:pPr>
        <w:pStyle w:val="ListParagraph"/>
        <w:numPr>
          <w:ilvl w:val="0"/>
          <w:numId w:val="44"/>
        </w:numPr>
        <w:rPr>
          <w:sz w:val="20"/>
          <w:szCs w:val="20"/>
        </w:rPr>
      </w:pPr>
      <w:r w:rsidRPr="00AE7C00">
        <w:rPr>
          <w:sz w:val="20"/>
          <w:szCs w:val="20"/>
        </w:rPr>
        <w:t>You must obtain the sanction number from the host team prior to applying for a travel permit.</w:t>
      </w:r>
    </w:p>
    <w:p w14:paraId="066CF427" w14:textId="77777777" w:rsidR="002A4F07" w:rsidRPr="00AE7C00" w:rsidRDefault="002A4F07" w:rsidP="00AE7C00">
      <w:pPr>
        <w:pStyle w:val="ListParagraph"/>
        <w:numPr>
          <w:ilvl w:val="0"/>
          <w:numId w:val="44"/>
        </w:numPr>
        <w:rPr>
          <w:sz w:val="20"/>
          <w:szCs w:val="20"/>
        </w:rPr>
      </w:pPr>
      <w:r w:rsidRPr="00AE7C00">
        <w:rPr>
          <w:sz w:val="20"/>
          <w:szCs w:val="20"/>
        </w:rPr>
        <w:t>A significant change for the 2018/2019 season is that Hockey Alberta now requires travel permits even if the exhibition game or tournament is within our zone (zone 7).</w:t>
      </w:r>
    </w:p>
    <w:p w14:paraId="1CDF2B27" w14:textId="77777777" w:rsidR="002A4F07" w:rsidRPr="00AE7C00" w:rsidRDefault="002A4F07" w:rsidP="00AE7C00">
      <w:pPr>
        <w:pStyle w:val="ListParagraph"/>
        <w:numPr>
          <w:ilvl w:val="0"/>
          <w:numId w:val="44"/>
        </w:numPr>
        <w:rPr>
          <w:sz w:val="20"/>
          <w:szCs w:val="20"/>
        </w:rPr>
      </w:pPr>
      <w:r w:rsidRPr="00AE7C00">
        <w:rPr>
          <w:sz w:val="20"/>
          <w:szCs w:val="20"/>
        </w:rPr>
        <w:t>Teams that are under disciplinary action from SMHA will be denied travel permits.</w:t>
      </w:r>
    </w:p>
    <w:p w14:paraId="38872660" w14:textId="77777777" w:rsidR="002A4F07" w:rsidRPr="00AE7C00" w:rsidRDefault="002A4F07" w:rsidP="00AE7C00">
      <w:pPr>
        <w:rPr>
          <w:sz w:val="20"/>
          <w:szCs w:val="20"/>
        </w:rPr>
      </w:pPr>
    </w:p>
    <w:p w14:paraId="33D7F4FC" w14:textId="77777777" w:rsidR="002A4F07" w:rsidRPr="00AE7C00" w:rsidRDefault="002A4F07" w:rsidP="00AE7C00">
      <w:pPr>
        <w:rPr>
          <w:sz w:val="20"/>
          <w:szCs w:val="20"/>
        </w:rPr>
      </w:pPr>
      <w:r w:rsidRPr="00AE7C00">
        <w:rPr>
          <w:sz w:val="20"/>
          <w:szCs w:val="20"/>
        </w:rPr>
        <w:t>Hockey Alberta Exhibition Game Sanction Permits</w:t>
      </w:r>
    </w:p>
    <w:p w14:paraId="7EDE45A7" w14:textId="77777777" w:rsidR="002A4F07" w:rsidRPr="00AE7C00" w:rsidRDefault="002A4F07" w:rsidP="00AE7C00">
      <w:pPr>
        <w:pStyle w:val="ListParagraph"/>
        <w:numPr>
          <w:ilvl w:val="0"/>
          <w:numId w:val="45"/>
        </w:numPr>
        <w:rPr>
          <w:sz w:val="20"/>
          <w:szCs w:val="20"/>
        </w:rPr>
      </w:pPr>
      <w:r w:rsidRPr="00AE7C00">
        <w:rPr>
          <w:sz w:val="20"/>
          <w:szCs w:val="20"/>
        </w:rPr>
        <w:t xml:space="preserve">Hockey Alberta Exhibition Game Sanction Permits are required by the </w:t>
      </w:r>
      <w:r w:rsidRPr="00AE7C00">
        <w:rPr>
          <w:sz w:val="20"/>
          <w:szCs w:val="20"/>
          <w:u w:val="single"/>
        </w:rPr>
        <w:t>host team</w:t>
      </w:r>
      <w:r w:rsidRPr="00AE7C00">
        <w:rPr>
          <w:sz w:val="20"/>
          <w:szCs w:val="20"/>
        </w:rPr>
        <w:t xml:space="preserve"> of an exhibition game.</w:t>
      </w:r>
    </w:p>
    <w:p w14:paraId="30231D44" w14:textId="77777777" w:rsidR="002A4F07" w:rsidRPr="00AE7C00" w:rsidRDefault="002A4F07" w:rsidP="00AE7C00">
      <w:pPr>
        <w:pStyle w:val="ListParagraph"/>
        <w:numPr>
          <w:ilvl w:val="0"/>
          <w:numId w:val="45"/>
        </w:numPr>
        <w:rPr>
          <w:sz w:val="20"/>
          <w:szCs w:val="20"/>
        </w:rPr>
      </w:pPr>
      <w:r w:rsidRPr="00AE7C00">
        <w:rPr>
          <w:sz w:val="20"/>
          <w:szCs w:val="20"/>
        </w:rPr>
        <w:t>Once approved, you must provide the Hockey Alberta Exhibition Game Sanction Permit # to the visiting team.</w:t>
      </w:r>
    </w:p>
    <w:p w14:paraId="4E268E72" w14:textId="77777777" w:rsidR="002A4F07" w:rsidRPr="00AE7C00" w:rsidRDefault="002A4F07" w:rsidP="00AE7C00">
      <w:pPr>
        <w:pStyle w:val="ListParagraph"/>
        <w:numPr>
          <w:ilvl w:val="0"/>
          <w:numId w:val="45"/>
        </w:numPr>
        <w:rPr>
          <w:sz w:val="20"/>
          <w:szCs w:val="20"/>
        </w:rPr>
      </w:pPr>
      <w:r w:rsidRPr="00AE7C00">
        <w:rPr>
          <w:sz w:val="20"/>
          <w:szCs w:val="20"/>
        </w:rPr>
        <w:t>The visiting team needs the # in order to apply for their travel permit so be sure to apply for your Hockey Alberta Exhibition Game Sanction Permit well in advance!</w:t>
      </w:r>
    </w:p>
    <w:p w14:paraId="383395F7" w14:textId="77777777" w:rsidR="002A4F07" w:rsidRPr="00AE7C00" w:rsidRDefault="002A4F07" w:rsidP="00AE7C00">
      <w:pPr>
        <w:pStyle w:val="ListParagraph"/>
        <w:numPr>
          <w:ilvl w:val="0"/>
          <w:numId w:val="45"/>
        </w:numPr>
        <w:rPr>
          <w:sz w:val="20"/>
          <w:szCs w:val="20"/>
        </w:rPr>
      </w:pPr>
      <w:r w:rsidRPr="00AE7C00">
        <w:rPr>
          <w:sz w:val="20"/>
          <w:szCs w:val="20"/>
        </w:rPr>
        <w:t>Teams that are under disciplinary action from SMHA will be denied permits.</w:t>
      </w:r>
    </w:p>
    <w:p w14:paraId="2E0CE372" w14:textId="77777777" w:rsidR="002A4F07" w:rsidRPr="00AE7C00" w:rsidRDefault="002A4F07" w:rsidP="00AE7C00">
      <w:pPr>
        <w:rPr>
          <w:sz w:val="20"/>
          <w:szCs w:val="20"/>
        </w:rPr>
      </w:pPr>
    </w:p>
    <w:p w14:paraId="3F7E6787" w14:textId="77777777" w:rsidR="002A4F07" w:rsidRPr="00AE7C00" w:rsidRDefault="002A4F07" w:rsidP="00AE7C00">
      <w:pPr>
        <w:rPr>
          <w:sz w:val="20"/>
          <w:szCs w:val="20"/>
        </w:rPr>
      </w:pPr>
      <w:r w:rsidRPr="00AE7C00">
        <w:rPr>
          <w:sz w:val="20"/>
          <w:szCs w:val="20"/>
        </w:rPr>
        <w:t>Hockey Alberta Tournament Sanction Permits</w:t>
      </w:r>
    </w:p>
    <w:p w14:paraId="6F567B16" w14:textId="77777777" w:rsidR="002A4F07" w:rsidRPr="00AE7C00" w:rsidRDefault="002A4F07" w:rsidP="00AE7C00">
      <w:pPr>
        <w:pStyle w:val="ListParagraph"/>
        <w:numPr>
          <w:ilvl w:val="0"/>
          <w:numId w:val="46"/>
        </w:numPr>
        <w:rPr>
          <w:sz w:val="20"/>
          <w:szCs w:val="20"/>
        </w:rPr>
      </w:pPr>
      <w:r w:rsidRPr="00AE7C00">
        <w:rPr>
          <w:sz w:val="20"/>
          <w:szCs w:val="20"/>
        </w:rPr>
        <w:t xml:space="preserve">Hockey Alberta Tournament Sanction Permits are required by the </w:t>
      </w:r>
      <w:r w:rsidRPr="00AE7C00">
        <w:rPr>
          <w:sz w:val="20"/>
          <w:szCs w:val="20"/>
          <w:u w:val="single"/>
        </w:rPr>
        <w:t>host team</w:t>
      </w:r>
      <w:r w:rsidRPr="00AE7C00">
        <w:rPr>
          <w:sz w:val="20"/>
          <w:szCs w:val="20"/>
        </w:rPr>
        <w:t xml:space="preserve"> of a tournament.</w:t>
      </w:r>
    </w:p>
    <w:p w14:paraId="63BCDB0C" w14:textId="77777777" w:rsidR="002A4F07" w:rsidRPr="00AE7C00" w:rsidRDefault="002A4F07" w:rsidP="00AE7C00">
      <w:pPr>
        <w:pStyle w:val="ListParagraph"/>
        <w:numPr>
          <w:ilvl w:val="0"/>
          <w:numId w:val="46"/>
        </w:numPr>
        <w:rPr>
          <w:sz w:val="20"/>
          <w:szCs w:val="20"/>
        </w:rPr>
      </w:pPr>
      <w:r w:rsidRPr="00AE7C00">
        <w:rPr>
          <w:sz w:val="20"/>
          <w:szCs w:val="20"/>
        </w:rPr>
        <w:t>Provide the Hockey Alberta Tournament Sanction Permit # to the visiting teams.</w:t>
      </w:r>
    </w:p>
    <w:p w14:paraId="5F2C5677" w14:textId="77777777" w:rsidR="002A4F07" w:rsidRPr="00AE7C00" w:rsidRDefault="002A4F07" w:rsidP="00AE7C00">
      <w:pPr>
        <w:pStyle w:val="ListParagraph"/>
        <w:numPr>
          <w:ilvl w:val="0"/>
          <w:numId w:val="46"/>
        </w:numPr>
        <w:rPr>
          <w:sz w:val="20"/>
          <w:szCs w:val="20"/>
        </w:rPr>
      </w:pPr>
      <w:r w:rsidRPr="00AE7C00">
        <w:rPr>
          <w:sz w:val="20"/>
          <w:szCs w:val="20"/>
        </w:rPr>
        <w:t>The visiting teams will need the # in order to apply for their travel permit so be sure to apply for your Hockey Alberta Tournament Sanction Permit well in advance!</w:t>
      </w:r>
    </w:p>
    <w:p w14:paraId="42FDFDC7" w14:textId="77777777" w:rsidR="002A4F07" w:rsidRPr="00AE7C00" w:rsidRDefault="002A4F07" w:rsidP="00AE7C00">
      <w:pPr>
        <w:pStyle w:val="ListParagraph"/>
        <w:numPr>
          <w:ilvl w:val="0"/>
          <w:numId w:val="46"/>
        </w:numPr>
        <w:rPr>
          <w:sz w:val="20"/>
          <w:szCs w:val="20"/>
        </w:rPr>
      </w:pPr>
      <w:r w:rsidRPr="00AE7C00">
        <w:rPr>
          <w:sz w:val="20"/>
          <w:szCs w:val="20"/>
        </w:rPr>
        <w:t>Teams that are under disciplinary action from SMHA will be denied permits.</w:t>
      </w:r>
    </w:p>
    <w:p w14:paraId="24FDA060" w14:textId="77777777" w:rsidR="002A4F07" w:rsidRPr="00AE7C00" w:rsidRDefault="002A4F07" w:rsidP="00AE7C00">
      <w:pPr>
        <w:rPr>
          <w:sz w:val="20"/>
          <w:szCs w:val="20"/>
        </w:rPr>
      </w:pPr>
    </w:p>
    <w:p w14:paraId="30FE37A0" w14:textId="77777777" w:rsidR="002A4F07" w:rsidRPr="00AE7C00" w:rsidRDefault="002A4F07" w:rsidP="00AE7C00">
      <w:pPr>
        <w:rPr>
          <w:sz w:val="20"/>
          <w:szCs w:val="20"/>
        </w:rPr>
      </w:pPr>
      <w:r w:rsidRPr="00AE7C00">
        <w:rPr>
          <w:sz w:val="20"/>
          <w:szCs w:val="20"/>
        </w:rPr>
        <w:t>Post Permit Duties</w:t>
      </w:r>
    </w:p>
    <w:p w14:paraId="23A8CA2C" w14:textId="77777777" w:rsidR="002A4F07" w:rsidRPr="00AE7C00" w:rsidRDefault="002A4F07" w:rsidP="00AE7C00">
      <w:pPr>
        <w:pStyle w:val="ListParagraph"/>
        <w:numPr>
          <w:ilvl w:val="0"/>
          <w:numId w:val="47"/>
        </w:numPr>
        <w:rPr>
          <w:sz w:val="20"/>
          <w:szCs w:val="20"/>
        </w:rPr>
      </w:pPr>
      <w:r w:rsidRPr="00AE7C00">
        <w:rPr>
          <w:sz w:val="20"/>
          <w:szCs w:val="20"/>
        </w:rPr>
        <w:t>When any Hockey Alberta permit is approved, an email confirmation is sent by Hockey Alberta to the team that requested the permit. The email states how and when completed game sheets are to be sent to Hockey Alberta.</w:t>
      </w:r>
    </w:p>
    <w:p w14:paraId="1D60B3AE" w14:textId="77777777" w:rsidR="002A4F07" w:rsidRPr="00AE7C00" w:rsidRDefault="002A4F07" w:rsidP="00AE7C00">
      <w:pPr>
        <w:pStyle w:val="ListParagraph"/>
        <w:numPr>
          <w:ilvl w:val="0"/>
          <w:numId w:val="47"/>
        </w:numPr>
        <w:rPr>
          <w:sz w:val="20"/>
          <w:szCs w:val="20"/>
        </w:rPr>
      </w:pPr>
      <w:r w:rsidRPr="00AE7C00">
        <w:rPr>
          <w:sz w:val="20"/>
          <w:szCs w:val="20"/>
        </w:rPr>
        <w:t>Follow all instructions from Hockey Alberta described on the permit!</w:t>
      </w:r>
    </w:p>
    <w:p w14:paraId="21D9EECF" w14:textId="77777777" w:rsidR="002A4F07" w:rsidRPr="00AE7C00" w:rsidRDefault="002A4F07" w:rsidP="00AE7C00">
      <w:pPr>
        <w:pStyle w:val="ListParagraph"/>
        <w:numPr>
          <w:ilvl w:val="0"/>
          <w:numId w:val="47"/>
        </w:numPr>
        <w:rPr>
          <w:sz w:val="20"/>
          <w:szCs w:val="20"/>
        </w:rPr>
      </w:pPr>
      <w:r w:rsidRPr="00AE7C00">
        <w:rPr>
          <w:sz w:val="20"/>
          <w:szCs w:val="20"/>
        </w:rPr>
        <w:t>Ensure that the Hockey Alberta sanction # is clearly written on all game sheets.</w:t>
      </w:r>
    </w:p>
    <w:p w14:paraId="40AB3173" w14:textId="77777777" w:rsidR="002A4F07" w:rsidRPr="00AE7C00" w:rsidRDefault="002A4F07" w:rsidP="00AE7C00">
      <w:pPr>
        <w:pStyle w:val="ListParagraph"/>
        <w:numPr>
          <w:ilvl w:val="0"/>
          <w:numId w:val="47"/>
        </w:numPr>
        <w:rPr>
          <w:sz w:val="20"/>
          <w:szCs w:val="20"/>
        </w:rPr>
      </w:pPr>
      <w:r w:rsidRPr="00AE7C00">
        <w:rPr>
          <w:sz w:val="20"/>
          <w:szCs w:val="20"/>
        </w:rPr>
        <w:t>Electronic Game Sheets</w:t>
      </w:r>
    </w:p>
    <w:p w14:paraId="0294CFBD" w14:textId="77777777" w:rsidR="002A4F07" w:rsidRPr="00AE7C00" w:rsidRDefault="002A4F07" w:rsidP="00AE7C00">
      <w:pPr>
        <w:pStyle w:val="ListParagraph"/>
        <w:numPr>
          <w:ilvl w:val="1"/>
          <w:numId w:val="47"/>
        </w:numPr>
        <w:rPr>
          <w:sz w:val="20"/>
          <w:szCs w:val="20"/>
        </w:rPr>
      </w:pPr>
      <w:r w:rsidRPr="00AE7C00">
        <w:rPr>
          <w:sz w:val="20"/>
          <w:szCs w:val="20"/>
        </w:rPr>
        <w:t>Hockey Alberta will be utilizing electronic game sheets for all sanctioned exhibition and tournament games going forward.</w:t>
      </w:r>
    </w:p>
    <w:p w14:paraId="21F239AA" w14:textId="77777777" w:rsidR="002A4F07" w:rsidRPr="00AE7C00" w:rsidRDefault="002A4F07" w:rsidP="00AE7C00">
      <w:pPr>
        <w:pStyle w:val="ListParagraph"/>
        <w:numPr>
          <w:ilvl w:val="1"/>
          <w:numId w:val="47"/>
        </w:numPr>
        <w:rPr>
          <w:sz w:val="20"/>
          <w:szCs w:val="20"/>
        </w:rPr>
      </w:pPr>
      <w:r w:rsidRPr="00AE7C00">
        <w:rPr>
          <w:sz w:val="20"/>
          <w:szCs w:val="20"/>
        </w:rPr>
        <w:t>Using the Centre Ice Portal, home / host teams will be required to upload the game sheet within 24 hours from the completion of the exhibition game or tournament. A picture of the original game sheet along with all penalties will be required when entering the game sheet. Once entered, any infractions requiring supplemental discipline will automatically be forwarded to the appropriate Zone Minor Discipline Coordinator or Division of Hockey Chair.</w:t>
      </w:r>
    </w:p>
    <w:p w14:paraId="649AE47B" w14:textId="77777777" w:rsidR="002A4F07" w:rsidRDefault="002A4F07" w:rsidP="00AE7C00">
      <w:pPr>
        <w:pStyle w:val="ListParagraph"/>
        <w:numPr>
          <w:ilvl w:val="1"/>
          <w:numId w:val="47"/>
        </w:numPr>
      </w:pPr>
      <w:r w:rsidRPr="00AE7C00">
        <w:rPr>
          <w:sz w:val="20"/>
        </w:rPr>
        <w:t>With electronic game sheets in use, email submission of game sheets will now only be accepted by the Zone Minor Discipline Coordinator or Division of Hockey Chair for games taking place outside of Alberta</w:t>
      </w:r>
      <w:r>
        <w:t>.</w:t>
      </w:r>
    </w:p>
    <w:p w14:paraId="20F83021" w14:textId="77777777" w:rsidR="002A4F07" w:rsidRDefault="002A4F07" w:rsidP="00050647"/>
    <w:p w14:paraId="7F2372CB" w14:textId="77777777" w:rsidR="00822363" w:rsidRDefault="00822363" w:rsidP="00FB7709">
      <w:pPr>
        <w:widowControl w:val="0"/>
        <w:autoSpaceDE w:val="0"/>
        <w:autoSpaceDN w:val="0"/>
        <w:adjustRightInd w:val="0"/>
        <w:rPr>
          <w:rFonts w:cs="Arial"/>
          <w:b/>
          <w:sz w:val="20"/>
        </w:rPr>
      </w:pPr>
    </w:p>
    <w:p w14:paraId="10A5EECA" w14:textId="77777777" w:rsidR="002D4661" w:rsidRPr="002D4661" w:rsidRDefault="002D4661" w:rsidP="002D4661">
      <w:pPr>
        <w:rPr>
          <w:sz w:val="20"/>
          <w:szCs w:val="20"/>
        </w:rPr>
      </w:pPr>
    </w:p>
    <w:p w14:paraId="04DF995E" w14:textId="77777777" w:rsidR="00DA668A" w:rsidRPr="00AA33E0" w:rsidRDefault="00DA668A" w:rsidP="00C43707">
      <w:pPr>
        <w:pStyle w:val="Heading1"/>
      </w:pPr>
      <w:bookmarkStart w:id="63" w:name="_Toc268001121"/>
      <w:r w:rsidRPr="00AA33E0">
        <w:t>Section 8 Affiliations</w:t>
      </w:r>
      <w:bookmarkEnd w:id="63"/>
    </w:p>
    <w:p w14:paraId="110B6CDD" w14:textId="77777777" w:rsidR="00DA668A" w:rsidRPr="0002560F" w:rsidRDefault="00DA668A" w:rsidP="00595220">
      <w:pPr>
        <w:widowControl w:val="0"/>
        <w:autoSpaceDE w:val="0"/>
        <w:autoSpaceDN w:val="0"/>
        <w:adjustRightInd w:val="0"/>
        <w:spacing w:before="120"/>
        <w:jc w:val="both"/>
        <w:rPr>
          <w:rFonts w:cs="Arial"/>
          <w:sz w:val="20"/>
          <w:szCs w:val="20"/>
        </w:rPr>
      </w:pPr>
      <w:r w:rsidRPr="0002560F">
        <w:rPr>
          <w:rFonts w:cs="Arial"/>
          <w:sz w:val="20"/>
          <w:szCs w:val="20"/>
        </w:rPr>
        <w:t>Affiliates are to be used to further develop SMHA players by having them attend practices of the team</w:t>
      </w:r>
      <w:r w:rsidR="00073B30">
        <w:rPr>
          <w:rFonts w:cs="Arial"/>
          <w:sz w:val="20"/>
          <w:szCs w:val="20"/>
        </w:rPr>
        <w:t>s</w:t>
      </w:r>
      <w:r w:rsidRPr="0002560F">
        <w:rPr>
          <w:rFonts w:cs="Arial"/>
          <w:sz w:val="20"/>
          <w:szCs w:val="20"/>
        </w:rPr>
        <w:t xml:space="preserve"> </w:t>
      </w:r>
      <w:r w:rsidR="006329F1">
        <w:rPr>
          <w:rFonts w:cs="Arial"/>
          <w:sz w:val="20"/>
          <w:szCs w:val="20"/>
        </w:rPr>
        <w:t xml:space="preserve">to which </w:t>
      </w:r>
      <w:r w:rsidRPr="0002560F">
        <w:rPr>
          <w:rFonts w:cs="Arial"/>
          <w:sz w:val="20"/>
          <w:szCs w:val="20"/>
        </w:rPr>
        <w:t xml:space="preserve">they have been affiliated. </w:t>
      </w:r>
      <w:r w:rsidR="00394C85">
        <w:rPr>
          <w:rFonts w:cs="Arial"/>
          <w:sz w:val="20"/>
          <w:szCs w:val="20"/>
        </w:rPr>
        <w:t xml:space="preserve"> </w:t>
      </w:r>
      <w:r w:rsidR="00073B30">
        <w:rPr>
          <w:rFonts w:cs="Arial"/>
          <w:sz w:val="20"/>
          <w:szCs w:val="20"/>
        </w:rPr>
        <w:t>A</w:t>
      </w:r>
      <w:r w:rsidRPr="0002560F">
        <w:rPr>
          <w:rFonts w:cs="Arial"/>
          <w:sz w:val="20"/>
          <w:szCs w:val="20"/>
        </w:rPr>
        <w:t xml:space="preserve">n affiliate </w:t>
      </w:r>
      <w:r w:rsidR="00073B30">
        <w:rPr>
          <w:rFonts w:cs="Arial"/>
          <w:sz w:val="20"/>
          <w:szCs w:val="20"/>
        </w:rPr>
        <w:t>may</w:t>
      </w:r>
      <w:r w:rsidR="00073B30" w:rsidRPr="0002560F">
        <w:rPr>
          <w:rFonts w:cs="Arial"/>
          <w:sz w:val="20"/>
          <w:szCs w:val="20"/>
        </w:rPr>
        <w:t xml:space="preserve"> </w:t>
      </w:r>
      <w:r w:rsidRPr="0002560F">
        <w:rPr>
          <w:rFonts w:cs="Arial"/>
          <w:sz w:val="20"/>
          <w:szCs w:val="20"/>
        </w:rPr>
        <w:t xml:space="preserve">also be </w:t>
      </w:r>
      <w:r w:rsidR="00073B30">
        <w:rPr>
          <w:rFonts w:cs="Arial"/>
          <w:sz w:val="20"/>
          <w:szCs w:val="20"/>
        </w:rPr>
        <w:t>asked to play</w:t>
      </w:r>
      <w:r w:rsidR="00073B30" w:rsidRPr="0002560F">
        <w:rPr>
          <w:rFonts w:cs="Arial"/>
          <w:sz w:val="20"/>
          <w:szCs w:val="20"/>
        </w:rPr>
        <w:t xml:space="preserve"> </w:t>
      </w:r>
      <w:r w:rsidRPr="0002560F">
        <w:rPr>
          <w:rFonts w:cs="Arial"/>
          <w:sz w:val="20"/>
          <w:szCs w:val="20"/>
        </w:rPr>
        <w:t>in</w:t>
      </w:r>
      <w:r w:rsidR="00073B30">
        <w:rPr>
          <w:rFonts w:cs="Arial"/>
          <w:sz w:val="20"/>
          <w:szCs w:val="20"/>
        </w:rPr>
        <w:t xml:space="preserve"> a</w:t>
      </w:r>
      <w:r w:rsidRPr="0002560F">
        <w:rPr>
          <w:rFonts w:cs="Arial"/>
          <w:sz w:val="20"/>
          <w:szCs w:val="20"/>
        </w:rPr>
        <w:t xml:space="preserve"> game</w:t>
      </w:r>
      <w:r w:rsidR="00073B30">
        <w:rPr>
          <w:rFonts w:cs="Arial"/>
          <w:sz w:val="20"/>
          <w:szCs w:val="20"/>
        </w:rPr>
        <w:t xml:space="preserve"> if</w:t>
      </w:r>
      <w:r w:rsidRPr="0002560F">
        <w:rPr>
          <w:rFonts w:cs="Arial"/>
          <w:sz w:val="20"/>
          <w:szCs w:val="20"/>
        </w:rPr>
        <w:t xml:space="preserve"> the</w:t>
      </w:r>
      <w:r w:rsidR="00394C85">
        <w:rPr>
          <w:rFonts w:cs="Arial"/>
          <w:sz w:val="20"/>
          <w:szCs w:val="20"/>
        </w:rPr>
        <w:t xml:space="preserve"> affiliating</w:t>
      </w:r>
      <w:r w:rsidRPr="0002560F">
        <w:rPr>
          <w:rFonts w:cs="Arial"/>
          <w:sz w:val="20"/>
          <w:szCs w:val="20"/>
        </w:rPr>
        <w:t xml:space="preserve"> team is short players</w:t>
      </w:r>
      <w:r w:rsidR="00073B30">
        <w:rPr>
          <w:rFonts w:cs="Arial"/>
          <w:sz w:val="20"/>
          <w:szCs w:val="20"/>
        </w:rPr>
        <w:t xml:space="preserve"> for that game</w:t>
      </w:r>
      <w:r w:rsidRPr="0002560F">
        <w:rPr>
          <w:rFonts w:cs="Arial"/>
          <w:sz w:val="20"/>
          <w:szCs w:val="20"/>
        </w:rPr>
        <w:t>. (Please reference Section 8.4 Affiliation Eligibility)</w:t>
      </w:r>
    </w:p>
    <w:p w14:paraId="7E5C1939" w14:textId="77777777" w:rsidR="00DA668A" w:rsidRPr="0002560F" w:rsidRDefault="00DA668A" w:rsidP="00DA668A">
      <w:pPr>
        <w:widowControl w:val="0"/>
        <w:autoSpaceDE w:val="0"/>
        <w:autoSpaceDN w:val="0"/>
        <w:adjustRightInd w:val="0"/>
        <w:jc w:val="both"/>
        <w:rPr>
          <w:rFonts w:cs="Arial"/>
          <w:sz w:val="20"/>
          <w:szCs w:val="20"/>
        </w:rPr>
      </w:pPr>
    </w:p>
    <w:p w14:paraId="2E408FBA" w14:textId="019D6AD8" w:rsidR="00DA668A" w:rsidRDefault="00173A7C" w:rsidP="00DA668A">
      <w:pPr>
        <w:widowControl w:val="0"/>
        <w:autoSpaceDE w:val="0"/>
        <w:autoSpaceDN w:val="0"/>
        <w:adjustRightInd w:val="0"/>
        <w:jc w:val="both"/>
        <w:rPr>
          <w:rFonts w:cs="Arial"/>
          <w:sz w:val="20"/>
          <w:szCs w:val="20"/>
        </w:rPr>
      </w:pPr>
      <w:r>
        <w:rPr>
          <w:rFonts w:cs="Arial"/>
          <w:sz w:val="20"/>
          <w:szCs w:val="20"/>
        </w:rPr>
        <w:t xml:space="preserve">A coach may select affiliates from lower teams in accordance with the Affiliation </w:t>
      </w:r>
      <w:r w:rsidR="00746A9F">
        <w:rPr>
          <w:rFonts w:cs="Arial"/>
          <w:sz w:val="20"/>
          <w:szCs w:val="20"/>
        </w:rPr>
        <w:t>Matrix</w:t>
      </w:r>
      <w:r>
        <w:rPr>
          <w:rFonts w:cs="Arial"/>
          <w:sz w:val="20"/>
          <w:szCs w:val="20"/>
        </w:rPr>
        <w:t xml:space="preserve"> below.  </w:t>
      </w:r>
      <w:r w:rsidR="00DA668A" w:rsidRPr="0002560F">
        <w:rPr>
          <w:rFonts w:cs="Arial"/>
          <w:sz w:val="20"/>
          <w:szCs w:val="20"/>
        </w:rPr>
        <w:t>All affiliation</w:t>
      </w:r>
      <w:r w:rsidR="004F6420">
        <w:rPr>
          <w:rFonts w:cs="Arial"/>
          <w:sz w:val="20"/>
          <w:szCs w:val="20"/>
        </w:rPr>
        <w:t>s</w:t>
      </w:r>
      <w:r w:rsidR="00DA668A" w:rsidRPr="0002560F">
        <w:rPr>
          <w:rFonts w:cs="Arial"/>
          <w:sz w:val="20"/>
          <w:szCs w:val="20"/>
        </w:rPr>
        <w:t xml:space="preserve"> must be done in accordance with applicable league rules</w:t>
      </w:r>
      <w:r w:rsidR="004F6420">
        <w:rPr>
          <w:rFonts w:cs="Arial"/>
          <w:sz w:val="20"/>
          <w:szCs w:val="20"/>
        </w:rPr>
        <w:t xml:space="preserve"> (</w:t>
      </w:r>
      <w:r w:rsidR="002604AF">
        <w:rPr>
          <w:rFonts w:cs="Arial"/>
          <w:sz w:val="20"/>
          <w:szCs w:val="20"/>
        </w:rPr>
        <w:t>i.e.</w:t>
      </w:r>
      <w:r w:rsidR="004F6420">
        <w:rPr>
          <w:rFonts w:cs="Arial"/>
          <w:sz w:val="20"/>
          <w:szCs w:val="20"/>
        </w:rPr>
        <w:t xml:space="preserve"> </w:t>
      </w:r>
      <w:r w:rsidR="00937A60">
        <w:rPr>
          <w:rFonts w:cs="Arial"/>
          <w:sz w:val="20"/>
          <w:szCs w:val="20"/>
        </w:rPr>
        <w:t>NA Interlock, NAHL</w:t>
      </w:r>
      <w:r w:rsidR="004F6420">
        <w:rPr>
          <w:rFonts w:cs="Arial"/>
          <w:sz w:val="20"/>
          <w:szCs w:val="20"/>
        </w:rPr>
        <w:t xml:space="preserve">, </w:t>
      </w:r>
      <w:r w:rsidR="007A416C">
        <w:rPr>
          <w:rFonts w:cs="Arial"/>
          <w:sz w:val="20"/>
          <w:szCs w:val="20"/>
        </w:rPr>
        <w:t>SCNHL</w:t>
      </w:r>
      <w:r w:rsidR="008B6AA0">
        <w:rPr>
          <w:rFonts w:cs="Arial"/>
          <w:sz w:val="20"/>
          <w:szCs w:val="20"/>
        </w:rPr>
        <w:t xml:space="preserve">, </w:t>
      </w:r>
      <w:r w:rsidR="00394C85">
        <w:rPr>
          <w:rFonts w:cs="Arial"/>
          <w:sz w:val="20"/>
          <w:szCs w:val="20"/>
        </w:rPr>
        <w:t>etc.</w:t>
      </w:r>
      <w:r w:rsidR="004F6420">
        <w:rPr>
          <w:rFonts w:cs="Arial"/>
          <w:sz w:val="20"/>
          <w:szCs w:val="20"/>
        </w:rPr>
        <w:t>)</w:t>
      </w:r>
      <w:r w:rsidR="00061C6D">
        <w:rPr>
          <w:rFonts w:cs="Arial"/>
          <w:sz w:val="20"/>
          <w:szCs w:val="20"/>
        </w:rPr>
        <w:t xml:space="preserve"> as well as those set out by Hockey Alberta</w:t>
      </w:r>
      <w:r w:rsidR="00DA668A" w:rsidRPr="0002560F">
        <w:rPr>
          <w:rFonts w:cs="Arial"/>
          <w:sz w:val="20"/>
          <w:szCs w:val="20"/>
        </w:rPr>
        <w:t>.</w:t>
      </w:r>
    </w:p>
    <w:p w14:paraId="7DD69B52" w14:textId="77777777" w:rsidR="00061C6D" w:rsidRDefault="00061C6D" w:rsidP="00DA668A">
      <w:pPr>
        <w:widowControl w:val="0"/>
        <w:autoSpaceDE w:val="0"/>
        <w:autoSpaceDN w:val="0"/>
        <w:adjustRightInd w:val="0"/>
        <w:jc w:val="both"/>
        <w:rPr>
          <w:rFonts w:cs="Arial"/>
          <w:sz w:val="20"/>
          <w:szCs w:val="20"/>
        </w:rPr>
      </w:pPr>
    </w:p>
    <w:p w14:paraId="2D11A74E" w14:textId="77777777" w:rsidR="00061C6D" w:rsidRPr="0002560F" w:rsidRDefault="001E394E" w:rsidP="00DA668A">
      <w:pPr>
        <w:widowControl w:val="0"/>
        <w:autoSpaceDE w:val="0"/>
        <w:autoSpaceDN w:val="0"/>
        <w:adjustRightInd w:val="0"/>
        <w:jc w:val="both"/>
        <w:rPr>
          <w:rFonts w:cs="Arial"/>
          <w:sz w:val="20"/>
          <w:szCs w:val="20"/>
        </w:rPr>
      </w:pPr>
      <w:r>
        <w:rPr>
          <w:rFonts w:cs="Arial"/>
          <w:sz w:val="20"/>
          <w:szCs w:val="20"/>
        </w:rPr>
        <w:t>A</w:t>
      </w:r>
      <w:r w:rsidR="00061C6D">
        <w:rPr>
          <w:rFonts w:cs="Arial"/>
          <w:sz w:val="20"/>
          <w:szCs w:val="20"/>
        </w:rPr>
        <w:t xml:space="preserve"> player can </w:t>
      </w:r>
      <w:r>
        <w:rPr>
          <w:rFonts w:cs="Arial"/>
          <w:sz w:val="20"/>
          <w:szCs w:val="20"/>
        </w:rPr>
        <w:t xml:space="preserve">only </w:t>
      </w:r>
      <w:r w:rsidR="00061C6D">
        <w:rPr>
          <w:rFonts w:cs="Arial"/>
          <w:sz w:val="20"/>
          <w:szCs w:val="20"/>
        </w:rPr>
        <w:t xml:space="preserve">be affiliated to one (1) team </w:t>
      </w:r>
      <w:r>
        <w:rPr>
          <w:rFonts w:cs="Arial"/>
          <w:sz w:val="20"/>
          <w:szCs w:val="20"/>
        </w:rPr>
        <w:t>for the entire season. And a player m</w:t>
      </w:r>
      <w:r w:rsidR="00073B30">
        <w:rPr>
          <w:rFonts w:cs="Arial"/>
          <w:sz w:val="20"/>
          <w:szCs w:val="20"/>
        </w:rPr>
        <w:t>a</w:t>
      </w:r>
      <w:r>
        <w:rPr>
          <w:rFonts w:cs="Arial"/>
          <w:sz w:val="20"/>
          <w:szCs w:val="20"/>
        </w:rPr>
        <w:t xml:space="preserve">y only be </w:t>
      </w:r>
      <w:r w:rsidR="00073B30">
        <w:rPr>
          <w:rFonts w:cs="Arial"/>
          <w:sz w:val="20"/>
          <w:szCs w:val="20"/>
        </w:rPr>
        <w:t xml:space="preserve">affiliated </w:t>
      </w:r>
      <w:r>
        <w:rPr>
          <w:rFonts w:cs="Arial"/>
          <w:sz w:val="20"/>
          <w:szCs w:val="20"/>
        </w:rPr>
        <w:t xml:space="preserve">once. </w:t>
      </w:r>
      <w:r w:rsidR="00073B30">
        <w:rPr>
          <w:rFonts w:cs="Arial"/>
          <w:sz w:val="20"/>
          <w:szCs w:val="20"/>
        </w:rPr>
        <w:t>This means that</w:t>
      </w:r>
      <w:r>
        <w:rPr>
          <w:rFonts w:cs="Arial"/>
          <w:sz w:val="20"/>
          <w:szCs w:val="20"/>
        </w:rPr>
        <w:t xml:space="preserve"> if a player is affiliated to a team, </w:t>
      </w:r>
      <w:r w:rsidR="00073B30">
        <w:rPr>
          <w:rFonts w:cs="Arial"/>
          <w:sz w:val="20"/>
          <w:szCs w:val="20"/>
        </w:rPr>
        <w:t>he or she CANNOT be affiliated to any other team during that Hockey Season</w:t>
      </w:r>
      <w:r>
        <w:rPr>
          <w:rFonts w:cs="Arial"/>
          <w:sz w:val="20"/>
          <w:szCs w:val="20"/>
        </w:rPr>
        <w:t xml:space="preserve">. </w:t>
      </w:r>
    </w:p>
    <w:p w14:paraId="194C2166" w14:textId="77777777" w:rsidR="00DA668A" w:rsidRPr="0002560F" w:rsidRDefault="00DA668A" w:rsidP="00DA668A">
      <w:pPr>
        <w:widowControl w:val="0"/>
        <w:autoSpaceDE w:val="0"/>
        <w:autoSpaceDN w:val="0"/>
        <w:adjustRightInd w:val="0"/>
        <w:jc w:val="both"/>
        <w:rPr>
          <w:rFonts w:cs="Arial"/>
          <w:sz w:val="20"/>
          <w:szCs w:val="20"/>
        </w:rPr>
      </w:pPr>
    </w:p>
    <w:p w14:paraId="18A9F32A" w14:textId="77777777" w:rsidR="009B7CFB" w:rsidRDefault="00DA668A" w:rsidP="009B7CFB">
      <w:pPr>
        <w:widowControl w:val="0"/>
        <w:autoSpaceDE w:val="0"/>
        <w:autoSpaceDN w:val="0"/>
        <w:adjustRightInd w:val="0"/>
        <w:jc w:val="both"/>
        <w:rPr>
          <w:rFonts w:cs="Arial"/>
          <w:sz w:val="20"/>
          <w:szCs w:val="20"/>
        </w:rPr>
      </w:pPr>
      <w:r w:rsidRPr="0002560F">
        <w:rPr>
          <w:rFonts w:cs="Arial"/>
          <w:sz w:val="20"/>
          <w:szCs w:val="20"/>
        </w:rPr>
        <w:t xml:space="preserve">The </w:t>
      </w:r>
      <w:r w:rsidR="004F6420">
        <w:rPr>
          <w:rFonts w:cs="Arial"/>
          <w:sz w:val="20"/>
          <w:szCs w:val="20"/>
        </w:rPr>
        <w:t xml:space="preserve">SMHA </w:t>
      </w:r>
      <w:r w:rsidR="005A24F4">
        <w:rPr>
          <w:rFonts w:cs="Arial"/>
          <w:sz w:val="20"/>
          <w:szCs w:val="20"/>
        </w:rPr>
        <w:t xml:space="preserve">Affiliation </w:t>
      </w:r>
      <w:r w:rsidR="000A574C">
        <w:rPr>
          <w:rFonts w:cs="Arial"/>
          <w:sz w:val="20"/>
          <w:szCs w:val="20"/>
        </w:rPr>
        <w:t>Matrix</w:t>
      </w:r>
      <w:r w:rsidR="004F2278">
        <w:rPr>
          <w:rFonts w:cs="Arial"/>
          <w:sz w:val="20"/>
          <w:szCs w:val="20"/>
        </w:rPr>
        <w:t xml:space="preserve"> (Appendix A of this document</w:t>
      </w:r>
      <w:r w:rsidR="00DF69A5">
        <w:rPr>
          <w:rFonts w:cs="Arial"/>
          <w:sz w:val="20"/>
          <w:szCs w:val="20"/>
        </w:rPr>
        <w:t>)</w:t>
      </w:r>
      <w:r w:rsidR="000A574C" w:rsidRPr="0002560F">
        <w:rPr>
          <w:rFonts w:cs="Arial"/>
          <w:sz w:val="20"/>
          <w:szCs w:val="20"/>
        </w:rPr>
        <w:t xml:space="preserve"> </w:t>
      </w:r>
      <w:r w:rsidRPr="0002560F">
        <w:rPr>
          <w:rFonts w:cs="Arial"/>
          <w:sz w:val="20"/>
          <w:szCs w:val="20"/>
        </w:rPr>
        <w:t xml:space="preserve">is to be used when coaches of a higher tier are making decisions on who shall be chosen to affiliate with their team. </w:t>
      </w:r>
      <w:r w:rsidR="00920CD0">
        <w:rPr>
          <w:rFonts w:cs="Arial"/>
          <w:sz w:val="20"/>
          <w:szCs w:val="20"/>
        </w:rPr>
        <w:t xml:space="preserve">All affiliations must be approved by the VP Programs and </w:t>
      </w:r>
      <w:r w:rsidR="00920CD0">
        <w:rPr>
          <w:rFonts w:cs="Arial"/>
          <w:sz w:val="20"/>
          <w:szCs w:val="20"/>
        </w:rPr>
        <w:lastRenderedPageBreak/>
        <w:t>signed Affiliation agreements must be received by the Registrar prior to any affiliations being final.</w:t>
      </w:r>
    </w:p>
    <w:p w14:paraId="4AE25312" w14:textId="77777777" w:rsidR="003E51F1" w:rsidRPr="009B7CFB" w:rsidRDefault="003E51F1" w:rsidP="009B7CFB">
      <w:pPr>
        <w:widowControl w:val="0"/>
        <w:autoSpaceDE w:val="0"/>
        <w:autoSpaceDN w:val="0"/>
        <w:adjustRightInd w:val="0"/>
        <w:jc w:val="both"/>
        <w:rPr>
          <w:rFonts w:cs="Arial"/>
          <w:sz w:val="20"/>
          <w:szCs w:val="20"/>
        </w:rPr>
      </w:pPr>
    </w:p>
    <w:p w14:paraId="6799B7F2" w14:textId="052639F6" w:rsidR="00066E30" w:rsidRPr="0002560F" w:rsidRDefault="007A416C" w:rsidP="00066E30">
      <w:pPr>
        <w:widowControl w:val="0"/>
        <w:autoSpaceDE w:val="0"/>
        <w:autoSpaceDN w:val="0"/>
        <w:adjustRightInd w:val="0"/>
        <w:spacing w:after="240"/>
        <w:rPr>
          <w:rFonts w:cs="Arial"/>
          <w:sz w:val="20"/>
        </w:rPr>
      </w:pPr>
      <w:r>
        <w:rPr>
          <w:rFonts w:cs="Arial"/>
          <w:sz w:val="20"/>
        </w:rPr>
        <w:t>Female players playing on co-ed teams are eligible to affiliate to Female teams of a higher categorization i.e. female player on an Atom team could potentially affiliate to a Peewee Female team</w:t>
      </w:r>
      <w:r w:rsidR="00937A60">
        <w:rPr>
          <w:rFonts w:cs="Arial"/>
          <w:sz w:val="20"/>
        </w:rPr>
        <w:t xml:space="preserve">. </w:t>
      </w:r>
    </w:p>
    <w:p w14:paraId="0F32BA06" w14:textId="77777777" w:rsidR="009B37E4" w:rsidRDefault="00066E30" w:rsidP="009B37E4">
      <w:pPr>
        <w:widowControl w:val="0"/>
        <w:autoSpaceDE w:val="0"/>
        <w:autoSpaceDN w:val="0"/>
        <w:adjustRightInd w:val="0"/>
        <w:spacing w:after="240"/>
        <w:rPr>
          <w:rFonts w:cs="Arial"/>
          <w:sz w:val="20"/>
        </w:rPr>
      </w:pPr>
      <w:r>
        <w:rPr>
          <w:rFonts w:cs="Arial"/>
          <w:sz w:val="20"/>
        </w:rPr>
        <w:t>Effective 2014-15 season, Novice players may now affiliate as individuals and are not required to affiliate team to team.  If an individual Novice player is affiliated, then the team no longer may affiliate as a whole team.</w:t>
      </w:r>
    </w:p>
    <w:p w14:paraId="28173C5E" w14:textId="77777777" w:rsidR="005A24F4" w:rsidRPr="0002560F" w:rsidRDefault="005A24F4" w:rsidP="009B37E4">
      <w:pPr>
        <w:widowControl w:val="0"/>
        <w:autoSpaceDE w:val="0"/>
        <w:autoSpaceDN w:val="0"/>
        <w:adjustRightInd w:val="0"/>
        <w:spacing w:after="240"/>
        <w:rPr>
          <w:rFonts w:cs="Arial"/>
          <w:sz w:val="20"/>
        </w:rPr>
      </w:pPr>
      <w:r>
        <w:rPr>
          <w:rFonts w:cs="Arial"/>
          <w:sz w:val="20"/>
        </w:rPr>
        <w:t>(Reference 8.4 Affiliation Eligibility Requirements</w:t>
      </w:r>
      <w:r w:rsidR="009D3560">
        <w:rPr>
          <w:rFonts w:cs="Arial"/>
          <w:sz w:val="20"/>
        </w:rPr>
        <w:t xml:space="preserve"> of this document)</w:t>
      </w:r>
    </w:p>
    <w:p w14:paraId="1E73A0DE" w14:textId="77777777" w:rsidR="00DA668A" w:rsidRDefault="00DA668A" w:rsidP="00DA668A">
      <w:pPr>
        <w:rPr>
          <w:rFonts w:cs="Arial"/>
        </w:rPr>
      </w:pPr>
    </w:p>
    <w:p w14:paraId="54EF1966" w14:textId="77777777" w:rsidR="00DA668A" w:rsidRPr="00494EF2" w:rsidRDefault="00DA668A" w:rsidP="00260178">
      <w:pPr>
        <w:keepNext/>
        <w:widowControl w:val="0"/>
        <w:autoSpaceDE w:val="0"/>
        <w:autoSpaceDN w:val="0"/>
        <w:adjustRightInd w:val="0"/>
        <w:jc w:val="both"/>
        <w:rPr>
          <w:rFonts w:cs="Arial"/>
          <w:b/>
        </w:rPr>
      </w:pPr>
      <w:r>
        <w:rPr>
          <w:rFonts w:cs="Arial"/>
          <w:b/>
        </w:rPr>
        <w:t>Secti</w:t>
      </w:r>
      <w:r w:rsidR="0036773B">
        <w:rPr>
          <w:rFonts w:cs="Arial"/>
          <w:b/>
        </w:rPr>
        <w:t>on 8.1 Online Affiliation Requests</w:t>
      </w:r>
    </w:p>
    <w:p w14:paraId="73AE3318" w14:textId="77777777" w:rsidR="00F3401E" w:rsidRDefault="00DA668A" w:rsidP="00AB59DE">
      <w:pPr>
        <w:widowControl w:val="0"/>
        <w:autoSpaceDE w:val="0"/>
        <w:autoSpaceDN w:val="0"/>
        <w:adjustRightInd w:val="0"/>
        <w:spacing w:before="120"/>
        <w:jc w:val="both"/>
        <w:rPr>
          <w:rFonts w:cs="Arial"/>
          <w:sz w:val="20"/>
          <w:szCs w:val="20"/>
        </w:rPr>
      </w:pPr>
      <w:r w:rsidRPr="0002560F">
        <w:rPr>
          <w:rFonts w:cs="Arial"/>
          <w:sz w:val="20"/>
          <w:szCs w:val="20"/>
        </w:rPr>
        <w:t xml:space="preserve">Affiliation Requests are to be submitted online via the SMHA </w:t>
      </w:r>
      <w:r w:rsidR="005A24F4">
        <w:rPr>
          <w:rFonts w:cs="Arial"/>
          <w:sz w:val="20"/>
          <w:szCs w:val="20"/>
        </w:rPr>
        <w:t xml:space="preserve">Affiliation Request Form </w:t>
      </w:r>
      <w:r w:rsidRPr="0002560F">
        <w:rPr>
          <w:rFonts w:cs="Arial"/>
          <w:sz w:val="20"/>
          <w:szCs w:val="20"/>
        </w:rPr>
        <w:t>website link</w:t>
      </w:r>
      <w:r w:rsidR="004F2278">
        <w:rPr>
          <w:rFonts w:cs="Arial"/>
          <w:sz w:val="20"/>
          <w:szCs w:val="20"/>
        </w:rPr>
        <w:t xml:space="preserve"> under FORMS, </w:t>
      </w:r>
      <w:r w:rsidR="00347FF8">
        <w:rPr>
          <w:rFonts w:cs="Arial"/>
          <w:sz w:val="20"/>
          <w:szCs w:val="20"/>
        </w:rPr>
        <w:t xml:space="preserve">for </w:t>
      </w:r>
      <w:r w:rsidR="0082293A">
        <w:rPr>
          <w:rFonts w:cs="Arial"/>
          <w:sz w:val="20"/>
          <w:szCs w:val="20"/>
        </w:rPr>
        <w:t xml:space="preserve">all levels from </w:t>
      </w:r>
      <w:r w:rsidR="00347FF8">
        <w:rPr>
          <w:rFonts w:cs="Arial"/>
          <w:sz w:val="20"/>
          <w:szCs w:val="20"/>
        </w:rPr>
        <w:t xml:space="preserve">Novice </w:t>
      </w:r>
      <w:r w:rsidR="00697F57">
        <w:rPr>
          <w:rFonts w:cs="Arial"/>
          <w:sz w:val="20"/>
          <w:szCs w:val="20"/>
        </w:rPr>
        <w:t>and up</w:t>
      </w:r>
      <w:r w:rsidR="00347FF8">
        <w:rPr>
          <w:rFonts w:cs="Arial"/>
          <w:sz w:val="20"/>
          <w:szCs w:val="20"/>
        </w:rPr>
        <w:t xml:space="preserve">. </w:t>
      </w:r>
    </w:p>
    <w:p w14:paraId="7CEB2623" w14:textId="77777777" w:rsidR="00F3401E" w:rsidRDefault="00F3401E" w:rsidP="00F3401E">
      <w:pPr>
        <w:widowControl w:val="0"/>
        <w:autoSpaceDE w:val="0"/>
        <w:autoSpaceDN w:val="0"/>
        <w:adjustRightInd w:val="0"/>
        <w:jc w:val="both"/>
        <w:rPr>
          <w:rFonts w:cs="Arial"/>
          <w:sz w:val="20"/>
          <w:szCs w:val="20"/>
        </w:rPr>
      </w:pPr>
    </w:p>
    <w:p w14:paraId="642307D2" w14:textId="77777777" w:rsidR="00F3401E" w:rsidRPr="00F3401E" w:rsidRDefault="00F3401E" w:rsidP="00F3401E">
      <w:pPr>
        <w:widowControl w:val="0"/>
        <w:autoSpaceDE w:val="0"/>
        <w:autoSpaceDN w:val="0"/>
        <w:adjustRightInd w:val="0"/>
        <w:jc w:val="both"/>
        <w:rPr>
          <w:rFonts w:cs="Arial"/>
          <w:b/>
          <w:sz w:val="20"/>
          <w:szCs w:val="20"/>
        </w:rPr>
      </w:pPr>
      <w:r w:rsidRPr="00F3401E">
        <w:rPr>
          <w:rFonts w:cs="Arial"/>
          <w:b/>
          <w:sz w:val="20"/>
          <w:szCs w:val="20"/>
        </w:rPr>
        <w:t xml:space="preserve">The Head Coach and/or Manager of the Team requesting affiliates may only submit an Affiliation Request online. </w:t>
      </w:r>
    </w:p>
    <w:p w14:paraId="2EEFEDEA" w14:textId="77777777" w:rsidR="00DA668A" w:rsidRDefault="00DA668A" w:rsidP="00DA668A">
      <w:pPr>
        <w:widowControl w:val="0"/>
        <w:autoSpaceDE w:val="0"/>
        <w:autoSpaceDN w:val="0"/>
        <w:adjustRightInd w:val="0"/>
        <w:jc w:val="both"/>
        <w:rPr>
          <w:rFonts w:cs="Arial"/>
          <w:sz w:val="20"/>
          <w:szCs w:val="20"/>
        </w:rPr>
      </w:pPr>
    </w:p>
    <w:p w14:paraId="4586EFB1" w14:textId="77777777" w:rsidR="00DA668A" w:rsidRPr="0002560F" w:rsidRDefault="00DA668A" w:rsidP="00DA668A">
      <w:pPr>
        <w:widowControl w:val="0"/>
        <w:autoSpaceDE w:val="0"/>
        <w:autoSpaceDN w:val="0"/>
        <w:adjustRightInd w:val="0"/>
        <w:jc w:val="both"/>
        <w:rPr>
          <w:rFonts w:cs="Arial"/>
          <w:sz w:val="20"/>
          <w:szCs w:val="20"/>
        </w:rPr>
      </w:pPr>
      <w:r w:rsidRPr="0002560F">
        <w:rPr>
          <w:rFonts w:cs="Arial"/>
          <w:sz w:val="20"/>
          <w:szCs w:val="20"/>
        </w:rPr>
        <w:t>Once an affiliation request has been submitted online</w:t>
      </w:r>
      <w:r w:rsidR="0082293A">
        <w:rPr>
          <w:rFonts w:cs="Arial"/>
          <w:sz w:val="20"/>
          <w:szCs w:val="20"/>
        </w:rPr>
        <w:t>,</w:t>
      </w:r>
      <w:r w:rsidRPr="0002560F">
        <w:rPr>
          <w:rFonts w:cs="Arial"/>
          <w:sz w:val="20"/>
          <w:szCs w:val="20"/>
        </w:rPr>
        <w:t xml:space="preserve"> the requesting Team Head Coach or Manager must </w:t>
      </w:r>
      <w:r w:rsidRPr="003470E6">
        <w:rPr>
          <w:rFonts w:cs="Arial"/>
          <w:b/>
          <w:sz w:val="20"/>
          <w:szCs w:val="20"/>
        </w:rPr>
        <w:t>send the "Affiliation Agreement" document</w:t>
      </w:r>
      <w:r w:rsidRPr="0002560F">
        <w:rPr>
          <w:rFonts w:cs="Arial"/>
          <w:sz w:val="20"/>
          <w:szCs w:val="20"/>
        </w:rPr>
        <w:t xml:space="preserve"> (see Section 8.5 Affiliation Agreement) to the </w:t>
      </w:r>
      <w:r w:rsidR="00F3401E">
        <w:rPr>
          <w:rFonts w:cs="Arial"/>
          <w:sz w:val="20"/>
          <w:szCs w:val="20"/>
        </w:rPr>
        <w:t>Registrar</w:t>
      </w:r>
      <w:r w:rsidRPr="0002560F">
        <w:rPr>
          <w:rFonts w:cs="Arial"/>
          <w:sz w:val="20"/>
          <w:szCs w:val="20"/>
        </w:rPr>
        <w:t>.</w:t>
      </w:r>
      <w:r w:rsidR="00C3434E">
        <w:rPr>
          <w:rFonts w:cs="Arial"/>
          <w:sz w:val="20"/>
          <w:szCs w:val="20"/>
        </w:rPr>
        <w:t xml:space="preserve"> (This Document can be found on the SMHA Website under Forms)</w:t>
      </w:r>
    </w:p>
    <w:p w14:paraId="64A6304A" w14:textId="77777777" w:rsidR="00DA668A" w:rsidRPr="0002560F" w:rsidRDefault="00DA668A" w:rsidP="00DA668A">
      <w:pPr>
        <w:widowControl w:val="0"/>
        <w:autoSpaceDE w:val="0"/>
        <w:autoSpaceDN w:val="0"/>
        <w:adjustRightInd w:val="0"/>
        <w:jc w:val="both"/>
        <w:rPr>
          <w:rFonts w:cs="Arial"/>
          <w:sz w:val="20"/>
          <w:szCs w:val="20"/>
        </w:rPr>
      </w:pPr>
    </w:p>
    <w:p w14:paraId="569782AA" w14:textId="188D3FCC" w:rsidR="00DA668A" w:rsidRPr="0002560F" w:rsidRDefault="00DA668A" w:rsidP="00DA668A">
      <w:pPr>
        <w:widowControl w:val="0"/>
        <w:autoSpaceDE w:val="0"/>
        <w:autoSpaceDN w:val="0"/>
        <w:adjustRightInd w:val="0"/>
        <w:jc w:val="both"/>
        <w:rPr>
          <w:rFonts w:cs="Arial"/>
          <w:sz w:val="20"/>
          <w:szCs w:val="20"/>
        </w:rPr>
      </w:pPr>
      <w:r w:rsidRPr="0002560F">
        <w:rPr>
          <w:rFonts w:cs="Arial"/>
          <w:sz w:val="20"/>
          <w:szCs w:val="20"/>
        </w:rPr>
        <w:t xml:space="preserve">The </w:t>
      </w:r>
      <w:r w:rsidR="00352C79">
        <w:rPr>
          <w:rFonts w:cs="Arial"/>
          <w:sz w:val="20"/>
          <w:szCs w:val="20"/>
        </w:rPr>
        <w:t xml:space="preserve">Level Director </w:t>
      </w:r>
      <w:r w:rsidR="009B2ABC">
        <w:rPr>
          <w:rFonts w:cs="Arial"/>
          <w:sz w:val="20"/>
          <w:szCs w:val="20"/>
        </w:rPr>
        <w:t xml:space="preserve">and </w:t>
      </w:r>
      <w:r w:rsidRPr="0002560F">
        <w:rPr>
          <w:rFonts w:cs="Arial"/>
          <w:sz w:val="20"/>
          <w:szCs w:val="20"/>
        </w:rPr>
        <w:t xml:space="preserve">VP of Programs must approve the request prior to it being </w:t>
      </w:r>
      <w:r w:rsidR="00073B30">
        <w:rPr>
          <w:rFonts w:cs="Arial"/>
          <w:sz w:val="20"/>
          <w:szCs w:val="20"/>
        </w:rPr>
        <w:t xml:space="preserve">sent </w:t>
      </w:r>
      <w:r w:rsidR="00F3401E">
        <w:rPr>
          <w:rFonts w:cs="Arial"/>
          <w:sz w:val="20"/>
          <w:szCs w:val="20"/>
        </w:rPr>
        <w:t>to</w:t>
      </w:r>
      <w:r w:rsidR="00073B30">
        <w:rPr>
          <w:rFonts w:cs="Arial"/>
          <w:sz w:val="20"/>
          <w:szCs w:val="20"/>
        </w:rPr>
        <w:t xml:space="preserve"> </w:t>
      </w:r>
      <w:r w:rsidR="0082293A">
        <w:rPr>
          <w:rFonts w:cs="Arial"/>
          <w:sz w:val="20"/>
          <w:szCs w:val="20"/>
        </w:rPr>
        <w:t xml:space="preserve">Hockey Alberta </w:t>
      </w:r>
      <w:r w:rsidRPr="0002560F">
        <w:rPr>
          <w:rFonts w:cs="Arial"/>
          <w:sz w:val="20"/>
          <w:szCs w:val="20"/>
        </w:rPr>
        <w:t>approv</w:t>
      </w:r>
      <w:r w:rsidR="00073B30">
        <w:rPr>
          <w:rFonts w:cs="Arial"/>
          <w:sz w:val="20"/>
          <w:szCs w:val="20"/>
        </w:rPr>
        <w:t>al</w:t>
      </w:r>
      <w:r w:rsidR="00F3401E">
        <w:rPr>
          <w:rFonts w:cs="Arial"/>
          <w:sz w:val="20"/>
          <w:szCs w:val="20"/>
        </w:rPr>
        <w:t xml:space="preserve"> by the Registrar</w:t>
      </w:r>
      <w:r w:rsidRPr="0002560F">
        <w:rPr>
          <w:rFonts w:cs="Arial"/>
          <w:sz w:val="20"/>
          <w:szCs w:val="20"/>
        </w:rPr>
        <w:t>.</w:t>
      </w:r>
      <w:r w:rsidR="00F3401E">
        <w:rPr>
          <w:rFonts w:cs="Arial"/>
          <w:sz w:val="20"/>
          <w:szCs w:val="20"/>
        </w:rPr>
        <w:t xml:space="preserve">  The Registrar will not send any affiliation requests to Hockey Alberta until the VP of Programs has approved the request </w:t>
      </w:r>
      <w:r w:rsidR="00F3401E" w:rsidRPr="00F3401E">
        <w:rPr>
          <w:rFonts w:cs="Arial"/>
          <w:b/>
          <w:sz w:val="20"/>
          <w:szCs w:val="20"/>
          <w:u w:val="single"/>
        </w:rPr>
        <w:t>and</w:t>
      </w:r>
      <w:r w:rsidR="00F3401E">
        <w:rPr>
          <w:rFonts w:cs="Arial"/>
          <w:sz w:val="20"/>
          <w:szCs w:val="20"/>
        </w:rPr>
        <w:t xml:space="preserve"> the signed Affiliation Agreements have been received.</w:t>
      </w:r>
    </w:p>
    <w:p w14:paraId="0D7C904C" w14:textId="77777777" w:rsidR="00DA668A" w:rsidRPr="0002560F" w:rsidRDefault="00DA668A" w:rsidP="00DA668A">
      <w:pPr>
        <w:widowControl w:val="0"/>
        <w:autoSpaceDE w:val="0"/>
        <w:autoSpaceDN w:val="0"/>
        <w:adjustRightInd w:val="0"/>
        <w:jc w:val="both"/>
        <w:rPr>
          <w:rFonts w:cs="Arial"/>
          <w:sz w:val="20"/>
          <w:szCs w:val="20"/>
        </w:rPr>
      </w:pPr>
    </w:p>
    <w:p w14:paraId="7EB87398" w14:textId="77777777" w:rsidR="00DA668A" w:rsidRPr="0002560F" w:rsidRDefault="004015FE" w:rsidP="00DA668A">
      <w:pPr>
        <w:widowControl w:val="0"/>
        <w:autoSpaceDE w:val="0"/>
        <w:autoSpaceDN w:val="0"/>
        <w:adjustRightInd w:val="0"/>
        <w:jc w:val="both"/>
        <w:rPr>
          <w:rFonts w:cs="Arial"/>
          <w:sz w:val="20"/>
          <w:szCs w:val="20"/>
        </w:rPr>
      </w:pPr>
      <w:r>
        <w:rPr>
          <w:rFonts w:cs="Arial"/>
          <w:sz w:val="20"/>
          <w:szCs w:val="20"/>
        </w:rPr>
        <w:t>Once</w:t>
      </w:r>
      <w:r w:rsidR="00DA668A" w:rsidRPr="0002560F">
        <w:rPr>
          <w:rFonts w:cs="Arial"/>
          <w:sz w:val="20"/>
          <w:szCs w:val="20"/>
        </w:rPr>
        <w:t xml:space="preserve"> Hockey Alberta </w:t>
      </w:r>
      <w:r>
        <w:rPr>
          <w:rFonts w:cs="Arial"/>
          <w:sz w:val="20"/>
          <w:szCs w:val="20"/>
        </w:rPr>
        <w:t>approves the affiliation request</w:t>
      </w:r>
      <w:r w:rsidR="00DA668A" w:rsidRPr="0002560F">
        <w:rPr>
          <w:rFonts w:cs="Arial"/>
          <w:sz w:val="20"/>
          <w:szCs w:val="20"/>
        </w:rPr>
        <w:t xml:space="preserve">, </w:t>
      </w:r>
      <w:r w:rsidR="00073B30">
        <w:rPr>
          <w:rFonts w:cs="Arial"/>
          <w:sz w:val="20"/>
          <w:szCs w:val="20"/>
        </w:rPr>
        <w:t xml:space="preserve">is </w:t>
      </w:r>
      <w:r w:rsidR="00DA668A" w:rsidRPr="0002560F">
        <w:rPr>
          <w:rFonts w:cs="Arial"/>
          <w:sz w:val="20"/>
          <w:szCs w:val="20"/>
        </w:rPr>
        <w:t xml:space="preserve">the player OFFICIALLY affiliated to </w:t>
      </w:r>
      <w:r w:rsidR="0082293A">
        <w:rPr>
          <w:rFonts w:cs="Arial"/>
          <w:sz w:val="20"/>
          <w:szCs w:val="20"/>
        </w:rPr>
        <w:t>the requesting</w:t>
      </w:r>
      <w:r w:rsidR="0082293A" w:rsidRPr="0002560F">
        <w:rPr>
          <w:rFonts w:cs="Arial"/>
          <w:sz w:val="20"/>
          <w:szCs w:val="20"/>
        </w:rPr>
        <w:t xml:space="preserve"> </w:t>
      </w:r>
      <w:r w:rsidR="00DA668A" w:rsidRPr="0002560F">
        <w:rPr>
          <w:rFonts w:cs="Arial"/>
          <w:sz w:val="20"/>
          <w:szCs w:val="20"/>
        </w:rPr>
        <w:t>team.   Until then NO REQUEST</w:t>
      </w:r>
      <w:r w:rsidR="00073B30">
        <w:rPr>
          <w:rFonts w:cs="Arial"/>
          <w:sz w:val="20"/>
          <w:szCs w:val="20"/>
        </w:rPr>
        <w:t>ED</w:t>
      </w:r>
      <w:r w:rsidR="00DA668A" w:rsidRPr="0002560F">
        <w:rPr>
          <w:rFonts w:cs="Arial"/>
          <w:sz w:val="20"/>
          <w:szCs w:val="20"/>
        </w:rPr>
        <w:t xml:space="preserve"> PLAYER shall attend any team event of requesting team. </w:t>
      </w:r>
    </w:p>
    <w:p w14:paraId="05379312" w14:textId="77777777" w:rsidR="00DA668A" w:rsidRPr="0002560F" w:rsidRDefault="00DA668A" w:rsidP="00DA668A">
      <w:pPr>
        <w:widowControl w:val="0"/>
        <w:autoSpaceDE w:val="0"/>
        <w:autoSpaceDN w:val="0"/>
        <w:adjustRightInd w:val="0"/>
        <w:jc w:val="both"/>
        <w:rPr>
          <w:rFonts w:cs="Arial"/>
          <w:sz w:val="20"/>
          <w:szCs w:val="20"/>
        </w:rPr>
      </w:pPr>
    </w:p>
    <w:p w14:paraId="4011CEF7" w14:textId="77777777" w:rsidR="00DA668A" w:rsidRPr="0002560F" w:rsidRDefault="00DA668A" w:rsidP="009155E7">
      <w:pPr>
        <w:widowControl w:val="0"/>
        <w:autoSpaceDE w:val="0"/>
        <w:autoSpaceDN w:val="0"/>
        <w:adjustRightInd w:val="0"/>
        <w:jc w:val="both"/>
        <w:rPr>
          <w:rFonts w:cs="Arial"/>
          <w:sz w:val="20"/>
          <w:szCs w:val="20"/>
        </w:rPr>
      </w:pPr>
      <w:r w:rsidRPr="0002560F">
        <w:rPr>
          <w:rFonts w:cs="Arial"/>
          <w:sz w:val="20"/>
          <w:szCs w:val="20"/>
        </w:rPr>
        <w:t xml:space="preserve">This process could take up to 10 days from </w:t>
      </w:r>
      <w:r w:rsidR="003E51F1">
        <w:rPr>
          <w:rFonts w:cs="Arial"/>
          <w:sz w:val="20"/>
          <w:szCs w:val="20"/>
        </w:rPr>
        <w:t xml:space="preserve">the </w:t>
      </w:r>
      <w:r w:rsidRPr="0002560F">
        <w:rPr>
          <w:rFonts w:cs="Arial"/>
          <w:sz w:val="20"/>
          <w:szCs w:val="20"/>
        </w:rPr>
        <w:t>time of online submission</w:t>
      </w:r>
      <w:r w:rsidR="003E51F1">
        <w:rPr>
          <w:rFonts w:cs="Arial"/>
          <w:sz w:val="20"/>
          <w:szCs w:val="20"/>
        </w:rPr>
        <w:t xml:space="preserve"> and receipt of signed Affiliation Agreement</w:t>
      </w:r>
      <w:r w:rsidRPr="0002560F">
        <w:rPr>
          <w:rFonts w:cs="Arial"/>
          <w:sz w:val="20"/>
          <w:szCs w:val="20"/>
        </w:rPr>
        <w:t xml:space="preserve"> to </w:t>
      </w:r>
      <w:r w:rsidR="003E51F1">
        <w:rPr>
          <w:rFonts w:cs="Arial"/>
          <w:sz w:val="20"/>
          <w:szCs w:val="20"/>
        </w:rPr>
        <w:t xml:space="preserve">the </w:t>
      </w:r>
      <w:r w:rsidRPr="0002560F">
        <w:rPr>
          <w:rFonts w:cs="Arial"/>
          <w:sz w:val="20"/>
          <w:szCs w:val="20"/>
        </w:rPr>
        <w:t>requesting team receiving the new Hockey Canada Roster (</w:t>
      </w:r>
      <w:r w:rsidR="006C1CE8">
        <w:rPr>
          <w:rFonts w:cs="Arial"/>
          <w:sz w:val="20"/>
          <w:szCs w:val="20"/>
        </w:rPr>
        <w:t>OTR</w:t>
      </w:r>
      <w:r w:rsidRPr="0002560F">
        <w:rPr>
          <w:rFonts w:cs="Arial"/>
          <w:sz w:val="20"/>
          <w:szCs w:val="20"/>
        </w:rPr>
        <w:t xml:space="preserve">) </w:t>
      </w:r>
      <w:r w:rsidR="009155E7">
        <w:rPr>
          <w:rFonts w:cs="Arial"/>
          <w:sz w:val="20"/>
          <w:szCs w:val="20"/>
        </w:rPr>
        <w:t xml:space="preserve">team sheets with </w:t>
      </w:r>
      <w:r w:rsidR="0082293A">
        <w:rPr>
          <w:rFonts w:cs="Arial"/>
          <w:sz w:val="20"/>
          <w:szCs w:val="20"/>
        </w:rPr>
        <w:t xml:space="preserve">the </w:t>
      </w:r>
      <w:r w:rsidR="009155E7">
        <w:rPr>
          <w:rFonts w:cs="Arial"/>
          <w:sz w:val="20"/>
          <w:szCs w:val="20"/>
        </w:rPr>
        <w:t>affiliated player included.</w:t>
      </w:r>
      <w:r w:rsidR="0082293A">
        <w:rPr>
          <w:rFonts w:cs="Arial"/>
          <w:sz w:val="20"/>
          <w:szCs w:val="20"/>
        </w:rPr>
        <w:t xml:space="preserve">  </w:t>
      </w:r>
      <w:r w:rsidRPr="0002560F">
        <w:rPr>
          <w:rFonts w:cs="Arial"/>
          <w:sz w:val="20"/>
          <w:szCs w:val="20"/>
        </w:rPr>
        <w:t xml:space="preserve">Only then will </w:t>
      </w:r>
      <w:r w:rsidR="002604AF" w:rsidRPr="0002560F">
        <w:rPr>
          <w:rFonts w:cs="Arial"/>
          <w:sz w:val="20"/>
          <w:szCs w:val="20"/>
        </w:rPr>
        <w:t>the</w:t>
      </w:r>
      <w:r w:rsidR="002604AF">
        <w:rPr>
          <w:rFonts w:cs="Arial"/>
          <w:sz w:val="20"/>
          <w:szCs w:val="20"/>
        </w:rPr>
        <w:t xml:space="preserve"> affiliated</w:t>
      </w:r>
      <w:r w:rsidRPr="0002560F">
        <w:rPr>
          <w:rFonts w:cs="Arial"/>
          <w:sz w:val="20"/>
          <w:szCs w:val="20"/>
        </w:rPr>
        <w:t xml:space="preserve"> player be allowed to go on the ice with the requesting team.</w:t>
      </w:r>
    </w:p>
    <w:p w14:paraId="063DA0C4" w14:textId="2BEA1CE9" w:rsidR="00C3434E" w:rsidRDefault="00C3434E">
      <w:pPr>
        <w:rPr>
          <w:rFonts w:cs="Arial"/>
          <w:b/>
          <w:szCs w:val="20"/>
        </w:rPr>
      </w:pPr>
    </w:p>
    <w:p w14:paraId="054D3A2D" w14:textId="77777777" w:rsidR="00DA668A" w:rsidRPr="0002560F" w:rsidRDefault="00DA668A" w:rsidP="00DA668A">
      <w:pPr>
        <w:widowControl w:val="0"/>
        <w:autoSpaceDE w:val="0"/>
        <w:autoSpaceDN w:val="0"/>
        <w:adjustRightInd w:val="0"/>
        <w:spacing w:line="400" w:lineRule="atLeast"/>
        <w:jc w:val="both"/>
        <w:rPr>
          <w:rFonts w:cs="Arial"/>
          <w:b/>
          <w:szCs w:val="20"/>
        </w:rPr>
      </w:pPr>
      <w:r w:rsidRPr="0002560F">
        <w:rPr>
          <w:rFonts w:cs="Arial"/>
          <w:b/>
          <w:szCs w:val="20"/>
        </w:rPr>
        <w:t>Section 8.2 Affiliation Deadline Dates</w:t>
      </w:r>
    </w:p>
    <w:p w14:paraId="7EBD81F2" w14:textId="77777777" w:rsidR="009155E7" w:rsidRDefault="00DA668A" w:rsidP="00EE4D4C">
      <w:pPr>
        <w:widowControl w:val="0"/>
        <w:autoSpaceDE w:val="0"/>
        <w:autoSpaceDN w:val="0"/>
        <w:adjustRightInd w:val="0"/>
        <w:spacing w:before="120" w:after="240"/>
        <w:jc w:val="both"/>
        <w:rPr>
          <w:rFonts w:cs="Arial"/>
          <w:sz w:val="20"/>
          <w:szCs w:val="20"/>
        </w:rPr>
      </w:pPr>
      <w:r w:rsidRPr="0002560F">
        <w:rPr>
          <w:rFonts w:cs="Arial"/>
          <w:sz w:val="20"/>
          <w:szCs w:val="20"/>
        </w:rPr>
        <w:t>Player movement mu</w:t>
      </w:r>
      <w:r w:rsidR="00EE4D4C">
        <w:rPr>
          <w:rFonts w:cs="Arial"/>
          <w:sz w:val="20"/>
          <w:szCs w:val="20"/>
        </w:rPr>
        <w:t>st meet the following criteria:</w:t>
      </w:r>
    </w:p>
    <w:p w14:paraId="472F2A8F" w14:textId="77777777" w:rsidR="00DA668A" w:rsidRPr="0002560F" w:rsidRDefault="003667AB" w:rsidP="00DA668A">
      <w:pPr>
        <w:widowControl w:val="0"/>
        <w:autoSpaceDE w:val="0"/>
        <w:autoSpaceDN w:val="0"/>
        <w:adjustRightInd w:val="0"/>
        <w:spacing w:after="240"/>
        <w:jc w:val="both"/>
        <w:rPr>
          <w:rFonts w:cs="Arial"/>
          <w:sz w:val="20"/>
          <w:szCs w:val="20"/>
        </w:rPr>
      </w:pPr>
      <w:r>
        <w:rPr>
          <w:rFonts w:cs="Arial"/>
          <w:sz w:val="20"/>
          <w:szCs w:val="20"/>
        </w:rPr>
        <w:t>By November 15</w:t>
      </w:r>
      <w:r w:rsidRPr="003667AB">
        <w:rPr>
          <w:rFonts w:cs="Arial"/>
          <w:sz w:val="20"/>
          <w:szCs w:val="20"/>
          <w:vertAlign w:val="superscript"/>
        </w:rPr>
        <w:t>th</w:t>
      </w:r>
      <w:r w:rsidR="00DA668A" w:rsidRPr="0002560F">
        <w:rPr>
          <w:rFonts w:cs="Arial"/>
          <w:sz w:val="20"/>
          <w:szCs w:val="20"/>
        </w:rPr>
        <w:t xml:space="preserve"> or prior to the first league game</w:t>
      </w:r>
      <w:r w:rsidR="009155E7">
        <w:rPr>
          <w:rFonts w:cs="Arial"/>
          <w:sz w:val="20"/>
          <w:szCs w:val="20"/>
        </w:rPr>
        <w:t xml:space="preserve"> in which said affiliated player is schedule to play. W</w:t>
      </w:r>
      <w:r w:rsidR="00DA668A" w:rsidRPr="0002560F">
        <w:rPr>
          <w:rFonts w:cs="Arial"/>
          <w:sz w:val="20"/>
          <w:szCs w:val="20"/>
        </w:rPr>
        <w:t>hichever occurs fi</w:t>
      </w:r>
      <w:r w:rsidR="009155E7">
        <w:rPr>
          <w:rFonts w:cs="Arial"/>
          <w:sz w:val="20"/>
          <w:szCs w:val="20"/>
        </w:rPr>
        <w:t xml:space="preserve">rst, every </w:t>
      </w:r>
      <w:r w:rsidR="003963D1">
        <w:rPr>
          <w:rFonts w:cs="Arial"/>
          <w:sz w:val="20"/>
          <w:szCs w:val="20"/>
        </w:rPr>
        <w:t xml:space="preserve">affiliated </w:t>
      </w:r>
      <w:r w:rsidR="009155E7">
        <w:rPr>
          <w:rFonts w:cs="Arial"/>
          <w:sz w:val="20"/>
          <w:szCs w:val="20"/>
        </w:rPr>
        <w:t xml:space="preserve">player </w:t>
      </w:r>
      <w:r w:rsidR="009155E7" w:rsidRPr="00DA0411">
        <w:rPr>
          <w:rFonts w:cs="Arial"/>
          <w:b/>
          <w:sz w:val="20"/>
          <w:szCs w:val="20"/>
        </w:rPr>
        <w:t>must be</w:t>
      </w:r>
      <w:r w:rsidR="009155E7">
        <w:rPr>
          <w:rFonts w:cs="Arial"/>
          <w:sz w:val="20"/>
          <w:szCs w:val="20"/>
        </w:rPr>
        <w:t xml:space="preserve"> team-sheeted (</w:t>
      </w:r>
      <w:r w:rsidR="006C1CE8">
        <w:rPr>
          <w:rFonts w:cs="Arial"/>
          <w:sz w:val="20"/>
          <w:szCs w:val="20"/>
        </w:rPr>
        <w:t>OTR</w:t>
      </w:r>
      <w:r w:rsidR="009155E7">
        <w:rPr>
          <w:rFonts w:cs="Arial"/>
          <w:sz w:val="20"/>
          <w:szCs w:val="20"/>
        </w:rPr>
        <w:t>).</w:t>
      </w:r>
    </w:p>
    <w:p w14:paraId="77807D59" w14:textId="77777777" w:rsidR="00540989" w:rsidRDefault="00697F57" w:rsidP="00697F57">
      <w:pPr>
        <w:widowControl w:val="0"/>
        <w:autoSpaceDE w:val="0"/>
        <w:autoSpaceDN w:val="0"/>
        <w:adjustRightInd w:val="0"/>
        <w:jc w:val="both"/>
        <w:rPr>
          <w:rFonts w:cs="Arial"/>
          <w:sz w:val="20"/>
          <w:szCs w:val="20"/>
        </w:rPr>
      </w:pPr>
      <w:r>
        <w:rPr>
          <w:rFonts w:cs="Arial"/>
          <w:b/>
          <w:sz w:val="20"/>
          <w:szCs w:val="20"/>
        </w:rPr>
        <w:t>Novice</w:t>
      </w:r>
      <w:r w:rsidR="00540989">
        <w:rPr>
          <w:rFonts w:cs="Arial"/>
          <w:b/>
          <w:sz w:val="20"/>
          <w:szCs w:val="20"/>
        </w:rPr>
        <w:t xml:space="preserve">, Atom and </w:t>
      </w:r>
      <w:proofErr w:type="gramStart"/>
      <w:r w:rsidR="00540989">
        <w:rPr>
          <w:rFonts w:cs="Arial"/>
          <w:b/>
          <w:sz w:val="20"/>
          <w:szCs w:val="20"/>
        </w:rPr>
        <w:t>Up</w:t>
      </w:r>
      <w:proofErr w:type="gramEnd"/>
      <w:r w:rsidR="00540989">
        <w:rPr>
          <w:rFonts w:cs="Arial"/>
          <w:b/>
          <w:sz w:val="20"/>
          <w:szCs w:val="20"/>
        </w:rPr>
        <w:t xml:space="preserve"> (all levels)</w:t>
      </w:r>
      <w:r w:rsidR="00540989" w:rsidRPr="00540989">
        <w:rPr>
          <w:rFonts w:cs="Arial"/>
          <w:b/>
          <w:sz w:val="20"/>
          <w:szCs w:val="20"/>
        </w:rPr>
        <w:t>:</w:t>
      </w:r>
      <w:r w:rsidR="00540989">
        <w:rPr>
          <w:rFonts w:cs="Arial"/>
          <w:sz w:val="20"/>
          <w:szCs w:val="20"/>
        </w:rPr>
        <w:t xml:space="preserve"> </w:t>
      </w:r>
      <w:r w:rsidR="00DA668A" w:rsidRPr="0002560F">
        <w:rPr>
          <w:rFonts w:cs="Arial"/>
          <w:sz w:val="20"/>
          <w:szCs w:val="20"/>
        </w:rPr>
        <w:t>By November 15</w:t>
      </w:r>
      <w:r w:rsidR="003667AB" w:rsidRPr="003667AB">
        <w:rPr>
          <w:rFonts w:cs="Arial"/>
          <w:sz w:val="20"/>
          <w:szCs w:val="20"/>
          <w:vertAlign w:val="superscript"/>
        </w:rPr>
        <w:t>th</w:t>
      </w:r>
      <w:r w:rsidR="00DA668A" w:rsidRPr="0002560F">
        <w:rPr>
          <w:rFonts w:cs="Arial"/>
          <w:sz w:val="20"/>
          <w:szCs w:val="20"/>
        </w:rPr>
        <w:t xml:space="preserve">, the </w:t>
      </w:r>
      <w:r w:rsidR="00540989">
        <w:rPr>
          <w:rFonts w:cs="Arial"/>
          <w:sz w:val="20"/>
          <w:szCs w:val="20"/>
        </w:rPr>
        <w:t>team manager and/or coach of these</w:t>
      </w:r>
      <w:r w:rsidR="00DA668A" w:rsidRPr="0002560F">
        <w:rPr>
          <w:rFonts w:cs="Arial"/>
          <w:sz w:val="20"/>
          <w:szCs w:val="20"/>
        </w:rPr>
        <w:t xml:space="preserve"> team</w:t>
      </w:r>
      <w:r w:rsidR="00540989">
        <w:rPr>
          <w:rFonts w:cs="Arial"/>
          <w:sz w:val="20"/>
          <w:szCs w:val="20"/>
        </w:rPr>
        <w:t xml:space="preserve">s </w:t>
      </w:r>
      <w:r w:rsidR="008608CC">
        <w:rPr>
          <w:rFonts w:cs="Arial"/>
          <w:sz w:val="20"/>
          <w:szCs w:val="20"/>
        </w:rPr>
        <w:t>must have submitted</w:t>
      </w:r>
      <w:r w:rsidR="00DA668A" w:rsidRPr="0002560F">
        <w:rPr>
          <w:rFonts w:cs="Arial"/>
          <w:sz w:val="20"/>
          <w:szCs w:val="20"/>
        </w:rPr>
        <w:t xml:space="preserve"> the players online </w:t>
      </w:r>
      <w:r w:rsidR="009155E7">
        <w:rPr>
          <w:rFonts w:cs="Arial"/>
          <w:sz w:val="20"/>
          <w:szCs w:val="20"/>
        </w:rPr>
        <w:t>to be</w:t>
      </w:r>
      <w:r w:rsidR="00DA668A" w:rsidRPr="0002560F">
        <w:rPr>
          <w:rFonts w:cs="Arial"/>
          <w:sz w:val="20"/>
          <w:szCs w:val="20"/>
        </w:rPr>
        <w:t xml:space="preserve"> affiliated to his/her team. </w:t>
      </w:r>
    </w:p>
    <w:p w14:paraId="1755B187" w14:textId="77777777" w:rsidR="00697F57" w:rsidRPr="00DA0411" w:rsidRDefault="00697F57" w:rsidP="00697F57">
      <w:pPr>
        <w:widowControl w:val="0"/>
        <w:autoSpaceDE w:val="0"/>
        <w:autoSpaceDN w:val="0"/>
        <w:adjustRightInd w:val="0"/>
        <w:jc w:val="both"/>
        <w:rPr>
          <w:rFonts w:cs="Arial"/>
          <w:sz w:val="20"/>
          <w:szCs w:val="20"/>
        </w:rPr>
      </w:pPr>
    </w:p>
    <w:p w14:paraId="4D8834A0" w14:textId="77777777" w:rsidR="009155E7" w:rsidRDefault="008608CC" w:rsidP="00DA668A">
      <w:pPr>
        <w:widowControl w:val="0"/>
        <w:autoSpaceDE w:val="0"/>
        <w:autoSpaceDN w:val="0"/>
        <w:adjustRightInd w:val="0"/>
        <w:spacing w:after="240"/>
        <w:jc w:val="both"/>
        <w:rPr>
          <w:rFonts w:cs="Arial"/>
          <w:sz w:val="20"/>
          <w:szCs w:val="20"/>
        </w:rPr>
      </w:pPr>
      <w:r>
        <w:rPr>
          <w:rFonts w:cs="Arial"/>
          <w:sz w:val="20"/>
          <w:szCs w:val="20"/>
        </w:rPr>
        <w:t>These request</w:t>
      </w:r>
      <w:r w:rsidR="009155E7">
        <w:rPr>
          <w:rFonts w:cs="Arial"/>
          <w:sz w:val="20"/>
          <w:szCs w:val="20"/>
        </w:rPr>
        <w:t xml:space="preserve">s must be finalized by the VP of </w:t>
      </w:r>
      <w:r w:rsidR="00DA668A" w:rsidRPr="0002560F">
        <w:rPr>
          <w:rFonts w:cs="Arial"/>
          <w:sz w:val="20"/>
          <w:szCs w:val="20"/>
        </w:rPr>
        <w:t>Programs and submitted to Hockey Albe</w:t>
      </w:r>
      <w:r w:rsidR="003667AB">
        <w:rPr>
          <w:rFonts w:cs="Arial"/>
          <w:sz w:val="20"/>
          <w:szCs w:val="20"/>
        </w:rPr>
        <w:t>rta on or before December 15</w:t>
      </w:r>
      <w:r w:rsidR="003667AB" w:rsidRPr="003667AB">
        <w:rPr>
          <w:rFonts w:cs="Arial"/>
          <w:sz w:val="20"/>
          <w:szCs w:val="20"/>
          <w:vertAlign w:val="superscript"/>
        </w:rPr>
        <w:t>th</w:t>
      </w:r>
      <w:r>
        <w:rPr>
          <w:rFonts w:cs="Arial"/>
          <w:sz w:val="20"/>
          <w:szCs w:val="20"/>
        </w:rPr>
        <w:t>.</w:t>
      </w:r>
    </w:p>
    <w:p w14:paraId="7D57BAE2" w14:textId="77777777" w:rsidR="001F7FF9" w:rsidRDefault="00F3401E" w:rsidP="00260178">
      <w:pPr>
        <w:widowControl w:val="0"/>
        <w:autoSpaceDE w:val="0"/>
        <w:autoSpaceDN w:val="0"/>
        <w:adjustRightInd w:val="0"/>
        <w:jc w:val="both"/>
        <w:rPr>
          <w:rFonts w:cs="Arial"/>
          <w:color w:val="000000"/>
          <w:sz w:val="20"/>
        </w:rPr>
      </w:pPr>
      <w:r>
        <w:rPr>
          <w:rFonts w:cs="Arial"/>
          <w:color w:val="000000"/>
          <w:sz w:val="20"/>
        </w:rPr>
        <w:t>For Atom and above, a</w:t>
      </w:r>
      <w:r w:rsidR="00745EA8">
        <w:rPr>
          <w:rFonts w:cs="Arial"/>
          <w:color w:val="000000"/>
          <w:sz w:val="20"/>
        </w:rPr>
        <w:t>n affiliated player is eligible to play in a maximum of </w:t>
      </w:r>
      <w:r w:rsidR="00745EA8">
        <w:rPr>
          <w:rFonts w:cs="Arial"/>
          <w:b/>
          <w:color w:val="000000"/>
          <w:sz w:val="20"/>
        </w:rPr>
        <w:t>ten (10) games</w:t>
      </w:r>
      <w:r w:rsidR="00745EA8">
        <w:rPr>
          <w:rFonts w:cs="Arial"/>
          <w:color w:val="000000"/>
          <w:sz w:val="20"/>
        </w:rPr>
        <w:t xml:space="preserve"> (excluding exhibition and tournament games) with the higher team.  If the player plays more than ten (10) games with the affiliating team, he or she shall be considered an "Ineligible Player" under Hockey Alberta rules.  The exception to this rule is if the player's original team finishes its regular season and playoffs before the affiliating team, the player may thereafter affiliate an unlimited number of times.  For the purposes of the rule, appearing as a registered player on the official game report is considered participation in a game, except in the case of an alternate goaltender in which case actual participation only is considered taking part in the game</w:t>
      </w:r>
      <w:r w:rsidR="001F7FF9">
        <w:rPr>
          <w:rFonts w:cs="Arial"/>
          <w:color w:val="000000"/>
          <w:sz w:val="20"/>
        </w:rPr>
        <w:t>.</w:t>
      </w:r>
    </w:p>
    <w:p w14:paraId="29A96B5C" w14:textId="77777777" w:rsidR="001F7FF9" w:rsidRDefault="001F7FF9" w:rsidP="00260178">
      <w:pPr>
        <w:widowControl w:val="0"/>
        <w:autoSpaceDE w:val="0"/>
        <w:autoSpaceDN w:val="0"/>
        <w:adjustRightInd w:val="0"/>
        <w:jc w:val="both"/>
        <w:rPr>
          <w:rFonts w:cs="Arial"/>
          <w:color w:val="000000"/>
          <w:sz w:val="20"/>
        </w:rPr>
      </w:pPr>
    </w:p>
    <w:p w14:paraId="63887A9E" w14:textId="77777777" w:rsidR="00DA668A" w:rsidRPr="00814388" w:rsidRDefault="001F7FF9" w:rsidP="00260178">
      <w:pPr>
        <w:widowControl w:val="0"/>
        <w:autoSpaceDE w:val="0"/>
        <w:autoSpaceDN w:val="0"/>
        <w:adjustRightInd w:val="0"/>
        <w:jc w:val="both"/>
        <w:rPr>
          <w:rFonts w:cs="Arial"/>
          <w:color w:val="000000"/>
          <w:sz w:val="20"/>
        </w:rPr>
      </w:pPr>
      <w:r>
        <w:rPr>
          <w:rFonts w:cs="Arial"/>
          <w:color w:val="000000"/>
          <w:sz w:val="20"/>
        </w:rPr>
        <w:t>At the Novice level, the maximum number of games the affiliated player can play at the higher team is five (5).</w:t>
      </w:r>
      <w:r w:rsidR="00BE5DE7">
        <w:rPr>
          <w:rFonts w:cs="Arial"/>
          <w:color w:val="000000"/>
          <w:sz w:val="20"/>
        </w:rPr>
        <w:t xml:space="preserve">  </w:t>
      </w:r>
    </w:p>
    <w:p w14:paraId="05D4E335" w14:textId="77777777" w:rsidR="00271153" w:rsidRPr="00260178" w:rsidRDefault="00271153" w:rsidP="00260178">
      <w:pPr>
        <w:widowControl w:val="0"/>
        <w:autoSpaceDE w:val="0"/>
        <w:autoSpaceDN w:val="0"/>
        <w:adjustRightInd w:val="0"/>
        <w:jc w:val="both"/>
        <w:rPr>
          <w:rFonts w:cs="Arial"/>
          <w:sz w:val="22"/>
          <w:szCs w:val="22"/>
        </w:rPr>
      </w:pPr>
    </w:p>
    <w:p w14:paraId="531D19A1" w14:textId="77777777" w:rsidR="00DA668A" w:rsidRPr="00AA33E0" w:rsidRDefault="00DA668A" w:rsidP="00540989">
      <w:pPr>
        <w:rPr>
          <w:rFonts w:cs="Arial"/>
          <w:b/>
        </w:rPr>
      </w:pPr>
      <w:r>
        <w:rPr>
          <w:rFonts w:cs="Arial"/>
          <w:b/>
        </w:rPr>
        <w:t xml:space="preserve">Section 8.3 </w:t>
      </w:r>
      <w:r w:rsidRPr="00AA33E0">
        <w:rPr>
          <w:rFonts w:cs="Arial"/>
          <w:b/>
        </w:rPr>
        <w:t>Affiliation Priorities</w:t>
      </w:r>
    </w:p>
    <w:p w14:paraId="1E6D2A3B" w14:textId="77777777" w:rsidR="00DA668A" w:rsidRDefault="00DA668A" w:rsidP="00DA0411">
      <w:pPr>
        <w:widowControl w:val="0"/>
        <w:autoSpaceDE w:val="0"/>
        <w:autoSpaceDN w:val="0"/>
        <w:adjustRightInd w:val="0"/>
        <w:spacing w:before="120"/>
        <w:jc w:val="both"/>
        <w:rPr>
          <w:rFonts w:cs="Arial"/>
          <w:sz w:val="20"/>
        </w:rPr>
      </w:pPr>
      <w:r w:rsidRPr="0002560F">
        <w:rPr>
          <w:rFonts w:cs="Arial"/>
          <w:sz w:val="20"/>
        </w:rPr>
        <w:t xml:space="preserve">The coach of the team from which the player is called up </w:t>
      </w:r>
      <w:r w:rsidRPr="00F3401E">
        <w:rPr>
          <w:rFonts w:cs="Arial"/>
          <w:b/>
          <w:sz w:val="20"/>
          <w:u w:val="single"/>
        </w:rPr>
        <w:t>must</w:t>
      </w:r>
      <w:r w:rsidRPr="0002560F">
        <w:rPr>
          <w:rFonts w:cs="Arial"/>
          <w:sz w:val="20"/>
        </w:rPr>
        <w:t xml:space="preserve"> be consulted at all times. The coach may deny the player movement if his team has a game that conflicts with the higher team’s game – on a priority basis. Priority will be considered in the following order:</w:t>
      </w:r>
    </w:p>
    <w:p w14:paraId="5CF9CCC2" w14:textId="77777777" w:rsidR="0082293A" w:rsidRPr="0002560F" w:rsidRDefault="0082293A" w:rsidP="00260178">
      <w:pPr>
        <w:widowControl w:val="0"/>
        <w:autoSpaceDE w:val="0"/>
        <w:autoSpaceDN w:val="0"/>
        <w:adjustRightInd w:val="0"/>
        <w:jc w:val="both"/>
        <w:rPr>
          <w:rFonts w:cs="Arial"/>
          <w:sz w:val="20"/>
        </w:rPr>
      </w:pPr>
    </w:p>
    <w:p w14:paraId="76311892" w14:textId="77777777" w:rsidR="00DA668A" w:rsidRPr="0002560F" w:rsidRDefault="00DA668A" w:rsidP="003173D5">
      <w:pPr>
        <w:widowControl w:val="0"/>
        <w:numPr>
          <w:ilvl w:val="0"/>
          <w:numId w:val="10"/>
        </w:numPr>
        <w:tabs>
          <w:tab w:val="left" w:pos="220"/>
          <w:tab w:val="left" w:pos="720"/>
        </w:tabs>
        <w:autoSpaceDE w:val="0"/>
        <w:autoSpaceDN w:val="0"/>
        <w:adjustRightInd w:val="0"/>
        <w:spacing w:after="120"/>
        <w:ind w:hanging="720"/>
        <w:jc w:val="both"/>
        <w:rPr>
          <w:rFonts w:cs="Arial"/>
          <w:sz w:val="20"/>
        </w:rPr>
      </w:pPr>
      <w:r w:rsidRPr="0002560F">
        <w:rPr>
          <w:rFonts w:cs="Arial"/>
          <w:sz w:val="20"/>
        </w:rPr>
        <w:lastRenderedPageBreak/>
        <w:t xml:space="preserve">Provincial games </w:t>
      </w:r>
    </w:p>
    <w:p w14:paraId="5488A108" w14:textId="77777777" w:rsidR="00DA668A" w:rsidRPr="0002560F" w:rsidRDefault="00DA668A" w:rsidP="003173D5">
      <w:pPr>
        <w:widowControl w:val="0"/>
        <w:numPr>
          <w:ilvl w:val="0"/>
          <w:numId w:val="10"/>
        </w:numPr>
        <w:tabs>
          <w:tab w:val="left" w:pos="220"/>
          <w:tab w:val="left" w:pos="720"/>
        </w:tabs>
        <w:autoSpaceDE w:val="0"/>
        <w:autoSpaceDN w:val="0"/>
        <w:adjustRightInd w:val="0"/>
        <w:spacing w:after="120"/>
        <w:ind w:hanging="720"/>
        <w:jc w:val="both"/>
        <w:rPr>
          <w:rFonts w:cs="Arial"/>
          <w:sz w:val="20"/>
        </w:rPr>
      </w:pPr>
      <w:r w:rsidRPr="0002560F">
        <w:rPr>
          <w:rFonts w:cs="Arial"/>
          <w:sz w:val="20"/>
        </w:rPr>
        <w:t xml:space="preserve">League playoff games </w:t>
      </w:r>
    </w:p>
    <w:p w14:paraId="1896A3D3" w14:textId="77777777" w:rsidR="00DA668A" w:rsidRPr="0002560F" w:rsidRDefault="00DA668A" w:rsidP="003173D5">
      <w:pPr>
        <w:widowControl w:val="0"/>
        <w:numPr>
          <w:ilvl w:val="0"/>
          <w:numId w:val="10"/>
        </w:numPr>
        <w:tabs>
          <w:tab w:val="left" w:pos="220"/>
          <w:tab w:val="left" w:pos="720"/>
        </w:tabs>
        <w:autoSpaceDE w:val="0"/>
        <w:autoSpaceDN w:val="0"/>
        <w:adjustRightInd w:val="0"/>
        <w:spacing w:after="120"/>
        <w:ind w:hanging="720"/>
        <w:jc w:val="both"/>
        <w:rPr>
          <w:rFonts w:cs="Arial"/>
          <w:sz w:val="20"/>
        </w:rPr>
      </w:pPr>
      <w:r w:rsidRPr="0002560F">
        <w:rPr>
          <w:rFonts w:cs="Arial"/>
          <w:sz w:val="20"/>
        </w:rPr>
        <w:t xml:space="preserve">League games </w:t>
      </w:r>
    </w:p>
    <w:p w14:paraId="6617890D" w14:textId="77777777" w:rsidR="00DA668A" w:rsidRPr="0002560F" w:rsidRDefault="00DA668A" w:rsidP="003173D5">
      <w:pPr>
        <w:widowControl w:val="0"/>
        <w:numPr>
          <w:ilvl w:val="0"/>
          <w:numId w:val="10"/>
        </w:numPr>
        <w:tabs>
          <w:tab w:val="left" w:pos="220"/>
          <w:tab w:val="left" w:pos="720"/>
        </w:tabs>
        <w:autoSpaceDE w:val="0"/>
        <w:autoSpaceDN w:val="0"/>
        <w:adjustRightInd w:val="0"/>
        <w:spacing w:after="120"/>
        <w:ind w:hanging="720"/>
        <w:jc w:val="both"/>
        <w:rPr>
          <w:rFonts w:cs="Arial"/>
          <w:sz w:val="20"/>
        </w:rPr>
      </w:pPr>
      <w:r w:rsidRPr="0002560F">
        <w:rPr>
          <w:rFonts w:cs="Arial"/>
          <w:sz w:val="20"/>
        </w:rPr>
        <w:t xml:space="preserve">Tournament games </w:t>
      </w:r>
    </w:p>
    <w:p w14:paraId="2FF1A8CA" w14:textId="77777777" w:rsidR="00DA668A" w:rsidRPr="0002560F" w:rsidRDefault="00DA668A" w:rsidP="003173D5">
      <w:pPr>
        <w:widowControl w:val="0"/>
        <w:numPr>
          <w:ilvl w:val="0"/>
          <w:numId w:val="10"/>
        </w:numPr>
        <w:tabs>
          <w:tab w:val="left" w:pos="220"/>
          <w:tab w:val="left" w:pos="720"/>
        </w:tabs>
        <w:autoSpaceDE w:val="0"/>
        <w:autoSpaceDN w:val="0"/>
        <w:adjustRightInd w:val="0"/>
        <w:spacing w:after="120"/>
        <w:ind w:hanging="720"/>
        <w:jc w:val="both"/>
        <w:rPr>
          <w:rFonts w:cs="Arial"/>
          <w:sz w:val="20"/>
        </w:rPr>
      </w:pPr>
      <w:r w:rsidRPr="0002560F">
        <w:rPr>
          <w:rFonts w:cs="Arial"/>
          <w:sz w:val="20"/>
        </w:rPr>
        <w:t xml:space="preserve">Exhibition games </w:t>
      </w:r>
    </w:p>
    <w:p w14:paraId="64E52AE4" w14:textId="77777777" w:rsidR="00DA668A" w:rsidRPr="0002560F" w:rsidRDefault="00DA668A" w:rsidP="003173D5">
      <w:pPr>
        <w:widowControl w:val="0"/>
        <w:numPr>
          <w:ilvl w:val="0"/>
          <w:numId w:val="10"/>
        </w:numPr>
        <w:tabs>
          <w:tab w:val="left" w:pos="220"/>
          <w:tab w:val="left" w:pos="720"/>
        </w:tabs>
        <w:autoSpaceDE w:val="0"/>
        <w:autoSpaceDN w:val="0"/>
        <w:adjustRightInd w:val="0"/>
        <w:spacing w:after="120"/>
        <w:ind w:hanging="720"/>
        <w:jc w:val="both"/>
        <w:rPr>
          <w:rFonts w:cs="Arial"/>
          <w:sz w:val="20"/>
        </w:rPr>
      </w:pPr>
      <w:r w:rsidRPr="0002560F">
        <w:rPr>
          <w:rFonts w:cs="Arial"/>
          <w:sz w:val="20"/>
        </w:rPr>
        <w:t xml:space="preserve">Practices </w:t>
      </w:r>
    </w:p>
    <w:p w14:paraId="46AB610B" w14:textId="77777777" w:rsidR="00DA668A" w:rsidRDefault="00DA668A" w:rsidP="0023113C">
      <w:pPr>
        <w:widowControl w:val="0"/>
        <w:autoSpaceDE w:val="0"/>
        <w:autoSpaceDN w:val="0"/>
        <w:adjustRightInd w:val="0"/>
        <w:spacing w:after="240"/>
        <w:jc w:val="both"/>
        <w:rPr>
          <w:rFonts w:cs="Arial"/>
          <w:sz w:val="20"/>
        </w:rPr>
      </w:pPr>
      <w:r w:rsidRPr="0002560F">
        <w:rPr>
          <w:rFonts w:cs="Arial"/>
          <w:sz w:val="20"/>
        </w:rPr>
        <w:t>In other words, the team participating in a league playoff game will have priority over a team participating in a practice, an exhibition game, a tournament game or a league game.</w:t>
      </w:r>
    </w:p>
    <w:p w14:paraId="37B6B245" w14:textId="77777777" w:rsidR="0082293A" w:rsidRPr="0002560F" w:rsidRDefault="0082293A" w:rsidP="0082293A">
      <w:pPr>
        <w:autoSpaceDE w:val="0"/>
        <w:autoSpaceDN w:val="0"/>
        <w:adjustRightInd w:val="0"/>
        <w:jc w:val="both"/>
        <w:rPr>
          <w:rFonts w:cs="Arial"/>
          <w:color w:val="000000"/>
          <w:sz w:val="20"/>
        </w:rPr>
      </w:pPr>
      <w:r w:rsidRPr="0002560F">
        <w:rPr>
          <w:rFonts w:cs="Arial"/>
          <w:color w:val="000000"/>
          <w:sz w:val="20"/>
        </w:rPr>
        <w:t>If a team would like to use an affiliated player</w:t>
      </w:r>
      <w:r w:rsidR="00F3401E">
        <w:rPr>
          <w:rFonts w:cs="Arial"/>
          <w:color w:val="000000"/>
          <w:sz w:val="20"/>
        </w:rPr>
        <w:t>,</w:t>
      </w:r>
      <w:r w:rsidRPr="0002560F">
        <w:rPr>
          <w:rFonts w:cs="Arial"/>
          <w:color w:val="000000"/>
          <w:sz w:val="20"/>
        </w:rPr>
        <w:t xml:space="preserve"> the head coach or team manager is required to call the affiliated player’s head coach to ensure that there is no conflict as per Hockey Alberta guidelines.</w:t>
      </w:r>
    </w:p>
    <w:p w14:paraId="76E1E1A5" w14:textId="77777777" w:rsidR="0082293A" w:rsidRPr="0002560F" w:rsidRDefault="0082293A" w:rsidP="0082293A">
      <w:pPr>
        <w:autoSpaceDE w:val="0"/>
        <w:autoSpaceDN w:val="0"/>
        <w:adjustRightInd w:val="0"/>
        <w:jc w:val="both"/>
        <w:rPr>
          <w:rFonts w:cs="Arial"/>
          <w:color w:val="000000"/>
          <w:sz w:val="20"/>
        </w:rPr>
      </w:pPr>
    </w:p>
    <w:p w14:paraId="529A7C50" w14:textId="77777777" w:rsidR="0082293A" w:rsidRPr="0002560F" w:rsidRDefault="0082293A" w:rsidP="0082293A">
      <w:pPr>
        <w:autoSpaceDE w:val="0"/>
        <w:autoSpaceDN w:val="0"/>
        <w:adjustRightInd w:val="0"/>
        <w:jc w:val="both"/>
        <w:rPr>
          <w:rFonts w:cs="Arial"/>
          <w:color w:val="000000"/>
          <w:sz w:val="20"/>
        </w:rPr>
      </w:pPr>
      <w:r w:rsidRPr="0002560F">
        <w:rPr>
          <w:rFonts w:cs="Arial"/>
          <w:color w:val="000000"/>
          <w:sz w:val="20"/>
        </w:rPr>
        <w:t>Once it is confirmed that there is no conflict</w:t>
      </w:r>
      <w:r w:rsidR="00F3401E">
        <w:rPr>
          <w:rFonts w:cs="Arial"/>
          <w:color w:val="000000"/>
          <w:sz w:val="20"/>
        </w:rPr>
        <w:t>,</w:t>
      </w:r>
      <w:r w:rsidRPr="0002560F">
        <w:rPr>
          <w:rFonts w:cs="Arial"/>
          <w:color w:val="000000"/>
          <w:sz w:val="20"/>
        </w:rPr>
        <w:t xml:space="preserve"> the head coach or team manager of the requesting team calls the parent/guardian and invites </w:t>
      </w:r>
      <w:r w:rsidR="00F3401E">
        <w:rPr>
          <w:rFonts w:cs="Arial"/>
          <w:color w:val="000000"/>
          <w:sz w:val="20"/>
        </w:rPr>
        <w:t xml:space="preserve">the </w:t>
      </w:r>
      <w:r w:rsidRPr="0002560F">
        <w:rPr>
          <w:rFonts w:cs="Arial"/>
          <w:color w:val="000000"/>
          <w:sz w:val="20"/>
        </w:rPr>
        <w:t>player to attend.</w:t>
      </w:r>
      <w:r>
        <w:rPr>
          <w:rFonts w:cs="Arial"/>
          <w:color w:val="000000"/>
          <w:sz w:val="20"/>
        </w:rPr>
        <w:t xml:space="preserve">  </w:t>
      </w:r>
    </w:p>
    <w:p w14:paraId="0B9FEF31" w14:textId="77777777" w:rsidR="0082293A" w:rsidRPr="0002560F" w:rsidRDefault="0082293A" w:rsidP="0082293A">
      <w:pPr>
        <w:autoSpaceDE w:val="0"/>
        <w:autoSpaceDN w:val="0"/>
        <w:adjustRightInd w:val="0"/>
        <w:jc w:val="both"/>
        <w:rPr>
          <w:rFonts w:cs="Arial"/>
          <w:color w:val="000000"/>
          <w:sz w:val="20"/>
        </w:rPr>
      </w:pPr>
    </w:p>
    <w:p w14:paraId="11A7F462" w14:textId="77777777" w:rsidR="0082293A" w:rsidRPr="0002560F" w:rsidRDefault="0082293A" w:rsidP="0082293A">
      <w:pPr>
        <w:autoSpaceDE w:val="0"/>
        <w:autoSpaceDN w:val="0"/>
        <w:adjustRightInd w:val="0"/>
        <w:jc w:val="both"/>
        <w:rPr>
          <w:rFonts w:cs="Arial"/>
          <w:color w:val="000000"/>
          <w:sz w:val="20"/>
        </w:rPr>
      </w:pPr>
      <w:r w:rsidRPr="0002560F">
        <w:rPr>
          <w:rFonts w:cs="Arial"/>
          <w:color w:val="000000"/>
          <w:sz w:val="20"/>
        </w:rPr>
        <w:t xml:space="preserve">If </w:t>
      </w:r>
      <w:r>
        <w:rPr>
          <w:rFonts w:cs="Arial"/>
          <w:color w:val="000000"/>
          <w:sz w:val="20"/>
        </w:rPr>
        <w:t>the requesting team and the affiliated player’s team both have an ice team at the same time,</w:t>
      </w:r>
      <w:r w:rsidRPr="0002560F">
        <w:rPr>
          <w:rFonts w:cs="Arial"/>
          <w:color w:val="000000"/>
          <w:sz w:val="20"/>
        </w:rPr>
        <w:t xml:space="preserve"> the team with the game will be deemed to have </w:t>
      </w:r>
      <w:r w:rsidR="00F3401E">
        <w:rPr>
          <w:rFonts w:cs="Arial"/>
          <w:color w:val="000000"/>
          <w:sz w:val="20"/>
        </w:rPr>
        <w:t>priority</w:t>
      </w:r>
      <w:r w:rsidRPr="0002560F">
        <w:rPr>
          <w:rFonts w:cs="Arial"/>
          <w:color w:val="000000"/>
          <w:sz w:val="20"/>
        </w:rPr>
        <w:t xml:space="preserve"> as per Hockey Alberta guidelines</w:t>
      </w:r>
      <w:r w:rsidR="00BB46F6">
        <w:rPr>
          <w:rFonts w:cs="Arial"/>
          <w:color w:val="000000"/>
          <w:sz w:val="20"/>
        </w:rPr>
        <w:t xml:space="preserve"> – refer to </w:t>
      </w:r>
      <w:r>
        <w:rPr>
          <w:rFonts w:cs="Arial"/>
          <w:color w:val="000000"/>
          <w:sz w:val="20"/>
        </w:rPr>
        <w:t>above</w:t>
      </w:r>
      <w:r w:rsidRPr="0002560F">
        <w:rPr>
          <w:rFonts w:cs="Arial"/>
          <w:color w:val="000000"/>
          <w:sz w:val="20"/>
        </w:rPr>
        <w:t>.</w:t>
      </w:r>
    </w:p>
    <w:p w14:paraId="73571550" w14:textId="77777777" w:rsidR="0082293A" w:rsidRPr="0002560F" w:rsidRDefault="0082293A" w:rsidP="0082293A">
      <w:pPr>
        <w:autoSpaceDE w:val="0"/>
        <w:autoSpaceDN w:val="0"/>
        <w:adjustRightInd w:val="0"/>
        <w:jc w:val="both"/>
        <w:rPr>
          <w:rFonts w:cs="Arial"/>
          <w:color w:val="000000"/>
          <w:sz w:val="20"/>
        </w:rPr>
      </w:pPr>
    </w:p>
    <w:p w14:paraId="6ED9835D" w14:textId="77777777" w:rsidR="0082293A" w:rsidRPr="0002560F" w:rsidRDefault="0082293A" w:rsidP="0082293A">
      <w:pPr>
        <w:autoSpaceDE w:val="0"/>
        <w:autoSpaceDN w:val="0"/>
        <w:adjustRightInd w:val="0"/>
        <w:jc w:val="both"/>
        <w:rPr>
          <w:rFonts w:cs="Arial"/>
          <w:color w:val="000000"/>
          <w:sz w:val="20"/>
        </w:rPr>
      </w:pPr>
      <w:r w:rsidRPr="0002560F">
        <w:rPr>
          <w:rFonts w:cs="Arial"/>
          <w:color w:val="000000"/>
          <w:sz w:val="20"/>
        </w:rPr>
        <w:t>If both teams have a game, then the two coaches need to discuss and decide if there are other options, such as:</w:t>
      </w:r>
    </w:p>
    <w:p w14:paraId="299176CE" w14:textId="77777777" w:rsidR="0082293A" w:rsidRPr="0002560F" w:rsidRDefault="0082293A" w:rsidP="0082293A">
      <w:pPr>
        <w:pStyle w:val="ListParagraph"/>
        <w:numPr>
          <w:ilvl w:val="0"/>
          <w:numId w:val="16"/>
        </w:numPr>
        <w:autoSpaceDE w:val="0"/>
        <w:autoSpaceDN w:val="0"/>
        <w:adjustRightInd w:val="0"/>
        <w:ind w:left="294"/>
        <w:jc w:val="both"/>
        <w:rPr>
          <w:rFonts w:ascii="Arial" w:hAnsi="Arial" w:cs="Arial"/>
          <w:color w:val="000000"/>
          <w:sz w:val="20"/>
        </w:rPr>
      </w:pPr>
      <w:r w:rsidRPr="0002560F">
        <w:rPr>
          <w:rFonts w:ascii="Arial" w:hAnsi="Arial" w:cs="Arial"/>
          <w:color w:val="000000"/>
          <w:sz w:val="20"/>
        </w:rPr>
        <w:t>Are there other affiliated players from other teams that the higher team can use?</w:t>
      </w:r>
    </w:p>
    <w:p w14:paraId="4C878597" w14:textId="77777777" w:rsidR="0082293A" w:rsidRPr="0002560F" w:rsidRDefault="0082293A" w:rsidP="0082293A">
      <w:pPr>
        <w:pStyle w:val="ListParagraph"/>
        <w:numPr>
          <w:ilvl w:val="0"/>
          <w:numId w:val="16"/>
        </w:numPr>
        <w:autoSpaceDE w:val="0"/>
        <w:autoSpaceDN w:val="0"/>
        <w:adjustRightInd w:val="0"/>
        <w:ind w:left="294"/>
        <w:jc w:val="both"/>
        <w:rPr>
          <w:rFonts w:ascii="Arial" w:hAnsi="Arial" w:cs="Arial"/>
          <w:color w:val="000000"/>
          <w:sz w:val="20"/>
        </w:rPr>
      </w:pPr>
      <w:r w:rsidRPr="0002560F">
        <w:rPr>
          <w:rFonts w:ascii="Arial" w:hAnsi="Arial" w:cs="Arial"/>
          <w:color w:val="000000"/>
          <w:sz w:val="20"/>
        </w:rPr>
        <w:t>Can the lower team call up one of their affiliates to use?</w:t>
      </w:r>
    </w:p>
    <w:p w14:paraId="061CDA02" w14:textId="77777777" w:rsidR="0082293A" w:rsidRPr="0002560F" w:rsidRDefault="0082293A" w:rsidP="0082293A">
      <w:pPr>
        <w:pStyle w:val="ListParagraph"/>
        <w:numPr>
          <w:ilvl w:val="0"/>
          <w:numId w:val="16"/>
        </w:numPr>
        <w:autoSpaceDE w:val="0"/>
        <w:autoSpaceDN w:val="0"/>
        <w:adjustRightInd w:val="0"/>
        <w:ind w:left="294"/>
        <w:jc w:val="both"/>
        <w:rPr>
          <w:rFonts w:ascii="Arial" w:hAnsi="Arial" w:cs="Arial"/>
          <w:color w:val="000000"/>
          <w:sz w:val="20"/>
        </w:rPr>
      </w:pPr>
      <w:r w:rsidRPr="0002560F">
        <w:rPr>
          <w:rFonts w:ascii="Arial" w:hAnsi="Arial" w:cs="Arial"/>
          <w:color w:val="000000"/>
          <w:sz w:val="20"/>
        </w:rPr>
        <w:t>Are both games of equal importance? i.e.: League game vs. Ex. Game?</w:t>
      </w:r>
    </w:p>
    <w:p w14:paraId="1BE444A3" w14:textId="77777777" w:rsidR="0082293A" w:rsidRPr="0082293A" w:rsidRDefault="0082293A" w:rsidP="0082293A">
      <w:pPr>
        <w:pStyle w:val="ListParagraph"/>
        <w:numPr>
          <w:ilvl w:val="0"/>
          <w:numId w:val="16"/>
        </w:numPr>
        <w:autoSpaceDE w:val="0"/>
        <w:autoSpaceDN w:val="0"/>
        <w:adjustRightInd w:val="0"/>
        <w:ind w:left="294"/>
        <w:jc w:val="both"/>
        <w:rPr>
          <w:rFonts w:ascii="Arial" w:hAnsi="Arial" w:cs="Arial"/>
          <w:color w:val="000000"/>
          <w:sz w:val="20"/>
        </w:rPr>
      </w:pPr>
      <w:r w:rsidRPr="0082293A">
        <w:rPr>
          <w:rFonts w:ascii="Arial" w:hAnsi="Arial" w:cs="Arial"/>
          <w:color w:val="000000"/>
          <w:sz w:val="20"/>
        </w:rPr>
        <w:t xml:space="preserve">Are there other considerations that make either team in more need than the other such as one team </w:t>
      </w:r>
      <w:r>
        <w:rPr>
          <w:rFonts w:ascii="Arial" w:hAnsi="Arial" w:cs="Arial"/>
          <w:color w:val="000000"/>
          <w:sz w:val="20"/>
        </w:rPr>
        <w:t xml:space="preserve">being </w:t>
      </w:r>
      <w:r w:rsidRPr="0082293A">
        <w:rPr>
          <w:rFonts w:ascii="Arial" w:hAnsi="Arial" w:cs="Arial"/>
          <w:color w:val="000000"/>
          <w:sz w:val="20"/>
        </w:rPr>
        <w:t>extremely short of players?</w:t>
      </w:r>
    </w:p>
    <w:p w14:paraId="1F29E6C0" w14:textId="77777777" w:rsidR="0082293A" w:rsidRPr="0002560F" w:rsidRDefault="0082293A" w:rsidP="0082293A">
      <w:pPr>
        <w:autoSpaceDE w:val="0"/>
        <w:autoSpaceDN w:val="0"/>
        <w:adjustRightInd w:val="0"/>
        <w:ind w:left="141"/>
        <w:jc w:val="both"/>
        <w:rPr>
          <w:rFonts w:cs="Arial"/>
          <w:color w:val="000000"/>
          <w:sz w:val="20"/>
        </w:rPr>
      </w:pPr>
    </w:p>
    <w:p w14:paraId="25861CCF" w14:textId="6DC45A6C" w:rsidR="0082293A" w:rsidRPr="00260178" w:rsidRDefault="0082293A" w:rsidP="0082293A">
      <w:pPr>
        <w:autoSpaceDE w:val="0"/>
        <w:autoSpaceDN w:val="0"/>
        <w:adjustRightInd w:val="0"/>
        <w:jc w:val="both"/>
        <w:rPr>
          <w:rFonts w:cs="Arial"/>
          <w:b/>
          <w:color w:val="000000"/>
          <w:sz w:val="20"/>
        </w:rPr>
      </w:pPr>
      <w:r w:rsidRPr="0002560F">
        <w:rPr>
          <w:rFonts w:cs="Arial"/>
          <w:color w:val="000000"/>
          <w:sz w:val="20"/>
        </w:rPr>
        <w:t>It is recommended that coaches work together on these issues and</w:t>
      </w:r>
      <w:r>
        <w:rPr>
          <w:rFonts w:cs="Arial"/>
          <w:color w:val="000000"/>
          <w:sz w:val="20"/>
        </w:rPr>
        <w:t xml:space="preserve"> consider </w:t>
      </w:r>
      <w:r w:rsidRPr="0002560F">
        <w:rPr>
          <w:rFonts w:cs="Arial"/>
          <w:color w:val="000000"/>
          <w:sz w:val="20"/>
        </w:rPr>
        <w:t>what’s best for the player</w:t>
      </w:r>
      <w:r>
        <w:rPr>
          <w:rFonts w:cs="Arial"/>
          <w:color w:val="000000"/>
          <w:sz w:val="20"/>
        </w:rPr>
        <w:t xml:space="preserve"> and the teams</w:t>
      </w:r>
      <w:r w:rsidRPr="0002560F">
        <w:rPr>
          <w:rFonts w:cs="Arial"/>
          <w:color w:val="000000"/>
          <w:sz w:val="20"/>
        </w:rPr>
        <w:t>.</w:t>
      </w:r>
      <w:r>
        <w:rPr>
          <w:rFonts w:cs="Arial"/>
          <w:color w:val="000000"/>
          <w:sz w:val="20"/>
        </w:rPr>
        <w:t xml:space="preserve">  </w:t>
      </w:r>
      <w:r w:rsidRPr="0002560F">
        <w:rPr>
          <w:rFonts w:cs="Arial"/>
          <w:color w:val="000000"/>
          <w:sz w:val="20"/>
        </w:rPr>
        <w:t xml:space="preserve">If the two head coaches cannot reach an </w:t>
      </w:r>
      <w:r w:rsidR="0032766F" w:rsidRPr="0002560F">
        <w:rPr>
          <w:rFonts w:cs="Arial"/>
          <w:color w:val="000000"/>
          <w:sz w:val="20"/>
        </w:rPr>
        <w:t>agreement,</w:t>
      </w:r>
      <w:r w:rsidRPr="0002560F">
        <w:rPr>
          <w:rFonts w:cs="Arial"/>
          <w:color w:val="000000"/>
          <w:sz w:val="20"/>
        </w:rPr>
        <w:t xml:space="preserve"> then</w:t>
      </w:r>
      <w:r w:rsidR="00BB46F6">
        <w:rPr>
          <w:rFonts w:cs="Arial"/>
          <w:color w:val="000000"/>
          <w:sz w:val="20"/>
        </w:rPr>
        <w:t xml:space="preserve"> the level director will determine which game the player should play</w:t>
      </w:r>
      <w:r w:rsidRPr="0002560F">
        <w:rPr>
          <w:rFonts w:cs="Arial"/>
          <w:color w:val="000000"/>
          <w:sz w:val="20"/>
        </w:rPr>
        <w:t>.</w:t>
      </w:r>
      <w:r>
        <w:rPr>
          <w:rFonts w:cs="Arial"/>
          <w:color w:val="000000"/>
          <w:sz w:val="20"/>
        </w:rPr>
        <w:t xml:space="preserve"> </w:t>
      </w:r>
    </w:p>
    <w:p w14:paraId="250BE880" w14:textId="77777777" w:rsidR="0082293A" w:rsidRPr="0002560F" w:rsidRDefault="0082293A" w:rsidP="0082293A">
      <w:pPr>
        <w:autoSpaceDE w:val="0"/>
        <w:autoSpaceDN w:val="0"/>
        <w:adjustRightInd w:val="0"/>
        <w:jc w:val="both"/>
        <w:rPr>
          <w:rFonts w:cs="Arial"/>
          <w:color w:val="000000"/>
          <w:sz w:val="20"/>
        </w:rPr>
      </w:pPr>
    </w:p>
    <w:p w14:paraId="54E32BEC" w14:textId="77777777" w:rsidR="0082293A" w:rsidRPr="0002560F" w:rsidRDefault="0082293A" w:rsidP="0082293A">
      <w:pPr>
        <w:autoSpaceDE w:val="0"/>
        <w:autoSpaceDN w:val="0"/>
        <w:adjustRightInd w:val="0"/>
        <w:jc w:val="both"/>
        <w:rPr>
          <w:rFonts w:cs="Arial"/>
          <w:color w:val="000000"/>
          <w:sz w:val="20"/>
        </w:rPr>
      </w:pPr>
      <w:r w:rsidRPr="0002560F">
        <w:rPr>
          <w:rFonts w:cs="Arial"/>
          <w:color w:val="000000"/>
          <w:sz w:val="20"/>
        </w:rPr>
        <w:t xml:space="preserve">The team manager must </w:t>
      </w:r>
      <w:r>
        <w:rPr>
          <w:rFonts w:cs="Arial"/>
          <w:color w:val="000000"/>
          <w:sz w:val="20"/>
        </w:rPr>
        <w:t xml:space="preserve">track affiliated player use and </w:t>
      </w:r>
      <w:r w:rsidRPr="0002560F">
        <w:rPr>
          <w:rFonts w:cs="Arial"/>
          <w:color w:val="000000"/>
          <w:sz w:val="20"/>
        </w:rPr>
        <w:t xml:space="preserve">should provide monthly updates to </w:t>
      </w:r>
      <w:r w:rsidR="00FC34C0">
        <w:rPr>
          <w:rFonts w:cs="Arial"/>
          <w:color w:val="000000"/>
          <w:sz w:val="20"/>
        </w:rPr>
        <w:t>the level</w:t>
      </w:r>
      <w:r w:rsidRPr="0002560F">
        <w:rPr>
          <w:rFonts w:cs="Arial"/>
          <w:color w:val="000000"/>
          <w:sz w:val="20"/>
        </w:rPr>
        <w:t xml:space="preserve"> director</w:t>
      </w:r>
      <w:r w:rsidR="00FC34C0">
        <w:rPr>
          <w:rFonts w:cs="Arial"/>
          <w:color w:val="000000"/>
          <w:sz w:val="20"/>
        </w:rPr>
        <w:t xml:space="preserve"> and the </w:t>
      </w:r>
      <w:r w:rsidR="00D82F36">
        <w:rPr>
          <w:rFonts w:cs="Arial"/>
          <w:color w:val="000000"/>
          <w:sz w:val="20"/>
        </w:rPr>
        <w:t>Registrar</w:t>
      </w:r>
      <w:r w:rsidRPr="0002560F">
        <w:rPr>
          <w:rFonts w:cs="Arial"/>
          <w:color w:val="000000"/>
          <w:sz w:val="20"/>
        </w:rPr>
        <w:t xml:space="preserve"> regarding affiliated player use.  </w:t>
      </w:r>
      <w:r w:rsidR="00FC34C0">
        <w:rPr>
          <w:rFonts w:cs="Arial"/>
          <w:color w:val="000000"/>
          <w:sz w:val="20"/>
        </w:rPr>
        <w:t>A</w:t>
      </w:r>
      <w:r w:rsidRPr="0002560F">
        <w:rPr>
          <w:rFonts w:cs="Arial"/>
          <w:color w:val="000000"/>
          <w:sz w:val="20"/>
        </w:rPr>
        <w:t xml:space="preserve"> Hockey Alberta violation will disqualify both teams from Provincials and/or league play or play offs.</w:t>
      </w:r>
    </w:p>
    <w:p w14:paraId="2A18EA22" w14:textId="77777777" w:rsidR="0082293A" w:rsidRPr="0002560F" w:rsidRDefault="0082293A" w:rsidP="0082293A">
      <w:pPr>
        <w:autoSpaceDE w:val="0"/>
        <w:autoSpaceDN w:val="0"/>
        <w:adjustRightInd w:val="0"/>
        <w:jc w:val="both"/>
        <w:rPr>
          <w:rFonts w:cs="Arial"/>
          <w:color w:val="000000"/>
          <w:sz w:val="20"/>
        </w:rPr>
      </w:pPr>
    </w:p>
    <w:p w14:paraId="18DAD553" w14:textId="77777777" w:rsidR="0082293A" w:rsidRPr="00C3221C" w:rsidRDefault="0082293A" w:rsidP="0082293A">
      <w:pPr>
        <w:autoSpaceDE w:val="0"/>
        <w:autoSpaceDN w:val="0"/>
        <w:adjustRightInd w:val="0"/>
        <w:jc w:val="both"/>
        <w:rPr>
          <w:rFonts w:cs="Arial"/>
          <w:color w:val="000000"/>
          <w:sz w:val="20"/>
        </w:rPr>
      </w:pPr>
      <w:r w:rsidRPr="0002560F">
        <w:rPr>
          <w:rFonts w:cs="Arial"/>
          <w:color w:val="000000"/>
          <w:sz w:val="20"/>
        </w:rPr>
        <w:t>Affiliated players must have AP in brackets beside their name on game sheets.</w:t>
      </w:r>
    </w:p>
    <w:p w14:paraId="1E3682C2" w14:textId="77777777" w:rsidR="0082293A" w:rsidRPr="0002560F" w:rsidRDefault="0082293A" w:rsidP="00DA668A">
      <w:pPr>
        <w:widowControl w:val="0"/>
        <w:autoSpaceDE w:val="0"/>
        <w:autoSpaceDN w:val="0"/>
        <w:adjustRightInd w:val="0"/>
        <w:spacing w:after="240"/>
        <w:rPr>
          <w:rFonts w:cs="Arial"/>
          <w:sz w:val="20"/>
        </w:rPr>
      </w:pPr>
    </w:p>
    <w:p w14:paraId="2C430965" w14:textId="77777777" w:rsidR="00DA668A" w:rsidRDefault="00DA668A" w:rsidP="00DA668A">
      <w:pPr>
        <w:pStyle w:val="Heading2"/>
      </w:pPr>
      <w:bookmarkStart w:id="64" w:name="_Toc200896803"/>
      <w:bookmarkStart w:id="65" w:name="_Toc268001122"/>
      <w:r>
        <w:t>8.4</w:t>
      </w:r>
      <w:r>
        <w:rPr>
          <w:rFonts w:ascii="Tahoma" w:hAnsi="Tahoma" w:cs="Tahoma"/>
        </w:rPr>
        <w:t xml:space="preserve"> </w:t>
      </w:r>
      <w:r w:rsidRPr="00BB46F6">
        <w:t>Affiliation</w:t>
      </w:r>
      <w:r>
        <w:rPr>
          <w:rFonts w:ascii="Tahoma" w:hAnsi="Tahoma" w:cs="Tahoma"/>
        </w:rPr>
        <w:t xml:space="preserve"> </w:t>
      </w:r>
      <w:r>
        <w:t>Eligibility Requirements</w:t>
      </w:r>
      <w:bookmarkEnd w:id="64"/>
      <w:bookmarkEnd w:id="65"/>
    </w:p>
    <w:p w14:paraId="22CC3505" w14:textId="5B3F07BF" w:rsidR="00DA668A" w:rsidRDefault="00BB46F6" w:rsidP="00DA668A">
      <w:pPr>
        <w:autoSpaceDE w:val="0"/>
        <w:autoSpaceDN w:val="0"/>
        <w:adjustRightInd w:val="0"/>
        <w:jc w:val="both"/>
        <w:rPr>
          <w:rFonts w:cs="Arial"/>
          <w:color w:val="000000"/>
          <w:sz w:val="20"/>
        </w:rPr>
      </w:pPr>
      <w:r>
        <w:rPr>
          <w:rFonts w:cs="Arial"/>
          <w:color w:val="000000"/>
          <w:sz w:val="20"/>
        </w:rPr>
        <w:t>Hockey Alberta rules state that t</w:t>
      </w:r>
      <w:r w:rsidR="00DA668A" w:rsidRPr="0002560F">
        <w:rPr>
          <w:rFonts w:cs="Arial"/>
          <w:color w:val="000000"/>
          <w:sz w:val="20"/>
        </w:rPr>
        <w:t xml:space="preserve">eams cannot dress more players than they have team sheeted and/or carded. </w:t>
      </w:r>
      <w:r w:rsidR="00FC34C0">
        <w:rPr>
          <w:rFonts w:cs="Arial"/>
          <w:color w:val="000000"/>
          <w:sz w:val="20"/>
        </w:rPr>
        <w:t xml:space="preserve"> </w:t>
      </w:r>
      <w:r w:rsidR="001272C9">
        <w:rPr>
          <w:rFonts w:cs="Arial"/>
          <w:color w:val="000000"/>
          <w:sz w:val="20"/>
        </w:rPr>
        <w:t xml:space="preserve">For </w:t>
      </w:r>
      <w:r w:rsidR="0032766F">
        <w:rPr>
          <w:rFonts w:cs="Arial"/>
          <w:color w:val="000000"/>
          <w:sz w:val="20"/>
        </w:rPr>
        <w:t>example,</w:t>
      </w:r>
      <w:r w:rsidR="000376C1">
        <w:rPr>
          <w:rFonts w:cs="Arial"/>
          <w:color w:val="000000"/>
          <w:sz w:val="20"/>
        </w:rPr>
        <w:t xml:space="preserve"> if </w:t>
      </w:r>
      <w:r w:rsidR="00271153">
        <w:rPr>
          <w:rFonts w:cs="Arial"/>
          <w:color w:val="000000"/>
          <w:sz w:val="20"/>
        </w:rPr>
        <w:t>the</w:t>
      </w:r>
      <w:r w:rsidR="000376C1">
        <w:rPr>
          <w:rFonts w:cs="Arial"/>
          <w:color w:val="000000"/>
          <w:sz w:val="20"/>
        </w:rPr>
        <w:t xml:space="preserve"> original roster ex</w:t>
      </w:r>
      <w:r w:rsidR="001272C9">
        <w:rPr>
          <w:rFonts w:cs="Arial"/>
          <w:color w:val="000000"/>
          <w:sz w:val="20"/>
        </w:rPr>
        <w:t>cluding affiliates is 15 players</w:t>
      </w:r>
      <w:r w:rsidR="00271153">
        <w:rPr>
          <w:rFonts w:cs="Arial"/>
          <w:color w:val="000000"/>
          <w:sz w:val="20"/>
        </w:rPr>
        <w:t xml:space="preserve"> plus</w:t>
      </w:r>
      <w:r w:rsidR="001272C9">
        <w:rPr>
          <w:rFonts w:cs="Arial"/>
          <w:color w:val="000000"/>
          <w:sz w:val="20"/>
        </w:rPr>
        <w:t xml:space="preserve"> 2 goalies, you may not use an affiliate to make the roster at game time 16 players</w:t>
      </w:r>
      <w:r w:rsidR="00271153">
        <w:rPr>
          <w:rFonts w:cs="Arial"/>
          <w:color w:val="000000"/>
          <w:sz w:val="20"/>
        </w:rPr>
        <w:t xml:space="preserve"> plus</w:t>
      </w:r>
      <w:r w:rsidR="001272C9">
        <w:rPr>
          <w:rFonts w:cs="Arial"/>
          <w:color w:val="000000"/>
          <w:sz w:val="20"/>
        </w:rPr>
        <w:t xml:space="preserve"> 2 goalies.</w:t>
      </w:r>
      <w:r w:rsidR="00FC34C0">
        <w:rPr>
          <w:rFonts w:cs="Arial"/>
          <w:color w:val="000000"/>
          <w:sz w:val="20"/>
        </w:rPr>
        <w:t xml:space="preserve">  </w:t>
      </w:r>
      <w:r w:rsidR="00DA668A" w:rsidRPr="0002560F">
        <w:rPr>
          <w:rFonts w:cs="Arial"/>
          <w:color w:val="000000"/>
          <w:sz w:val="20"/>
        </w:rPr>
        <w:t xml:space="preserve">This means that affiliated players </w:t>
      </w:r>
      <w:r w:rsidR="00DA668A" w:rsidRPr="001272C9">
        <w:rPr>
          <w:rFonts w:cs="Arial"/>
          <w:b/>
          <w:color w:val="000000"/>
          <w:sz w:val="20"/>
        </w:rPr>
        <w:t>cannot</w:t>
      </w:r>
      <w:r w:rsidR="00DA668A" w:rsidRPr="0002560F">
        <w:rPr>
          <w:rFonts w:cs="Arial"/>
          <w:color w:val="000000"/>
          <w:sz w:val="20"/>
        </w:rPr>
        <w:t xml:space="preserve"> be used when all of your team is eligible to play</w:t>
      </w:r>
      <w:r w:rsidR="00FC34C0">
        <w:rPr>
          <w:rFonts w:cs="Arial"/>
          <w:color w:val="000000"/>
          <w:sz w:val="20"/>
        </w:rPr>
        <w:t>; a</w:t>
      </w:r>
      <w:r w:rsidR="00DA668A" w:rsidRPr="0002560F">
        <w:rPr>
          <w:rFonts w:cs="Arial"/>
          <w:color w:val="000000"/>
          <w:sz w:val="20"/>
        </w:rPr>
        <w:t>ffiliate players can only be used due to injuries, suspensions, sickness or Holidays.</w:t>
      </w:r>
      <w:r>
        <w:rPr>
          <w:rFonts w:cs="Arial"/>
          <w:color w:val="000000"/>
          <w:sz w:val="20"/>
        </w:rPr>
        <w:t xml:space="preserve">  </w:t>
      </w:r>
      <w:r w:rsidR="0032766F">
        <w:rPr>
          <w:rFonts w:cs="Arial"/>
          <w:color w:val="000000"/>
          <w:sz w:val="20"/>
        </w:rPr>
        <w:t>It is also important to review the applicable league affiliation rules below, as these may include further affiliation restrictions.</w:t>
      </w:r>
    </w:p>
    <w:p w14:paraId="4B30E09E" w14:textId="77777777" w:rsidR="00582CB8" w:rsidRDefault="00582CB8" w:rsidP="00DA668A">
      <w:pPr>
        <w:autoSpaceDE w:val="0"/>
        <w:autoSpaceDN w:val="0"/>
        <w:adjustRightInd w:val="0"/>
        <w:jc w:val="both"/>
        <w:rPr>
          <w:rFonts w:cs="Arial"/>
          <w:color w:val="000000"/>
          <w:sz w:val="20"/>
        </w:rPr>
      </w:pPr>
    </w:p>
    <w:p w14:paraId="2D25F15B" w14:textId="6A2E6C05" w:rsidR="00582CB8" w:rsidRPr="0002560F" w:rsidRDefault="00192B1C" w:rsidP="00DA668A">
      <w:pPr>
        <w:autoSpaceDE w:val="0"/>
        <w:autoSpaceDN w:val="0"/>
        <w:adjustRightInd w:val="0"/>
        <w:jc w:val="both"/>
        <w:rPr>
          <w:rFonts w:cs="Arial"/>
          <w:color w:val="000000"/>
          <w:sz w:val="20"/>
        </w:rPr>
      </w:pPr>
      <w:r>
        <w:rPr>
          <w:rFonts w:cs="Arial"/>
          <w:color w:val="000000"/>
          <w:sz w:val="20"/>
        </w:rPr>
        <w:t>For Novice affiliation rules please see Hockey Alberta guidelines.</w:t>
      </w:r>
    </w:p>
    <w:p w14:paraId="0F1AC5AE" w14:textId="77777777" w:rsidR="00DA668A" w:rsidRDefault="00DA668A" w:rsidP="00DA668A">
      <w:pPr>
        <w:autoSpaceDE w:val="0"/>
        <w:autoSpaceDN w:val="0"/>
        <w:adjustRightInd w:val="0"/>
        <w:ind w:left="426"/>
        <w:jc w:val="both"/>
        <w:rPr>
          <w:rFonts w:cs="Arial"/>
          <w:color w:val="000000"/>
        </w:rPr>
      </w:pPr>
    </w:p>
    <w:p w14:paraId="111E54EB" w14:textId="77777777" w:rsidR="00DA668A" w:rsidRPr="0002560F" w:rsidRDefault="00DA668A" w:rsidP="00DA668A">
      <w:pPr>
        <w:autoSpaceDE w:val="0"/>
        <w:autoSpaceDN w:val="0"/>
        <w:adjustRightInd w:val="0"/>
        <w:jc w:val="both"/>
        <w:rPr>
          <w:rFonts w:cs="Arial"/>
          <w:b/>
          <w:color w:val="000000"/>
        </w:rPr>
      </w:pPr>
      <w:r w:rsidRPr="0002560F">
        <w:rPr>
          <w:rFonts w:cs="Arial"/>
          <w:b/>
          <w:color w:val="000000"/>
        </w:rPr>
        <w:t>8.4.1 League Affiliations Chart Guidelines</w:t>
      </w:r>
    </w:p>
    <w:p w14:paraId="53AC7165" w14:textId="77777777" w:rsidR="00DA668A" w:rsidRPr="003467A9" w:rsidRDefault="00DA668A" w:rsidP="00DA668A">
      <w:pPr>
        <w:autoSpaceDE w:val="0"/>
        <w:autoSpaceDN w:val="0"/>
        <w:adjustRightInd w:val="0"/>
        <w:ind w:left="426"/>
        <w:jc w:val="both"/>
        <w:rPr>
          <w:rFonts w:cs="Arial"/>
          <w:color w:val="000000"/>
          <w:sz w:val="20"/>
          <w:szCs w:val="20"/>
        </w:rPr>
      </w:pPr>
    </w:p>
    <w:tbl>
      <w:tblPr>
        <w:tblW w:w="5000" w:type="pct"/>
        <w:tblLook w:val="04A0" w:firstRow="1" w:lastRow="0" w:firstColumn="1" w:lastColumn="0" w:noHBand="0" w:noVBand="1"/>
      </w:tblPr>
      <w:tblGrid>
        <w:gridCol w:w="1493"/>
        <w:gridCol w:w="9128"/>
      </w:tblGrid>
      <w:tr w:rsidR="00DA668A" w:rsidRPr="003467A9" w14:paraId="1977D400" w14:textId="77777777" w:rsidTr="003667AB">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1987081C" w14:textId="77777777" w:rsidR="00DA668A" w:rsidRDefault="00DA668A" w:rsidP="00DA668A">
            <w:pPr>
              <w:autoSpaceDE w:val="0"/>
              <w:autoSpaceDN w:val="0"/>
              <w:adjustRightInd w:val="0"/>
              <w:rPr>
                <w:rFonts w:cs="Arial"/>
                <w:b/>
                <w:color w:val="000000"/>
                <w:sz w:val="20"/>
                <w:szCs w:val="20"/>
              </w:rPr>
            </w:pPr>
            <w:r>
              <w:rPr>
                <w:rFonts w:cs="Arial"/>
                <w:b/>
                <w:color w:val="000000"/>
                <w:sz w:val="20"/>
                <w:szCs w:val="20"/>
              </w:rPr>
              <w:t>SMHA</w:t>
            </w:r>
          </w:p>
          <w:p w14:paraId="6C4EDA88" w14:textId="77777777" w:rsidR="00DA668A" w:rsidRPr="003467A9" w:rsidRDefault="00DA668A" w:rsidP="00DA668A">
            <w:pPr>
              <w:autoSpaceDE w:val="0"/>
              <w:autoSpaceDN w:val="0"/>
              <w:adjustRightInd w:val="0"/>
              <w:rPr>
                <w:rFonts w:cs="Arial"/>
                <w:b/>
                <w:color w:val="000000"/>
                <w:sz w:val="16"/>
                <w:szCs w:val="16"/>
              </w:rPr>
            </w:pPr>
            <w:r w:rsidRPr="003467A9">
              <w:rPr>
                <w:rFonts w:cs="Arial"/>
                <w:b/>
                <w:color w:val="000000"/>
                <w:sz w:val="16"/>
                <w:szCs w:val="16"/>
              </w:rPr>
              <w:t>(All Levels)</w:t>
            </w:r>
          </w:p>
        </w:tc>
        <w:tc>
          <w:tcPr>
            <w:tcW w:w="4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2294BC" w14:textId="77777777" w:rsidR="00DA668A" w:rsidRPr="00B371E5" w:rsidRDefault="00DA668A" w:rsidP="003173D5">
            <w:pPr>
              <w:pStyle w:val="ListParagraph"/>
              <w:numPr>
                <w:ilvl w:val="0"/>
                <w:numId w:val="16"/>
              </w:numPr>
              <w:ind w:left="33" w:hanging="120"/>
              <w:jc w:val="both"/>
              <w:rPr>
                <w:rFonts w:ascii="Arial" w:hAnsi="Arial" w:cs="Arial"/>
                <w:sz w:val="16"/>
                <w:szCs w:val="16"/>
              </w:rPr>
            </w:pPr>
            <w:r>
              <w:rPr>
                <w:rFonts w:ascii="Arial" w:hAnsi="Arial" w:cs="Arial"/>
                <w:sz w:val="16"/>
                <w:szCs w:val="16"/>
              </w:rPr>
              <w:t>Affiliation Requests for players</w:t>
            </w:r>
            <w:r w:rsidR="00697F57">
              <w:rPr>
                <w:rFonts w:ascii="Arial" w:hAnsi="Arial" w:cs="Arial"/>
                <w:sz w:val="16"/>
                <w:szCs w:val="16"/>
              </w:rPr>
              <w:t xml:space="preserve"> (Novice</w:t>
            </w:r>
            <w:r w:rsidR="00C40023">
              <w:rPr>
                <w:rFonts w:ascii="Arial" w:hAnsi="Arial" w:cs="Arial"/>
                <w:sz w:val="16"/>
                <w:szCs w:val="16"/>
              </w:rPr>
              <w:t>, Atom and up) will be submitted</w:t>
            </w:r>
            <w:r>
              <w:rPr>
                <w:rFonts w:ascii="Arial" w:hAnsi="Arial" w:cs="Arial"/>
                <w:sz w:val="16"/>
                <w:szCs w:val="16"/>
              </w:rPr>
              <w:t xml:space="preserve"> using the Online SMHA Affiliation</w:t>
            </w:r>
            <w:r w:rsidR="00152795">
              <w:rPr>
                <w:rFonts w:ascii="Arial" w:hAnsi="Arial" w:cs="Arial"/>
                <w:sz w:val="16"/>
                <w:szCs w:val="16"/>
              </w:rPr>
              <w:t xml:space="preserve"> Request Form</w:t>
            </w:r>
            <w:r>
              <w:rPr>
                <w:rFonts w:ascii="Arial" w:hAnsi="Arial" w:cs="Arial"/>
                <w:sz w:val="16"/>
                <w:szCs w:val="16"/>
              </w:rPr>
              <w:t xml:space="preserve"> by the Team Head Coach and</w:t>
            </w:r>
            <w:r w:rsidR="00E93C6E">
              <w:rPr>
                <w:rFonts w:ascii="Arial" w:hAnsi="Arial" w:cs="Arial"/>
                <w:sz w:val="16"/>
                <w:szCs w:val="16"/>
              </w:rPr>
              <w:t>/</w:t>
            </w:r>
            <w:r>
              <w:rPr>
                <w:rFonts w:ascii="Arial" w:hAnsi="Arial" w:cs="Arial"/>
                <w:sz w:val="16"/>
                <w:szCs w:val="16"/>
              </w:rPr>
              <w:t>or Team Manager</w:t>
            </w:r>
            <w:r w:rsidR="000376C1">
              <w:rPr>
                <w:rFonts w:ascii="Arial" w:hAnsi="Arial" w:cs="Arial"/>
                <w:sz w:val="16"/>
                <w:szCs w:val="16"/>
              </w:rPr>
              <w:t xml:space="preserve"> only</w:t>
            </w:r>
            <w:r>
              <w:rPr>
                <w:rFonts w:ascii="Arial" w:hAnsi="Arial" w:cs="Arial"/>
                <w:sz w:val="16"/>
                <w:szCs w:val="16"/>
              </w:rPr>
              <w:t xml:space="preserve">, </w:t>
            </w:r>
            <w:r w:rsidR="000376C1">
              <w:rPr>
                <w:rFonts w:ascii="Arial" w:hAnsi="Arial" w:cs="Arial"/>
                <w:sz w:val="16"/>
                <w:szCs w:val="16"/>
              </w:rPr>
              <w:t>using</w:t>
            </w:r>
            <w:r w:rsidRPr="00B371E5">
              <w:rPr>
                <w:rFonts w:ascii="Arial" w:hAnsi="Arial" w:cs="Arial"/>
                <w:sz w:val="16"/>
                <w:szCs w:val="16"/>
              </w:rPr>
              <w:t xml:space="preserve"> the Affiliatio</w:t>
            </w:r>
            <w:r w:rsidR="003B115D">
              <w:rPr>
                <w:rFonts w:ascii="Arial" w:hAnsi="Arial" w:cs="Arial"/>
                <w:sz w:val="16"/>
                <w:szCs w:val="16"/>
              </w:rPr>
              <w:t>n</w:t>
            </w:r>
            <w:r w:rsidR="00152795">
              <w:rPr>
                <w:rFonts w:ascii="Arial" w:hAnsi="Arial" w:cs="Arial"/>
                <w:sz w:val="16"/>
                <w:szCs w:val="16"/>
              </w:rPr>
              <w:t xml:space="preserve"> Matrix </w:t>
            </w:r>
            <w:r w:rsidR="00C40023">
              <w:rPr>
                <w:rFonts w:ascii="Arial" w:hAnsi="Arial" w:cs="Arial"/>
                <w:sz w:val="16"/>
                <w:szCs w:val="16"/>
              </w:rPr>
              <w:t xml:space="preserve">in </w:t>
            </w:r>
            <w:r w:rsidR="00152795">
              <w:rPr>
                <w:rFonts w:ascii="Arial" w:hAnsi="Arial" w:cs="Arial"/>
                <w:sz w:val="16"/>
                <w:szCs w:val="16"/>
              </w:rPr>
              <w:t>Appendix A</w:t>
            </w:r>
            <w:r w:rsidR="00C40023">
              <w:rPr>
                <w:rFonts w:ascii="Arial" w:hAnsi="Arial" w:cs="Arial"/>
                <w:sz w:val="16"/>
                <w:szCs w:val="16"/>
              </w:rPr>
              <w:t>.</w:t>
            </w:r>
          </w:p>
          <w:p w14:paraId="51B0B78E" w14:textId="77777777" w:rsidR="00DA668A" w:rsidRPr="00B371E5" w:rsidRDefault="00DA668A" w:rsidP="00595220">
            <w:pPr>
              <w:pStyle w:val="ListParagraph"/>
              <w:numPr>
                <w:ilvl w:val="0"/>
                <w:numId w:val="16"/>
              </w:numPr>
              <w:spacing w:before="120"/>
              <w:ind w:left="34" w:hanging="119"/>
              <w:jc w:val="both"/>
              <w:rPr>
                <w:rFonts w:ascii="Arial" w:hAnsi="Arial" w:cs="Arial"/>
                <w:sz w:val="16"/>
                <w:szCs w:val="16"/>
              </w:rPr>
            </w:pPr>
            <w:r w:rsidRPr="00B371E5">
              <w:rPr>
                <w:rFonts w:ascii="Arial" w:hAnsi="Arial" w:cs="Arial"/>
                <w:sz w:val="16"/>
                <w:szCs w:val="16"/>
              </w:rPr>
              <w:t xml:space="preserve">Affiliations are NOT approved until the Team Manager is sent the </w:t>
            </w:r>
            <w:r w:rsidR="006C1CE8">
              <w:rPr>
                <w:rFonts w:ascii="Arial" w:hAnsi="Arial" w:cs="Arial"/>
                <w:sz w:val="16"/>
                <w:szCs w:val="16"/>
              </w:rPr>
              <w:t xml:space="preserve">OTR </w:t>
            </w:r>
            <w:r w:rsidR="00C40023">
              <w:rPr>
                <w:rFonts w:ascii="Arial" w:hAnsi="Arial" w:cs="Arial"/>
                <w:sz w:val="16"/>
                <w:szCs w:val="16"/>
              </w:rPr>
              <w:t>team sheet with the affiliate(s) name</w:t>
            </w:r>
            <w:r>
              <w:rPr>
                <w:rFonts w:ascii="Arial" w:hAnsi="Arial" w:cs="Arial"/>
                <w:sz w:val="16"/>
                <w:szCs w:val="16"/>
              </w:rPr>
              <w:t xml:space="preserve"> present</w:t>
            </w:r>
            <w:r w:rsidRPr="00B371E5">
              <w:rPr>
                <w:rFonts w:ascii="Arial" w:hAnsi="Arial" w:cs="Arial"/>
                <w:sz w:val="16"/>
                <w:szCs w:val="16"/>
              </w:rPr>
              <w:t>.</w:t>
            </w:r>
          </w:p>
          <w:p w14:paraId="037E9277" w14:textId="77777777" w:rsidR="00DA668A" w:rsidRPr="0045248D" w:rsidRDefault="00DA668A" w:rsidP="003173D5">
            <w:pPr>
              <w:pStyle w:val="ListParagraph"/>
              <w:numPr>
                <w:ilvl w:val="0"/>
                <w:numId w:val="16"/>
              </w:numPr>
              <w:autoSpaceDE w:val="0"/>
              <w:autoSpaceDN w:val="0"/>
              <w:adjustRightInd w:val="0"/>
              <w:ind w:left="34" w:hanging="119"/>
              <w:jc w:val="both"/>
              <w:rPr>
                <w:rFonts w:cs="Arial"/>
                <w:b/>
                <w:color w:val="000000"/>
                <w:sz w:val="20"/>
                <w:szCs w:val="20"/>
              </w:rPr>
            </w:pPr>
            <w:r w:rsidRPr="00B371E5">
              <w:rPr>
                <w:rFonts w:ascii="Arial" w:hAnsi="Arial" w:cs="Arial"/>
                <w:sz w:val="16"/>
                <w:szCs w:val="16"/>
              </w:rPr>
              <w:t>Affiliation Use: Follow applicable league Affiliation Use process</w:t>
            </w:r>
            <w:r w:rsidR="002E3ECD">
              <w:rPr>
                <w:rFonts w:ascii="Arial" w:hAnsi="Arial" w:cs="Arial"/>
                <w:sz w:val="16"/>
                <w:szCs w:val="16"/>
              </w:rPr>
              <w:t xml:space="preserve"> along with HA Affiliation Regulations.</w:t>
            </w:r>
          </w:p>
          <w:p w14:paraId="29C58479" w14:textId="77777777" w:rsidR="0045248D" w:rsidRPr="00B371E5" w:rsidRDefault="0045248D" w:rsidP="003173D5">
            <w:pPr>
              <w:pStyle w:val="ListParagraph"/>
              <w:numPr>
                <w:ilvl w:val="0"/>
                <w:numId w:val="16"/>
              </w:numPr>
              <w:autoSpaceDE w:val="0"/>
              <w:autoSpaceDN w:val="0"/>
              <w:adjustRightInd w:val="0"/>
              <w:ind w:left="34" w:hanging="119"/>
              <w:jc w:val="both"/>
              <w:rPr>
                <w:rFonts w:cs="Arial"/>
                <w:b/>
                <w:color w:val="000000"/>
                <w:sz w:val="20"/>
                <w:szCs w:val="20"/>
              </w:rPr>
            </w:pPr>
            <w:r>
              <w:rPr>
                <w:rFonts w:ascii="Arial" w:hAnsi="Arial" w:cs="Arial"/>
                <w:sz w:val="16"/>
                <w:szCs w:val="16"/>
              </w:rPr>
              <w:t xml:space="preserve">Game sheets must contain </w:t>
            </w:r>
            <w:proofErr w:type="gramStart"/>
            <w:r>
              <w:rPr>
                <w:rFonts w:ascii="Arial" w:hAnsi="Arial" w:cs="Arial"/>
                <w:sz w:val="16"/>
                <w:szCs w:val="16"/>
              </w:rPr>
              <w:t>“ (</w:t>
            </w:r>
            <w:proofErr w:type="gramEnd"/>
            <w:r>
              <w:rPr>
                <w:rFonts w:ascii="Arial" w:hAnsi="Arial" w:cs="Arial"/>
                <w:sz w:val="16"/>
                <w:szCs w:val="16"/>
              </w:rPr>
              <w:t>AP) “ beside the name of the affiliated player.</w:t>
            </w:r>
          </w:p>
        </w:tc>
      </w:tr>
      <w:tr w:rsidR="00DA668A" w:rsidRPr="003467A9" w14:paraId="7204D44C" w14:textId="77777777" w:rsidTr="003667AB">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250CC6C3" w14:textId="4CC04316" w:rsidR="00DA668A" w:rsidRDefault="00CD046C" w:rsidP="00DA668A">
            <w:pPr>
              <w:autoSpaceDE w:val="0"/>
              <w:autoSpaceDN w:val="0"/>
              <w:adjustRightInd w:val="0"/>
              <w:rPr>
                <w:rFonts w:cs="Arial"/>
                <w:b/>
                <w:color w:val="000000"/>
                <w:sz w:val="20"/>
                <w:szCs w:val="20"/>
              </w:rPr>
            </w:pPr>
            <w:r>
              <w:rPr>
                <w:rFonts w:cs="Arial"/>
                <w:b/>
                <w:color w:val="000000"/>
                <w:sz w:val="20"/>
                <w:szCs w:val="20"/>
              </w:rPr>
              <w:t>NA Interlock</w:t>
            </w:r>
            <w:r w:rsidR="00DA668A" w:rsidRPr="003467A9">
              <w:rPr>
                <w:rFonts w:cs="Arial"/>
                <w:b/>
                <w:color w:val="000000"/>
                <w:sz w:val="20"/>
                <w:szCs w:val="20"/>
              </w:rPr>
              <w:t xml:space="preserve"> </w:t>
            </w:r>
          </w:p>
          <w:p w14:paraId="7631FA9B" w14:textId="77777777" w:rsidR="00DA668A" w:rsidRPr="003467A9" w:rsidRDefault="00DA668A" w:rsidP="00DA668A">
            <w:pPr>
              <w:autoSpaceDE w:val="0"/>
              <w:autoSpaceDN w:val="0"/>
              <w:adjustRightInd w:val="0"/>
              <w:rPr>
                <w:rFonts w:cs="Arial"/>
                <w:b/>
                <w:color w:val="000000"/>
                <w:sz w:val="16"/>
                <w:szCs w:val="16"/>
              </w:rPr>
            </w:pPr>
            <w:r w:rsidRPr="003467A9">
              <w:rPr>
                <w:rFonts w:cs="Arial"/>
                <w:b/>
                <w:color w:val="000000"/>
                <w:sz w:val="16"/>
                <w:szCs w:val="16"/>
              </w:rPr>
              <w:t>(All Levels)</w:t>
            </w:r>
          </w:p>
        </w:tc>
        <w:tc>
          <w:tcPr>
            <w:tcW w:w="4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680F5B" w14:textId="77777777" w:rsidR="00DA668A" w:rsidRDefault="006C1CE8" w:rsidP="003173D5">
            <w:pPr>
              <w:pStyle w:val="ListParagraph"/>
              <w:numPr>
                <w:ilvl w:val="0"/>
                <w:numId w:val="17"/>
              </w:numPr>
              <w:ind w:left="33" w:hanging="120"/>
              <w:rPr>
                <w:rFonts w:ascii="Arial" w:hAnsi="Arial"/>
                <w:sz w:val="16"/>
                <w:szCs w:val="16"/>
              </w:rPr>
            </w:pPr>
            <w:r>
              <w:rPr>
                <w:rFonts w:ascii="Arial" w:hAnsi="Arial"/>
                <w:sz w:val="16"/>
                <w:szCs w:val="16"/>
              </w:rPr>
              <w:t>OTR</w:t>
            </w:r>
            <w:r w:rsidR="002E3ECD">
              <w:rPr>
                <w:rFonts w:ascii="Arial" w:hAnsi="Arial"/>
                <w:sz w:val="16"/>
                <w:szCs w:val="16"/>
              </w:rPr>
              <w:t xml:space="preserve"> team sheets with approved Affiliate(s) names </w:t>
            </w:r>
            <w:r w:rsidR="00DA668A">
              <w:rPr>
                <w:rFonts w:ascii="Arial" w:hAnsi="Arial"/>
                <w:sz w:val="16"/>
                <w:szCs w:val="16"/>
              </w:rPr>
              <w:t>present must be sent to Level Governor prior to December 15</w:t>
            </w:r>
            <w:r w:rsidR="00DA668A" w:rsidRPr="00F13E66">
              <w:rPr>
                <w:rFonts w:ascii="Arial" w:hAnsi="Arial"/>
                <w:sz w:val="16"/>
                <w:szCs w:val="16"/>
                <w:vertAlign w:val="superscript"/>
              </w:rPr>
              <w:t>th</w:t>
            </w:r>
            <w:r w:rsidR="00DA668A">
              <w:rPr>
                <w:rFonts w:ascii="Arial" w:hAnsi="Arial"/>
                <w:sz w:val="16"/>
                <w:szCs w:val="16"/>
              </w:rPr>
              <w:t xml:space="preserve"> of current Hockey Season</w:t>
            </w:r>
            <w:r w:rsidR="000104BF">
              <w:rPr>
                <w:rFonts w:ascii="Arial" w:hAnsi="Arial"/>
                <w:sz w:val="16"/>
                <w:szCs w:val="16"/>
              </w:rPr>
              <w:t>,</w:t>
            </w:r>
            <w:r w:rsidR="00DA668A">
              <w:rPr>
                <w:rFonts w:ascii="Arial" w:hAnsi="Arial"/>
                <w:sz w:val="16"/>
                <w:szCs w:val="16"/>
              </w:rPr>
              <w:t xml:space="preserve"> or </w:t>
            </w:r>
            <w:r w:rsidR="002E3ECD">
              <w:rPr>
                <w:rFonts w:ascii="Arial" w:hAnsi="Arial"/>
                <w:sz w:val="16"/>
                <w:szCs w:val="16"/>
              </w:rPr>
              <w:t xml:space="preserve">said </w:t>
            </w:r>
            <w:r w:rsidR="00DA668A">
              <w:rPr>
                <w:rFonts w:ascii="Arial" w:hAnsi="Arial"/>
                <w:sz w:val="16"/>
                <w:szCs w:val="16"/>
              </w:rPr>
              <w:t>affiliate</w:t>
            </w:r>
            <w:r w:rsidR="002E3ECD">
              <w:rPr>
                <w:rFonts w:ascii="Arial" w:hAnsi="Arial"/>
                <w:sz w:val="16"/>
                <w:szCs w:val="16"/>
              </w:rPr>
              <w:t>(</w:t>
            </w:r>
            <w:r w:rsidR="00DA668A">
              <w:rPr>
                <w:rFonts w:ascii="Arial" w:hAnsi="Arial"/>
                <w:sz w:val="16"/>
                <w:szCs w:val="16"/>
              </w:rPr>
              <w:t>s</w:t>
            </w:r>
            <w:r w:rsidR="002E3ECD">
              <w:rPr>
                <w:rFonts w:ascii="Arial" w:hAnsi="Arial"/>
                <w:sz w:val="16"/>
                <w:szCs w:val="16"/>
              </w:rPr>
              <w:t>)</w:t>
            </w:r>
            <w:r w:rsidR="00DA668A">
              <w:rPr>
                <w:rFonts w:ascii="Arial" w:hAnsi="Arial"/>
                <w:sz w:val="16"/>
                <w:szCs w:val="16"/>
              </w:rPr>
              <w:t xml:space="preserve"> 1</w:t>
            </w:r>
            <w:r w:rsidR="00DA668A" w:rsidRPr="00B371E5">
              <w:rPr>
                <w:rFonts w:ascii="Arial" w:hAnsi="Arial"/>
                <w:sz w:val="16"/>
                <w:szCs w:val="16"/>
                <w:vertAlign w:val="superscript"/>
              </w:rPr>
              <w:t>st</w:t>
            </w:r>
            <w:r w:rsidR="00DA668A">
              <w:rPr>
                <w:rFonts w:ascii="Arial" w:hAnsi="Arial"/>
                <w:sz w:val="16"/>
                <w:szCs w:val="16"/>
              </w:rPr>
              <w:t xml:space="preserve"> game with affiliated team, which ever comes 1</w:t>
            </w:r>
            <w:r w:rsidR="00DA668A" w:rsidRPr="00B371E5">
              <w:rPr>
                <w:rFonts w:ascii="Arial" w:hAnsi="Arial"/>
                <w:sz w:val="16"/>
                <w:szCs w:val="16"/>
                <w:vertAlign w:val="superscript"/>
              </w:rPr>
              <w:t>st</w:t>
            </w:r>
            <w:r w:rsidR="00DA668A">
              <w:rPr>
                <w:rFonts w:ascii="Arial" w:hAnsi="Arial"/>
                <w:sz w:val="16"/>
                <w:szCs w:val="16"/>
              </w:rPr>
              <w:t>.</w:t>
            </w:r>
          </w:p>
          <w:p w14:paraId="11220A6D" w14:textId="77777777" w:rsidR="00DA668A" w:rsidRPr="000E47E5" w:rsidRDefault="00DA668A" w:rsidP="003173D5">
            <w:pPr>
              <w:pStyle w:val="ListParagraph"/>
              <w:numPr>
                <w:ilvl w:val="0"/>
                <w:numId w:val="17"/>
              </w:numPr>
              <w:ind w:left="33" w:hanging="120"/>
              <w:rPr>
                <w:rFonts w:ascii="Arial" w:hAnsi="Arial"/>
                <w:b/>
                <w:sz w:val="16"/>
                <w:szCs w:val="16"/>
              </w:rPr>
            </w:pPr>
            <w:r>
              <w:rPr>
                <w:rFonts w:ascii="Arial" w:hAnsi="Arial"/>
                <w:b/>
                <w:sz w:val="16"/>
                <w:szCs w:val="16"/>
              </w:rPr>
              <w:t>Affiliation Use:</w:t>
            </w:r>
          </w:p>
          <w:p w14:paraId="61F6AE85" w14:textId="77777777" w:rsidR="00DA668A" w:rsidRPr="00B371E5" w:rsidRDefault="00DA668A" w:rsidP="00DA668A">
            <w:pPr>
              <w:ind w:left="33"/>
              <w:rPr>
                <w:sz w:val="16"/>
                <w:szCs w:val="16"/>
              </w:rPr>
            </w:pPr>
            <w:r w:rsidRPr="00B371E5">
              <w:rPr>
                <w:sz w:val="16"/>
                <w:szCs w:val="16"/>
              </w:rPr>
              <w:t>Affiliations are ONLY to be used when Team Roster is less than 13 players (Goalies are not to be counted)</w:t>
            </w:r>
          </w:p>
          <w:p w14:paraId="4F9203A0" w14:textId="77777777" w:rsidR="00DA668A" w:rsidRDefault="00DA668A" w:rsidP="00DA668A">
            <w:pPr>
              <w:autoSpaceDE w:val="0"/>
              <w:autoSpaceDN w:val="0"/>
              <w:adjustRightInd w:val="0"/>
              <w:ind w:left="33"/>
              <w:jc w:val="both"/>
              <w:rPr>
                <w:rFonts w:cs="Arial"/>
                <w:sz w:val="16"/>
                <w:szCs w:val="16"/>
              </w:rPr>
            </w:pPr>
            <w:r w:rsidRPr="00B371E5">
              <w:rPr>
                <w:rFonts w:cs="Arial"/>
                <w:sz w:val="16"/>
                <w:szCs w:val="16"/>
              </w:rPr>
              <w:t>Team Roster may ONLY contain 13 players, affiliates included at game time. (Goalies are not to be counted)</w:t>
            </w:r>
          </w:p>
          <w:p w14:paraId="2FA1ECC3" w14:textId="77777777" w:rsidR="004F7E14" w:rsidRPr="004F7E14" w:rsidRDefault="004F7E14" w:rsidP="00260178">
            <w:pPr>
              <w:pStyle w:val="ListParagraph"/>
              <w:numPr>
                <w:ilvl w:val="0"/>
                <w:numId w:val="19"/>
              </w:numPr>
              <w:autoSpaceDE w:val="0"/>
              <w:autoSpaceDN w:val="0"/>
              <w:adjustRightInd w:val="0"/>
              <w:ind w:left="33" w:hanging="142"/>
              <w:jc w:val="both"/>
              <w:rPr>
                <w:rFonts w:cs="Arial"/>
                <w:color w:val="000000"/>
                <w:sz w:val="20"/>
                <w:szCs w:val="20"/>
              </w:rPr>
            </w:pPr>
            <w:r>
              <w:rPr>
                <w:rFonts w:ascii="Arial" w:hAnsi="Arial" w:cs="Arial"/>
                <w:sz w:val="16"/>
                <w:szCs w:val="16"/>
              </w:rPr>
              <w:t>Game sheets must contain “(AP</w:t>
            </w:r>
            <w:proofErr w:type="gramStart"/>
            <w:r>
              <w:rPr>
                <w:rFonts w:ascii="Arial" w:hAnsi="Arial" w:cs="Arial"/>
                <w:sz w:val="16"/>
                <w:szCs w:val="16"/>
              </w:rPr>
              <w:t>)“</w:t>
            </w:r>
            <w:proofErr w:type="gramEnd"/>
            <w:r>
              <w:rPr>
                <w:rFonts w:ascii="Arial" w:hAnsi="Arial" w:cs="Arial"/>
                <w:sz w:val="16"/>
                <w:szCs w:val="16"/>
              </w:rPr>
              <w:t xml:space="preserve"> beside the name of the affiliated player.</w:t>
            </w:r>
          </w:p>
        </w:tc>
      </w:tr>
      <w:tr w:rsidR="00DA668A" w:rsidRPr="003467A9" w14:paraId="551CFE47" w14:textId="77777777" w:rsidTr="003667AB">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3E51512F" w14:textId="77777777" w:rsidR="00DA668A" w:rsidRDefault="00DA668A" w:rsidP="00DA668A">
            <w:pPr>
              <w:autoSpaceDE w:val="0"/>
              <w:autoSpaceDN w:val="0"/>
              <w:adjustRightInd w:val="0"/>
              <w:rPr>
                <w:ins w:id="66" w:author="Tamara" w:date="2014-10-04T22:33:00Z"/>
                <w:rFonts w:cs="Arial"/>
                <w:b/>
                <w:color w:val="000000"/>
                <w:sz w:val="16"/>
                <w:szCs w:val="16"/>
              </w:rPr>
            </w:pPr>
          </w:p>
          <w:p w14:paraId="50A44F5D" w14:textId="4BAD7B90" w:rsidR="008B6AA0" w:rsidRPr="003467A9" w:rsidRDefault="008B6AA0" w:rsidP="00DA668A">
            <w:pPr>
              <w:autoSpaceDE w:val="0"/>
              <w:autoSpaceDN w:val="0"/>
              <w:adjustRightInd w:val="0"/>
              <w:rPr>
                <w:rFonts w:cs="Arial"/>
                <w:b/>
                <w:color w:val="000000"/>
                <w:sz w:val="16"/>
                <w:szCs w:val="16"/>
              </w:rPr>
            </w:pPr>
            <w:ins w:id="67" w:author="Tamara" w:date="2014-10-04T22:33:00Z">
              <w:r>
                <w:rPr>
                  <w:rFonts w:cs="Arial"/>
                  <w:b/>
                  <w:color w:val="000000"/>
                  <w:sz w:val="16"/>
                  <w:szCs w:val="16"/>
                </w:rPr>
                <w:lastRenderedPageBreak/>
                <w:t>P</w:t>
              </w:r>
            </w:ins>
            <w:r w:rsidR="009B2ABC">
              <w:rPr>
                <w:rFonts w:cs="Arial"/>
                <w:b/>
                <w:color w:val="000000"/>
                <w:sz w:val="16"/>
                <w:szCs w:val="16"/>
              </w:rPr>
              <w:t>eewee AA</w:t>
            </w:r>
          </w:p>
        </w:tc>
        <w:tc>
          <w:tcPr>
            <w:tcW w:w="42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59414" w14:textId="77777777" w:rsidR="00DA668A" w:rsidRDefault="00DA668A" w:rsidP="00DA668A">
            <w:pPr>
              <w:autoSpaceDE w:val="0"/>
              <w:autoSpaceDN w:val="0"/>
              <w:adjustRightInd w:val="0"/>
              <w:jc w:val="both"/>
              <w:rPr>
                <w:ins w:id="68" w:author="Tamara" w:date="2014-10-04T22:34:00Z"/>
                <w:sz w:val="16"/>
                <w:szCs w:val="16"/>
              </w:rPr>
            </w:pPr>
          </w:p>
          <w:p w14:paraId="018E8F52" w14:textId="4B61C975" w:rsidR="008B6AA0" w:rsidRPr="003467A9" w:rsidRDefault="00CD046C" w:rsidP="00DA668A">
            <w:pPr>
              <w:autoSpaceDE w:val="0"/>
              <w:autoSpaceDN w:val="0"/>
              <w:adjustRightInd w:val="0"/>
              <w:jc w:val="both"/>
              <w:rPr>
                <w:rFonts w:cs="Arial"/>
                <w:b/>
                <w:color w:val="000000"/>
                <w:sz w:val="20"/>
                <w:szCs w:val="20"/>
              </w:rPr>
            </w:pPr>
            <w:proofErr w:type="spellStart"/>
            <w:r>
              <w:rPr>
                <w:rFonts w:cs="Arial"/>
                <w:b/>
                <w:color w:val="000000"/>
                <w:sz w:val="20"/>
                <w:szCs w:val="20"/>
              </w:rPr>
              <w:lastRenderedPageBreak/>
              <w:t>nahl.hockey</w:t>
            </w:r>
            <w:proofErr w:type="spellEnd"/>
          </w:p>
        </w:tc>
      </w:tr>
      <w:tr w:rsidR="00DA668A" w:rsidRPr="003467A9" w14:paraId="3DF56F0F" w14:textId="77777777" w:rsidTr="003667AB">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5453BA31" w14:textId="77777777" w:rsidR="00DA668A" w:rsidRPr="003467A9" w:rsidRDefault="00DA668A" w:rsidP="00DA668A">
            <w:pPr>
              <w:autoSpaceDE w:val="0"/>
              <w:autoSpaceDN w:val="0"/>
              <w:adjustRightInd w:val="0"/>
              <w:rPr>
                <w:rFonts w:cs="Arial"/>
                <w:b/>
                <w:color w:val="000000"/>
                <w:sz w:val="16"/>
                <w:szCs w:val="16"/>
              </w:rPr>
            </w:pPr>
            <w:r w:rsidRPr="003467A9">
              <w:rPr>
                <w:rFonts w:cs="Arial"/>
                <w:b/>
                <w:color w:val="000000"/>
                <w:sz w:val="16"/>
                <w:szCs w:val="16"/>
              </w:rPr>
              <w:lastRenderedPageBreak/>
              <w:t>Bantam AA ERL</w:t>
            </w:r>
          </w:p>
        </w:tc>
        <w:tc>
          <w:tcPr>
            <w:tcW w:w="42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ACB49" w14:textId="77777777" w:rsidR="00DA668A" w:rsidRPr="003467A9" w:rsidRDefault="00903051" w:rsidP="00DA668A">
            <w:pPr>
              <w:autoSpaceDE w:val="0"/>
              <w:autoSpaceDN w:val="0"/>
              <w:adjustRightInd w:val="0"/>
              <w:jc w:val="both"/>
              <w:rPr>
                <w:rFonts w:cs="Arial"/>
                <w:color w:val="000000"/>
                <w:sz w:val="20"/>
                <w:szCs w:val="20"/>
              </w:rPr>
            </w:pPr>
            <w:hyperlink r:id="rId9" w:history="1">
              <w:r w:rsidR="003471BA" w:rsidRPr="0054266A">
                <w:rPr>
                  <w:rStyle w:val="Hyperlink"/>
                  <w:sz w:val="16"/>
                  <w:szCs w:val="16"/>
                </w:rPr>
                <w:t>http://www.erbhl.ca/league-operations.php</w:t>
              </w:r>
            </w:hyperlink>
          </w:p>
        </w:tc>
      </w:tr>
      <w:tr w:rsidR="00DA668A" w:rsidRPr="003467A9" w14:paraId="607AD339" w14:textId="77777777" w:rsidTr="003667AB">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0BB26D7E" w14:textId="77777777" w:rsidR="00DA668A" w:rsidRPr="003467A9" w:rsidRDefault="00DA668A" w:rsidP="00DA668A">
            <w:pPr>
              <w:autoSpaceDE w:val="0"/>
              <w:autoSpaceDN w:val="0"/>
              <w:adjustRightInd w:val="0"/>
              <w:rPr>
                <w:rFonts w:cs="Arial"/>
                <w:b/>
                <w:color w:val="000000"/>
                <w:sz w:val="16"/>
                <w:szCs w:val="16"/>
              </w:rPr>
            </w:pPr>
            <w:r w:rsidRPr="003467A9">
              <w:rPr>
                <w:rFonts w:cs="Arial"/>
                <w:b/>
                <w:color w:val="000000"/>
                <w:sz w:val="16"/>
                <w:szCs w:val="16"/>
              </w:rPr>
              <w:t>Midget AA</w:t>
            </w:r>
          </w:p>
        </w:tc>
        <w:tc>
          <w:tcPr>
            <w:tcW w:w="42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F227C" w14:textId="77777777" w:rsidR="00DA668A" w:rsidRPr="003467A9" w:rsidRDefault="00DA668A" w:rsidP="00DA668A">
            <w:pPr>
              <w:autoSpaceDE w:val="0"/>
              <w:autoSpaceDN w:val="0"/>
              <w:adjustRightInd w:val="0"/>
              <w:jc w:val="both"/>
              <w:rPr>
                <w:rFonts w:cs="Arial"/>
                <w:color w:val="000000"/>
                <w:sz w:val="20"/>
                <w:szCs w:val="20"/>
              </w:rPr>
            </w:pPr>
            <w:r w:rsidRPr="0074029A">
              <w:rPr>
                <w:sz w:val="16"/>
                <w:szCs w:val="16"/>
              </w:rPr>
              <w:t>http://www.namhl.ca/documents/NAMHL%20League%20Operations.pdf</w:t>
            </w:r>
          </w:p>
        </w:tc>
      </w:tr>
      <w:tr w:rsidR="00DA668A" w:rsidRPr="003467A9" w14:paraId="23C0BC04" w14:textId="77777777" w:rsidTr="003667AB">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63062C4A" w14:textId="77777777" w:rsidR="00DA668A" w:rsidRPr="00260178" w:rsidRDefault="00152795" w:rsidP="00DA668A">
            <w:pPr>
              <w:autoSpaceDE w:val="0"/>
              <w:autoSpaceDN w:val="0"/>
              <w:adjustRightInd w:val="0"/>
              <w:rPr>
                <w:rFonts w:cs="Arial"/>
                <w:b/>
                <w:color w:val="000000"/>
                <w:sz w:val="16"/>
                <w:szCs w:val="16"/>
              </w:rPr>
            </w:pPr>
            <w:r>
              <w:rPr>
                <w:rFonts w:cs="Arial"/>
                <w:b/>
                <w:color w:val="000000"/>
                <w:sz w:val="16"/>
                <w:szCs w:val="16"/>
              </w:rPr>
              <w:t xml:space="preserve">Midget </w:t>
            </w:r>
            <w:r w:rsidR="00FC34C0" w:rsidRPr="00260178">
              <w:rPr>
                <w:rFonts w:cs="Arial"/>
                <w:b/>
                <w:color w:val="000000"/>
                <w:sz w:val="16"/>
                <w:szCs w:val="16"/>
              </w:rPr>
              <w:t>15AA</w:t>
            </w:r>
          </w:p>
        </w:tc>
        <w:tc>
          <w:tcPr>
            <w:tcW w:w="42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DF303" w14:textId="77777777" w:rsidR="00DA668A" w:rsidRPr="003467A9" w:rsidRDefault="00903051" w:rsidP="00DA668A">
            <w:pPr>
              <w:autoSpaceDE w:val="0"/>
              <w:autoSpaceDN w:val="0"/>
              <w:adjustRightInd w:val="0"/>
              <w:jc w:val="both"/>
              <w:rPr>
                <w:rFonts w:cs="Arial"/>
                <w:color w:val="000000"/>
                <w:sz w:val="20"/>
                <w:szCs w:val="20"/>
              </w:rPr>
            </w:pPr>
            <w:hyperlink r:id="rId10" w:history="1">
              <w:r w:rsidR="003076BF" w:rsidRPr="008E30A6">
                <w:rPr>
                  <w:rStyle w:val="Hyperlink"/>
                  <w:rFonts w:cs="Arial"/>
                  <w:color w:val="000000" w:themeColor="text1"/>
                  <w:sz w:val="16"/>
                  <w:szCs w:val="16"/>
                </w:rPr>
                <w:t>http://www.rem.ab.ca/</w:t>
              </w:r>
            </w:hyperlink>
          </w:p>
        </w:tc>
      </w:tr>
    </w:tbl>
    <w:p w14:paraId="0EFE73FE" w14:textId="7C2096DE" w:rsidR="005739EF" w:rsidRDefault="005739EF">
      <w:pPr>
        <w:rPr>
          <w:rFonts w:cs="Arial"/>
          <w:b/>
          <w:bCs/>
          <w:color w:val="000000"/>
          <w:szCs w:val="28"/>
        </w:rPr>
      </w:pPr>
    </w:p>
    <w:p w14:paraId="218B67FA" w14:textId="451D9153" w:rsidR="00F73A2D" w:rsidRDefault="005739EF">
      <w:pPr>
        <w:rPr>
          <w:rFonts w:cs="Arial"/>
          <w:b/>
          <w:bCs/>
          <w:color w:val="000000"/>
          <w:szCs w:val="28"/>
        </w:rPr>
      </w:pPr>
      <w:r>
        <w:rPr>
          <w:rFonts w:cs="Arial"/>
          <w:b/>
          <w:bCs/>
          <w:color w:val="000000"/>
          <w:szCs w:val="28"/>
        </w:rPr>
        <w:br w:type="page"/>
      </w:r>
    </w:p>
    <w:p w14:paraId="52B47F82" w14:textId="77777777" w:rsidR="00DA668A" w:rsidRDefault="00DA668A" w:rsidP="00DA668A">
      <w:pPr>
        <w:pStyle w:val="Heading2"/>
      </w:pPr>
      <w:bookmarkStart w:id="69" w:name="_Toc268001123"/>
      <w:r>
        <w:lastRenderedPageBreak/>
        <w:t>8.5 Affiliation Agreement</w:t>
      </w:r>
      <w:bookmarkEnd w:id="69"/>
    </w:p>
    <w:p w14:paraId="718C8CD1" w14:textId="77777777" w:rsidR="00DA668A" w:rsidRPr="0002560F" w:rsidRDefault="00DA668A" w:rsidP="00DA668A">
      <w:pPr>
        <w:autoSpaceDE w:val="0"/>
        <w:autoSpaceDN w:val="0"/>
        <w:adjustRightInd w:val="0"/>
        <w:jc w:val="both"/>
        <w:rPr>
          <w:rFonts w:cs="Arial"/>
          <w:color w:val="000000"/>
          <w:sz w:val="20"/>
        </w:rPr>
      </w:pPr>
      <w:r w:rsidRPr="0002560F">
        <w:rPr>
          <w:rFonts w:cs="Arial"/>
          <w:color w:val="000000"/>
          <w:sz w:val="20"/>
        </w:rPr>
        <w:t xml:space="preserve">Head Coaches or Team Managers MUST </w:t>
      </w:r>
      <w:r w:rsidR="00920CD0">
        <w:rPr>
          <w:rFonts w:cs="Arial"/>
          <w:color w:val="000000"/>
          <w:sz w:val="20"/>
        </w:rPr>
        <w:t>complete</w:t>
      </w:r>
      <w:r w:rsidR="00A65428">
        <w:rPr>
          <w:rFonts w:cs="Arial"/>
          <w:color w:val="000000"/>
          <w:sz w:val="20"/>
        </w:rPr>
        <w:t xml:space="preserve"> the following information i</w:t>
      </w:r>
      <w:r w:rsidRPr="0002560F">
        <w:rPr>
          <w:rFonts w:cs="Arial"/>
          <w:color w:val="000000"/>
          <w:sz w:val="20"/>
        </w:rPr>
        <w:t xml:space="preserve">n an email and email it to the </w:t>
      </w:r>
      <w:r w:rsidR="00920CD0">
        <w:rPr>
          <w:rFonts w:cs="Arial"/>
          <w:color w:val="000000"/>
          <w:sz w:val="20"/>
        </w:rPr>
        <w:t>players’ parents</w:t>
      </w:r>
      <w:r w:rsidR="00437F3F">
        <w:rPr>
          <w:rFonts w:cs="Arial"/>
          <w:sz w:val="20"/>
        </w:rPr>
        <w:t xml:space="preserve"> for </w:t>
      </w:r>
      <w:r w:rsidR="00920CD0">
        <w:rPr>
          <w:rFonts w:cs="Arial"/>
          <w:sz w:val="20"/>
        </w:rPr>
        <w:t>agreement</w:t>
      </w:r>
      <w:r w:rsidR="00814388">
        <w:rPr>
          <w:rFonts w:cs="Arial"/>
          <w:sz w:val="20"/>
        </w:rPr>
        <w:t xml:space="preserve">. </w:t>
      </w:r>
      <w:r w:rsidR="00437F3F">
        <w:rPr>
          <w:rFonts w:cs="Arial"/>
          <w:sz w:val="20"/>
        </w:rPr>
        <w:t xml:space="preserve"> </w:t>
      </w:r>
      <w:r w:rsidR="00920CD0">
        <w:rPr>
          <w:rFonts w:cs="Arial"/>
          <w:sz w:val="20"/>
        </w:rPr>
        <w:t>The signed Affiliation Agreements should be submitted to the Registrar</w:t>
      </w:r>
      <w:r w:rsidR="00A65428" w:rsidRPr="00A65428">
        <w:rPr>
          <w:rFonts w:cs="Arial"/>
          <w:sz w:val="20"/>
        </w:rPr>
        <w:t>.</w:t>
      </w:r>
      <w:r w:rsidRPr="0002560F">
        <w:rPr>
          <w:rFonts w:cs="Arial"/>
          <w:color w:val="000000"/>
          <w:sz w:val="20"/>
        </w:rPr>
        <w:t xml:space="preserve">  This is to be done </w:t>
      </w:r>
      <w:r w:rsidR="00A65428">
        <w:rPr>
          <w:rFonts w:cs="Arial"/>
          <w:color w:val="000000"/>
          <w:sz w:val="20"/>
        </w:rPr>
        <w:t xml:space="preserve">immediately </w:t>
      </w:r>
      <w:r w:rsidRPr="0002560F">
        <w:rPr>
          <w:rFonts w:cs="Arial"/>
          <w:color w:val="000000"/>
          <w:sz w:val="20"/>
        </w:rPr>
        <w:t xml:space="preserve">upon completion and submission of the Online </w:t>
      </w:r>
      <w:r w:rsidR="00340B57">
        <w:rPr>
          <w:rFonts w:cs="Arial"/>
          <w:color w:val="000000"/>
          <w:sz w:val="20"/>
        </w:rPr>
        <w:t xml:space="preserve">Affiliation </w:t>
      </w:r>
      <w:r w:rsidRPr="0002560F">
        <w:rPr>
          <w:rFonts w:cs="Arial"/>
          <w:color w:val="000000"/>
          <w:sz w:val="20"/>
        </w:rPr>
        <w:t xml:space="preserve">Request.  </w:t>
      </w:r>
    </w:p>
    <w:p w14:paraId="38033206" w14:textId="77777777" w:rsidR="00DA668A" w:rsidRPr="0002560F" w:rsidRDefault="00DA668A" w:rsidP="00DA668A">
      <w:pPr>
        <w:autoSpaceDE w:val="0"/>
        <w:autoSpaceDN w:val="0"/>
        <w:adjustRightInd w:val="0"/>
        <w:ind w:left="426"/>
        <w:jc w:val="both"/>
        <w:rPr>
          <w:rFonts w:cs="Arial"/>
          <w:color w:val="000000"/>
          <w:sz w:val="20"/>
        </w:rPr>
      </w:pPr>
    </w:p>
    <w:p w14:paraId="6DA2F302" w14:textId="77777777" w:rsidR="00DA668A" w:rsidRPr="0002560F" w:rsidRDefault="00DA668A" w:rsidP="00DA668A">
      <w:pPr>
        <w:autoSpaceDE w:val="0"/>
        <w:autoSpaceDN w:val="0"/>
        <w:adjustRightInd w:val="0"/>
        <w:jc w:val="both"/>
        <w:rPr>
          <w:rFonts w:cs="Arial"/>
          <w:color w:val="000000"/>
          <w:sz w:val="20"/>
        </w:rPr>
      </w:pPr>
      <w:r w:rsidRPr="0002560F">
        <w:rPr>
          <w:rFonts w:cs="Arial"/>
          <w:color w:val="000000"/>
          <w:sz w:val="20"/>
        </w:rPr>
        <w:t>All parties</w:t>
      </w:r>
      <w:r w:rsidR="00E93C6E">
        <w:rPr>
          <w:rFonts w:cs="Arial"/>
          <w:color w:val="000000"/>
          <w:sz w:val="20"/>
        </w:rPr>
        <w:t>, including both coaches, parents and the player,</w:t>
      </w:r>
      <w:r w:rsidRPr="0002560F">
        <w:rPr>
          <w:rFonts w:cs="Arial"/>
          <w:color w:val="000000"/>
          <w:sz w:val="20"/>
        </w:rPr>
        <w:t xml:space="preserve"> must agree to the affiliation.  </w:t>
      </w:r>
    </w:p>
    <w:p w14:paraId="1F5183F9" w14:textId="77777777" w:rsidR="00DA668A" w:rsidRDefault="00DA668A" w:rsidP="00DA668A">
      <w:pPr>
        <w:autoSpaceDE w:val="0"/>
        <w:autoSpaceDN w:val="0"/>
        <w:adjustRightInd w:val="0"/>
        <w:ind w:left="426"/>
        <w:jc w:val="both"/>
        <w:rPr>
          <w:rFonts w:cs="Arial"/>
          <w:color w:val="000000"/>
        </w:rPr>
      </w:pPr>
    </w:p>
    <w:tbl>
      <w:tblPr>
        <w:tblW w:w="6721" w:type="dxa"/>
        <w:tblInd w:w="93" w:type="dxa"/>
        <w:tblLook w:val="04A0" w:firstRow="1" w:lastRow="0" w:firstColumn="1" w:lastColumn="0" w:noHBand="0" w:noVBand="1"/>
      </w:tblPr>
      <w:tblGrid>
        <w:gridCol w:w="4081"/>
        <w:gridCol w:w="273"/>
        <w:gridCol w:w="273"/>
        <w:gridCol w:w="273"/>
        <w:gridCol w:w="607"/>
        <w:gridCol w:w="607"/>
        <w:gridCol w:w="607"/>
      </w:tblGrid>
      <w:tr w:rsidR="00DA668A" w14:paraId="6B1A0DC5" w14:textId="77777777" w:rsidTr="00DA668A">
        <w:trPr>
          <w:trHeight w:val="465"/>
        </w:trPr>
        <w:tc>
          <w:tcPr>
            <w:tcW w:w="6721" w:type="dxa"/>
            <w:gridSpan w:val="7"/>
            <w:tcBorders>
              <w:top w:val="nil"/>
              <w:left w:val="nil"/>
              <w:bottom w:val="nil"/>
              <w:right w:val="nil"/>
            </w:tcBorders>
            <w:shd w:val="clear" w:color="auto" w:fill="auto"/>
            <w:noWrap/>
            <w:vAlign w:val="bottom"/>
            <w:hideMark/>
          </w:tcPr>
          <w:p w14:paraId="15409ED5" w14:textId="77777777" w:rsidR="00DA668A" w:rsidRDefault="00DA668A" w:rsidP="00DA668A">
            <w:pPr>
              <w:jc w:val="center"/>
              <w:rPr>
                <w:rFonts w:ascii="Calibri" w:hAnsi="Calibri" w:cs="Calibri"/>
                <w:b/>
                <w:bCs/>
                <w:color w:val="000000"/>
                <w:sz w:val="36"/>
                <w:szCs w:val="36"/>
              </w:rPr>
            </w:pPr>
            <w:proofErr w:type="spellStart"/>
            <w:r>
              <w:rPr>
                <w:rFonts w:ascii="Calibri" w:hAnsi="Calibri" w:cs="Calibri"/>
                <w:b/>
                <w:bCs/>
                <w:color w:val="000000"/>
                <w:sz w:val="36"/>
                <w:szCs w:val="36"/>
              </w:rPr>
              <w:t>Strathcona</w:t>
            </w:r>
            <w:proofErr w:type="spellEnd"/>
            <w:r>
              <w:rPr>
                <w:rFonts w:ascii="Calibri" w:hAnsi="Calibri" w:cs="Calibri"/>
                <w:b/>
                <w:bCs/>
                <w:color w:val="000000"/>
                <w:sz w:val="36"/>
                <w:szCs w:val="36"/>
              </w:rPr>
              <w:t xml:space="preserve"> Minor Hockey Association</w:t>
            </w:r>
          </w:p>
        </w:tc>
      </w:tr>
      <w:tr w:rsidR="00DA668A" w14:paraId="40E72C40" w14:textId="77777777" w:rsidTr="00DA668A">
        <w:trPr>
          <w:trHeight w:val="465"/>
        </w:trPr>
        <w:tc>
          <w:tcPr>
            <w:tcW w:w="4081" w:type="dxa"/>
            <w:tcBorders>
              <w:top w:val="nil"/>
              <w:left w:val="nil"/>
              <w:bottom w:val="nil"/>
              <w:right w:val="nil"/>
            </w:tcBorders>
            <w:shd w:val="clear" w:color="auto" w:fill="auto"/>
            <w:noWrap/>
            <w:vAlign w:val="bottom"/>
            <w:hideMark/>
          </w:tcPr>
          <w:p w14:paraId="618F27D7" w14:textId="77777777" w:rsidR="00DA668A" w:rsidRDefault="00DA668A" w:rsidP="00DA668A">
            <w:pPr>
              <w:jc w:val="center"/>
              <w:rPr>
                <w:rFonts w:ascii="Calibri" w:hAnsi="Calibri" w:cs="Calibri"/>
                <w:b/>
                <w:bCs/>
                <w:color w:val="000000"/>
                <w:sz w:val="36"/>
                <w:szCs w:val="36"/>
              </w:rPr>
            </w:pPr>
          </w:p>
        </w:tc>
        <w:tc>
          <w:tcPr>
            <w:tcW w:w="273" w:type="dxa"/>
            <w:tcBorders>
              <w:top w:val="nil"/>
              <w:left w:val="nil"/>
              <w:bottom w:val="nil"/>
              <w:right w:val="nil"/>
            </w:tcBorders>
            <w:shd w:val="clear" w:color="auto" w:fill="auto"/>
            <w:noWrap/>
            <w:vAlign w:val="bottom"/>
            <w:hideMark/>
          </w:tcPr>
          <w:p w14:paraId="4BF844E3" w14:textId="77777777" w:rsidR="00DA668A" w:rsidRDefault="00DA668A" w:rsidP="00DA668A">
            <w:pPr>
              <w:jc w:val="center"/>
              <w:rPr>
                <w:rFonts w:ascii="Calibri" w:hAnsi="Calibri" w:cs="Calibri"/>
                <w:color w:val="000000"/>
                <w:sz w:val="36"/>
                <w:szCs w:val="36"/>
              </w:rPr>
            </w:pPr>
          </w:p>
        </w:tc>
        <w:tc>
          <w:tcPr>
            <w:tcW w:w="273" w:type="dxa"/>
            <w:tcBorders>
              <w:top w:val="nil"/>
              <w:left w:val="nil"/>
              <w:bottom w:val="nil"/>
              <w:right w:val="nil"/>
            </w:tcBorders>
            <w:shd w:val="clear" w:color="auto" w:fill="auto"/>
            <w:noWrap/>
            <w:vAlign w:val="bottom"/>
            <w:hideMark/>
          </w:tcPr>
          <w:p w14:paraId="0E7793E1" w14:textId="77777777" w:rsidR="00DA668A" w:rsidRDefault="00DA668A" w:rsidP="00DA668A">
            <w:pPr>
              <w:jc w:val="center"/>
              <w:rPr>
                <w:rFonts w:ascii="Calibri" w:hAnsi="Calibri" w:cs="Calibri"/>
                <w:color w:val="000000"/>
                <w:sz w:val="36"/>
                <w:szCs w:val="36"/>
              </w:rPr>
            </w:pPr>
          </w:p>
        </w:tc>
        <w:tc>
          <w:tcPr>
            <w:tcW w:w="273" w:type="dxa"/>
            <w:tcBorders>
              <w:top w:val="nil"/>
              <w:left w:val="nil"/>
              <w:bottom w:val="nil"/>
              <w:right w:val="nil"/>
            </w:tcBorders>
            <w:shd w:val="clear" w:color="auto" w:fill="auto"/>
            <w:noWrap/>
            <w:vAlign w:val="bottom"/>
            <w:hideMark/>
          </w:tcPr>
          <w:p w14:paraId="1C70E94B" w14:textId="77777777" w:rsidR="00DA668A" w:rsidRDefault="00DA668A" w:rsidP="00DA668A">
            <w:pPr>
              <w:jc w:val="center"/>
              <w:rPr>
                <w:rFonts w:ascii="Calibri" w:hAnsi="Calibri" w:cs="Calibri"/>
                <w:color w:val="000000"/>
                <w:sz w:val="36"/>
                <w:szCs w:val="36"/>
              </w:rPr>
            </w:pPr>
          </w:p>
        </w:tc>
        <w:tc>
          <w:tcPr>
            <w:tcW w:w="607" w:type="dxa"/>
            <w:tcBorders>
              <w:top w:val="nil"/>
              <w:left w:val="nil"/>
              <w:bottom w:val="nil"/>
              <w:right w:val="nil"/>
            </w:tcBorders>
            <w:shd w:val="clear" w:color="auto" w:fill="auto"/>
            <w:noWrap/>
            <w:vAlign w:val="bottom"/>
            <w:hideMark/>
          </w:tcPr>
          <w:p w14:paraId="32B2B1D2" w14:textId="77777777" w:rsidR="00DA668A" w:rsidRDefault="00DA668A" w:rsidP="00DA668A">
            <w:pPr>
              <w:jc w:val="center"/>
              <w:rPr>
                <w:rFonts w:ascii="Calibri" w:hAnsi="Calibri" w:cs="Calibri"/>
                <w:color w:val="000000"/>
                <w:sz w:val="36"/>
                <w:szCs w:val="36"/>
              </w:rPr>
            </w:pPr>
          </w:p>
        </w:tc>
        <w:tc>
          <w:tcPr>
            <w:tcW w:w="607" w:type="dxa"/>
            <w:tcBorders>
              <w:top w:val="nil"/>
              <w:left w:val="nil"/>
              <w:bottom w:val="nil"/>
              <w:right w:val="nil"/>
            </w:tcBorders>
            <w:shd w:val="clear" w:color="auto" w:fill="auto"/>
            <w:noWrap/>
            <w:vAlign w:val="bottom"/>
            <w:hideMark/>
          </w:tcPr>
          <w:p w14:paraId="0C5C9B63" w14:textId="77777777" w:rsidR="00DA668A" w:rsidRDefault="00DA668A" w:rsidP="00DA668A">
            <w:pPr>
              <w:jc w:val="center"/>
              <w:rPr>
                <w:rFonts w:ascii="Calibri" w:hAnsi="Calibri" w:cs="Calibri"/>
                <w:color w:val="000000"/>
                <w:sz w:val="36"/>
                <w:szCs w:val="36"/>
              </w:rPr>
            </w:pPr>
          </w:p>
        </w:tc>
        <w:tc>
          <w:tcPr>
            <w:tcW w:w="607" w:type="dxa"/>
            <w:tcBorders>
              <w:top w:val="nil"/>
              <w:left w:val="nil"/>
              <w:bottom w:val="nil"/>
              <w:right w:val="nil"/>
            </w:tcBorders>
            <w:shd w:val="clear" w:color="auto" w:fill="auto"/>
            <w:noWrap/>
            <w:vAlign w:val="bottom"/>
            <w:hideMark/>
          </w:tcPr>
          <w:p w14:paraId="57C1CD20" w14:textId="77777777" w:rsidR="00DA668A" w:rsidRDefault="00DA668A" w:rsidP="00AB59DE">
            <w:pPr>
              <w:rPr>
                <w:rFonts w:ascii="Calibri" w:hAnsi="Calibri" w:cs="Calibri"/>
                <w:color w:val="000000"/>
                <w:sz w:val="36"/>
                <w:szCs w:val="36"/>
              </w:rPr>
            </w:pPr>
          </w:p>
        </w:tc>
      </w:tr>
      <w:tr w:rsidR="00DA668A" w14:paraId="3D2E6F31" w14:textId="77777777" w:rsidTr="00DA668A">
        <w:trPr>
          <w:trHeight w:val="465"/>
        </w:trPr>
        <w:tc>
          <w:tcPr>
            <w:tcW w:w="6721" w:type="dxa"/>
            <w:gridSpan w:val="7"/>
            <w:tcBorders>
              <w:top w:val="nil"/>
              <w:left w:val="nil"/>
              <w:bottom w:val="nil"/>
              <w:right w:val="nil"/>
            </w:tcBorders>
            <w:shd w:val="clear" w:color="auto" w:fill="auto"/>
            <w:noWrap/>
            <w:vAlign w:val="bottom"/>
            <w:hideMark/>
          </w:tcPr>
          <w:p w14:paraId="7F99751A" w14:textId="77777777" w:rsidR="00DA668A" w:rsidRDefault="00DA668A" w:rsidP="00DA668A">
            <w:pPr>
              <w:jc w:val="center"/>
              <w:rPr>
                <w:rFonts w:ascii="Calibri" w:hAnsi="Calibri" w:cs="Calibri"/>
                <w:b/>
                <w:bCs/>
                <w:color w:val="000000"/>
                <w:sz w:val="36"/>
                <w:szCs w:val="36"/>
              </w:rPr>
            </w:pPr>
            <w:r>
              <w:rPr>
                <w:rFonts w:ascii="Calibri" w:hAnsi="Calibri" w:cs="Calibri"/>
                <w:b/>
                <w:bCs/>
                <w:color w:val="000000"/>
                <w:sz w:val="36"/>
                <w:szCs w:val="36"/>
              </w:rPr>
              <w:t>Agreement to Affiliation</w:t>
            </w:r>
          </w:p>
        </w:tc>
      </w:tr>
      <w:tr w:rsidR="00DA668A" w14:paraId="6B3FCE96" w14:textId="77777777" w:rsidTr="00DA668A">
        <w:trPr>
          <w:trHeight w:val="300"/>
        </w:trPr>
        <w:tc>
          <w:tcPr>
            <w:tcW w:w="4081" w:type="dxa"/>
            <w:tcBorders>
              <w:top w:val="nil"/>
              <w:left w:val="nil"/>
              <w:bottom w:val="nil"/>
              <w:right w:val="nil"/>
            </w:tcBorders>
            <w:shd w:val="clear" w:color="auto" w:fill="auto"/>
            <w:noWrap/>
            <w:vAlign w:val="bottom"/>
            <w:hideMark/>
          </w:tcPr>
          <w:p w14:paraId="396C714F"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1043BA9F"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115B0DDA"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6D2F1E7D"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43B18763"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0CA3C30D"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017E7449" w14:textId="77777777" w:rsidR="00DA668A" w:rsidRDefault="00DA668A" w:rsidP="00DA668A">
            <w:pPr>
              <w:rPr>
                <w:rFonts w:ascii="Calibri" w:hAnsi="Calibri" w:cs="Calibri"/>
                <w:color w:val="000000"/>
                <w:sz w:val="22"/>
                <w:szCs w:val="22"/>
              </w:rPr>
            </w:pPr>
          </w:p>
        </w:tc>
      </w:tr>
      <w:tr w:rsidR="00DA668A" w14:paraId="04F849CB" w14:textId="77777777" w:rsidTr="00DA668A">
        <w:trPr>
          <w:trHeight w:val="300"/>
        </w:trPr>
        <w:tc>
          <w:tcPr>
            <w:tcW w:w="4081" w:type="dxa"/>
            <w:tcBorders>
              <w:top w:val="nil"/>
              <w:left w:val="nil"/>
              <w:bottom w:val="nil"/>
              <w:right w:val="nil"/>
            </w:tcBorders>
            <w:shd w:val="clear" w:color="auto" w:fill="auto"/>
            <w:noWrap/>
            <w:vAlign w:val="bottom"/>
            <w:hideMark/>
          </w:tcPr>
          <w:p w14:paraId="09E547EF" w14:textId="77777777" w:rsidR="00DA668A" w:rsidRDefault="00DA668A" w:rsidP="00DA668A">
            <w:pPr>
              <w:rPr>
                <w:rFonts w:ascii="Calibri" w:hAnsi="Calibri" w:cs="Calibri"/>
                <w:b/>
                <w:bCs/>
                <w:color w:val="000000"/>
                <w:sz w:val="22"/>
                <w:szCs w:val="22"/>
              </w:rPr>
            </w:pPr>
            <w:r>
              <w:rPr>
                <w:rFonts w:ascii="Calibri" w:hAnsi="Calibri" w:cs="Calibri"/>
                <w:b/>
                <w:bCs/>
                <w:color w:val="000000"/>
                <w:sz w:val="22"/>
                <w:szCs w:val="22"/>
              </w:rPr>
              <w:t>Date</w:t>
            </w:r>
          </w:p>
        </w:tc>
        <w:tc>
          <w:tcPr>
            <w:tcW w:w="273" w:type="dxa"/>
            <w:tcBorders>
              <w:top w:val="nil"/>
              <w:left w:val="nil"/>
              <w:bottom w:val="nil"/>
              <w:right w:val="nil"/>
            </w:tcBorders>
            <w:shd w:val="clear" w:color="auto" w:fill="auto"/>
            <w:noWrap/>
            <w:vAlign w:val="bottom"/>
            <w:hideMark/>
          </w:tcPr>
          <w:p w14:paraId="3C054902"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31CE9982"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5DE3EA83" w14:textId="77777777" w:rsidR="00DA668A" w:rsidRDefault="00DA668A" w:rsidP="00DA668A">
            <w:pPr>
              <w:rPr>
                <w:rFonts w:ascii="Calibri" w:hAnsi="Calibri" w:cs="Calibri"/>
                <w:color w:val="000000"/>
                <w:sz w:val="22"/>
                <w:szCs w:val="22"/>
              </w:rPr>
            </w:pPr>
          </w:p>
        </w:tc>
        <w:tc>
          <w:tcPr>
            <w:tcW w:w="607" w:type="dxa"/>
            <w:tcBorders>
              <w:top w:val="nil"/>
              <w:left w:val="nil"/>
              <w:bottom w:val="single" w:sz="4" w:space="0" w:color="auto"/>
              <w:right w:val="nil"/>
            </w:tcBorders>
            <w:shd w:val="clear" w:color="auto" w:fill="auto"/>
            <w:noWrap/>
            <w:vAlign w:val="bottom"/>
            <w:hideMark/>
          </w:tcPr>
          <w:p w14:paraId="0BA89F13" w14:textId="77777777" w:rsidR="00DA668A" w:rsidRDefault="00DA668A" w:rsidP="00DA668A">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5EEB5C90" w14:textId="77777777" w:rsidR="00DA668A" w:rsidRDefault="00DA668A" w:rsidP="00DA668A">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064AF727" w14:textId="77777777" w:rsidR="00DA668A" w:rsidRDefault="00DA668A" w:rsidP="00DA668A">
            <w:pPr>
              <w:rPr>
                <w:rFonts w:ascii="Calibri" w:hAnsi="Calibri" w:cs="Calibri"/>
                <w:color w:val="000000"/>
                <w:sz w:val="22"/>
                <w:szCs w:val="22"/>
              </w:rPr>
            </w:pPr>
            <w:r>
              <w:rPr>
                <w:rFonts w:ascii="Calibri" w:hAnsi="Calibri" w:cs="Calibri"/>
                <w:color w:val="000000"/>
                <w:sz w:val="22"/>
                <w:szCs w:val="22"/>
              </w:rPr>
              <w:t> </w:t>
            </w:r>
          </w:p>
        </w:tc>
      </w:tr>
      <w:tr w:rsidR="00DA668A" w14:paraId="13651DB5" w14:textId="77777777" w:rsidTr="00DA668A">
        <w:trPr>
          <w:trHeight w:val="300"/>
        </w:trPr>
        <w:tc>
          <w:tcPr>
            <w:tcW w:w="4081" w:type="dxa"/>
            <w:tcBorders>
              <w:top w:val="nil"/>
              <w:left w:val="nil"/>
              <w:bottom w:val="nil"/>
              <w:right w:val="nil"/>
            </w:tcBorders>
            <w:shd w:val="clear" w:color="auto" w:fill="auto"/>
            <w:noWrap/>
            <w:vAlign w:val="bottom"/>
            <w:hideMark/>
          </w:tcPr>
          <w:p w14:paraId="4433B42E" w14:textId="77777777" w:rsidR="00DA668A" w:rsidRDefault="00DA668A" w:rsidP="00DA668A">
            <w:pPr>
              <w:rPr>
                <w:rFonts w:ascii="Calibri" w:hAnsi="Calibri" w:cs="Calibri"/>
                <w:b/>
                <w:bCs/>
                <w:color w:val="000000"/>
                <w:sz w:val="22"/>
                <w:szCs w:val="22"/>
              </w:rPr>
            </w:pPr>
          </w:p>
        </w:tc>
        <w:tc>
          <w:tcPr>
            <w:tcW w:w="273" w:type="dxa"/>
            <w:tcBorders>
              <w:top w:val="nil"/>
              <w:left w:val="nil"/>
              <w:bottom w:val="nil"/>
              <w:right w:val="nil"/>
            </w:tcBorders>
            <w:shd w:val="clear" w:color="auto" w:fill="auto"/>
            <w:noWrap/>
            <w:vAlign w:val="bottom"/>
            <w:hideMark/>
          </w:tcPr>
          <w:p w14:paraId="0E9434D6"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66BBAD56"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48F5B3E7"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150381D5"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429884D9"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702D42B5" w14:textId="77777777" w:rsidR="00DA668A" w:rsidRDefault="00DA668A" w:rsidP="00DA668A">
            <w:pPr>
              <w:rPr>
                <w:rFonts w:ascii="Calibri" w:hAnsi="Calibri" w:cs="Calibri"/>
                <w:color w:val="000000"/>
                <w:sz w:val="22"/>
                <w:szCs w:val="22"/>
              </w:rPr>
            </w:pPr>
          </w:p>
        </w:tc>
      </w:tr>
      <w:tr w:rsidR="00DA668A" w14:paraId="7FE26FCF" w14:textId="77777777" w:rsidTr="00DA668A">
        <w:trPr>
          <w:trHeight w:val="300"/>
        </w:trPr>
        <w:tc>
          <w:tcPr>
            <w:tcW w:w="4354" w:type="dxa"/>
            <w:gridSpan w:val="2"/>
            <w:tcBorders>
              <w:top w:val="nil"/>
              <w:left w:val="nil"/>
              <w:bottom w:val="nil"/>
              <w:right w:val="nil"/>
            </w:tcBorders>
            <w:shd w:val="clear" w:color="auto" w:fill="auto"/>
            <w:noWrap/>
            <w:vAlign w:val="bottom"/>
            <w:hideMark/>
          </w:tcPr>
          <w:p w14:paraId="29315749" w14:textId="77777777" w:rsidR="00DA668A" w:rsidRDefault="00DA668A" w:rsidP="00DA668A">
            <w:pPr>
              <w:rPr>
                <w:rFonts w:ascii="Calibri" w:hAnsi="Calibri" w:cs="Calibri"/>
                <w:b/>
                <w:bCs/>
                <w:color w:val="000000"/>
                <w:sz w:val="22"/>
                <w:szCs w:val="22"/>
              </w:rPr>
            </w:pPr>
            <w:r>
              <w:rPr>
                <w:rFonts w:ascii="Calibri" w:hAnsi="Calibri" w:cs="Calibri"/>
                <w:b/>
                <w:bCs/>
                <w:color w:val="000000"/>
                <w:sz w:val="22"/>
                <w:szCs w:val="22"/>
              </w:rPr>
              <w:t>Player Name</w:t>
            </w:r>
          </w:p>
        </w:tc>
        <w:tc>
          <w:tcPr>
            <w:tcW w:w="273" w:type="dxa"/>
            <w:tcBorders>
              <w:top w:val="nil"/>
              <w:left w:val="nil"/>
              <w:bottom w:val="nil"/>
              <w:right w:val="nil"/>
            </w:tcBorders>
            <w:shd w:val="clear" w:color="auto" w:fill="auto"/>
            <w:noWrap/>
            <w:vAlign w:val="bottom"/>
            <w:hideMark/>
          </w:tcPr>
          <w:p w14:paraId="64EE5DA4"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278B396B" w14:textId="77777777" w:rsidR="00DA668A" w:rsidRDefault="00DA668A" w:rsidP="00DA668A">
            <w:pPr>
              <w:rPr>
                <w:rFonts w:ascii="Calibri" w:hAnsi="Calibri" w:cs="Calibri"/>
                <w:color w:val="000000"/>
                <w:sz w:val="22"/>
                <w:szCs w:val="22"/>
              </w:rPr>
            </w:pPr>
          </w:p>
        </w:tc>
        <w:tc>
          <w:tcPr>
            <w:tcW w:w="607" w:type="dxa"/>
            <w:tcBorders>
              <w:top w:val="nil"/>
              <w:left w:val="nil"/>
              <w:bottom w:val="single" w:sz="4" w:space="0" w:color="auto"/>
              <w:right w:val="nil"/>
            </w:tcBorders>
            <w:shd w:val="clear" w:color="auto" w:fill="auto"/>
            <w:noWrap/>
            <w:vAlign w:val="bottom"/>
            <w:hideMark/>
          </w:tcPr>
          <w:p w14:paraId="2326735F" w14:textId="77777777" w:rsidR="00DA668A" w:rsidRDefault="00DA668A" w:rsidP="00DA668A">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1524D184" w14:textId="77777777" w:rsidR="00DA668A" w:rsidRDefault="00DA668A" w:rsidP="00DA668A">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40866BCD" w14:textId="77777777" w:rsidR="00DA668A" w:rsidRDefault="00DA668A" w:rsidP="00DA668A">
            <w:pPr>
              <w:rPr>
                <w:rFonts w:ascii="Calibri" w:hAnsi="Calibri" w:cs="Calibri"/>
                <w:color w:val="000000"/>
                <w:sz w:val="22"/>
                <w:szCs w:val="22"/>
              </w:rPr>
            </w:pPr>
            <w:r>
              <w:rPr>
                <w:rFonts w:ascii="Calibri" w:hAnsi="Calibri" w:cs="Calibri"/>
                <w:color w:val="000000"/>
                <w:sz w:val="22"/>
                <w:szCs w:val="22"/>
              </w:rPr>
              <w:t> </w:t>
            </w:r>
          </w:p>
        </w:tc>
      </w:tr>
      <w:tr w:rsidR="00DA668A" w14:paraId="0EC71418" w14:textId="77777777" w:rsidTr="00DA668A">
        <w:trPr>
          <w:trHeight w:val="300"/>
        </w:trPr>
        <w:tc>
          <w:tcPr>
            <w:tcW w:w="4081" w:type="dxa"/>
            <w:tcBorders>
              <w:top w:val="nil"/>
              <w:left w:val="nil"/>
              <w:bottom w:val="nil"/>
              <w:right w:val="nil"/>
            </w:tcBorders>
            <w:shd w:val="clear" w:color="auto" w:fill="auto"/>
            <w:noWrap/>
            <w:vAlign w:val="bottom"/>
            <w:hideMark/>
          </w:tcPr>
          <w:p w14:paraId="2CE85E53" w14:textId="77777777" w:rsidR="00DA668A" w:rsidRDefault="00DA668A" w:rsidP="00DA668A">
            <w:pPr>
              <w:rPr>
                <w:rFonts w:ascii="Calibri" w:hAnsi="Calibri" w:cs="Calibri"/>
                <w:b/>
                <w:bCs/>
                <w:color w:val="000000"/>
                <w:sz w:val="22"/>
                <w:szCs w:val="22"/>
              </w:rPr>
            </w:pPr>
          </w:p>
        </w:tc>
        <w:tc>
          <w:tcPr>
            <w:tcW w:w="273" w:type="dxa"/>
            <w:tcBorders>
              <w:top w:val="nil"/>
              <w:left w:val="nil"/>
              <w:bottom w:val="nil"/>
              <w:right w:val="nil"/>
            </w:tcBorders>
            <w:shd w:val="clear" w:color="auto" w:fill="auto"/>
            <w:noWrap/>
            <w:vAlign w:val="bottom"/>
            <w:hideMark/>
          </w:tcPr>
          <w:p w14:paraId="69774F05"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211F6DDA"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4DC60169"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40310258"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3333C4B5"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640E2C51" w14:textId="77777777" w:rsidR="00DA668A" w:rsidRDefault="00DA668A" w:rsidP="00DA668A">
            <w:pPr>
              <w:rPr>
                <w:rFonts w:ascii="Calibri" w:hAnsi="Calibri" w:cs="Calibri"/>
                <w:color w:val="000000"/>
                <w:sz w:val="22"/>
                <w:szCs w:val="22"/>
              </w:rPr>
            </w:pPr>
          </w:p>
        </w:tc>
      </w:tr>
      <w:tr w:rsidR="00DA668A" w14:paraId="120C43D1" w14:textId="77777777" w:rsidTr="00DA668A">
        <w:trPr>
          <w:trHeight w:val="300"/>
        </w:trPr>
        <w:tc>
          <w:tcPr>
            <w:tcW w:w="4081" w:type="dxa"/>
            <w:tcBorders>
              <w:top w:val="nil"/>
              <w:left w:val="nil"/>
              <w:bottom w:val="nil"/>
              <w:right w:val="nil"/>
            </w:tcBorders>
            <w:shd w:val="clear" w:color="auto" w:fill="auto"/>
            <w:noWrap/>
            <w:vAlign w:val="bottom"/>
            <w:hideMark/>
          </w:tcPr>
          <w:p w14:paraId="065A8915" w14:textId="77777777" w:rsidR="00DA668A" w:rsidRDefault="00DA668A" w:rsidP="00DA668A">
            <w:pPr>
              <w:rPr>
                <w:rFonts w:ascii="Calibri" w:hAnsi="Calibri" w:cs="Calibri"/>
                <w:b/>
                <w:bCs/>
                <w:color w:val="000000"/>
                <w:sz w:val="22"/>
                <w:szCs w:val="22"/>
              </w:rPr>
            </w:pPr>
            <w:r>
              <w:rPr>
                <w:rFonts w:ascii="Calibri" w:hAnsi="Calibri" w:cs="Calibri"/>
                <w:b/>
                <w:bCs/>
                <w:color w:val="000000"/>
                <w:sz w:val="22"/>
                <w:szCs w:val="22"/>
              </w:rPr>
              <w:t>Team</w:t>
            </w:r>
          </w:p>
        </w:tc>
        <w:tc>
          <w:tcPr>
            <w:tcW w:w="273" w:type="dxa"/>
            <w:tcBorders>
              <w:top w:val="nil"/>
              <w:left w:val="nil"/>
              <w:bottom w:val="nil"/>
              <w:right w:val="nil"/>
            </w:tcBorders>
            <w:shd w:val="clear" w:color="auto" w:fill="auto"/>
            <w:noWrap/>
            <w:vAlign w:val="bottom"/>
            <w:hideMark/>
          </w:tcPr>
          <w:p w14:paraId="5A498C1F"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52916285"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2E7D5951" w14:textId="77777777" w:rsidR="00DA668A" w:rsidRDefault="00DA668A" w:rsidP="00DA668A">
            <w:pPr>
              <w:rPr>
                <w:rFonts w:ascii="Calibri" w:hAnsi="Calibri" w:cs="Calibri"/>
                <w:color w:val="000000"/>
                <w:sz w:val="22"/>
                <w:szCs w:val="22"/>
              </w:rPr>
            </w:pPr>
          </w:p>
        </w:tc>
        <w:tc>
          <w:tcPr>
            <w:tcW w:w="607" w:type="dxa"/>
            <w:tcBorders>
              <w:top w:val="nil"/>
              <w:left w:val="nil"/>
              <w:bottom w:val="single" w:sz="4" w:space="0" w:color="auto"/>
              <w:right w:val="nil"/>
            </w:tcBorders>
            <w:shd w:val="clear" w:color="auto" w:fill="auto"/>
            <w:noWrap/>
            <w:vAlign w:val="bottom"/>
            <w:hideMark/>
          </w:tcPr>
          <w:p w14:paraId="19D83977" w14:textId="77777777" w:rsidR="00DA668A" w:rsidRDefault="00DA668A" w:rsidP="00DA668A">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1721572F" w14:textId="77777777" w:rsidR="00DA668A" w:rsidRDefault="00DA668A" w:rsidP="00DA668A">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751A6E74" w14:textId="77777777" w:rsidR="00DA668A" w:rsidRDefault="00DA668A" w:rsidP="00DA668A">
            <w:pPr>
              <w:rPr>
                <w:rFonts w:ascii="Calibri" w:hAnsi="Calibri" w:cs="Calibri"/>
                <w:color w:val="000000"/>
                <w:sz w:val="22"/>
                <w:szCs w:val="22"/>
              </w:rPr>
            </w:pPr>
            <w:r>
              <w:rPr>
                <w:rFonts w:ascii="Calibri" w:hAnsi="Calibri" w:cs="Calibri"/>
                <w:color w:val="000000"/>
                <w:sz w:val="22"/>
                <w:szCs w:val="22"/>
              </w:rPr>
              <w:t> </w:t>
            </w:r>
          </w:p>
        </w:tc>
      </w:tr>
      <w:tr w:rsidR="00DA668A" w14:paraId="48924C16" w14:textId="77777777" w:rsidTr="00DA668A">
        <w:trPr>
          <w:trHeight w:val="300"/>
        </w:trPr>
        <w:tc>
          <w:tcPr>
            <w:tcW w:w="4081" w:type="dxa"/>
            <w:tcBorders>
              <w:top w:val="nil"/>
              <w:left w:val="nil"/>
              <w:bottom w:val="nil"/>
              <w:right w:val="nil"/>
            </w:tcBorders>
            <w:shd w:val="clear" w:color="auto" w:fill="auto"/>
            <w:noWrap/>
            <w:vAlign w:val="bottom"/>
            <w:hideMark/>
          </w:tcPr>
          <w:p w14:paraId="7B925D26" w14:textId="77777777" w:rsidR="00DA668A" w:rsidRDefault="00DA668A" w:rsidP="00DA668A">
            <w:pPr>
              <w:rPr>
                <w:rFonts w:ascii="Calibri" w:hAnsi="Calibri" w:cs="Calibri"/>
                <w:b/>
                <w:bCs/>
                <w:color w:val="000000"/>
                <w:sz w:val="22"/>
                <w:szCs w:val="22"/>
              </w:rPr>
            </w:pPr>
          </w:p>
        </w:tc>
        <w:tc>
          <w:tcPr>
            <w:tcW w:w="273" w:type="dxa"/>
            <w:tcBorders>
              <w:top w:val="nil"/>
              <w:left w:val="nil"/>
              <w:bottom w:val="nil"/>
              <w:right w:val="nil"/>
            </w:tcBorders>
            <w:shd w:val="clear" w:color="auto" w:fill="auto"/>
            <w:noWrap/>
            <w:vAlign w:val="bottom"/>
            <w:hideMark/>
          </w:tcPr>
          <w:p w14:paraId="390C6BCC"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2C9047A7"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3619A3A4"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10A7997B"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08B7C16E"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0C843FDA" w14:textId="77777777" w:rsidR="00DA668A" w:rsidRDefault="00DA668A" w:rsidP="00DA668A">
            <w:pPr>
              <w:rPr>
                <w:rFonts w:ascii="Calibri" w:hAnsi="Calibri" w:cs="Calibri"/>
                <w:color w:val="000000"/>
                <w:sz w:val="22"/>
                <w:szCs w:val="22"/>
              </w:rPr>
            </w:pPr>
          </w:p>
        </w:tc>
      </w:tr>
      <w:tr w:rsidR="00DA668A" w14:paraId="1A1D4755" w14:textId="77777777" w:rsidTr="006718CE">
        <w:trPr>
          <w:trHeight w:val="300"/>
        </w:trPr>
        <w:tc>
          <w:tcPr>
            <w:tcW w:w="4627" w:type="dxa"/>
            <w:gridSpan w:val="3"/>
            <w:tcBorders>
              <w:top w:val="nil"/>
              <w:left w:val="nil"/>
              <w:bottom w:val="nil"/>
              <w:right w:val="nil"/>
            </w:tcBorders>
            <w:shd w:val="clear" w:color="auto" w:fill="auto"/>
            <w:noWrap/>
            <w:vAlign w:val="bottom"/>
          </w:tcPr>
          <w:p w14:paraId="2F7DC32E" w14:textId="77777777" w:rsidR="00DA668A" w:rsidRDefault="006718CE" w:rsidP="00DA668A">
            <w:pPr>
              <w:rPr>
                <w:rFonts w:ascii="Calibri" w:hAnsi="Calibri" w:cs="Calibri"/>
                <w:b/>
                <w:bCs/>
                <w:color w:val="000000"/>
                <w:sz w:val="22"/>
                <w:szCs w:val="22"/>
              </w:rPr>
            </w:pPr>
            <w:r>
              <w:rPr>
                <w:rFonts w:ascii="Calibri" w:hAnsi="Calibri" w:cs="Calibri"/>
                <w:b/>
                <w:bCs/>
                <w:color w:val="000000"/>
                <w:sz w:val="22"/>
                <w:szCs w:val="22"/>
              </w:rPr>
              <w:t>Position (Goalie, Defense or Forward)</w:t>
            </w:r>
          </w:p>
        </w:tc>
        <w:tc>
          <w:tcPr>
            <w:tcW w:w="273" w:type="dxa"/>
            <w:tcBorders>
              <w:top w:val="nil"/>
              <w:left w:val="nil"/>
              <w:bottom w:val="nil"/>
              <w:right w:val="nil"/>
            </w:tcBorders>
            <w:shd w:val="clear" w:color="auto" w:fill="auto"/>
            <w:noWrap/>
            <w:vAlign w:val="bottom"/>
          </w:tcPr>
          <w:p w14:paraId="06B597BA" w14:textId="77777777" w:rsidR="00DA668A" w:rsidRDefault="00DA668A" w:rsidP="00DA668A">
            <w:pPr>
              <w:rPr>
                <w:rFonts w:ascii="Calibri" w:hAnsi="Calibri" w:cs="Calibri"/>
                <w:color w:val="000000"/>
                <w:sz w:val="22"/>
                <w:szCs w:val="22"/>
              </w:rPr>
            </w:pPr>
          </w:p>
        </w:tc>
        <w:tc>
          <w:tcPr>
            <w:tcW w:w="607" w:type="dxa"/>
            <w:tcBorders>
              <w:top w:val="nil"/>
              <w:left w:val="nil"/>
              <w:bottom w:val="single" w:sz="4" w:space="0" w:color="auto"/>
              <w:right w:val="nil"/>
            </w:tcBorders>
            <w:shd w:val="clear" w:color="auto" w:fill="auto"/>
            <w:noWrap/>
            <w:vAlign w:val="bottom"/>
          </w:tcPr>
          <w:p w14:paraId="7F8A7024" w14:textId="77777777" w:rsidR="00DA668A" w:rsidRDefault="00DA668A" w:rsidP="00DA668A">
            <w:pPr>
              <w:rPr>
                <w:rFonts w:ascii="Calibri" w:hAnsi="Calibri" w:cs="Calibri"/>
                <w:color w:val="000000"/>
                <w:sz w:val="22"/>
                <w:szCs w:val="22"/>
              </w:rPr>
            </w:pPr>
          </w:p>
        </w:tc>
        <w:tc>
          <w:tcPr>
            <w:tcW w:w="607" w:type="dxa"/>
            <w:tcBorders>
              <w:top w:val="nil"/>
              <w:left w:val="nil"/>
              <w:bottom w:val="single" w:sz="4" w:space="0" w:color="auto"/>
              <w:right w:val="nil"/>
            </w:tcBorders>
            <w:shd w:val="clear" w:color="auto" w:fill="auto"/>
            <w:noWrap/>
            <w:vAlign w:val="bottom"/>
          </w:tcPr>
          <w:p w14:paraId="7CFD1068" w14:textId="77777777" w:rsidR="00DA668A" w:rsidRDefault="00DA668A" w:rsidP="00DA668A">
            <w:pPr>
              <w:rPr>
                <w:rFonts w:ascii="Calibri" w:hAnsi="Calibri" w:cs="Calibri"/>
                <w:color w:val="000000"/>
                <w:sz w:val="22"/>
                <w:szCs w:val="22"/>
              </w:rPr>
            </w:pPr>
          </w:p>
        </w:tc>
        <w:tc>
          <w:tcPr>
            <w:tcW w:w="607" w:type="dxa"/>
            <w:tcBorders>
              <w:top w:val="nil"/>
              <w:left w:val="nil"/>
              <w:bottom w:val="single" w:sz="4" w:space="0" w:color="auto"/>
              <w:right w:val="nil"/>
            </w:tcBorders>
            <w:shd w:val="clear" w:color="auto" w:fill="auto"/>
            <w:noWrap/>
            <w:vAlign w:val="bottom"/>
          </w:tcPr>
          <w:p w14:paraId="136B6563" w14:textId="77777777" w:rsidR="00DA668A" w:rsidRDefault="00DA668A" w:rsidP="00DA668A">
            <w:pPr>
              <w:rPr>
                <w:rFonts w:ascii="Calibri" w:hAnsi="Calibri" w:cs="Calibri"/>
                <w:color w:val="000000"/>
                <w:sz w:val="22"/>
                <w:szCs w:val="22"/>
              </w:rPr>
            </w:pPr>
          </w:p>
        </w:tc>
      </w:tr>
      <w:tr w:rsidR="00DA668A" w14:paraId="2ADB455E" w14:textId="77777777" w:rsidTr="006718CE">
        <w:trPr>
          <w:trHeight w:val="300"/>
        </w:trPr>
        <w:tc>
          <w:tcPr>
            <w:tcW w:w="4081" w:type="dxa"/>
            <w:tcBorders>
              <w:top w:val="nil"/>
              <w:left w:val="nil"/>
              <w:bottom w:val="nil"/>
              <w:right w:val="nil"/>
            </w:tcBorders>
            <w:shd w:val="clear" w:color="auto" w:fill="auto"/>
            <w:noWrap/>
            <w:vAlign w:val="bottom"/>
          </w:tcPr>
          <w:p w14:paraId="70463C7A" w14:textId="77777777" w:rsidR="00DA668A" w:rsidRDefault="00DA668A" w:rsidP="00DA668A">
            <w:pPr>
              <w:rPr>
                <w:rFonts w:ascii="Calibri" w:hAnsi="Calibri" w:cs="Calibri"/>
                <w:b/>
                <w:bCs/>
                <w:color w:val="000000"/>
                <w:sz w:val="22"/>
                <w:szCs w:val="22"/>
              </w:rPr>
            </w:pPr>
          </w:p>
        </w:tc>
        <w:tc>
          <w:tcPr>
            <w:tcW w:w="273" w:type="dxa"/>
            <w:tcBorders>
              <w:top w:val="nil"/>
              <w:left w:val="nil"/>
              <w:bottom w:val="nil"/>
              <w:right w:val="nil"/>
            </w:tcBorders>
            <w:shd w:val="clear" w:color="auto" w:fill="auto"/>
            <w:noWrap/>
            <w:vAlign w:val="bottom"/>
          </w:tcPr>
          <w:p w14:paraId="518B01CA"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tcPr>
          <w:p w14:paraId="5CD08AC2"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tcPr>
          <w:p w14:paraId="47680F4A"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tcPr>
          <w:p w14:paraId="7E1F696A"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tcPr>
          <w:p w14:paraId="161BF80E"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tcPr>
          <w:p w14:paraId="4A07DDF8" w14:textId="77777777" w:rsidR="00DA668A" w:rsidRDefault="00DA668A" w:rsidP="00DA668A">
            <w:pPr>
              <w:rPr>
                <w:rFonts w:ascii="Calibri" w:hAnsi="Calibri" w:cs="Calibri"/>
                <w:color w:val="000000"/>
                <w:sz w:val="22"/>
                <w:szCs w:val="22"/>
              </w:rPr>
            </w:pPr>
          </w:p>
        </w:tc>
      </w:tr>
      <w:tr w:rsidR="006718CE" w14:paraId="550155E0" w14:textId="77777777" w:rsidTr="008B6AA0">
        <w:trPr>
          <w:trHeight w:val="300"/>
        </w:trPr>
        <w:tc>
          <w:tcPr>
            <w:tcW w:w="4627" w:type="dxa"/>
            <w:gridSpan w:val="3"/>
            <w:tcBorders>
              <w:top w:val="nil"/>
              <w:left w:val="nil"/>
              <w:bottom w:val="nil"/>
              <w:right w:val="nil"/>
            </w:tcBorders>
            <w:shd w:val="clear" w:color="auto" w:fill="auto"/>
            <w:noWrap/>
            <w:vAlign w:val="bottom"/>
            <w:hideMark/>
          </w:tcPr>
          <w:p w14:paraId="3900EB8F" w14:textId="0A646CF9" w:rsidR="006718CE" w:rsidRDefault="006718CE" w:rsidP="008B6AA0">
            <w:pPr>
              <w:rPr>
                <w:rFonts w:ascii="Calibri" w:hAnsi="Calibri" w:cs="Calibri"/>
                <w:b/>
                <w:bCs/>
                <w:color w:val="000000"/>
                <w:sz w:val="22"/>
                <w:szCs w:val="22"/>
              </w:rPr>
            </w:pPr>
            <w:r>
              <w:rPr>
                <w:rFonts w:ascii="Calibri" w:hAnsi="Calibri" w:cs="Calibri"/>
                <w:b/>
                <w:bCs/>
                <w:color w:val="000000"/>
                <w:sz w:val="22"/>
                <w:szCs w:val="22"/>
              </w:rPr>
              <w:t xml:space="preserve">Team </w:t>
            </w:r>
            <w:r w:rsidR="0032766F">
              <w:rPr>
                <w:rFonts w:ascii="Calibri" w:hAnsi="Calibri" w:cs="Calibri"/>
                <w:b/>
                <w:bCs/>
                <w:color w:val="000000"/>
                <w:sz w:val="22"/>
                <w:szCs w:val="22"/>
              </w:rPr>
              <w:t>to</w:t>
            </w:r>
            <w:r>
              <w:rPr>
                <w:rFonts w:ascii="Calibri" w:hAnsi="Calibri" w:cs="Calibri"/>
                <w:b/>
                <w:bCs/>
                <w:color w:val="000000"/>
                <w:sz w:val="22"/>
                <w:szCs w:val="22"/>
              </w:rPr>
              <w:t xml:space="preserve"> Be Affiliated To</w:t>
            </w:r>
          </w:p>
        </w:tc>
        <w:tc>
          <w:tcPr>
            <w:tcW w:w="273" w:type="dxa"/>
            <w:tcBorders>
              <w:top w:val="nil"/>
              <w:left w:val="nil"/>
              <w:bottom w:val="nil"/>
              <w:right w:val="nil"/>
            </w:tcBorders>
            <w:shd w:val="clear" w:color="auto" w:fill="auto"/>
            <w:noWrap/>
            <w:vAlign w:val="bottom"/>
            <w:hideMark/>
          </w:tcPr>
          <w:p w14:paraId="7359A091" w14:textId="77777777" w:rsidR="006718CE" w:rsidRDefault="006718CE" w:rsidP="008B6AA0">
            <w:pPr>
              <w:rPr>
                <w:rFonts w:ascii="Calibri" w:hAnsi="Calibri" w:cs="Calibri"/>
                <w:color w:val="000000"/>
                <w:sz w:val="22"/>
                <w:szCs w:val="22"/>
              </w:rPr>
            </w:pPr>
          </w:p>
        </w:tc>
        <w:tc>
          <w:tcPr>
            <w:tcW w:w="607" w:type="dxa"/>
            <w:tcBorders>
              <w:top w:val="nil"/>
              <w:left w:val="nil"/>
              <w:bottom w:val="single" w:sz="4" w:space="0" w:color="auto"/>
              <w:right w:val="nil"/>
            </w:tcBorders>
            <w:shd w:val="clear" w:color="auto" w:fill="auto"/>
            <w:noWrap/>
            <w:vAlign w:val="bottom"/>
            <w:hideMark/>
          </w:tcPr>
          <w:p w14:paraId="5071CFCA" w14:textId="77777777" w:rsidR="006718CE" w:rsidRDefault="006718CE" w:rsidP="008B6AA0">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393D4EA0" w14:textId="77777777" w:rsidR="006718CE" w:rsidRDefault="006718CE" w:rsidP="008B6AA0">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7FFE2C95" w14:textId="77777777" w:rsidR="006718CE" w:rsidRDefault="006718CE" w:rsidP="008B6AA0">
            <w:pPr>
              <w:rPr>
                <w:rFonts w:ascii="Calibri" w:hAnsi="Calibri" w:cs="Calibri"/>
                <w:color w:val="000000"/>
                <w:sz w:val="22"/>
                <w:szCs w:val="22"/>
              </w:rPr>
            </w:pPr>
            <w:r>
              <w:rPr>
                <w:rFonts w:ascii="Calibri" w:hAnsi="Calibri" w:cs="Calibri"/>
                <w:color w:val="000000"/>
                <w:sz w:val="22"/>
                <w:szCs w:val="22"/>
              </w:rPr>
              <w:t> </w:t>
            </w:r>
          </w:p>
        </w:tc>
      </w:tr>
      <w:tr w:rsidR="006718CE" w14:paraId="0E1D1BD9" w14:textId="77777777" w:rsidTr="008B6AA0">
        <w:trPr>
          <w:trHeight w:val="300"/>
        </w:trPr>
        <w:tc>
          <w:tcPr>
            <w:tcW w:w="4081" w:type="dxa"/>
            <w:tcBorders>
              <w:top w:val="nil"/>
              <w:left w:val="nil"/>
              <w:bottom w:val="nil"/>
              <w:right w:val="nil"/>
            </w:tcBorders>
            <w:shd w:val="clear" w:color="auto" w:fill="auto"/>
            <w:noWrap/>
            <w:vAlign w:val="bottom"/>
            <w:hideMark/>
          </w:tcPr>
          <w:p w14:paraId="2F48550F" w14:textId="77777777" w:rsidR="006718CE" w:rsidRDefault="006718CE" w:rsidP="008B6AA0">
            <w:pPr>
              <w:rPr>
                <w:rFonts w:ascii="Calibri" w:hAnsi="Calibri" w:cs="Calibri"/>
                <w:b/>
                <w:bCs/>
                <w:color w:val="000000"/>
                <w:sz w:val="22"/>
                <w:szCs w:val="22"/>
              </w:rPr>
            </w:pPr>
          </w:p>
        </w:tc>
        <w:tc>
          <w:tcPr>
            <w:tcW w:w="273" w:type="dxa"/>
            <w:tcBorders>
              <w:top w:val="nil"/>
              <w:left w:val="nil"/>
              <w:bottom w:val="nil"/>
              <w:right w:val="nil"/>
            </w:tcBorders>
            <w:shd w:val="clear" w:color="auto" w:fill="auto"/>
            <w:noWrap/>
            <w:vAlign w:val="bottom"/>
            <w:hideMark/>
          </w:tcPr>
          <w:p w14:paraId="04F3DC65" w14:textId="77777777" w:rsidR="006718CE" w:rsidRDefault="006718CE" w:rsidP="008B6AA0">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1A5ACE29" w14:textId="77777777" w:rsidR="006718CE" w:rsidRDefault="006718CE" w:rsidP="008B6AA0">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28A3A89A" w14:textId="77777777" w:rsidR="006718CE" w:rsidRDefault="006718CE" w:rsidP="008B6AA0">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2987EE25" w14:textId="77777777" w:rsidR="006718CE" w:rsidRDefault="006718CE" w:rsidP="008B6AA0">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5EC7BEE2" w14:textId="77777777" w:rsidR="006718CE" w:rsidRDefault="006718CE" w:rsidP="008B6AA0">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2FF2BBD8" w14:textId="77777777" w:rsidR="006718CE" w:rsidRDefault="006718CE" w:rsidP="008B6AA0">
            <w:pPr>
              <w:rPr>
                <w:rFonts w:ascii="Calibri" w:hAnsi="Calibri" w:cs="Calibri"/>
                <w:color w:val="000000"/>
                <w:sz w:val="22"/>
                <w:szCs w:val="22"/>
              </w:rPr>
            </w:pPr>
          </w:p>
        </w:tc>
      </w:tr>
      <w:tr w:rsidR="006718CE" w14:paraId="73976EA6" w14:textId="77777777" w:rsidTr="008B6AA0">
        <w:trPr>
          <w:trHeight w:val="300"/>
        </w:trPr>
        <w:tc>
          <w:tcPr>
            <w:tcW w:w="4354" w:type="dxa"/>
            <w:gridSpan w:val="2"/>
            <w:tcBorders>
              <w:top w:val="nil"/>
              <w:left w:val="nil"/>
              <w:bottom w:val="nil"/>
              <w:right w:val="nil"/>
            </w:tcBorders>
            <w:shd w:val="clear" w:color="auto" w:fill="auto"/>
            <w:noWrap/>
            <w:vAlign w:val="bottom"/>
            <w:hideMark/>
          </w:tcPr>
          <w:p w14:paraId="0DC20729" w14:textId="77777777" w:rsidR="006718CE" w:rsidRDefault="006718CE" w:rsidP="008B6AA0">
            <w:pPr>
              <w:rPr>
                <w:rFonts w:ascii="Calibri" w:hAnsi="Calibri" w:cs="Calibri"/>
                <w:b/>
                <w:bCs/>
                <w:color w:val="000000"/>
                <w:sz w:val="22"/>
                <w:szCs w:val="22"/>
              </w:rPr>
            </w:pPr>
            <w:r>
              <w:rPr>
                <w:rFonts w:ascii="Calibri" w:hAnsi="Calibri" w:cs="Calibri"/>
                <w:b/>
                <w:bCs/>
                <w:color w:val="000000"/>
                <w:sz w:val="22"/>
                <w:szCs w:val="22"/>
              </w:rPr>
              <w:t>Player Signature</w:t>
            </w:r>
          </w:p>
        </w:tc>
        <w:tc>
          <w:tcPr>
            <w:tcW w:w="273" w:type="dxa"/>
            <w:tcBorders>
              <w:top w:val="nil"/>
              <w:left w:val="nil"/>
              <w:bottom w:val="nil"/>
              <w:right w:val="nil"/>
            </w:tcBorders>
            <w:shd w:val="clear" w:color="auto" w:fill="auto"/>
            <w:noWrap/>
            <w:vAlign w:val="bottom"/>
            <w:hideMark/>
          </w:tcPr>
          <w:p w14:paraId="679973A1" w14:textId="77777777" w:rsidR="006718CE" w:rsidRDefault="006718CE" w:rsidP="008B6AA0">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04F5C920" w14:textId="77777777" w:rsidR="006718CE" w:rsidRDefault="006718CE" w:rsidP="008B6AA0">
            <w:pPr>
              <w:rPr>
                <w:rFonts w:ascii="Calibri" w:hAnsi="Calibri" w:cs="Calibri"/>
                <w:color w:val="000000"/>
                <w:sz w:val="22"/>
                <w:szCs w:val="22"/>
              </w:rPr>
            </w:pPr>
          </w:p>
        </w:tc>
        <w:tc>
          <w:tcPr>
            <w:tcW w:w="607" w:type="dxa"/>
            <w:tcBorders>
              <w:top w:val="nil"/>
              <w:left w:val="nil"/>
              <w:bottom w:val="single" w:sz="4" w:space="0" w:color="auto"/>
              <w:right w:val="nil"/>
            </w:tcBorders>
            <w:shd w:val="clear" w:color="auto" w:fill="auto"/>
            <w:noWrap/>
            <w:vAlign w:val="bottom"/>
            <w:hideMark/>
          </w:tcPr>
          <w:p w14:paraId="643177BC" w14:textId="77777777" w:rsidR="006718CE" w:rsidRDefault="006718CE" w:rsidP="008B6AA0">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58CB6074" w14:textId="77777777" w:rsidR="006718CE" w:rsidRDefault="006718CE" w:rsidP="008B6AA0">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0D403755" w14:textId="77777777" w:rsidR="006718CE" w:rsidRDefault="006718CE" w:rsidP="008B6AA0">
            <w:pPr>
              <w:rPr>
                <w:rFonts w:ascii="Calibri" w:hAnsi="Calibri" w:cs="Calibri"/>
                <w:color w:val="000000"/>
                <w:sz w:val="22"/>
                <w:szCs w:val="22"/>
              </w:rPr>
            </w:pPr>
            <w:r>
              <w:rPr>
                <w:rFonts w:ascii="Calibri" w:hAnsi="Calibri" w:cs="Calibri"/>
                <w:color w:val="000000"/>
                <w:sz w:val="22"/>
                <w:szCs w:val="22"/>
              </w:rPr>
              <w:t> </w:t>
            </w:r>
          </w:p>
        </w:tc>
      </w:tr>
      <w:tr w:rsidR="006718CE" w14:paraId="609E1037" w14:textId="77777777" w:rsidTr="008B6AA0">
        <w:trPr>
          <w:trHeight w:val="300"/>
        </w:trPr>
        <w:tc>
          <w:tcPr>
            <w:tcW w:w="4081" w:type="dxa"/>
            <w:tcBorders>
              <w:top w:val="nil"/>
              <w:left w:val="nil"/>
              <w:bottom w:val="nil"/>
              <w:right w:val="nil"/>
            </w:tcBorders>
            <w:shd w:val="clear" w:color="auto" w:fill="auto"/>
            <w:noWrap/>
            <w:vAlign w:val="bottom"/>
            <w:hideMark/>
          </w:tcPr>
          <w:p w14:paraId="137CCE0B" w14:textId="77777777" w:rsidR="006718CE" w:rsidRDefault="006718CE" w:rsidP="008B6AA0">
            <w:pPr>
              <w:rPr>
                <w:rFonts w:ascii="Calibri" w:hAnsi="Calibri" w:cs="Calibri"/>
                <w:b/>
                <w:bCs/>
                <w:color w:val="000000"/>
                <w:sz w:val="22"/>
                <w:szCs w:val="22"/>
              </w:rPr>
            </w:pPr>
          </w:p>
        </w:tc>
        <w:tc>
          <w:tcPr>
            <w:tcW w:w="273" w:type="dxa"/>
            <w:tcBorders>
              <w:top w:val="nil"/>
              <w:left w:val="nil"/>
              <w:bottom w:val="nil"/>
              <w:right w:val="nil"/>
            </w:tcBorders>
            <w:shd w:val="clear" w:color="auto" w:fill="auto"/>
            <w:noWrap/>
            <w:vAlign w:val="bottom"/>
            <w:hideMark/>
          </w:tcPr>
          <w:p w14:paraId="35F939AA" w14:textId="77777777" w:rsidR="006718CE" w:rsidRDefault="006718CE" w:rsidP="008B6AA0">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3525F50B" w14:textId="77777777" w:rsidR="006718CE" w:rsidRDefault="006718CE" w:rsidP="008B6AA0">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0C366903" w14:textId="77777777" w:rsidR="006718CE" w:rsidRDefault="006718CE" w:rsidP="008B6AA0">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1E674C8B" w14:textId="77777777" w:rsidR="006718CE" w:rsidRDefault="006718CE" w:rsidP="008B6AA0">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7BF029AA" w14:textId="77777777" w:rsidR="006718CE" w:rsidRDefault="006718CE" w:rsidP="008B6AA0">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477B4F4D" w14:textId="77777777" w:rsidR="006718CE" w:rsidRDefault="006718CE" w:rsidP="008B6AA0">
            <w:pPr>
              <w:rPr>
                <w:rFonts w:ascii="Calibri" w:hAnsi="Calibri" w:cs="Calibri"/>
                <w:color w:val="000000"/>
                <w:sz w:val="22"/>
                <w:szCs w:val="22"/>
              </w:rPr>
            </w:pPr>
          </w:p>
        </w:tc>
      </w:tr>
      <w:tr w:rsidR="006718CE" w14:paraId="7A8ECB3B" w14:textId="77777777" w:rsidTr="008B6AA0">
        <w:trPr>
          <w:trHeight w:val="300"/>
        </w:trPr>
        <w:tc>
          <w:tcPr>
            <w:tcW w:w="4354" w:type="dxa"/>
            <w:gridSpan w:val="2"/>
            <w:tcBorders>
              <w:top w:val="nil"/>
              <w:left w:val="nil"/>
              <w:bottom w:val="nil"/>
              <w:right w:val="nil"/>
            </w:tcBorders>
            <w:shd w:val="clear" w:color="auto" w:fill="auto"/>
            <w:noWrap/>
            <w:vAlign w:val="bottom"/>
            <w:hideMark/>
          </w:tcPr>
          <w:p w14:paraId="2AE1069E" w14:textId="77777777" w:rsidR="006718CE" w:rsidRDefault="006718CE" w:rsidP="008B6AA0">
            <w:pPr>
              <w:rPr>
                <w:rFonts w:ascii="Calibri" w:hAnsi="Calibri" w:cs="Calibri"/>
                <w:b/>
                <w:bCs/>
                <w:color w:val="000000"/>
                <w:sz w:val="22"/>
                <w:szCs w:val="22"/>
              </w:rPr>
            </w:pPr>
            <w:r>
              <w:rPr>
                <w:rFonts w:ascii="Calibri" w:hAnsi="Calibri" w:cs="Calibri"/>
                <w:b/>
                <w:bCs/>
                <w:color w:val="000000"/>
                <w:sz w:val="22"/>
                <w:szCs w:val="22"/>
              </w:rPr>
              <w:t>Parent Signature</w:t>
            </w:r>
          </w:p>
        </w:tc>
        <w:tc>
          <w:tcPr>
            <w:tcW w:w="273" w:type="dxa"/>
            <w:tcBorders>
              <w:top w:val="nil"/>
              <w:left w:val="nil"/>
              <w:bottom w:val="nil"/>
              <w:right w:val="nil"/>
            </w:tcBorders>
            <w:shd w:val="clear" w:color="auto" w:fill="auto"/>
            <w:noWrap/>
            <w:vAlign w:val="bottom"/>
            <w:hideMark/>
          </w:tcPr>
          <w:p w14:paraId="15C79FD0" w14:textId="77777777" w:rsidR="006718CE" w:rsidRDefault="006718CE" w:rsidP="008B6AA0">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264A9BD2" w14:textId="77777777" w:rsidR="006718CE" w:rsidRDefault="006718CE" w:rsidP="008B6AA0">
            <w:pPr>
              <w:rPr>
                <w:rFonts w:ascii="Calibri" w:hAnsi="Calibri" w:cs="Calibri"/>
                <w:color w:val="000000"/>
                <w:sz w:val="22"/>
                <w:szCs w:val="22"/>
              </w:rPr>
            </w:pPr>
          </w:p>
        </w:tc>
        <w:tc>
          <w:tcPr>
            <w:tcW w:w="607" w:type="dxa"/>
            <w:tcBorders>
              <w:top w:val="nil"/>
              <w:left w:val="nil"/>
              <w:bottom w:val="single" w:sz="4" w:space="0" w:color="auto"/>
              <w:right w:val="nil"/>
            </w:tcBorders>
            <w:shd w:val="clear" w:color="auto" w:fill="auto"/>
            <w:noWrap/>
            <w:vAlign w:val="bottom"/>
            <w:hideMark/>
          </w:tcPr>
          <w:p w14:paraId="1748960B" w14:textId="77777777" w:rsidR="006718CE" w:rsidRDefault="006718CE" w:rsidP="008B6AA0">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56B0D3CD" w14:textId="77777777" w:rsidR="006718CE" w:rsidRDefault="006718CE" w:rsidP="008B6AA0">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58BA34F7" w14:textId="77777777" w:rsidR="006718CE" w:rsidRDefault="006718CE" w:rsidP="008B6AA0">
            <w:pPr>
              <w:rPr>
                <w:rFonts w:ascii="Calibri" w:hAnsi="Calibri" w:cs="Calibri"/>
                <w:color w:val="000000"/>
                <w:sz w:val="22"/>
                <w:szCs w:val="22"/>
              </w:rPr>
            </w:pPr>
            <w:r>
              <w:rPr>
                <w:rFonts w:ascii="Calibri" w:hAnsi="Calibri" w:cs="Calibri"/>
                <w:color w:val="000000"/>
                <w:sz w:val="22"/>
                <w:szCs w:val="22"/>
              </w:rPr>
              <w:t> </w:t>
            </w:r>
          </w:p>
        </w:tc>
      </w:tr>
    </w:tbl>
    <w:p w14:paraId="53179F07" w14:textId="77777777" w:rsidR="00C96E6A" w:rsidRDefault="00C96E6A">
      <w:pPr>
        <w:rPr>
          <w:rFonts w:cs="Arial"/>
          <w:b/>
          <w:bCs/>
          <w:color w:val="000000"/>
          <w:szCs w:val="32"/>
        </w:rPr>
      </w:pPr>
      <w:bookmarkStart w:id="70" w:name="_Toc200896806"/>
      <w:bookmarkEnd w:id="61"/>
    </w:p>
    <w:p w14:paraId="4C3CAE7A" w14:textId="77777777" w:rsidR="00F73A2D" w:rsidRDefault="00F73A2D">
      <w:pPr>
        <w:rPr>
          <w:rFonts w:cs="Arial"/>
          <w:b/>
          <w:bCs/>
          <w:color w:val="000000"/>
          <w:szCs w:val="32"/>
        </w:rPr>
      </w:pPr>
      <w:r>
        <w:br w:type="page"/>
      </w:r>
    </w:p>
    <w:p w14:paraId="4EFE5D7B" w14:textId="77777777" w:rsidR="009A4991" w:rsidRDefault="00184659" w:rsidP="00717947">
      <w:pPr>
        <w:pStyle w:val="Heading1"/>
      </w:pPr>
      <w:bookmarkStart w:id="71" w:name="_Toc268001124"/>
      <w:r>
        <w:lastRenderedPageBreak/>
        <w:t>Section 9</w:t>
      </w:r>
      <w:r w:rsidR="009A4991">
        <w:t xml:space="preserve"> – Suspensions</w:t>
      </w:r>
      <w:bookmarkEnd w:id="70"/>
      <w:bookmarkEnd w:id="71"/>
    </w:p>
    <w:p w14:paraId="0F550563" w14:textId="77777777" w:rsidR="00B43AB9" w:rsidRPr="000C099B" w:rsidRDefault="00B43AB9" w:rsidP="00ED408E">
      <w:pPr>
        <w:autoSpaceDE w:val="0"/>
        <w:autoSpaceDN w:val="0"/>
        <w:adjustRightInd w:val="0"/>
        <w:spacing w:before="120"/>
        <w:jc w:val="both"/>
        <w:rPr>
          <w:rFonts w:cs="Arial"/>
          <w:color w:val="000000"/>
          <w:sz w:val="20"/>
        </w:rPr>
      </w:pPr>
      <w:r w:rsidRPr="000C099B">
        <w:rPr>
          <w:rFonts w:cs="Arial"/>
          <w:color w:val="000000"/>
          <w:sz w:val="20"/>
        </w:rPr>
        <w:t xml:space="preserve">Suspensions are determined and imposed by league governors, Hockey Alberta or LMHA’s during all league, playoff games and </w:t>
      </w:r>
      <w:r>
        <w:rPr>
          <w:rFonts w:cs="Arial"/>
          <w:color w:val="000000"/>
          <w:sz w:val="20"/>
        </w:rPr>
        <w:t xml:space="preserve">SMHA </w:t>
      </w:r>
      <w:proofErr w:type="spellStart"/>
      <w:r>
        <w:rPr>
          <w:rFonts w:cs="Arial"/>
          <w:color w:val="000000"/>
          <w:sz w:val="20"/>
        </w:rPr>
        <w:t>t</w:t>
      </w:r>
      <w:r w:rsidRPr="000C099B">
        <w:rPr>
          <w:rFonts w:cs="Arial"/>
          <w:color w:val="000000"/>
          <w:sz w:val="20"/>
        </w:rPr>
        <w:t>iering</w:t>
      </w:r>
      <w:proofErr w:type="spellEnd"/>
      <w:r w:rsidRPr="000C099B">
        <w:rPr>
          <w:rFonts w:cs="Arial"/>
          <w:color w:val="000000"/>
          <w:sz w:val="20"/>
        </w:rPr>
        <w:t xml:space="preserve"> games.</w:t>
      </w:r>
    </w:p>
    <w:p w14:paraId="4BBC684D" w14:textId="77777777" w:rsidR="00B43AB9" w:rsidRPr="000C099B" w:rsidRDefault="002C1A5D" w:rsidP="00ED408E">
      <w:pPr>
        <w:autoSpaceDE w:val="0"/>
        <w:autoSpaceDN w:val="0"/>
        <w:adjustRightInd w:val="0"/>
        <w:spacing w:before="120"/>
        <w:jc w:val="both"/>
        <w:rPr>
          <w:rFonts w:cs="Arial"/>
          <w:color w:val="000000"/>
          <w:sz w:val="20"/>
        </w:rPr>
      </w:pPr>
      <w:r>
        <w:rPr>
          <w:rFonts w:cs="Arial"/>
          <w:color w:val="000000"/>
          <w:sz w:val="20"/>
        </w:rPr>
        <w:t xml:space="preserve">The </w:t>
      </w:r>
      <w:r w:rsidR="00B43AB9" w:rsidRPr="000C099B">
        <w:rPr>
          <w:rFonts w:cs="Arial"/>
          <w:color w:val="000000"/>
          <w:sz w:val="20"/>
        </w:rPr>
        <w:t>Hockey Alberta Zone 7 Discipline Coordinator imposes suspensions for all pre-se</w:t>
      </w:r>
      <w:r w:rsidR="00B43AB9">
        <w:rPr>
          <w:rFonts w:cs="Arial"/>
          <w:color w:val="000000"/>
          <w:sz w:val="20"/>
        </w:rPr>
        <w:t>ason, exhibition, provincial,</w:t>
      </w:r>
      <w:r w:rsidR="00B43AB9" w:rsidRPr="000C099B">
        <w:rPr>
          <w:rFonts w:cs="Arial"/>
          <w:color w:val="000000"/>
          <w:sz w:val="20"/>
        </w:rPr>
        <w:t xml:space="preserve"> tournament games</w:t>
      </w:r>
      <w:r w:rsidR="00B43AB9">
        <w:rPr>
          <w:rFonts w:cs="Arial"/>
          <w:color w:val="000000"/>
          <w:sz w:val="20"/>
        </w:rPr>
        <w:t xml:space="preserve"> and SMHA </w:t>
      </w:r>
      <w:proofErr w:type="spellStart"/>
      <w:r w:rsidR="00B43AB9">
        <w:rPr>
          <w:rFonts w:cs="Arial"/>
          <w:color w:val="000000"/>
          <w:sz w:val="20"/>
        </w:rPr>
        <w:t>tiering</w:t>
      </w:r>
      <w:proofErr w:type="spellEnd"/>
      <w:r w:rsidR="00B43AB9">
        <w:rPr>
          <w:rFonts w:cs="Arial"/>
          <w:color w:val="000000"/>
          <w:sz w:val="20"/>
        </w:rPr>
        <w:t xml:space="preserve"> games</w:t>
      </w:r>
      <w:r w:rsidR="00B43AB9" w:rsidRPr="000C099B">
        <w:rPr>
          <w:rFonts w:cs="Arial"/>
          <w:color w:val="000000"/>
          <w:sz w:val="20"/>
        </w:rPr>
        <w:t>.</w:t>
      </w:r>
    </w:p>
    <w:p w14:paraId="15FA3ACD" w14:textId="77777777" w:rsidR="00B43AB9" w:rsidRPr="00ED408E" w:rsidRDefault="00B43AB9" w:rsidP="00ED408E">
      <w:pPr>
        <w:autoSpaceDE w:val="0"/>
        <w:autoSpaceDN w:val="0"/>
        <w:adjustRightInd w:val="0"/>
        <w:spacing w:before="120"/>
        <w:jc w:val="both"/>
        <w:rPr>
          <w:rFonts w:cs="Arial"/>
          <w:color w:val="000000"/>
          <w:sz w:val="20"/>
        </w:rPr>
      </w:pPr>
      <w:r w:rsidRPr="000C099B">
        <w:rPr>
          <w:rFonts w:cs="Arial"/>
          <w:color w:val="000000"/>
          <w:sz w:val="20"/>
        </w:rPr>
        <w:t xml:space="preserve">When a player has been assessed a suspension, the player/team will be notified of the number of games </w:t>
      </w:r>
      <w:r w:rsidR="002C1A5D">
        <w:rPr>
          <w:rFonts w:cs="Arial"/>
          <w:color w:val="000000"/>
          <w:sz w:val="20"/>
        </w:rPr>
        <w:t xml:space="preserve">for which </w:t>
      </w:r>
      <w:r w:rsidRPr="000C099B">
        <w:rPr>
          <w:rFonts w:cs="Arial"/>
          <w:color w:val="000000"/>
          <w:sz w:val="20"/>
        </w:rPr>
        <w:t>the player is suspended for by VP Operations or President</w:t>
      </w:r>
      <w:r w:rsidR="002C1A5D">
        <w:rPr>
          <w:rFonts w:cs="Arial"/>
          <w:color w:val="000000"/>
          <w:sz w:val="20"/>
        </w:rPr>
        <w:t xml:space="preserve"> and will also be notified as to what type of game qualifies for satisfying the suspension requirements</w:t>
      </w:r>
      <w:r w:rsidRPr="000C099B">
        <w:rPr>
          <w:rFonts w:cs="Arial"/>
          <w:color w:val="000000"/>
          <w:sz w:val="20"/>
        </w:rPr>
        <w:t>.</w:t>
      </w:r>
      <w:r w:rsidR="002C1A5D">
        <w:rPr>
          <w:rFonts w:cs="Arial"/>
          <w:color w:val="000000"/>
          <w:sz w:val="20"/>
        </w:rPr>
        <w:t xml:space="preserve">  </w:t>
      </w:r>
      <w:r w:rsidRPr="000C099B">
        <w:rPr>
          <w:rFonts w:cs="Arial"/>
          <w:color w:val="000000"/>
          <w:sz w:val="20"/>
        </w:rPr>
        <w:t xml:space="preserve"> Exhibition games do not count towards </w:t>
      </w:r>
      <w:r w:rsidR="002C1A5D">
        <w:rPr>
          <w:rFonts w:cs="Arial"/>
          <w:color w:val="000000"/>
          <w:sz w:val="20"/>
        </w:rPr>
        <w:t>a</w:t>
      </w:r>
      <w:r w:rsidR="002C1A5D" w:rsidRPr="000C099B">
        <w:rPr>
          <w:rFonts w:cs="Arial"/>
          <w:color w:val="000000"/>
          <w:sz w:val="20"/>
        </w:rPr>
        <w:t xml:space="preserve"> </w:t>
      </w:r>
      <w:r w:rsidRPr="000C099B">
        <w:rPr>
          <w:rFonts w:cs="Arial"/>
          <w:color w:val="000000"/>
          <w:sz w:val="20"/>
        </w:rPr>
        <w:t>suspension</w:t>
      </w:r>
      <w:r w:rsidR="00A1457F">
        <w:rPr>
          <w:rFonts w:cs="Arial"/>
          <w:color w:val="000000"/>
          <w:sz w:val="20"/>
        </w:rPr>
        <w:t xml:space="preserve">, however </w:t>
      </w:r>
      <w:r w:rsidR="002C1A5D">
        <w:rPr>
          <w:rFonts w:cs="Arial"/>
          <w:color w:val="000000"/>
          <w:sz w:val="20"/>
        </w:rPr>
        <w:t xml:space="preserve">the </w:t>
      </w:r>
      <w:r w:rsidR="00A1457F">
        <w:rPr>
          <w:rFonts w:cs="Arial"/>
          <w:color w:val="000000"/>
          <w:sz w:val="20"/>
        </w:rPr>
        <w:t xml:space="preserve">player cannot play in any exhibition game during </w:t>
      </w:r>
      <w:r w:rsidR="002C1A5D">
        <w:rPr>
          <w:rFonts w:cs="Arial"/>
          <w:color w:val="000000"/>
          <w:sz w:val="20"/>
        </w:rPr>
        <w:t>the duration</w:t>
      </w:r>
      <w:r w:rsidR="00A1457F">
        <w:rPr>
          <w:rFonts w:cs="Arial"/>
          <w:color w:val="000000"/>
          <w:sz w:val="20"/>
        </w:rPr>
        <w:t xml:space="preserve"> </w:t>
      </w:r>
      <w:r w:rsidR="002C1A5D">
        <w:rPr>
          <w:rFonts w:cs="Arial"/>
          <w:color w:val="000000"/>
          <w:sz w:val="20"/>
        </w:rPr>
        <w:t xml:space="preserve">of the </w:t>
      </w:r>
      <w:r w:rsidR="00A1457F">
        <w:rPr>
          <w:rFonts w:cs="Arial"/>
          <w:color w:val="000000"/>
          <w:sz w:val="20"/>
        </w:rPr>
        <w:t>suspension.</w:t>
      </w:r>
    </w:p>
    <w:p w14:paraId="3BAE825F" w14:textId="77777777" w:rsidR="00717947" w:rsidRPr="00546A98" w:rsidRDefault="00184659" w:rsidP="00717947">
      <w:pPr>
        <w:pStyle w:val="Heading2"/>
      </w:pPr>
      <w:bookmarkStart w:id="72" w:name="_Toc200896807"/>
      <w:bookmarkStart w:id="73" w:name="_Toc268001125"/>
      <w:r w:rsidRPr="00717947">
        <w:t>9</w:t>
      </w:r>
      <w:r w:rsidR="009A4991" w:rsidRPr="00717947">
        <w:t xml:space="preserve">.1. </w:t>
      </w:r>
      <w:r w:rsidR="00717947" w:rsidRPr="00717947">
        <w:t>Suspension Reporting</w:t>
      </w:r>
      <w:bookmarkEnd w:id="72"/>
      <w:bookmarkEnd w:id="73"/>
      <w:r w:rsidR="00546A98">
        <w:t xml:space="preserve"> </w:t>
      </w:r>
    </w:p>
    <w:p w14:paraId="30CC3D52" w14:textId="77777777" w:rsidR="009A4991" w:rsidRDefault="009A4991" w:rsidP="008E5750">
      <w:pPr>
        <w:jc w:val="both"/>
        <w:rPr>
          <w:sz w:val="20"/>
        </w:rPr>
      </w:pPr>
      <w:r w:rsidRPr="003173D5">
        <w:rPr>
          <w:sz w:val="20"/>
        </w:rPr>
        <w:t>All suspensions mus</w:t>
      </w:r>
      <w:r w:rsidR="003173D5">
        <w:rPr>
          <w:sz w:val="20"/>
        </w:rPr>
        <w:t xml:space="preserve">t be reported to the level </w:t>
      </w:r>
      <w:r w:rsidRPr="003173D5">
        <w:rPr>
          <w:sz w:val="20"/>
        </w:rPr>
        <w:t>director</w:t>
      </w:r>
      <w:r w:rsidR="005F4AD3" w:rsidRPr="003173D5">
        <w:rPr>
          <w:sz w:val="20"/>
        </w:rPr>
        <w:t xml:space="preserve"> and VP </w:t>
      </w:r>
      <w:r w:rsidR="003173D5">
        <w:rPr>
          <w:sz w:val="20"/>
        </w:rPr>
        <w:t xml:space="preserve">of </w:t>
      </w:r>
      <w:r w:rsidR="005F4AD3" w:rsidRPr="003173D5">
        <w:rPr>
          <w:sz w:val="20"/>
        </w:rPr>
        <w:t>Operations</w:t>
      </w:r>
      <w:r w:rsidRPr="003173D5">
        <w:rPr>
          <w:sz w:val="20"/>
        </w:rPr>
        <w:t>. Copies of game sheets</w:t>
      </w:r>
      <w:r w:rsidR="005F4AD3" w:rsidRPr="003173D5">
        <w:rPr>
          <w:sz w:val="20"/>
        </w:rPr>
        <w:t xml:space="preserve"> </w:t>
      </w:r>
      <w:r w:rsidRPr="003173D5">
        <w:rPr>
          <w:sz w:val="20"/>
        </w:rPr>
        <w:t>and game reports must be</w:t>
      </w:r>
      <w:r w:rsidR="000104BF">
        <w:rPr>
          <w:sz w:val="20"/>
        </w:rPr>
        <w:t xml:space="preserve"> emailed/scanned</w:t>
      </w:r>
      <w:r w:rsidRPr="003173D5">
        <w:rPr>
          <w:sz w:val="20"/>
        </w:rPr>
        <w:t xml:space="preserve"> to the </w:t>
      </w:r>
      <w:r w:rsidR="003173D5">
        <w:rPr>
          <w:sz w:val="20"/>
        </w:rPr>
        <w:t xml:space="preserve">level </w:t>
      </w:r>
      <w:r w:rsidRPr="003173D5">
        <w:rPr>
          <w:sz w:val="20"/>
        </w:rPr>
        <w:t xml:space="preserve">director </w:t>
      </w:r>
      <w:r w:rsidR="000104BF">
        <w:rPr>
          <w:sz w:val="20"/>
        </w:rPr>
        <w:t xml:space="preserve">and VP of Operations </w:t>
      </w:r>
      <w:r w:rsidRPr="003173D5">
        <w:rPr>
          <w:sz w:val="20"/>
        </w:rPr>
        <w:t xml:space="preserve">within </w:t>
      </w:r>
      <w:r w:rsidR="00ED2808" w:rsidRPr="003173D5">
        <w:rPr>
          <w:sz w:val="20"/>
        </w:rPr>
        <w:t xml:space="preserve">24 </w:t>
      </w:r>
      <w:r w:rsidRPr="003173D5">
        <w:rPr>
          <w:sz w:val="20"/>
        </w:rPr>
        <w:t>hours of the suspension.</w:t>
      </w:r>
    </w:p>
    <w:p w14:paraId="26593F38" w14:textId="77777777" w:rsidR="005F3797" w:rsidRDefault="005F3797" w:rsidP="008E5750">
      <w:pPr>
        <w:jc w:val="both"/>
        <w:rPr>
          <w:sz w:val="20"/>
        </w:rPr>
      </w:pPr>
    </w:p>
    <w:p w14:paraId="48DB054F" w14:textId="77777777" w:rsidR="00983152" w:rsidRPr="00AB59DE" w:rsidRDefault="00983152" w:rsidP="00AB59DE">
      <w:pPr>
        <w:rPr>
          <w:sz w:val="20"/>
          <w:szCs w:val="20"/>
        </w:rPr>
      </w:pPr>
      <w:r w:rsidRPr="00AB59DE">
        <w:rPr>
          <w:sz w:val="20"/>
          <w:szCs w:val="20"/>
        </w:rPr>
        <w:t>Any game missed pending notification of the suspension duration will count toward the suspension period, provided that if the suspension specifies which type of games can be counted only those types of games will contribute to suspension period. (Player may attend other non-game events, i.e. Practice)</w:t>
      </w:r>
    </w:p>
    <w:p w14:paraId="156789DC" w14:textId="77777777" w:rsidR="005F3797" w:rsidRPr="000104BF" w:rsidRDefault="005F3797" w:rsidP="008E5750">
      <w:pPr>
        <w:jc w:val="both"/>
        <w:rPr>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93"/>
        <w:gridCol w:w="9128"/>
      </w:tblGrid>
      <w:tr w:rsidR="00974E06" w:rsidRPr="003467A9" w14:paraId="15510DC7" w14:textId="77777777" w:rsidTr="003667AB">
        <w:trPr>
          <w:trHeight w:val="1563"/>
        </w:trPr>
        <w:tc>
          <w:tcPr>
            <w:tcW w:w="703" w:type="pct"/>
            <w:shd w:val="clear" w:color="auto" w:fill="FFFF00"/>
            <w:vAlign w:val="center"/>
          </w:tcPr>
          <w:p w14:paraId="40206E73" w14:textId="77777777" w:rsidR="00974E06" w:rsidRDefault="00974E06" w:rsidP="00974E06">
            <w:pPr>
              <w:autoSpaceDE w:val="0"/>
              <w:autoSpaceDN w:val="0"/>
              <w:adjustRightInd w:val="0"/>
              <w:rPr>
                <w:rFonts w:cs="Arial"/>
                <w:b/>
                <w:color w:val="000000"/>
                <w:sz w:val="20"/>
                <w:szCs w:val="20"/>
              </w:rPr>
            </w:pPr>
            <w:r>
              <w:rPr>
                <w:rFonts w:cs="Arial"/>
                <w:b/>
                <w:color w:val="000000"/>
                <w:sz w:val="20"/>
                <w:szCs w:val="20"/>
              </w:rPr>
              <w:t>SMHA</w:t>
            </w:r>
          </w:p>
          <w:p w14:paraId="373A0E17" w14:textId="77777777" w:rsidR="00974E06" w:rsidRPr="003467A9" w:rsidRDefault="00974E06" w:rsidP="00974E06">
            <w:pPr>
              <w:autoSpaceDE w:val="0"/>
              <w:autoSpaceDN w:val="0"/>
              <w:adjustRightInd w:val="0"/>
              <w:rPr>
                <w:rFonts w:cs="Arial"/>
                <w:b/>
                <w:color w:val="000000"/>
                <w:sz w:val="16"/>
                <w:szCs w:val="16"/>
              </w:rPr>
            </w:pPr>
            <w:r w:rsidRPr="003467A9">
              <w:rPr>
                <w:rFonts w:cs="Arial"/>
                <w:b/>
                <w:color w:val="000000"/>
                <w:sz w:val="16"/>
                <w:szCs w:val="16"/>
              </w:rPr>
              <w:t>(All Levels)</w:t>
            </w:r>
          </w:p>
        </w:tc>
        <w:tc>
          <w:tcPr>
            <w:tcW w:w="4297" w:type="pct"/>
            <w:vAlign w:val="center"/>
          </w:tcPr>
          <w:p w14:paraId="493B59CD" w14:textId="77777777" w:rsidR="003667AB" w:rsidRDefault="003173D5" w:rsidP="003173D5">
            <w:pPr>
              <w:pStyle w:val="ListParagraph"/>
              <w:numPr>
                <w:ilvl w:val="0"/>
                <w:numId w:val="20"/>
              </w:numPr>
              <w:ind w:left="33" w:hanging="120"/>
              <w:rPr>
                <w:rFonts w:ascii="Arial" w:hAnsi="Arial"/>
                <w:sz w:val="16"/>
                <w:szCs w:val="16"/>
              </w:rPr>
            </w:pPr>
            <w:r>
              <w:rPr>
                <w:rFonts w:ascii="Arial" w:hAnsi="Arial"/>
                <w:sz w:val="16"/>
                <w:szCs w:val="16"/>
              </w:rPr>
              <w:t xml:space="preserve">Game Sheets, </w:t>
            </w:r>
            <w:r w:rsidR="00974E06">
              <w:rPr>
                <w:rFonts w:ascii="Arial" w:hAnsi="Arial"/>
                <w:sz w:val="16"/>
                <w:szCs w:val="16"/>
              </w:rPr>
              <w:t>any and all documentation must be sent via email to</w:t>
            </w:r>
            <w:r>
              <w:rPr>
                <w:rFonts w:ascii="Arial" w:hAnsi="Arial"/>
                <w:sz w:val="16"/>
                <w:szCs w:val="16"/>
              </w:rPr>
              <w:t xml:space="preserve"> the</w:t>
            </w:r>
            <w:r w:rsidR="00974E06">
              <w:rPr>
                <w:rFonts w:ascii="Arial" w:hAnsi="Arial"/>
                <w:sz w:val="16"/>
                <w:szCs w:val="16"/>
              </w:rPr>
              <w:t xml:space="preserve"> VP of Operations immediately after game. </w:t>
            </w:r>
          </w:p>
          <w:p w14:paraId="04F0F853" w14:textId="77777777" w:rsidR="00974E06" w:rsidRPr="003667AB" w:rsidRDefault="003667AB" w:rsidP="003667AB">
            <w:pPr>
              <w:ind w:left="-87"/>
              <w:rPr>
                <w:sz w:val="16"/>
                <w:szCs w:val="16"/>
              </w:rPr>
            </w:pPr>
            <w:r>
              <w:rPr>
                <w:sz w:val="16"/>
                <w:szCs w:val="16"/>
              </w:rPr>
              <w:t xml:space="preserve">   </w:t>
            </w:r>
            <w:r w:rsidR="00974E06" w:rsidRPr="003667AB">
              <w:rPr>
                <w:sz w:val="16"/>
                <w:szCs w:val="16"/>
              </w:rPr>
              <w:t>(Within 24Hrs)</w:t>
            </w:r>
          </w:p>
          <w:p w14:paraId="2B733C61" w14:textId="77777777" w:rsidR="003173D5" w:rsidRDefault="00974E06" w:rsidP="003173D5">
            <w:pPr>
              <w:pStyle w:val="ListParagraph"/>
              <w:numPr>
                <w:ilvl w:val="0"/>
                <w:numId w:val="20"/>
              </w:numPr>
              <w:ind w:left="33" w:hanging="120"/>
              <w:rPr>
                <w:rFonts w:ascii="Arial" w:hAnsi="Arial"/>
                <w:sz w:val="16"/>
                <w:szCs w:val="16"/>
              </w:rPr>
            </w:pPr>
            <w:r w:rsidRPr="003173D5">
              <w:rPr>
                <w:rFonts w:ascii="Arial" w:hAnsi="Arial"/>
                <w:sz w:val="16"/>
                <w:szCs w:val="16"/>
              </w:rPr>
              <w:t>Notification of ALL suspensions must be sent to the Level Director via email (Within 24Hrs).</w:t>
            </w:r>
          </w:p>
          <w:p w14:paraId="7EE01FDD" w14:textId="77777777" w:rsidR="00974E06" w:rsidRDefault="00974E06" w:rsidP="003173D5">
            <w:pPr>
              <w:pStyle w:val="ListParagraph"/>
              <w:numPr>
                <w:ilvl w:val="0"/>
                <w:numId w:val="20"/>
              </w:numPr>
              <w:ind w:left="33" w:hanging="120"/>
              <w:rPr>
                <w:rFonts w:ascii="Arial" w:hAnsi="Arial"/>
                <w:sz w:val="16"/>
                <w:szCs w:val="16"/>
              </w:rPr>
            </w:pPr>
            <w:r w:rsidRPr="003173D5">
              <w:rPr>
                <w:rFonts w:ascii="Arial" w:hAnsi="Arial"/>
                <w:sz w:val="16"/>
                <w:szCs w:val="16"/>
              </w:rPr>
              <w:t xml:space="preserve">Suspended player MAY NOT play any games be it League, Tournament and/or Exhibition until notification of suspension </w:t>
            </w:r>
            <w:r w:rsidR="00546A98">
              <w:rPr>
                <w:rFonts w:ascii="Arial" w:hAnsi="Arial"/>
                <w:sz w:val="16"/>
                <w:szCs w:val="16"/>
              </w:rPr>
              <w:t>duration</w:t>
            </w:r>
            <w:r w:rsidR="00546A98" w:rsidRPr="003173D5">
              <w:rPr>
                <w:rFonts w:ascii="Arial" w:hAnsi="Arial"/>
                <w:sz w:val="16"/>
                <w:szCs w:val="16"/>
              </w:rPr>
              <w:t xml:space="preserve"> </w:t>
            </w:r>
            <w:r w:rsidRPr="003173D5">
              <w:rPr>
                <w:rFonts w:ascii="Arial" w:hAnsi="Arial"/>
                <w:sz w:val="16"/>
                <w:szCs w:val="16"/>
              </w:rPr>
              <w:t xml:space="preserve">from the VP of Operations. At which time, any games be it League, Tournament and/or Exhibition will contribute to suspension period. (Player may attend other non-game events, </w:t>
            </w:r>
            <w:r w:rsidR="002604AF" w:rsidRPr="003173D5">
              <w:rPr>
                <w:rFonts w:ascii="Arial" w:hAnsi="Arial"/>
                <w:sz w:val="16"/>
                <w:szCs w:val="16"/>
              </w:rPr>
              <w:t>i.e.</w:t>
            </w:r>
            <w:r w:rsidRPr="003173D5">
              <w:rPr>
                <w:rFonts w:ascii="Arial" w:hAnsi="Arial"/>
                <w:sz w:val="16"/>
                <w:szCs w:val="16"/>
              </w:rPr>
              <w:t xml:space="preserve"> Practice)</w:t>
            </w:r>
          </w:p>
          <w:p w14:paraId="77335E30" w14:textId="77777777" w:rsidR="003667AB" w:rsidRDefault="00974E06" w:rsidP="002604AF">
            <w:pPr>
              <w:pStyle w:val="ListParagraph"/>
              <w:numPr>
                <w:ilvl w:val="0"/>
                <w:numId w:val="20"/>
              </w:numPr>
              <w:ind w:left="33" w:hanging="120"/>
              <w:rPr>
                <w:rFonts w:ascii="Arial" w:hAnsi="Arial" w:cs="Arial"/>
                <w:sz w:val="16"/>
                <w:szCs w:val="16"/>
              </w:rPr>
            </w:pPr>
            <w:r w:rsidRPr="00AB59DE">
              <w:rPr>
                <w:rFonts w:ascii="Arial" w:hAnsi="Arial" w:cs="Arial"/>
                <w:sz w:val="16"/>
                <w:szCs w:val="16"/>
              </w:rPr>
              <w:t>Game</w:t>
            </w:r>
            <w:r w:rsidR="003173D5" w:rsidRPr="00AB59DE">
              <w:rPr>
                <w:rFonts w:ascii="Arial" w:hAnsi="Arial" w:cs="Arial"/>
                <w:sz w:val="16"/>
                <w:szCs w:val="16"/>
              </w:rPr>
              <w:t xml:space="preserve"> </w:t>
            </w:r>
            <w:r w:rsidRPr="00AB59DE">
              <w:rPr>
                <w:rFonts w:ascii="Arial" w:hAnsi="Arial" w:cs="Arial"/>
                <w:sz w:val="16"/>
                <w:szCs w:val="16"/>
              </w:rPr>
              <w:t>sheet</w:t>
            </w:r>
            <w:r w:rsidR="003173D5" w:rsidRPr="00AB59DE">
              <w:rPr>
                <w:rFonts w:ascii="Arial" w:hAnsi="Arial" w:cs="Arial"/>
                <w:sz w:val="16"/>
                <w:szCs w:val="16"/>
              </w:rPr>
              <w:t>s</w:t>
            </w:r>
            <w:r w:rsidRPr="00AB59DE">
              <w:rPr>
                <w:rFonts w:ascii="Arial" w:hAnsi="Arial" w:cs="Arial"/>
                <w:sz w:val="16"/>
                <w:szCs w:val="16"/>
              </w:rPr>
              <w:t xml:space="preserve"> </w:t>
            </w:r>
            <w:r w:rsidR="00546A98" w:rsidRPr="00AB59DE">
              <w:rPr>
                <w:rFonts w:ascii="Arial" w:hAnsi="Arial" w:cs="Arial"/>
                <w:sz w:val="16"/>
                <w:szCs w:val="16"/>
              </w:rPr>
              <w:t xml:space="preserve">during the suspension period </w:t>
            </w:r>
            <w:r w:rsidRPr="00AB59DE">
              <w:rPr>
                <w:rFonts w:ascii="Arial" w:hAnsi="Arial" w:cs="Arial"/>
                <w:sz w:val="16"/>
                <w:szCs w:val="16"/>
              </w:rPr>
              <w:t xml:space="preserve">MUST contain suspension information of player. </w:t>
            </w:r>
          </w:p>
          <w:p w14:paraId="08B14FDA" w14:textId="3211E17B" w:rsidR="00974E06" w:rsidRPr="003667AB" w:rsidRDefault="003667AB" w:rsidP="003667AB">
            <w:pPr>
              <w:ind w:left="-87"/>
              <w:rPr>
                <w:rFonts w:cs="Arial"/>
                <w:sz w:val="16"/>
                <w:szCs w:val="16"/>
              </w:rPr>
            </w:pPr>
            <w:r>
              <w:rPr>
                <w:rFonts w:cs="Arial"/>
                <w:sz w:val="16"/>
                <w:szCs w:val="16"/>
              </w:rPr>
              <w:t xml:space="preserve">   </w:t>
            </w:r>
            <w:proofErr w:type="gramStart"/>
            <w:r w:rsidR="002604AF" w:rsidRPr="003667AB">
              <w:rPr>
                <w:rFonts w:cs="Arial"/>
                <w:sz w:val="16"/>
                <w:szCs w:val="16"/>
              </w:rPr>
              <w:t>i.e</w:t>
            </w:r>
            <w:proofErr w:type="gramEnd"/>
            <w:r w:rsidR="002604AF" w:rsidRPr="003667AB">
              <w:rPr>
                <w:rFonts w:cs="Arial"/>
                <w:sz w:val="16"/>
                <w:szCs w:val="16"/>
              </w:rPr>
              <w:t xml:space="preserve">. </w:t>
            </w:r>
            <w:r w:rsidR="00974E06" w:rsidRPr="003667AB">
              <w:rPr>
                <w:rFonts w:cs="Arial"/>
                <w:sz w:val="16"/>
                <w:szCs w:val="16"/>
              </w:rPr>
              <w:t>First Last</w:t>
            </w:r>
            <w:r w:rsidR="002604AF" w:rsidRPr="003667AB">
              <w:rPr>
                <w:rFonts w:cs="Arial"/>
                <w:sz w:val="16"/>
                <w:szCs w:val="16"/>
              </w:rPr>
              <w:t xml:space="preserve"> </w:t>
            </w:r>
            <w:r w:rsidR="00974E06" w:rsidRPr="003667AB">
              <w:rPr>
                <w:rFonts w:cs="Arial"/>
                <w:sz w:val="16"/>
                <w:szCs w:val="16"/>
              </w:rPr>
              <w:t xml:space="preserve">Name </w:t>
            </w:r>
            <w:r w:rsidR="0032766F" w:rsidRPr="003667AB">
              <w:rPr>
                <w:rFonts w:cs="Arial"/>
                <w:sz w:val="16"/>
                <w:szCs w:val="16"/>
              </w:rPr>
              <w:t>Suspended (</w:t>
            </w:r>
            <w:r w:rsidR="00974E06" w:rsidRPr="003667AB">
              <w:rPr>
                <w:rFonts w:cs="Arial"/>
                <w:sz w:val="16"/>
                <w:szCs w:val="16"/>
              </w:rPr>
              <w:t>1 of 3).</w:t>
            </w:r>
          </w:p>
        </w:tc>
      </w:tr>
      <w:tr w:rsidR="00974E06" w:rsidRPr="003467A9" w14:paraId="5D3E7A29" w14:textId="77777777" w:rsidTr="003667AB">
        <w:tc>
          <w:tcPr>
            <w:tcW w:w="703" w:type="pct"/>
            <w:shd w:val="clear" w:color="auto" w:fill="FFFF00"/>
            <w:vAlign w:val="center"/>
          </w:tcPr>
          <w:p w14:paraId="618A4BE1" w14:textId="14408E4C" w:rsidR="00974E06" w:rsidRDefault="009C0C81" w:rsidP="00974E06">
            <w:pPr>
              <w:autoSpaceDE w:val="0"/>
              <w:autoSpaceDN w:val="0"/>
              <w:adjustRightInd w:val="0"/>
              <w:rPr>
                <w:rFonts w:cs="Arial"/>
                <w:b/>
                <w:color w:val="000000"/>
                <w:sz w:val="20"/>
                <w:szCs w:val="20"/>
              </w:rPr>
            </w:pPr>
            <w:r>
              <w:rPr>
                <w:rFonts w:cs="Arial"/>
                <w:b/>
                <w:color w:val="000000"/>
                <w:sz w:val="20"/>
                <w:szCs w:val="20"/>
              </w:rPr>
              <w:t>NA Interlock</w:t>
            </w:r>
          </w:p>
          <w:p w14:paraId="118DE69C" w14:textId="77777777" w:rsidR="00974E06" w:rsidRPr="003467A9" w:rsidRDefault="00974E06" w:rsidP="00974E06">
            <w:pPr>
              <w:autoSpaceDE w:val="0"/>
              <w:autoSpaceDN w:val="0"/>
              <w:adjustRightInd w:val="0"/>
              <w:rPr>
                <w:rFonts w:cs="Arial"/>
                <w:b/>
                <w:color w:val="000000"/>
                <w:sz w:val="16"/>
                <w:szCs w:val="16"/>
              </w:rPr>
            </w:pPr>
            <w:r w:rsidRPr="003467A9">
              <w:rPr>
                <w:rFonts w:cs="Arial"/>
                <w:b/>
                <w:color w:val="000000"/>
                <w:sz w:val="16"/>
                <w:szCs w:val="16"/>
              </w:rPr>
              <w:t>(All Levels)</w:t>
            </w:r>
          </w:p>
        </w:tc>
        <w:tc>
          <w:tcPr>
            <w:tcW w:w="4297" w:type="pct"/>
            <w:vAlign w:val="center"/>
          </w:tcPr>
          <w:p w14:paraId="0BD4A96B" w14:textId="08C58AE6" w:rsidR="003173D5" w:rsidRDefault="003173D5" w:rsidP="003173D5">
            <w:pPr>
              <w:pStyle w:val="ListParagraph"/>
              <w:numPr>
                <w:ilvl w:val="0"/>
                <w:numId w:val="20"/>
              </w:numPr>
              <w:ind w:left="33" w:hanging="120"/>
              <w:rPr>
                <w:rFonts w:ascii="Arial" w:hAnsi="Arial"/>
                <w:sz w:val="16"/>
                <w:szCs w:val="16"/>
              </w:rPr>
            </w:pPr>
            <w:r>
              <w:rPr>
                <w:rFonts w:ascii="Arial" w:hAnsi="Arial"/>
                <w:sz w:val="16"/>
                <w:szCs w:val="16"/>
              </w:rPr>
              <w:t xml:space="preserve">Game Sheets, any and all documentation must be sent via email to the </w:t>
            </w:r>
            <w:r w:rsidR="009C0C81">
              <w:rPr>
                <w:rFonts w:ascii="Arial" w:hAnsi="Arial"/>
                <w:sz w:val="16"/>
                <w:szCs w:val="16"/>
              </w:rPr>
              <w:t>NA Interlock</w:t>
            </w:r>
            <w:r>
              <w:rPr>
                <w:rFonts w:ascii="Arial" w:hAnsi="Arial"/>
                <w:sz w:val="16"/>
                <w:szCs w:val="16"/>
              </w:rPr>
              <w:t xml:space="preserve"> Governor immediately after game. </w:t>
            </w:r>
          </w:p>
          <w:p w14:paraId="5A9922DB" w14:textId="77777777" w:rsidR="009C0C81" w:rsidRDefault="009B7CFB" w:rsidP="003173D5">
            <w:pPr>
              <w:pStyle w:val="ListParagraph"/>
              <w:numPr>
                <w:ilvl w:val="0"/>
                <w:numId w:val="20"/>
              </w:numPr>
              <w:ind w:left="33" w:hanging="120"/>
              <w:rPr>
                <w:rFonts w:ascii="Arial" w:hAnsi="Arial"/>
                <w:sz w:val="16"/>
                <w:szCs w:val="16"/>
              </w:rPr>
            </w:pPr>
            <w:r>
              <w:rPr>
                <w:rFonts w:ascii="Arial" w:hAnsi="Arial"/>
                <w:sz w:val="16"/>
                <w:szCs w:val="16"/>
              </w:rPr>
              <w:t xml:space="preserve">Online Entry using Incident Report </w:t>
            </w:r>
            <w:r w:rsidR="002C6483">
              <w:rPr>
                <w:rFonts w:ascii="Arial" w:hAnsi="Arial"/>
                <w:sz w:val="16"/>
                <w:szCs w:val="16"/>
              </w:rPr>
              <w:t xml:space="preserve">Entry Form on </w:t>
            </w:r>
            <w:r w:rsidR="009C0C81">
              <w:rPr>
                <w:rFonts w:ascii="Arial" w:hAnsi="Arial"/>
                <w:sz w:val="16"/>
                <w:szCs w:val="16"/>
              </w:rPr>
              <w:t>NA Interlock</w:t>
            </w:r>
            <w:r w:rsidR="002C6483">
              <w:rPr>
                <w:rFonts w:ascii="Arial" w:hAnsi="Arial"/>
                <w:sz w:val="16"/>
                <w:szCs w:val="16"/>
              </w:rPr>
              <w:t xml:space="preserve"> Website under </w:t>
            </w:r>
            <w:r w:rsidR="009C0C81">
              <w:rPr>
                <w:rFonts w:ascii="Arial" w:hAnsi="Arial"/>
                <w:sz w:val="16"/>
                <w:szCs w:val="16"/>
              </w:rPr>
              <w:t>MANAGERS&gt;&gt;INCIDENT REPORT FORM</w:t>
            </w:r>
          </w:p>
          <w:p w14:paraId="787430EE" w14:textId="70B74DAC" w:rsidR="009B7CFB" w:rsidRDefault="0032766F" w:rsidP="003173D5">
            <w:pPr>
              <w:pStyle w:val="ListParagraph"/>
              <w:numPr>
                <w:ilvl w:val="0"/>
                <w:numId w:val="20"/>
              </w:numPr>
              <w:ind w:left="33" w:hanging="120"/>
              <w:rPr>
                <w:rFonts w:ascii="Arial" w:hAnsi="Arial"/>
                <w:sz w:val="16"/>
                <w:szCs w:val="16"/>
              </w:rPr>
            </w:pPr>
            <w:r>
              <w:rPr>
                <w:rFonts w:ascii="Arial" w:hAnsi="Arial"/>
                <w:sz w:val="16"/>
                <w:szCs w:val="16"/>
              </w:rPr>
              <w:t>Also,</w:t>
            </w:r>
            <w:r w:rsidR="009C0C81">
              <w:rPr>
                <w:rFonts w:ascii="Arial" w:hAnsi="Arial"/>
                <w:sz w:val="16"/>
                <w:szCs w:val="16"/>
              </w:rPr>
              <w:t xml:space="preserve"> see NA Interlock Website under INFORMATION&gt;&gt;DISCIPLINE INFORMATION</w:t>
            </w:r>
            <w:r w:rsidR="002C6483">
              <w:rPr>
                <w:rFonts w:ascii="Arial" w:hAnsi="Arial"/>
                <w:sz w:val="16"/>
                <w:szCs w:val="16"/>
              </w:rPr>
              <w:t>.</w:t>
            </w:r>
          </w:p>
          <w:p w14:paraId="1C860A1B" w14:textId="77777777" w:rsidR="00974E06" w:rsidRPr="003173D5" w:rsidRDefault="003173D5" w:rsidP="003173D5">
            <w:pPr>
              <w:ind w:left="33"/>
              <w:rPr>
                <w:sz w:val="16"/>
                <w:szCs w:val="16"/>
              </w:rPr>
            </w:pPr>
            <w:r w:rsidRPr="003173D5">
              <w:rPr>
                <w:sz w:val="16"/>
                <w:szCs w:val="16"/>
              </w:rPr>
              <w:t>(Within 24Hrs)</w:t>
            </w:r>
          </w:p>
        </w:tc>
      </w:tr>
      <w:tr w:rsidR="00974E06" w:rsidRPr="003467A9" w14:paraId="179D68CE" w14:textId="77777777" w:rsidTr="003667AB">
        <w:tc>
          <w:tcPr>
            <w:tcW w:w="703" w:type="pct"/>
            <w:shd w:val="clear" w:color="auto" w:fill="FFFF00"/>
            <w:vAlign w:val="center"/>
          </w:tcPr>
          <w:p w14:paraId="40E15441" w14:textId="7E6BAB71" w:rsidR="00974E06" w:rsidRPr="003467A9" w:rsidRDefault="0032766F" w:rsidP="00974E06">
            <w:pPr>
              <w:autoSpaceDE w:val="0"/>
              <w:autoSpaceDN w:val="0"/>
              <w:adjustRightInd w:val="0"/>
              <w:rPr>
                <w:rFonts w:cs="Arial"/>
                <w:b/>
                <w:color w:val="000000"/>
                <w:sz w:val="16"/>
                <w:szCs w:val="16"/>
              </w:rPr>
            </w:pPr>
            <w:r w:rsidRPr="003467A9">
              <w:rPr>
                <w:rFonts w:cs="Arial"/>
                <w:b/>
                <w:color w:val="000000"/>
                <w:sz w:val="16"/>
                <w:szCs w:val="16"/>
              </w:rPr>
              <w:t>Peewee</w:t>
            </w:r>
            <w:r w:rsidR="00974E06" w:rsidRPr="003467A9">
              <w:rPr>
                <w:rFonts w:cs="Arial"/>
                <w:b/>
                <w:color w:val="000000"/>
                <w:sz w:val="16"/>
                <w:szCs w:val="16"/>
              </w:rPr>
              <w:t xml:space="preserve"> AA HEL</w:t>
            </w:r>
          </w:p>
        </w:tc>
        <w:tc>
          <w:tcPr>
            <w:tcW w:w="4297" w:type="pct"/>
          </w:tcPr>
          <w:p w14:paraId="707E478B" w14:textId="41AECC1D" w:rsidR="009C0C81" w:rsidRPr="009C0C81" w:rsidRDefault="009C0C81" w:rsidP="009C0C81">
            <w:pPr>
              <w:pStyle w:val="ListParagraph"/>
              <w:numPr>
                <w:ilvl w:val="0"/>
                <w:numId w:val="20"/>
              </w:numPr>
              <w:ind w:left="33" w:hanging="120"/>
              <w:rPr>
                <w:rFonts w:cs="Arial"/>
                <w:b/>
                <w:color w:val="000000"/>
                <w:sz w:val="20"/>
                <w:szCs w:val="20"/>
              </w:rPr>
            </w:pPr>
            <w:r w:rsidRPr="009E412C">
              <w:rPr>
                <w:rFonts w:ascii="Arial" w:hAnsi="Arial"/>
                <w:sz w:val="16"/>
                <w:szCs w:val="16"/>
              </w:rPr>
              <w:t>The home team is responsible for emailing the game sheet and any write-ups to the Vice</w:t>
            </w:r>
            <w:r>
              <w:rPr>
                <w:rFonts w:ascii="Arial" w:hAnsi="Arial"/>
                <w:sz w:val="16"/>
                <w:szCs w:val="16"/>
              </w:rPr>
              <w:t xml:space="preserve"> </w:t>
            </w:r>
            <w:r w:rsidRPr="009E412C">
              <w:rPr>
                <w:rFonts w:ascii="Arial" w:hAnsi="Arial"/>
                <w:sz w:val="16"/>
                <w:szCs w:val="16"/>
              </w:rPr>
              <w:t>President of Discipline and the League Statistician within two hours of the completion of the</w:t>
            </w:r>
            <w:r>
              <w:rPr>
                <w:rFonts w:ascii="Arial" w:hAnsi="Arial"/>
                <w:sz w:val="16"/>
                <w:szCs w:val="16"/>
              </w:rPr>
              <w:t xml:space="preserve"> </w:t>
            </w:r>
            <w:r w:rsidRPr="009E412C">
              <w:rPr>
                <w:rFonts w:ascii="Arial" w:hAnsi="Arial"/>
                <w:sz w:val="16"/>
                <w:szCs w:val="16"/>
              </w:rPr>
              <w:t>game.</w:t>
            </w:r>
          </w:p>
          <w:p w14:paraId="46892D58" w14:textId="1F587829" w:rsidR="009C0C81" w:rsidRPr="009C0C81" w:rsidRDefault="009C0C81" w:rsidP="009C0C81">
            <w:pPr>
              <w:pStyle w:val="ListParagraph"/>
              <w:numPr>
                <w:ilvl w:val="0"/>
                <w:numId w:val="20"/>
              </w:numPr>
              <w:ind w:left="33" w:hanging="120"/>
              <w:rPr>
                <w:rFonts w:cs="Arial"/>
                <w:color w:val="000000"/>
                <w:sz w:val="20"/>
                <w:szCs w:val="20"/>
              </w:rPr>
            </w:pPr>
            <w:proofErr w:type="spellStart"/>
            <w:r w:rsidRPr="009C0C81">
              <w:rPr>
                <w:rFonts w:cs="Arial"/>
                <w:color w:val="000000"/>
                <w:sz w:val="20"/>
                <w:szCs w:val="20"/>
              </w:rPr>
              <w:t>nahl.hockey</w:t>
            </w:r>
            <w:proofErr w:type="spellEnd"/>
          </w:p>
        </w:tc>
      </w:tr>
      <w:tr w:rsidR="00974E06" w:rsidRPr="003467A9" w14:paraId="6DE7F1DD" w14:textId="77777777" w:rsidTr="003667AB">
        <w:tc>
          <w:tcPr>
            <w:tcW w:w="703" w:type="pct"/>
            <w:shd w:val="clear" w:color="auto" w:fill="FFFF00"/>
            <w:vAlign w:val="center"/>
          </w:tcPr>
          <w:p w14:paraId="0CCA6687" w14:textId="42A92458" w:rsidR="00974E06" w:rsidRPr="003467A9" w:rsidRDefault="00974E06" w:rsidP="00974E06">
            <w:pPr>
              <w:autoSpaceDE w:val="0"/>
              <w:autoSpaceDN w:val="0"/>
              <w:adjustRightInd w:val="0"/>
              <w:rPr>
                <w:rFonts w:cs="Arial"/>
                <w:b/>
                <w:color w:val="000000"/>
                <w:sz w:val="16"/>
                <w:szCs w:val="16"/>
              </w:rPr>
            </w:pPr>
            <w:r w:rsidRPr="003467A9">
              <w:rPr>
                <w:rFonts w:cs="Arial"/>
                <w:b/>
                <w:color w:val="000000"/>
                <w:sz w:val="16"/>
                <w:szCs w:val="16"/>
              </w:rPr>
              <w:t>Bantam AA ERL</w:t>
            </w:r>
          </w:p>
        </w:tc>
        <w:tc>
          <w:tcPr>
            <w:tcW w:w="4297" w:type="pct"/>
          </w:tcPr>
          <w:p w14:paraId="4BCC0BA7" w14:textId="77777777" w:rsidR="00974E06" w:rsidRPr="003467A9" w:rsidRDefault="00974E06" w:rsidP="00974E06">
            <w:pPr>
              <w:autoSpaceDE w:val="0"/>
              <w:autoSpaceDN w:val="0"/>
              <w:adjustRightInd w:val="0"/>
              <w:jc w:val="both"/>
              <w:rPr>
                <w:rFonts w:cs="Arial"/>
                <w:color w:val="000000"/>
                <w:sz w:val="20"/>
                <w:szCs w:val="20"/>
              </w:rPr>
            </w:pPr>
            <w:r w:rsidRPr="000012BC">
              <w:rPr>
                <w:sz w:val="16"/>
                <w:szCs w:val="16"/>
              </w:rPr>
              <w:t>http://www.erbhl.ca/league-operations.php</w:t>
            </w:r>
          </w:p>
        </w:tc>
      </w:tr>
      <w:tr w:rsidR="00974E06" w:rsidRPr="003467A9" w14:paraId="1A83CAC4" w14:textId="77777777" w:rsidTr="003667AB">
        <w:tc>
          <w:tcPr>
            <w:tcW w:w="703" w:type="pct"/>
            <w:shd w:val="clear" w:color="auto" w:fill="FFFF00"/>
            <w:vAlign w:val="center"/>
          </w:tcPr>
          <w:p w14:paraId="76369036" w14:textId="77777777" w:rsidR="00974E06" w:rsidRPr="003467A9" w:rsidRDefault="00974E06" w:rsidP="00974E06">
            <w:pPr>
              <w:autoSpaceDE w:val="0"/>
              <w:autoSpaceDN w:val="0"/>
              <w:adjustRightInd w:val="0"/>
              <w:rPr>
                <w:rFonts w:cs="Arial"/>
                <w:b/>
                <w:color w:val="000000"/>
                <w:sz w:val="16"/>
                <w:szCs w:val="16"/>
              </w:rPr>
            </w:pPr>
            <w:r w:rsidRPr="003467A9">
              <w:rPr>
                <w:rFonts w:cs="Arial"/>
                <w:b/>
                <w:color w:val="000000"/>
                <w:sz w:val="16"/>
                <w:szCs w:val="16"/>
              </w:rPr>
              <w:t>Midget AA</w:t>
            </w:r>
          </w:p>
        </w:tc>
        <w:tc>
          <w:tcPr>
            <w:tcW w:w="4297" w:type="pct"/>
          </w:tcPr>
          <w:p w14:paraId="26475B3C" w14:textId="5DB3879C" w:rsidR="00974E06" w:rsidRPr="003467A9" w:rsidRDefault="009C0C81" w:rsidP="00974E06">
            <w:pPr>
              <w:autoSpaceDE w:val="0"/>
              <w:autoSpaceDN w:val="0"/>
              <w:adjustRightInd w:val="0"/>
              <w:jc w:val="both"/>
              <w:rPr>
                <w:rFonts w:cs="Arial"/>
                <w:color w:val="000000"/>
                <w:sz w:val="20"/>
                <w:szCs w:val="20"/>
              </w:rPr>
            </w:pPr>
            <w:proofErr w:type="spellStart"/>
            <w:r>
              <w:rPr>
                <w:sz w:val="16"/>
                <w:szCs w:val="16"/>
              </w:rPr>
              <w:t>nahl.hockey</w:t>
            </w:r>
            <w:proofErr w:type="spellEnd"/>
          </w:p>
        </w:tc>
      </w:tr>
      <w:tr w:rsidR="00F73A2D" w:rsidRPr="003467A9" w14:paraId="5864895A" w14:textId="77777777" w:rsidTr="003667AB">
        <w:tc>
          <w:tcPr>
            <w:tcW w:w="703" w:type="pct"/>
            <w:shd w:val="clear" w:color="auto" w:fill="FFFF00"/>
            <w:vAlign w:val="center"/>
          </w:tcPr>
          <w:p w14:paraId="4D067CFF" w14:textId="77777777" w:rsidR="00F73A2D" w:rsidRPr="003467A9" w:rsidRDefault="00F73A2D" w:rsidP="00974E06">
            <w:pPr>
              <w:autoSpaceDE w:val="0"/>
              <w:autoSpaceDN w:val="0"/>
              <w:adjustRightInd w:val="0"/>
              <w:rPr>
                <w:rFonts w:cs="Arial"/>
                <w:b/>
                <w:color w:val="000000"/>
                <w:sz w:val="16"/>
                <w:szCs w:val="16"/>
              </w:rPr>
            </w:pPr>
            <w:r>
              <w:rPr>
                <w:rFonts w:cs="Arial"/>
                <w:b/>
                <w:color w:val="000000"/>
                <w:sz w:val="16"/>
                <w:szCs w:val="16"/>
              </w:rPr>
              <w:t>Midget 15AA</w:t>
            </w:r>
          </w:p>
        </w:tc>
        <w:tc>
          <w:tcPr>
            <w:tcW w:w="4297" w:type="pct"/>
          </w:tcPr>
          <w:p w14:paraId="0CF61A88" w14:textId="77777777" w:rsidR="00F73A2D" w:rsidRPr="0074029A" w:rsidRDefault="00903051" w:rsidP="00974E06">
            <w:pPr>
              <w:autoSpaceDE w:val="0"/>
              <w:autoSpaceDN w:val="0"/>
              <w:adjustRightInd w:val="0"/>
              <w:jc w:val="both"/>
              <w:rPr>
                <w:sz w:val="16"/>
                <w:szCs w:val="16"/>
              </w:rPr>
            </w:pPr>
            <w:hyperlink r:id="rId11" w:history="1">
              <w:r w:rsidR="003076BF" w:rsidRPr="008E30A6">
                <w:rPr>
                  <w:rStyle w:val="Hyperlink"/>
                  <w:rFonts w:cs="Arial"/>
                  <w:color w:val="000000" w:themeColor="text1"/>
                  <w:sz w:val="16"/>
                  <w:szCs w:val="16"/>
                </w:rPr>
                <w:t>http://www.rem.ab.ca/</w:t>
              </w:r>
            </w:hyperlink>
          </w:p>
        </w:tc>
      </w:tr>
    </w:tbl>
    <w:p w14:paraId="3808F4B6" w14:textId="1A5CFA37" w:rsidR="0023596E" w:rsidRDefault="0023596E">
      <w:pPr>
        <w:rPr>
          <w:rFonts w:cs="Arial"/>
          <w:b/>
          <w:bCs/>
          <w:color w:val="000000"/>
          <w:szCs w:val="28"/>
        </w:rPr>
      </w:pPr>
      <w:bookmarkStart w:id="74" w:name="_Toc200896808"/>
    </w:p>
    <w:p w14:paraId="4AA0C4B5" w14:textId="77777777" w:rsidR="00717947" w:rsidRDefault="00184659" w:rsidP="00717947">
      <w:pPr>
        <w:pStyle w:val="Heading2"/>
      </w:pPr>
      <w:bookmarkStart w:id="75" w:name="_Toc268001126"/>
      <w:r w:rsidRPr="00717947">
        <w:t>9</w:t>
      </w:r>
      <w:r w:rsidR="009A4991" w:rsidRPr="00717947">
        <w:t>.2.</w:t>
      </w:r>
      <w:r w:rsidR="009A4991">
        <w:rPr>
          <w:rFonts w:ascii="Tahoma" w:hAnsi="Tahoma" w:cs="Tahoma"/>
        </w:rPr>
        <w:t xml:space="preserve"> </w:t>
      </w:r>
      <w:r w:rsidR="009A4991">
        <w:t>Hockey Alberta Minimum Suspensions</w:t>
      </w:r>
      <w:bookmarkEnd w:id="74"/>
      <w:bookmarkEnd w:id="75"/>
    </w:p>
    <w:p w14:paraId="14A71E63" w14:textId="77777777" w:rsidR="009A4991" w:rsidRPr="000C099B" w:rsidRDefault="00717947" w:rsidP="00FA0543">
      <w:pPr>
        <w:autoSpaceDE w:val="0"/>
        <w:autoSpaceDN w:val="0"/>
        <w:adjustRightInd w:val="0"/>
        <w:rPr>
          <w:rFonts w:cs="Arial"/>
          <w:color w:val="000000"/>
          <w:sz w:val="20"/>
        </w:rPr>
      </w:pPr>
      <w:r w:rsidRPr="000C099B">
        <w:rPr>
          <w:rFonts w:cs="Arial"/>
          <w:color w:val="000000"/>
          <w:sz w:val="20"/>
        </w:rPr>
        <w:t xml:space="preserve">Hockey Alberta Minimum Suspensions </w:t>
      </w:r>
      <w:r w:rsidR="009A4991" w:rsidRPr="000C099B">
        <w:rPr>
          <w:rFonts w:cs="Arial"/>
          <w:color w:val="000000"/>
          <w:sz w:val="20"/>
        </w:rPr>
        <w:t xml:space="preserve">will be utilized for </w:t>
      </w:r>
      <w:r w:rsidR="005F4AD3" w:rsidRPr="000C099B">
        <w:rPr>
          <w:rFonts w:cs="Arial"/>
          <w:color w:val="000000"/>
          <w:sz w:val="20"/>
        </w:rPr>
        <w:t>all levels, leagues may add or have additional suspensions.</w:t>
      </w:r>
    </w:p>
    <w:p w14:paraId="0452996B" w14:textId="22D6FFA6" w:rsidR="00354C9E" w:rsidRPr="00045EAB" w:rsidRDefault="009A4991" w:rsidP="00045EAB">
      <w:pPr>
        <w:autoSpaceDE w:val="0"/>
        <w:autoSpaceDN w:val="0"/>
        <w:adjustRightInd w:val="0"/>
        <w:rPr>
          <w:rFonts w:cs="Arial"/>
          <w:color w:val="000000"/>
          <w:sz w:val="20"/>
        </w:rPr>
      </w:pPr>
      <w:r w:rsidRPr="000C099B">
        <w:rPr>
          <w:rFonts w:cs="Arial"/>
          <w:color w:val="000000"/>
          <w:sz w:val="20"/>
        </w:rPr>
        <w:t>Hockey Alberta has minimum mandatory suspensions for certain penalties.</w:t>
      </w:r>
      <w:r w:rsidR="00115D21">
        <w:rPr>
          <w:rFonts w:cs="Arial"/>
          <w:color w:val="000000"/>
          <w:sz w:val="20"/>
        </w:rPr>
        <w:t xml:space="preserve"> </w:t>
      </w:r>
    </w:p>
    <w:p w14:paraId="3D9DE7E3" w14:textId="77777777" w:rsidR="00166713" w:rsidRPr="000C099B" w:rsidRDefault="00166713" w:rsidP="004C3168">
      <w:pPr>
        <w:autoSpaceDE w:val="0"/>
        <w:autoSpaceDN w:val="0"/>
        <w:adjustRightInd w:val="0"/>
        <w:jc w:val="both"/>
        <w:rPr>
          <w:rFonts w:cs="Arial"/>
          <w:color w:val="000000"/>
          <w:sz w:val="20"/>
        </w:rPr>
      </w:pPr>
    </w:p>
    <w:p w14:paraId="6DD5BCB7" w14:textId="180C0B11" w:rsidR="009A4991" w:rsidRPr="000C099B" w:rsidRDefault="009A4991" w:rsidP="00354C9E">
      <w:pPr>
        <w:autoSpaceDE w:val="0"/>
        <w:autoSpaceDN w:val="0"/>
        <w:adjustRightInd w:val="0"/>
        <w:jc w:val="both"/>
        <w:rPr>
          <w:rFonts w:cs="Arial"/>
          <w:color w:val="000000"/>
          <w:sz w:val="20"/>
        </w:rPr>
      </w:pPr>
      <w:r w:rsidRPr="000C099B">
        <w:rPr>
          <w:rFonts w:cs="Arial"/>
          <w:color w:val="000000"/>
          <w:sz w:val="20"/>
        </w:rPr>
        <w:t xml:space="preserve">For a complete listing of all suspensions refer to the Hockey Alberta </w:t>
      </w:r>
      <w:r w:rsidR="00045EAB">
        <w:rPr>
          <w:rFonts w:cs="Arial"/>
          <w:color w:val="000000"/>
          <w:sz w:val="20"/>
        </w:rPr>
        <w:t>Website.</w:t>
      </w:r>
    </w:p>
    <w:p w14:paraId="3BB59CBC" w14:textId="77777777" w:rsidR="009A4991" w:rsidRPr="000C099B" w:rsidRDefault="009A4991" w:rsidP="00FA0543">
      <w:pPr>
        <w:autoSpaceDE w:val="0"/>
        <w:autoSpaceDN w:val="0"/>
        <w:adjustRightInd w:val="0"/>
        <w:rPr>
          <w:rFonts w:cs="Arial"/>
          <w:color w:val="000000"/>
          <w:sz w:val="20"/>
        </w:rPr>
      </w:pPr>
    </w:p>
    <w:p w14:paraId="414AB3A2" w14:textId="77777777" w:rsidR="005F4AD3" w:rsidRPr="005F4AD3" w:rsidRDefault="005F4AD3" w:rsidP="00354C9E">
      <w:pPr>
        <w:autoSpaceDE w:val="0"/>
        <w:autoSpaceDN w:val="0"/>
        <w:adjustRightInd w:val="0"/>
        <w:jc w:val="both"/>
        <w:rPr>
          <w:rFonts w:cs="Arial"/>
          <w:b/>
          <w:i/>
          <w:color w:val="000000"/>
        </w:rPr>
      </w:pPr>
      <w:r w:rsidRPr="000C099B">
        <w:rPr>
          <w:rFonts w:cs="Arial"/>
          <w:b/>
          <w:i/>
          <w:color w:val="000000"/>
          <w:sz w:val="20"/>
        </w:rPr>
        <w:t xml:space="preserve">If there is a write up on your </w:t>
      </w:r>
      <w:r w:rsidR="002604AF" w:rsidRPr="000C099B">
        <w:rPr>
          <w:rFonts w:cs="Arial"/>
          <w:b/>
          <w:i/>
          <w:color w:val="000000"/>
          <w:sz w:val="20"/>
        </w:rPr>
        <w:t>game sheet</w:t>
      </w:r>
      <w:r w:rsidRPr="000C099B">
        <w:rPr>
          <w:rFonts w:cs="Arial"/>
          <w:b/>
          <w:i/>
          <w:color w:val="000000"/>
          <w:sz w:val="20"/>
        </w:rPr>
        <w:t xml:space="preserve">, ensure </w:t>
      </w:r>
      <w:r w:rsidR="00BD65C2">
        <w:rPr>
          <w:rFonts w:cs="Arial"/>
          <w:b/>
          <w:i/>
          <w:color w:val="000000"/>
          <w:sz w:val="20"/>
        </w:rPr>
        <w:t xml:space="preserve">the </w:t>
      </w:r>
      <w:r w:rsidR="002604AF" w:rsidRPr="000C099B">
        <w:rPr>
          <w:rFonts w:cs="Arial"/>
          <w:b/>
          <w:i/>
          <w:color w:val="000000"/>
          <w:sz w:val="20"/>
        </w:rPr>
        <w:t>game sheet</w:t>
      </w:r>
      <w:r w:rsidRPr="000C099B">
        <w:rPr>
          <w:rFonts w:cs="Arial"/>
          <w:b/>
          <w:i/>
          <w:color w:val="000000"/>
          <w:sz w:val="20"/>
        </w:rPr>
        <w:t xml:space="preserve"> is faxed to your league governor.  Call or email your league governor to determine length of suspension.  Don’t assume player will receive minimum mandatory suspensions.  Many leagues have longer suspensions than Hockey Alberta minimums.  If in doubt, do not play player – there can be serious repercussions for a coach who plays a suspended player.</w:t>
      </w:r>
    </w:p>
    <w:p w14:paraId="69DA37CC" w14:textId="77777777" w:rsidR="009A4991" w:rsidRPr="00037AB1" w:rsidRDefault="00F358B7" w:rsidP="00037AB1">
      <w:pPr>
        <w:pStyle w:val="Heading2"/>
      </w:pPr>
      <w:bookmarkStart w:id="76" w:name="_Toc200896809"/>
      <w:bookmarkStart w:id="77" w:name="_Toc268001127"/>
      <w:r>
        <w:t xml:space="preserve">9.3 Process for Sitting </w:t>
      </w:r>
      <w:proofErr w:type="gramStart"/>
      <w:r w:rsidR="00717947">
        <w:t>Out</w:t>
      </w:r>
      <w:proofErr w:type="gramEnd"/>
      <w:r w:rsidR="00717947">
        <w:t xml:space="preserve"> S</w:t>
      </w:r>
      <w:r w:rsidR="009A4991">
        <w:t>uspensions</w:t>
      </w:r>
      <w:bookmarkEnd w:id="76"/>
      <w:bookmarkEnd w:id="77"/>
    </w:p>
    <w:p w14:paraId="739B872A" w14:textId="77777777" w:rsidR="005858C1" w:rsidRPr="000C099B" w:rsidRDefault="009A4991" w:rsidP="006F350D">
      <w:pPr>
        <w:autoSpaceDE w:val="0"/>
        <w:autoSpaceDN w:val="0"/>
        <w:adjustRightInd w:val="0"/>
        <w:jc w:val="both"/>
        <w:rPr>
          <w:rFonts w:cs="Arial"/>
          <w:color w:val="000000"/>
          <w:sz w:val="20"/>
        </w:rPr>
      </w:pPr>
      <w:r w:rsidRPr="000C099B">
        <w:rPr>
          <w:rFonts w:cs="Arial"/>
          <w:color w:val="000000"/>
          <w:sz w:val="20"/>
        </w:rPr>
        <w:t xml:space="preserve">When a player </w:t>
      </w:r>
      <w:r w:rsidR="005858C1" w:rsidRPr="000C099B">
        <w:rPr>
          <w:rFonts w:cs="Arial"/>
          <w:color w:val="000000"/>
          <w:sz w:val="20"/>
        </w:rPr>
        <w:t>is serving a suspension:</w:t>
      </w:r>
    </w:p>
    <w:p w14:paraId="309D5257" w14:textId="77777777" w:rsidR="00BB7A5D" w:rsidRDefault="00BB7A5D" w:rsidP="006F350D">
      <w:pPr>
        <w:pStyle w:val="ListParagraph"/>
        <w:numPr>
          <w:ilvl w:val="0"/>
          <w:numId w:val="20"/>
        </w:numPr>
        <w:autoSpaceDE w:val="0"/>
        <w:autoSpaceDN w:val="0"/>
        <w:adjustRightInd w:val="0"/>
        <w:spacing w:before="120"/>
        <w:ind w:left="709"/>
        <w:jc w:val="both"/>
        <w:rPr>
          <w:rFonts w:ascii="Arial" w:hAnsi="Arial" w:cs="Arial"/>
          <w:color w:val="000000"/>
          <w:sz w:val="20"/>
        </w:rPr>
      </w:pPr>
      <w:r w:rsidRPr="00037AB1">
        <w:rPr>
          <w:rFonts w:ascii="Arial" w:hAnsi="Arial" w:cs="Arial"/>
          <w:color w:val="000000"/>
          <w:sz w:val="20"/>
        </w:rPr>
        <w:t>The player’s name must still appear on the game sheet with “Suspended” written beside the player’s name (this is proof the pl</w:t>
      </w:r>
      <w:r w:rsidR="000C4E9C" w:rsidRPr="00037AB1">
        <w:rPr>
          <w:rFonts w:ascii="Arial" w:hAnsi="Arial" w:cs="Arial"/>
          <w:color w:val="000000"/>
          <w:sz w:val="20"/>
        </w:rPr>
        <w:t>ayer has served the suspension)</w:t>
      </w:r>
      <w:r w:rsidRPr="00037AB1">
        <w:rPr>
          <w:rFonts w:ascii="Arial" w:hAnsi="Arial" w:cs="Arial"/>
          <w:color w:val="000000"/>
          <w:sz w:val="20"/>
        </w:rPr>
        <w:t>;</w:t>
      </w:r>
      <w:r w:rsidR="000D29CA" w:rsidRPr="00037AB1">
        <w:rPr>
          <w:rFonts w:ascii="Arial" w:hAnsi="Arial" w:cs="Arial"/>
          <w:color w:val="000000"/>
          <w:sz w:val="20"/>
        </w:rPr>
        <w:t xml:space="preserve"> </w:t>
      </w:r>
      <w:r w:rsidR="008E5750">
        <w:rPr>
          <w:rFonts w:ascii="Arial" w:hAnsi="Arial" w:cs="Arial"/>
          <w:color w:val="000000"/>
          <w:sz w:val="20"/>
        </w:rPr>
        <w:t xml:space="preserve">IE </w:t>
      </w:r>
      <w:r w:rsidR="00960875">
        <w:rPr>
          <w:rFonts w:ascii="Arial" w:hAnsi="Arial" w:cs="Arial"/>
          <w:color w:val="000000"/>
          <w:sz w:val="20"/>
        </w:rPr>
        <w:t>Suspended</w:t>
      </w:r>
      <w:r w:rsidR="008E5750">
        <w:rPr>
          <w:rFonts w:ascii="Arial" w:hAnsi="Arial" w:cs="Arial"/>
          <w:color w:val="000000"/>
          <w:sz w:val="20"/>
        </w:rPr>
        <w:t xml:space="preserve"> (1of3)</w:t>
      </w:r>
      <w:r w:rsidR="00FC34C0">
        <w:rPr>
          <w:rFonts w:ascii="Arial" w:hAnsi="Arial" w:cs="Arial"/>
          <w:color w:val="000000"/>
          <w:sz w:val="20"/>
        </w:rPr>
        <w:t>;</w:t>
      </w:r>
      <w:r w:rsidR="008E5750">
        <w:rPr>
          <w:rFonts w:ascii="Arial" w:hAnsi="Arial" w:cs="Arial"/>
          <w:color w:val="000000"/>
          <w:sz w:val="20"/>
        </w:rPr>
        <w:t xml:space="preserve"> </w:t>
      </w:r>
      <w:r w:rsidR="000D29CA" w:rsidRPr="00037AB1">
        <w:rPr>
          <w:rFonts w:ascii="Arial" w:hAnsi="Arial" w:cs="Arial"/>
          <w:color w:val="000000"/>
          <w:sz w:val="20"/>
        </w:rPr>
        <w:t xml:space="preserve">and </w:t>
      </w:r>
    </w:p>
    <w:p w14:paraId="1E6CA5A8" w14:textId="77777777" w:rsidR="00037AB1" w:rsidRPr="00037AB1" w:rsidRDefault="00037AB1" w:rsidP="00037AB1">
      <w:pPr>
        <w:pStyle w:val="ListParagraph"/>
        <w:autoSpaceDE w:val="0"/>
        <w:autoSpaceDN w:val="0"/>
        <w:adjustRightInd w:val="0"/>
        <w:spacing w:before="120"/>
        <w:jc w:val="both"/>
        <w:rPr>
          <w:rFonts w:ascii="Arial" w:hAnsi="Arial" w:cs="Arial"/>
          <w:color w:val="000000"/>
          <w:sz w:val="20"/>
        </w:rPr>
      </w:pPr>
    </w:p>
    <w:p w14:paraId="491BCD89" w14:textId="77777777" w:rsidR="009A4991" w:rsidRPr="00037AB1" w:rsidRDefault="00BB7A5D" w:rsidP="00037AB1">
      <w:pPr>
        <w:pStyle w:val="ListParagraph"/>
        <w:numPr>
          <w:ilvl w:val="0"/>
          <w:numId w:val="20"/>
        </w:numPr>
        <w:autoSpaceDE w:val="0"/>
        <w:autoSpaceDN w:val="0"/>
        <w:adjustRightInd w:val="0"/>
        <w:spacing w:before="120"/>
        <w:ind w:left="714" w:hanging="357"/>
        <w:jc w:val="both"/>
        <w:rPr>
          <w:rFonts w:ascii="Arial" w:hAnsi="Arial" w:cs="Arial"/>
          <w:color w:val="000000"/>
          <w:sz w:val="20"/>
        </w:rPr>
      </w:pPr>
      <w:r w:rsidRPr="00037AB1">
        <w:rPr>
          <w:rFonts w:ascii="Arial" w:hAnsi="Arial" w:cs="Arial"/>
          <w:color w:val="000000"/>
          <w:sz w:val="20"/>
        </w:rPr>
        <w:t>The player is not allowed on the bench, within 50 feet of the bench, in the dressing room, or in the timekeeper’s/penalty box prior to</w:t>
      </w:r>
      <w:r w:rsidR="00BD65C2">
        <w:rPr>
          <w:rFonts w:ascii="Arial" w:hAnsi="Arial" w:cs="Arial"/>
          <w:color w:val="000000"/>
          <w:sz w:val="20"/>
        </w:rPr>
        <w:t xml:space="preserve"> </w:t>
      </w:r>
      <w:r w:rsidRPr="00037AB1">
        <w:rPr>
          <w:rFonts w:ascii="Arial" w:hAnsi="Arial" w:cs="Arial"/>
          <w:color w:val="000000"/>
          <w:sz w:val="20"/>
        </w:rPr>
        <w:t>or during the game</w:t>
      </w:r>
      <w:r w:rsidR="000D29CA" w:rsidRPr="00037AB1">
        <w:rPr>
          <w:rFonts w:ascii="Arial" w:hAnsi="Arial" w:cs="Arial"/>
          <w:color w:val="000000"/>
          <w:sz w:val="20"/>
        </w:rPr>
        <w:t>.</w:t>
      </w:r>
    </w:p>
    <w:p w14:paraId="4AA8E0C1" w14:textId="77777777" w:rsidR="005F4AD3" w:rsidRPr="000C099B" w:rsidRDefault="005F4AD3" w:rsidP="00717947">
      <w:pPr>
        <w:autoSpaceDE w:val="0"/>
        <w:autoSpaceDN w:val="0"/>
        <w:adjustRightInd w:val="0"/>
        <w:ind w:left="426"/>
        <w:jc w:val="both"/>
        <w:rPr>
          <w:rFonts w:cs="Arial"/>
          <w:color w:val="000000"/>
          <w:sz w:val="20"/>
        </w:rPr>
      </w:pPr>
    </w:p>
    <w:p w14:paraId="4BC319BD" w14:textId="77777777" w:rsidR="009A4991" w:rsidRPr="000C099B" w:rsidRDefault="005F4AD3" w:rsidP="000104BF">
      <w:pPr>
        <w:autoSpaceDE w:val="0"/>
        <w:autoSpaceDN w:val="0"/>
        <w:adjustRightInd w:val="0"/>
        <w:ind w:left="426"/>
        <w:jc w:val="both"/>
        <w:rPr>
          <w:rFonts w:cs="Arial"/>
          <w:color w:val="000000"/>
          <w:sz w:val="20"/>
        </w:rPr>
      </w:pPr>
      <w:r w:rsidRPr="000C099B">
        <w:rPr>
          <w:rFonts w:cs="Arial"/>
          <w:color w:val="000000"/>
          <w:sz w:val="20"/>
        </w:rPr>
        <w:t xml:space="preserve">All game sheets with suspensions must be sent to league governor and </w:t>
      </w:r>
      <w:r w:rsidR="00037AB1">
        <w:rPr>
          <w:rFonts w:cs="Arial"/>
          <w:color w:val="000000"/>
          <w:sz w:val="20"/>
        </w:rPr>
        <w:t>VP of Operations.</w:t>
      </w:r>
    </w:p>
    <w:p w14:paraId="16BF4865" w14:textId="77777777" w:rsidR="00382D55" w:rsidRDefault="00382D55" w:rsidP="00717947">
      <w:pPr>
        <w:autoSpaceDE w:val="0"/>
        <w:autoSpaceDN w:val="0"/>
        <w:adjustRightInd w:val="0"/>
        <w:ind w:left="426"/>
        <w:jc w:val="both"/>
        <w:rPr>
          <w:rFonts w:cs="Arial"/>
          <w:color w:val="000000"/>
          <w:sz w:val="20"/>
        </w:rPr>
      </w:pPr>
    </w:p>
    <w:p w14:paraId="43491146" w14:textId="77777777" w:rsidR="009A4991" w:rsidRPr="000C099B" w:rsidRDefault="009A4991" w:rsidP="00960875">
      <w:pPr>
        <w:autoSpaceDE w:val="0"/>
        <w:autoSpaceDN w:val="0"/>
        <w:adjustRightInd w:val="0"/>
        <w:jc w:val="both"/>
        <w:rPr>
          <w:rFonts w:cs="Arial"/>
          <w:color w:val="000000"/>
          <w:sz w:val="20"/>
        </w:rPr>
      </w:pPr>
      <w:r w:rsidRPr="000C099B">
        <w:rPr>
          <w:rFonts w:cs="Arial"/>
          <w:color w:val="000000"/>
          <w:sz w:val="20"/>
        </w:rPr>
        <w:lastRenderedPageBreak/>
        <w:t xml:space="preserve">If the suspension was given out by Hockey Alberta, then a copy of that game sheet that the player sat out must be faxed </w:t>
      </w:r>
      <w:r w:rsidR="003471BA">
        <w:rPr>
          <w:rFonts w:cs="Arial"/>
          <w:color w:val="000000"/>
          <w:sz w:val="20"/>
        </w:rPr>
        <w:t xml:space="preserve">or emailed </w:t>
      </w:r>
      <w:r w:rsidRPr="000C099B">
        <w:rPr>
          <w:rFonts w:cs="Arial"/>
          <w:color w:val="000000"/>
          <w:sz w:val="20"/>
        </w:rPr>
        <w:t>to the Zone 7 Discipline Coordinator</w:t>
      </w:r>
      <w:r w:rsidR="003471BA">
        <w:rPr>
          <w:rFonts w:cs="Arial"/>
          <w:color w:val="000000"/>
          <w:sz w:val="20"/>
        </w:rPr>
        <w:t xml:space="preserve"> by the manager of the team. Please notify the VP of Operations of the fax or cc the VP of Operations on the email in which the game sheet is sent to Hockey Alberta.</w:t>
      </w:r>
    </w:p>
    <w:p w14:paraId="65288850" w14:textId="77777777" w:rsidR="00382D55" w:rsidRDefault="00382D55" w:rsidP="000104BF">
      <w:pPr>
        <w:autoSpaceDE w:val="0"/>
        <w:autoSpaceDN w:val="0"/>
        <w:adjustRightInd w:val="0"/>
        <w:ind w:left="426"/>
        <w:jc w:val="both"/>
        <w:rPr>
          <w:rFonts w:cs="Arial"/>
          <w:color w:val="000000"/>
          <w:sz w:val="20"/>
        </w:rPr>
      </w:pPr>
    </w:p>
    <w:p w14:paraId="5F0255C1" w14:textId="77777777" w:rsidR="009A4991" w:rsidRPr="000104BF" w:rsidRDefault="009A4991" w:rsidP="00960875">
      <w:pPr>
        <w:autoSpaceDE w:val="0"/>
        <w:autoSpaceDN w:val="0"/>
        <w:adjustRightInd w:val="0"/>
        <w:jc w:val="both"/>
        <w:rPr>
          <w:rFonts w:cs="Arial"/>
          <w:color w:val="000000"/>
          <w:sz w:val="20"/>
        </w:rPr>
      </w:pPr>
      <w:r w:rsidRPr="000C099B">
        <w:rPr>
          <w:rFonts w:cs="Arial"/>
          <w:color w:val="000000"/>
          <w:sz w:val="20"/>
        </w:rPr>
        <w:t xml:space="preserve">Depending on the severity and nature of an infraction a player or coach may be subject to further suspension by the </w:t>
      </w:r>
      <w:r w:rsidR="00BD09EC" w:rsidRPr="000C099B">
        <w:rPr>
          <w:rFonts w:cs="Arial"/>
          <w:color w:val="000000"/>
          <w:sz w:val="20"/>
        </w:rPr>
        <w:t>SMHA</w:t>
      </w:r>
      <w:r w:rsidRPr="000C099B">
        <w:rPr>
          <w:rFonts w:cs="Arial"/>
          <w:color w:val="000000"/>
          <w:sz w:val="20"/>
        </w:rPr>
        <w:t xml:space="preserve"> executive committee.</w:t>
      </w:r>
      <w:r w:rsidR="003471BA">
        <w:rPr>
          <w:rFonts w:cs="Arial"/>
          <w:color w:val="000000"/>
          <w:sz w:val="20"/>
        </w:rPr>
        <w:t xml:space="preserve"> Should a potential suspen</w:t>
      </w:r>
      <w:r w:rsidR="00814388">
        <w:rPr>
          <w:rFonts w:cs="Arial"/>
          <w:color w:val="000000"/>
          <w:sz w:val="20"/>
        </w:rPr>
        <w:t>s</w:t>
      </w:r>
      <w:r w:rsidR="003471BA">
        <w:rPr>
          <w:rFonts w:cs="Arial"/>
          <w:color w:val="000000"/>
          <w:sz w:val="20"/>
        </w:rPr>
        <w:t xml:space="preserve">ion occur during a SMHA </w:t>
      </w:r>
      <w:proofErr w:type="spellStart"/>
      <w:r w:rsidR="003471BA">
        <w:rPr>
          <w:rFonts w:cs="Arial"/>
          <w:color w:val="000000"/>
          <w:sz w:val="20"/>
        </w:rPr>
        <w:t>tiering</w:t>
      </w:r>
      <w:proofErr w:type="spellEnd"/>
      <w:r w:rsidR="003471BA">
        <w:rPr>
          <w:rFonts w:cs="Arial"/>
          <w:color w:val="000000"/>
          <w:sz w:val="20"/>
        </w:rPr>
        <w:t xml:space="preserve">/leveling game, please notify the VP of Operations immediately following the game and </w:t>
      </w:r>
      <w:r w:rsidR="00C23DCB">
        <w:rPr>
          <w:rFonts w:cs="Arial"/>
          <w:color w:val="000000"/>
          <w:sz w:val="20"/>
        </w:rPr>
        <w:t>the SMHA executive committee will determine appropriate consequences.</w:t>
      </w:r>
    </w:p>
    <w:p w14:paraId="77A0AE24" w14:textId="77777777" w:rsidR="00FC3BC5" w:rsidRDefault="00FC3BC5" w:rsidP="00717947">
      <w:pPr>
        <w:pStyle w:val="Heading1"/>
        <w:rPr>
          <w:b w:val="0"/>
          <w:color w:val="FF0000"/>
          <w:sz w:val="20"/>
        </w:rPr>
      </w:pPr>
    </w:p>
    <w:p w14:paraId="6A45A3E5" w14:textId="2607EB1A" w:rsidR="00FC3BC5" w:rsidRDefault="00FC3BC5" w:rsidP="00FC3BC5">
      <w:pPr>
        <w:pStyle w:val="Heading2"/>
      </w:pPr>
      <w:bookmarkStart w:id="78" w:name="_Toc268001128"/>
      <w:r>
        <w:t>9.4 SMHA Team Official (Bench Staff) Suspensions</w:t>
      </w:r>
      <w:bookmarkEnd w:id="78"/>
    </w:p>
    <w:p w14:paraId="0CAD7C1C" w14:textId="77777777" w:rsidR="006C122F" w:rsidRDefault="006C122F" w:rsidP="00960875">
      <w:pPr>
        <w:rPr>
          <w:sz w:val="20"/>
        </w:rPr>
      </w:pPr>
      <w:r>
        <w:rPr>
          <w:sz w:val="20"/>
        </w:rPr>
        <w:t>Any coaching staff suspended in a game must adhere to the sanctions imposed.</w:t>
      </w:r>
    </w:p>
    <w:p w14:paraId="767EF192" w14:textId="77777777" w:rsidR="006C122F" w:rsidRDefault="006C122F" w:rsidP="00960875">
      <w:pPr>
        <w:rPr>
          <w:sz w:val="20"/>
        </w:rPr>
      </w:pPr>
    </w:p>
    <w:p w14:paraId="7F065F1A" w14:textId="77777777" w:rsidR="000104BF" w:rsidRPr="00FF2CE6" w:rsidRDefault="006C122F" w:rsidP="00960875">
      <w:pPr>
        <w:rPr>
          <w:sz w:val="20"/>
        </w:rPr>
      </w:pPr>
      <w:r>
        <w:rPr>
          <w:sz w:val="20"/>
        </w:rPr>
        <w:t>Also, r</w:t>
      </w:r>
      <w:r w:rsidR="00FC3BC5" w:rsidRPr="00FF2CE6">
        <w:rPr>
          <w:sz w:val="20"/>
        </w:rPr>
        <w:t xml:space="preserve">efer to </w:t>
      </w:r>
      <w:r>
        <w:rPr>
          <w:sz w:val="20"/>
        </w:rPr>
        <w:t xml:space="preserve">section 6.4 of </w:t>
      </w:r>
      <w:r w:rsidR="00FC3BC5" w:rsidRPr="00FF2CE6">
        <w:rPr>
          <w:sz w:val="20"/>
        </w:rPr>
        <w:t xml:space="preserve">the SMHA Policies and Procedures Document </w:t>
      </w:r>
      <w:r w:rsidR="000104BF" w:rsidRPr="00FF2CE6">
        <w:rPr>
          <w:sz w:val="20"/>
        </w:rPr>
        <w:t>located on the</w:t>
      </w:r>
      <w:r w:rsidR="00FC3BC5" w:rsidRPr="00FF2CE6">
        <w:rPr>
          <w:sz w:val="20"/>
        </w:rPr>
        <w:t xml:space="preserve"> SMHA Website</w:t>
      </w:r>
      <w:r w:rsidR="000104BF" w:rsidRPr="00FF2CE6">
        <w:rPr>
          <w:sz w:val="20"/>
        </w:rPr>
        <w:t xml:space="preserve"> under About SMHA</w:t>
      </w:r>
      <w:r>
        <w:rPr>
          <w:sz w:val="20"/>
        </w:rPr>
        <w:t xml:space="preserve"> for information about suspensions that may be imposed by SMHA</w:t>
      </w:r>
      <w:r w:rsidR="00FC3BC5" w:rsidRPr="00FF2CE6">
        <w:rPr>
          <w:sz w:val="20"/>
        </w:rPr>
        <w:t>.</w:t>
      </w:r>
      <w:bookmarkStart w:id="79" w:name="_Toc200896810"/>
    </w:p>
    <w:p w14:paraId="43FA3396" w14:textId="1C4E3796" w:rsidR="00382D55" w:rsidRDefault="00382D55">
      <w:pPr>
        <w:rPr>
          <w:rFonts w:cs="Arial"/>
          <w:b/>
          <w:bCs/>
          <w:color w:val="000000"/>
          <w:szCs w:val="32"/>
        </w:rPr>
      </w:pPr>
    </w:p>
    <w:p w14:paraId="7099D39C" w14:textId="77777777" w:rsidR="009A4991" w:rsidRDefault="00184659" w:rsidP="00717947">
      <w:pPr>
        <w:pStyle w:val="Heading1"/>
      </w:pPr>
      <w:bookmarkStart w:id="80" w:name="_Toc268001129"/>
      <w:r>
        <w:t>Section 10</w:t>
      </w:r>
      <w:r w:rsidR="009A4991">
        <w:t xml:space="preserve"> – Practice Ice</w:t>
      </w:r>
      <w:bookmarkEnd w:id="79"/>
      <w:bookmarkEnd w:id="80"/>
    </w:p>
    <w:p w14:paraId="58580ADF" w14:textId="77777777" w:rsidR="00BB545D" w:rsidRPr="00BB545D" w:rsidRDefault="00717947" w:rsidP="00717947">
      <w:pPr>
        <w:pStyle w:val="Heading2"/>
        <w:jc w:val="both"/>
      </w:pPr>
      <w:bookmarkStart w:id="81" w:name="_Toc200896811"/>
      <w:bookmarkStart w:id="82" w:name="_Toc268001130"/>
      <w:r>
        <w:t>10.1</w:t>
      </w:r>
      <w:r w:rsidR="00BB545D" w:rsidRPr="00717947">
        <w:t xml:space="preserve"> </w:t>
      </w:r>
      <w:r w:rsidR="00BB545D" w:rsidRPr="00BB545D">
        <w:t>Distribution of Practice Ice</w:t>
      </w:r>
      <w:bookmarkEnd w:id="81"/>
      <w:bookmarkEnd w:id="82"/>
    </w:p>
    <w:p w14:paraId="44A5E8F3" w14:textId="77777777" w:rsidR="00BB545D" w:rsidRPr="00260178" w:rsidRDefault="00BB545D" w:rsidP="00960875">
      <w:pPr>
        <w:autoSpaceDE w:val="0"/>
        <w:autoSpaceDN w:val="0"/>
        <w:adjustRightInd w:val="0"/>
        <w:jc w:val="both"/>
        <w:rPr>
          <w:rFonts w:cs="Arial"/>
          <w:color w:val="000000"/>
          <w:sz w:val="20"/>
          <w:szCs w:val="20"/>
        </w:rPr>
      </w:pPr>
      <w:r w:rsidRPr="00260178">
        <w:rPr>
          <w:rFonts w:cs="Arial"/>
          <w:color w:val="000000"/>
          <w:sz w:val="20"/>
          <w:szCs w:val="20"/>
        </w:rPr>
        <w:t xml:space="preserve">Practice ice is distributed as per the </w:t>
      </w:r>
      <w:proofErr w:type="spellStart"/>
      <w:r w:rsidRPr="00260178">
        <w:rPr>
          <w:rFonts w:cs="Arial"/>
          <w:color w:val="000000"/>
          <w:sz w:val="20"/>
          <w:szCs w:val="20"/>
        </w:rPr>
        <w:t>Strathcona</w:t>
      </w:r>
      <w:proofErr w:type="spellEnd"/>
      <w:r w:rsidRPr="00260178">
        <w:rPr>
          <w:rFonts w:cs="Arial"/>
          <w:color w:val="000000"/>
          <w:sz w:val="20"/>
          <w:szCs w:val="20"/>
        </w:rPr>
        <w:t xml:space="preserve"> County Standards of Play.  All teams should end up with a minimum of one game</w:t>
      </w:r>
      <w:r w:rsidR="006C122F">
        <w:rPr>
          <w:rFonts w:cs="Arial"/>
          <w:color w:val="000000"/>
          <w:sz w:val="20"/>
          <w:szCs w:val="20"/>
        </w:rPr>
        <w:t xml:space="preserve"> and</w:t>
      </w:r>
      <w:r w:rsidRPr="00260178">
        <w:rPr>
          <w:rFonts w:cs="Arial"/>
          <w:color w:val="000000"/>
          <w:sz w:val="20"/>
          <w:szCs w:val="20"/>
        </w:rPr>
        <w:t xml:space="preserve"> one practice per week over the year.</w:t>
      </w:r>
    </w:p>
    <w:p w14:paraId="2BE6873F" w14:textId="77777777" w:rsidR="00BB545D" w:rsidRPr="00260178" w:rsidRDefault="00BB545D" w:rsidP="00717947">
      <w:pPr>
        <w:autoSpaceDE w:val="0"/>
        <w:autoSpaceDN w:val="0"/>
        <w:adjustRightInd w:val="0"/>
        <w:ind w:left="567"/>
        <w:jc w:val="both"/>
        <w:rPr>
          <w:rFonts w:ascii="Symbol" w:hAnsi="Symbol" w:cs="Arial"/>
          <w:color w:val="000000"/>
          <w:sz w:val="20"/>
          <w:szCs w:val="20"/>
        </w:rPr>
      </w:pPr>
    </w:p>
    <w:p w14:paraId="45DF54FA" w14:textId="77777777" w:rsidR="001B1FD8" w:rsidRPr="00260178" w:rsidRDefault="001B1FD8" w:rsidP="00960875">
      <w:pPr>
        <w:autoSpaceDE w:val="0"/>
        <w:autoSpaceDN w:val="0"/>
        <w:adjustRightInd w:val="0"/>
        <w:jc w:val="both"/>
        <w:rPr>
          <w:rFonts w:cs="Arial"/>
          <w:color w:val="000000"/>
          <w:sz w:val="20"/>
          <w:szCs w:val="20"/>
        </w:rPr>
      </w:pPr>
      <w:r w:rsidRPr="00260178">
        <w:rPr>
          <w:rFonts w:cs="Arial"/>
          <w:color w:val="000000"/>
          <w:sz w:val="20"/>
          <w:szCs w:val="20"/>
        </w:rPr>
        <w:t>The ice will be distributed so as not to conflict with league games, therefore if teams reschedule an away game they need to let the ice allocator know or they cannot schedule around it.</w:t>
      </w:r>
    </w:p>
    <w:p w14:paraId="23CBD38A" w14:textId="77777777" w:rsidR="00BB545D" w:rsidRPr="00260178" w:rsidRDefault="00BB545D" w:rsidP="00717947">
      <w:pPr>
        <w:autoSpaceDE w:val="0"/>
        <w:autoSpaceDN w:val="0"/>
        <w:adjustRightInd w:val="0"/>
        <w:ind w:left="567"/>
        <w:jc w:val="both"/>
        <w:rPr>
          <w:rFonts w:cs="Arial"/>
          <w:color w:val="000000"/>
          <w:sz w:val="20"/>
          <w:szCs w:val="20"/>
        </w:rPr>
      </w:pPr>
    </w:p>
    <w:p w14:paraId="5D7F0B01" w14:textId="77777777" w:rsidR="00BB545D" w:rsidRPr="00260178" w:rsidRDefault="00BB545D" w:rsidP="00960875">
      <w:pPr>
        <w:autoSpaceDE w:val="0"/>
        <w:autoSpaceDN w:val="0"/>
        <w:adjustRightInd w:val="0"/>
        <w:jc w:val="both"/>
        <w:rPr>
          <w:rFonts w:cs="Arial"/>
          <w:color w:val="000000"/>
          <w:sz w:val="20"/>
          <w:szCs w:val="20"/>
        </w:rPr>
      </w:pPr>
      <w:r w:rsidRPr="00260178">
        <w:rPr>
          <w:rFonts w:cs="Arial"/>
          <w:color w:val="000000"/>
          <w:sz w:val="20"/>
          <w:szCs w:val="20"/>
        </w:rPr>
        <w:t>SMHA always receives practice ice that is considered “non-desirable ice”. 6:00 am on Weekends, 4:30 pm starts on Weeknights and 11:00 pm finish on Weeknights.  How often teams receive any of the above is determined by how many teams are available each season and available each week to fill the slots.</w:t>
      </w:r>
    </w:p>
    <w:p w14:paraId="6DD61634" w14:textId="77777777" w:rsidR="00FA7B96" w:rsidRPr="00FA7B96" w:rsidRDefault="00717947" w:rsidP="00BD3251">
      <w:pPr>
        <w:pStyle w:val="Heading2"/>
      </w:pPr>
      <w:bookmarkStart w:id="83" w:name="_Toc200896812"/>
      <w:bookmarkStart w:id="84" w:name="_Toc268001131"/>
      <w:r w:rsidRPr="00717947">
        <w:t>10.2</w:t>
      </w:r>
      <w:r w:rsidR="00BB545D" w:rsidRPr="00BB545D">
        <w:rPr>
          <w:rFonts w:ascii="Tahoma" w:hAnsi="Tahoma" w:cs="Tahoma"/>
        </w:rPr>
        <w:t xml:space="preserve"> </w:t>
      </w:r>
      <w:r w:rsidR="00BB545D" w:rsidRPr="00230B1B">
        <w:t>No Show and</w:t>
      </w:r>
      <w:r w:rsidR="00BB545D" w:rsidRPr="00BB545D">
        <w:rPr>
          <w:rFonts w:ascii="Tahoma" w:hAnsi="Tahoma" w:cs="Tahoma"/>
        </w:rPr>
        <w:t xml:space="preserve"> </w:t>
      </w:r>
      <w:r w:rsidR="00BB545D" w:rsidRPr="00BB545D">
        <w:t>Return Ice Policy</w:t>
      </w:r>
      <w:bookmarkEnd w:id="83"/>
      <w:bookmarkEnd w:id="84"/>
    </w:p>
    <w:p w14:paraId="491EB7DC" w14:textId="77777777" w:rsidR="00BD3251" w:rsidRDefault="00FA7B96" w:rsidP="00960875">
      <w:pPr>
        <w:widowControl w:val="0"/>
        <w:autoSpaceDE w:val="0"/>
        <w:autoSpaceDN w:val="0"/>
        <w:adjustRightInd w:val="0"/>
        <w:spacing w:after="240"/>
        <w:jc w:val="both"/>
        <w:rPr>
          <w:rFonts w:cs="Arial"/>
          <w:sz w:val="20"/>
        </w:rPr>
      </w:pPr>
      <w:r w:rsidRPr="00BD3251">
        <w:rPr>
          <w:rFonts w:cs="Arial"/>
          <w:sz w:val="20"/>
        </w:rPr>
        <w:t xml:space="preserve">All teams must submit an ice security deposit to prevent misuse of unwanted ice. The deposit, in the form of a </w:t>
      </w:r>
      <w:proofErr w:type="spellStart"/>
      <w:r w:rsidRPr="00BD3251">
        <w:rPr>
          <w:rFonts w:cs="Arial"/>
          <w:sz w:val="20"/>
        </w:rPr>
        <w:t>cheque</w:t>
      </w:r>
      <w:proofErr w:type="spellEnd"/>
      <w:r w:rsidRPr="00BD3251">
        <w:rPr>
          <w:rFonts w:cs="Arial"/>
          <w:sz w:val="20"/>
        </w:rPr>
        <w:t xml:space="preserve"> payable to SMH</w:t>
      </w:r>
      <w:r w:rsidR="006718CE">
        <w:rPr>
          <w:rFonts w:cs="Arial"/>
          <w:sz w:val="20"/>
        </w:rPr>
        <w:t xml:space="preserve">A, shall be in the amount of </w:t>
      </w:r>
      <w:r w:rsidR="006718CE" w:rsidRPr="006718CE">
        <w:rPr>
          <w:rFonts w:cs="Arial"/>
          <w:b/>
          <w:sz w:val="20"/>
        </w:rPr>
        <w:t>$2</w:t>
      </w:r>
      <w:r w:rsidR="00AC4911">
        <w:rPr>
          <w:rFonts w:cs="Arial"/>
          <w:b/>
          <w:sz w:val="20"/>
        </w:rPr>
        <w:t>50</w:t>
      </w:r>
      <w:r w:rsidRPr="00BD3251">
        <w:rPr>
          <w:rFonts w:cs="Arial"/>
          <w:sz w:val="20"/>
        </w:rPr>
        <w:t xml:space="preserve"> and shall be payable prior to the first scheduled league game. </w:t>
      </w:r>
    </w:p>
    <w:p w14:paraId="3A804D36" w14:textId="77777777" w:rsidR="00FA7B96" w:rsidRPr="00BD3251" w:rsidRDefault="00FA7B96" w:rsidP="00960875">
      <w:pPr>
        <w:widowControl w:val="0"/>
        <w:autoSpaceDE w:val="0"/>
        <w:autoSpaceDN w:val="0"/>
        <w:adjustRightInd w:val="0"/>
        <w:spacing w:after="240"/>
        <w:jc w:val="both"/>
        <w:rPr>
          <w:rFonts w:ascii="Times" w:hAnsi="Times" w:cs="Times"/>
          <w:sz w:val="20"/>
        </w:rPr>
      </w:pPr>
      <w:r w:rsidRPr="00BD3251">
        <w:rPr>
          <w:rFonts w:cs="Arial"/>
          <w:sz w:val="20"/>
        </w:rPr>
        <w:t xml:space="preserve">The minimum numbers of skaters required on the ice to avoid a team no show penalty is </w:t>
      </w:r>
      <w:r w:rsidR="00BD3251" w:rsidRPr="00BD3251">
        <w:rPr>
          <w:rFonts w:cs="Arial"/>
          <w:b/>
          <w:sz w:val="20"/>
        </w:rPr>
        <w:t>seven (7)</w:t>
      </w:r>
      <w:r w:rsidR="00BD3251">
        <w:rPr>
          <w:rFonts w:cs="Arial"/>
          <w:sz w:val="20"/>
        </w:rPr>
        <w:t xml:space="preserve"> </w:t>
      </w:r>
      <w:r w:rsidRPr="00BD3251">
        <w:rPr>
          <w:rFonts w:cs="Arial"/>
          <w:sz w:val="20"/>
        </w:rPr>
        <w:t xml:space="preserve">(including the </w:t>
      </w:r>
      <w:proofErr w:type="gramStart"/>
      <w:r w:rsidRPr="00BD3251">
        <w:rPr>
          <w:rFonts w:cs="Arial"/>
          <w:sz w:val="20"/>
        </w:rPr>
        <w:t>coach(</w:t>
      </w:r>
      <w:proofErr w:type="spellStart"/>
      <w:proofErr w:type="gramEnd"/>
      <w:r w:rsidRPr="00BD3251">
        <w:rPr>
          <w:rFonts w:cs="Arial"/>
          <w:sz w:val="20"/>
        </w:rPr>
        <w:t>es</w:t>
      </w:r>
      <w:proofErr w:type="spellEnd"/>
      <w:r w:rsidRPr="00BD3251">
        <w:rPr>
          <w:rFonts w:cs="Arial"/>
          <w:sz w:val="20"/>
        </w:rPr>
        <w:t>)).</w:t>
      </w:r>
    </w:p>
    <w:p w14:paraId="671EE5BC" w14:textId="77777777" w:rsidR="00FA7B96" w:rsidRPr="00BD3251" w:rsidRDefault="00FA7B96" w:rsidP="00960875">
      <w:pPr>
        <w:widowControl w:val="0"/>
        <w:autoSpaceDE w:val="0"/>
        <w:autoSpaceDN w:val="0"/>
        <w:adjustRightInd w:val="0"/>
        <w:spacing w:after="240"/>
        <w:jc w:val="both"/>
        <w:rPr>
          <w:rFonts w:ascii="Times" w:hAnsi="Times" w:cs="Times"/>
          <w:sz w:val="20"/>
        </w:rPr>
      </w:pPr>
      <w:r w:rsidRPr="00BD3251">
        <w:rPr>
          <w:rFonts w:cs="Arial"/>
          <w:sz w:val="20"/>
        </w:rPr>
        <w:t>Any team that misses a scheduled ice time will forfeit its security deposit, and shall be required to provide a replacement deposit within 48 hours of being requested to do so. Failure to provide a replacement deposit within the time limit shall result in the offending team forfeiting any scheduled practice ice until the deposit is replaced to the satisfaction of the Ice Allocator.</w:t>
      </w:r>
    </w:p>
    <w:p w14:paraId="27604453" w14:textId="77777777" w:rsidR="00FA7B96" w:rsidRPr="00BD3251" w:rsidRDefault="00FA7B96" w:rsidP="00960875">
      <w:pPr>
        <w:widowControl w:val="0"/>
        <w:autoSpaceDE w:val="0"/>
        <w:autoSpaceDN w:val="0"/>
        <w:adjustRightInd w:val="0"/>
        <w:spacing w:after="240"/>
        <w:jc w:val="both"/>
        <w:rPr>
          <w:rFonts w:ascii="Times" w:hAnsi="Times" w:cs="Times"/>
          <w:sz w:val="20"/>
        </w:rPr>
      </w:pPr>
      <w:r w:rsidRPr="00BD3251">
        <w:rPr>
          <w:rFonts w:cs="Arial"/>
          <w:sz w:val="20"/>
        </w:rPr>
        <w:t xml:space="preserve">Security deposit </w:t>
      </w:r>
      <w:proofErr w:type="spellStart"/>
      <w:r w:rsidRPr="00BD3251">
        <w:rPr>
          <w:rFonts w:cs="Arial"/>
          <w:sz w:val="20"/>
        </w:rPr>
        <w:t>cheques</w:t>
      </w:r>
      <w:proofErr w:type="spellEnd"/>
      <w:r w:rsidRPr="00BD3251">
        <w:rPr>
          <w:rFonts w:cs="Arial"/>
          <w:sz w:val="20"/>
        </w:rPr>
        <w:t xml:space="preserve"> are cashed when received and if not forfeited a refund shall be issued at the end of the season.</w:t>
      </w:r>
    </w:p>
    <w:p w14:paraId="3329F4A0" w14:textId="77777777" w:rsidR="00FA7B96" w:rsidRPr="00BD3251" w:rsidRDefault="00FA7B96" w:rsidP="00960875">
      <w:pPr>
        <w:widowControl w:val="0"/>
        <w:autoSpaceDE w:val="0"/>
        <w:autoSpaceDN w:val="0"/>
        <w:adjustRightInd w:val="0"/>
        <w:spacing w:after="240"/>
        <w:jc w:val="both"/>
        <w:rPr>
          <w:rFonts w:ascii="Times" w:hAnsi="Times" w:cs="Times"/>
          <w:sz w:val="20"/>
        </w:rPr>
      </w:pPr>
      <w:r w:rsidRPr="00BD3251">
        <w:rPr>
          <w:rFonts w:cs="Arial"/>
          <w:sz w:val="20"/>
        </w:rPr>
        <w:t>Teams unable to use scheduled ice are responsible for finding an alternate team to use the ice. Any trading of ice must be reported to the Ice Allocator by both teams involved, or the original team will still be responsible for the ice to be used. For example, if an ice slot is assigned to team “A”, then team “A” is responsible for the ice slot. Team “A” may trade the ice slot to team “B”, but team “A” is still responsib</w:t>
      </w:r>
      <w:r w:rsidR="008E30A6">
        <w:rPr>
          <w:rFonts w:cs="Arial"/>
          <w:sz w:val="20"/>
        </w:rPr>
        <w:t>le to ensure the ice is used. If</w:t>
      </w:r>
      <w:r w:rsidRPr="00BD3251">
        <w:rPr>
          <w:rFonts w:cs="Arial"/>
          <w:sz w:val="20"/>
        </w:rPr>
        <w:t xml:space="preserve"> Team “B” does not use the ice, Team “A” will forfeit its security deposit.</w:t>
      </w:r>
    </w:p>
    <w:p w14:paraId="6B9A7B1C" w14:textId="77777777" w:rsidR="00FA7B96" w:rsidRPr="00BD3251" w:rsidRDefault="00FA7B96" w:rsidP="00960875">
      <w:pPr>
        <w:widowControl w:val="0"/>
        <w:autoSpaceDE w:val="0"/>
        <w:autoSpaceDN w:val="0"/>
        <w:adjustRightInd w:val="0"/>
        <w:spacing w:after="240"/>
        <w:jc w:val="both"/>
        <w:rPr>
          <w:rFonts w:ascii="Times" w:hAnsi="Times" w:cs="Times"/>
          <w:sz w:val="20"/>
        </w:rPr>
      </w:pPr>
      <w:r w:rsidRPr="00BD3251">
        <w:rPr>
          <w:rFonts w:cs="Arial"/>
          <w:sz w:val="20"/>
        </w:rPr>
        <w:t>Notice for cancellation of ice must be submitted via e-mail no less than 96 hours (4 days) prior to the ice slot. Weekend ice may not be cancelled any later than Tuesday of that week.</w:t>
      </w:r>
    </w:p>
    <w:p w14:paraId="2071CAF9" w14:textId="77777777" w:rsidR="00EE7866" w:rsidRDefault="00EE7866">
      <w:pPr>
        <w:rPr>
          <w:rFonts w:cs="Arial"/>
          <w:b/>
          <w:bCs/>
          <w:color w:val="000000"/>
          <w:szCs w:val="32"/>
        </w:rPr>
      </w:pPr>
      <w:bookmarkStart w:id="85" w:name="_Toc200896813"/>
    </w:p>
    <w:p w14:paraId="48847837" w14:textId="77777777" w:rsidR="009A4991" w:rsidRDefault="00184659" w:rsidP="007D3A80">
      <w:pPr>
        <w:pStyle w:val="Heading1"/>
      </w:pPr>
      <w:bookmarkStart w:id="86" w:name="_Toc268001132"/>
      <w:r>
        <w:t>Section 11</w:t>
      </w:r>
      <w:r w:rsidR="009A4991">
        <w:t xml:space="preserve"> – League Games</w:t>
      </w:r>
      <w:bookmarkEnd w:id="85"/>
      <w:bookmarkEnd w:id="86"/>
    </w:p>
    <w:p w14:paraId="1D04B3F1" w14:textId="77777777" w:rsidR="009A4991" w:rsidRDefault="00184659" w:rsidP="007D3A80">
      <w:pPr>
        <w:pStyle w:val="Heading2"/>
      </w:pPr>
      <w:bookmarkStart w:id="87" w:name="_Toc200896814"/>
      <w:bookmarkStart w:id="88" w:name="_Toc268001133"/>
      <w:r w:rsidRPr="007D3A80">
        <w:t>11</w:t>
      </w:r>
      <w:r w:rsidR="007D3A80" w:rsidRPr="007D3A80">
        <w:t>.1</w:t>
      </w:r>
      <w:r w:rsidR="009A4991">
        <w:rPr>
          <w:rFonts w:ascii="Tahoma" w:hAnsi="Tahoma" w:cs="Tahoma"/>
        </w:rPr>
        <w:t xml:space="preserve"> </w:t>
      </w:r>
      <w:r w:rsidR="009A4991">
        <w:t>Rescheduling League Games</w:t>
      </w:r>
      <w:bookmarkEnd w:id="87"/>
      <w:bookmarkEnd w:id="88"/>
    </w:p>
    <w:p w14:paraId="4F273342" w14:textId="3CE79200" w:rsidR="00352C79" w:rsidRDefault="002D4661" w:rsidP="00960875">
      <w:pPr>
        <w:autoSpaceDE w:val="0"/>
        <w:autoSpaceDN w:val="0"/>
        <w:adjustRightInd w:val="0"/>
        <w:jc w:val="both"/>
        <w:rPr>
          <w:rFonts w:cs="Arial"/>
          <w:i/>
          <w:sz w:val="20"/>
        </w:rPr>
      </w:pPr>
      <w:r>
        <w:rPr>
          <w:rFonts w:cs="Arial"/>
          <w:i/>
          <w:sz w:val="20"/>
        </w:rPr>
        <w:t>Refer to Individual League Requirements.</w:t>
      </w:r>
    </w:p>
    <w:p w14:paraId="71C56604" w14:textId="1AD8EF3B" w:rsidR="002D4661" w:rsidRDefault="002D4661" w:rsidP="00960875">
      <w:pPr>
        <w:autoSpaceDE w:val="0"/>
        <w:autoSpaceDN w:val="0"/>
        <w:adjustRightInd w:val="0"/>
        <w:jc w:val="both"/>
        <w:rPr>
          <w:rFonts w:cs="Arial"/>
          <w:color w:val="000000"/>
          <w:sz w:val="20"/>
        </w:rPr>
      </w:pPr>
      <w:r>
        <w:rPr>
          <w:rFonts w:cs="Arial"/>
          <w:i/>
          <w:sz w:val="20"/>
        </w:rPr>
        <w:t>Only Team Managers and Team Head Coaches are to consult with the Ice Allocator regarding rescheduling options.</w:t>
      </w:r>
    </w:p>
    <w:p w14:paraId="2DE63A54" w14:textId="77777777" w:rsidR="00352C79" w:rsidRDefault="00352C79" w:rsidP="00352C79">
      <w:pPr>
        <w:pStyle w:val="Heading2"/>
      </w:pPr>
      <w:r w:rsidRPr="007D3A80">
        <w:lastRenderedPageBreak/>
        <w:t>11</w:t>
      </w:r>
      <w:r>
        <w:t>.2 Provincials</w:t>
      </w:r>
    </w:p>
    <w:p w14:paraId="457C1BC5" w14:textId="77777777" w:rsidR="004C02D0" w:rsidRPr="004C02D0" w:rsidRDefault="004C02D0" w:rsidP="004C02D0">
      <w:pPr>
        <w:autoSpaceDE w:val="0"/>
        <w:autoSpaceDN w:val="0"/>
        <w:adjustRightInd w:val="0"/>
        <w:jc w:val="both"/>
        <w:rPr>
          <w:rFonts w:cs="Arial"/>
          <w:color w:val="000000"/>
          <w:sz w:val="20"/>
        </w:rPr>
      </w:pPr>
      <w:r w:rsidRPr="004C02D0">
        <w:rPr>
          <w:rFonts w:cs="Arial"/>
          <w:color w:val="000000"/>
          <w:sz w:val="20"/>
        </w:rPr>
        <w:t>All teams choosing to participate in Provincial Play Downs must make their intent known to the Level Director/Registrar, by the deadline communicated to them, in order to meet the Hockey Alberta deadline of December 1st.  Any team that elects to participate in provincial play downs within Zone 7 will be subject to a provincial play down fee payable to SMHA, and that fee will be determined by the SMHA Board and reviewed annually.  SMHA will cover the costs associated with the home play down series including ice and referee expenses.  Should your team be successful in qualifying for HA provincials, the host association may charge teams a provincial attendance fee and that fee is the responsibility of the individual tea</w:t>
      </w:r>
      <w:bookmarkStart w:id="89" w:name="_GoBack"/>
      <w:bookmarkEnd w:id="89"/>
      <w:r w:rsidRPr="004C02D0">
        <w:rPr>
          <w:rFonts w:cs="Arial"/>
          <w:color w:val="000000"/>
          <w:sz w:val="20"/>
        </w:rPr>
        <w:t>m.</w:t>
      </w:r>
    </w:p>
    <w:p w14:paraId="45422A49" w14:textId="77777777" w:rsidR="004C02D0" w:rsidRPr="004C02D0" w:rsidRDefault="004C02D0" w:rsidP="004C02D0">
      <w:pPr>
        <w:autoSpaceDE w:val="0"/>
        <w:autoSpaceDN w:val="0"/>
        <w:adjustRightInd w:val="0"/>
        <w:jc w:val="both"/>
        <w:rPr>
          <w:rFonts w:cs="Arial"/>
          <w:color w:val="000000"/>
          <w:sz w:val="20"/>
        </w:rPr>
      </w:pPr>
      <w:r w:rsidRPr="004C02D0">
        <w:rPr>
          <w:rFonts w:cs="Arial"/>
          <w:color w:val="000000"/>
          <w:sz w:val="20"/>
        </w:rPr>
        <w:t xml:space="preserve"> </w:t>
      </w:r>
    </w:p>
    <w:p w14:paraId="4A54532B" w14:textId="165D0492" w:rsidR="007A416C" w:rsidRPr="00352C79" w:rsidRDefault="004C02D0" w:rsidP="004C02D0">
      <w:pPr>
        <w:autoSpaceDE w:val="0"/>
        <w:autoSpaceDN w:val="0"/>
        <w:adjustRightInd w:val="0"/>
        <w:jc w:val="both"/>
        <w:rPr>
          <w:rFonts w:cs="Arial"/>
          <w:color w:val="000000"/>
          <w:sz w:val="20"/>
        </w:rPr>
      </w:pPr>
      <w:r w:rsidRPr="004C02D0">
        <w:rPr>
          <w:rFonts w:cs="Arial"/>
          <w:color w:val="000000"/>
          <w:sz w:val="20"/>
        </w:rPr>
        <w:t>The provincial play down fee is not applicable to the rep teams as their qualification for provincials is determined by the league playoffs.</w:t>
      </w:r>
    </w:p>
    <w:p w14:paraId="7EDBF946" w14:textId="77777777" w:rsidR="009A4991" w:rsidRDefault="009A4991">
      <w:pPr>
        <w:autoSpaceDE w:val="0"/>
        <w:autoSpaceDN w:val="0"/>
        <w:adjustRightInd w:val="0"/>
        <w:rPr>
          <w:rFonts w:cs="Arial"/>
          <w:b/>
          <w:bCs/>
          <w:color w:val="000000"/>
          <w:szCs w:val="28"/>
        </w:rPr>
      </w:pPr>
    </w:p>
    <w:p w14:paraId="57F6FF5E" w14:textId="77777777" w:rsidR="009A4991" w:rsidRDefault="00184659" w:rsidP="007D3A80">
      <w:pPr>
        <w:pStyle w:val="Heading1"/>
      </w:pPr>
      <w:bookmarkStart w:id="90" w:name="_Toc200896815"/>
      <w:bookmarkStart w:id="91" w:name="_Toc268001134"/>
      <w:r>
        <w:t>Section 12</w:t>
      </w:r>
      <w:r w:rsidR="009A4991">
        <w:t xml:space="preserve"> - Team Pictures</w:t>
      </w:r>
      <w:r w:rsidR="00274C54">
        <w:t xml:space="preserve"> and Apparel</w:t>
      </w:r>
      <w:bookmarkEnd w:id="90"/>
      <w:bookmarkEnd w:id="91"/>
    </w:p>
    <w:p w14:paraId="39AFAC9D" w14:textId="77777777" w:rsidR="009A4991" w:rsidRDefault="00184659" w:rsidP="007D3A80">
      <w:pPr>
        <w:pStyle w:val="Heading2"/>
      </w:pPr>
      <w:bookmarkStart w:id="92" w:name="_Toc200896816"/>
      <w:bookmarkStart w:id="93" w:name="_Toc268001135"/>
      <w:r>
        <w:t>12</w:t>
      </w:r>
      <w:r w:rsidR="007D3A80">
        <w:t>.1</w:t>
      </w:r>
      <w:r w:rsidR="009A4991">
        <w:t xml:space="preserve"> </w:t>
      </w:r>
      <w:r w:rsidR="00274C54">
        <w:t>Team Pictures</w:t>
      </w:r>
      <w:bookmarkEnd w:id="92"/>
      <w:bookmarkEnd w:id="93"/>
    </w:p>
    <w:p w14:paraId="237DD95B" w14:textId="523DC345" w:rsidR="001B1FD8" w:rsidRDefault="000C4E9C" w:rsidP="00960875">
      <w:pPr>
        <w:autoSpaceDE w:val="0"/>
        <w:autoSpaceDN w:val="0"/>
        <w:adjustRightInd w:val="0"/>
        <w:jc w:val="both"/>
        <w:rPr>
          <w:rFonts w:cs="Arial"/>
          <w:color w:val="000000"/>
          <w:sz w:val="20"/>
          <w:szCs w:val="20"/>
        </w:rPr>
      </w:pPr>
      <w:r w:rsidRPr="00260178">
        <w:rPr>
          <w:rFonts w:cs="Arial"/>
          <w:color w:val="000000"/>
          <w:sz w:val="20"/>
          <w:szCs w:val="20"/>
        </w:rPr>
        <w:t>Each individual team will schedule team pictures</w:t>
      </w:r>
      <w:r w:rsidR="001B1FD8" w:rsidRPr="00260178">
        <w:rPr>
          <w:rFonts w:cs="Arial"/>
          <w:color w:val="000000"/>
          <w:sz w:val="20"/>
          <w:szCs w:val="20"/>
        </w:rPr>
        <w:t xml:space="preserve">.  SMHA provides no funding towards team pictures. If you would like to use the small ice for your </w:t>
      </w:r>
      <w:r w:rsidR="0032766F" w:rsidRPr="00260178">
        <w:rPr>
          <w:rFonts w:cs="Arial"/>
          <w:color w:val="000000"/>
          <w:sz w:val="20"/>
          <w:szCs w:val="20"/>
        </w:rPr>
        <w:t>pictures,</w:t>
      </w:r>
      <w:r w:rsidR="001B1FD8" w:rsidRPr="00260178">
        <w:rPr>
          <w:rFonts w:cs="Arial"/>
          <w:color w:val="000000"/>
          <w:sz w:val="20"/>
          <w:szCs w:val="20"/>
        </w:rPr>
        <w:t xml:space="preserve"> then you must request it from the ice allocator.  This slot will be considered part of your weekly allocation.  This means that no emails</w:t>
      </w:r>
      <w:r w:rsidR="00F358B7" w:rsidRPr="00260178">
        <w:rPr>
          <w:rFonts w:cs="Arial"/>
          <w:color w:val="000000"/>
          <w:sz w:val="20"/>
          <w:szCs w:val="20"/>
        </w:rPr>
        <w:t xml:space="preserve"> should</w:t>
      </w:r>
      <w:r w:rsidR="001B1FD8" w:rsidRPr="00260178">
        <w:rPr>
          <w:rFonts w:cs="Arial"/>
          <w:color w:val="000000"/>
          <w:sz w:val="20"/>
          <w:szCs w:val="20"/>
        </w:rPr>
        <w:t xml:space="preserve"> be sent to the allocator asking when or how come ice hasn`t been assigned for pictures.  </w:t>
      </w:r>
    </w:p>
    <w:p w14:paraId="2E083520" w14:textId="77777777" w:rsidR="002769EB" w:rsidRDefault="002769EB" w:rsidP="00960875">
      <w:pPr>
        <w:autoSpaceDE w:val="0"/>
        <w:autoSpaceDN w:val="0"/>
        <w:adjustRightInd w:val="0"/>
        <w:jc w:val="both"/>
        <w:rPr>
          <w:rFonts w:cs="Arial"/>
          <w:color w:val="000000"/>
          <w:sz w:val="20"/>
          <w:szCs w:val="20"/>
        </w:rPr>
      </w:pPr>
    </w:p>
    <w:p w14:paraId="0BEAE7E4" w14:textId="77777777" w:rsidR="002769EB" w:rsidRPr="00260178" w:rsidRDefault="002769EB" w:rsidP="00960875">
      <w:pPr>
        <w:autoSpaceDE w:val="0"/>
        <w:autoSpaceDN w:val="0"/>
        <w:adjustRightInd w:val="0"/>
        <w:jc w:val="both"/>
        <w:rPr>
          <w:rFonts w:cs="Arial"/>
          <w:color w:val="000000"/>
          <w:sz w:val="20"/>
          <w:szCs w:val="20"/>
        </w:rPr>
      </w:pPr>
      <w:r>
        <w:rPr>
          <w:rFonts w:cs="Arial"/>
          <w:color w:val="000000"/>
          <w:sz w:val="20"/>
          <w:szCs w:val="20"/>
        </w:rPr>
        <w:t xml:space="preserve">SMHA recommends that if the team pictures are being taken on the ice, waivers be obtained from the participants as they will not be wearing their helmets.  </w:t>
      </w:r>
    </w:p>
    <w:p w14:paraId="4DCED272" w14:textId="77777777" w:rsidR="00543DDE" w:rsidRPr="00260178" w:rsidRDefault="00543DDE" w:rsidP="00274C54">
      <w:pPr>
        <w:pStyle w:val="BodyTextIndent"/>
        <w:ind w:left="0"/>
        <w:rPr>
          <w:strike/>
          <w:sz w:val="20"/>
          <w:szCs w:val="20"/>
        </w:rPr>
      </w:pPr>
    </w:p>
    <w:p w14:paraId="126C373C" w14:textId="77777777" w:rsidR="00274C54" w:rsidRPr="007D3A80" w:rsidRDefault="00184659" w:rsidP="007D3A80">
      <w:pPr>
        <w:pStyle w:val="Heading2"/>
      </w:pPr>
      <w:bookmarkStart w:id="94" w:name="_Toc200896817"/>
      <w:bookmarkStart w:id="95" w:name="_Toc268001136"/>
      <w:r w:rsidRPr="00543DDE">
        <w:t>12</w:t>
      </w:r>
      <w:r w:rsidR="000C4E9C">
        <w:t xml:space="preserve">.2 </w:t>
      </w:r>
      <w:r w:rsidR="00274C54" w:rsidRPr="00543DDE">
        <w:t>Apparel</w:t>
      </w:r>
      <w:bookmarkEnd w:id="94"/>
      <w:bookmarkEnd w:id="95"/>
    </w:p>
    <w:p w14:paraId="5C8FA7C7" w14:textId="77777777" w:rsidR="00274C54" w:rsidRDefault="000C4E9C" w:rsidP="00AB59DE">
      <w:pPr>
        <w:pStyle w:val="BodyTextIndent"/>
        <w:ind w:left="0"/>
      </w:pPr>
      <w:r w:rsidRPr="00260178">
        <w:rPr>
          <w:sz w:val="20"/>
          <w:szCs w:val="20"/>
        </w:rPr>
        <w:t>Individual teams make apparel decisions</w:t>
      </w:r>
      <w:r w:rsidR="00543DDE" w:rsidRPr="00260178">
        <w:rPr>
          <w:sz w:val="20"/>
          <w:szCs w:val="20"/>
        </w:rPr>
        <w:t>.</w:t>
      </w:r>
      <w:r w:rsidR="00274C54" w:rsidRPr="00260178">
        <w:rPr>
          <w:sz w:val="20"/>
          <w:szCs w:val="20"/>
        </w:rPr>
        <w:t xml:space="preserve"> </w:t>
      </w:r>
    </w:p>
    <w:p w14:paraId="0E2452DD" w14:textId="77777777" w:rsidR="00EE7866" w:rsidRDefault="00EE7866">
      <w:pPr>
        <w:rPr>
          <w:rFonts w:cs="Arial"/>
          <w:b/>
          <w:bCs/>
          <w:color w:val="000000"/>
          <w:szCs w:val="32"/>
        </w:rPr>
      </w:pPr>
      <w:bookmarkStart w:id="96" w:name="_Toc200896818"/>
    </w:p>
    <w:p w14:paraId="228BAC66" w14:textId="77777777" w:rsidR="009A4991" w:rsidRDefault="00184659" w:rsidP="00E9272F">
      <w:pPr>
        <w:pStyle w:val="Heading1"/>
      </w:pPr>
      <w:bookmarkStart w:id="97" w:name="_Toc268001137"/>
      <w:r>
        <w:t>Section 13</w:t>
      </w:r>
      <w:r w:rsidR="009A4991">
        <w:t xml:space="preserve"> – Referees</w:t>
      </w:r>
      <w:bookmarkEnd w:id="96"/>
      <w:bookmarkEnd w:id="97"/>
    </w:p>
    <w:p w14:paraId="22FE2DD7" w14:textId="5BF17EE1" w:rsidR="00BD2902" w:rsidRPr="00BD2902" w:rsidRDefault="009A4991" w:rsidP="00BD2902">
      <w:pPr>
        <w:pStyle w:val="Heading2"/>
      </w:pPr>
      <w:bookmarkStart w:id="98" w:name="_Toc200896819"/>
      <w:bookmarkStart w:id="99" w:name="_Toc268001138"/>
      <w:r>
        <w:t>1</w:t>
      </w:r>
      <w:r w:rsidR="00184659">
        <w:t>3</w:t>
      </w:r>
      <w:r w:rsidR="00E9272F">
        <w:t>.1</w:t>
      </w:r>
      <w:r w:rsidR="00455C6B">
        <w:t xml:space="preserve"> League/Playoff G</w:t>
      </w:r>
      <w:r>
        <w:t>ames.</w:t>
      </w:r>
      <w:bookmarkEnd w:id="98"/>
      <w:bookmarkEnd w:id="99"/>
    </w:p>
    <w:p w14:paraId="0C3161F5" w14:textId="77777777" w:rsidR="00BD2902" w:rsidRPr="00BD2902" w:rsidRDefault="00BD2902" w:rsidP="00BD2902">
      <w:pPr>
        <w:rPr>
          <w:sz w:val="20"/>
          <w:szCs w:val="20"/>
        </w:rPr>
      </w:pPr>
      <w:r w:rsidRPr="00BD2902">
        <w:rPr>
          <w:sz w:val="20"/>
          <w:szCs w:val="20"/>
        </w:rPr>
        <w:t>SMHA arranges referees for all home league and playoff games played in SMHA home arenas. All referee costs for these games are paid by SMHA.</w:t>
      </w:r>
    </w:p>
    <w:p w14:paraId="65C4CDF9" w14:textId="77777777" w:rsidR="00B47C0F" w:rsidRDefault="00B47C0F" w:rsidP="00BD2902">
      <w:pPr>
        <w:rPr>
          <w:sz w:val="20"/>
          <w:szCs w:val="20"/>
        </w:rPr>
      </w:pPr>
    </w:p>
    <w:p w14:paraId="6D35E9A6" w14:textId="77777777" w:rsidR="00994381" w:rsidRPr="00994381" w:rsidRDefault="00BD2902" w:rsidP="00994381">
      <w:pPr>
        <w:rPr>
          <w:sz w:val="20"/>
          <w:szCs w:val="20"/>
        </w:rPr>
      </w:pPr>
      <w:r w:rsidRPr="00BD2902">
        <w:rPr>
          <w:sz w:val="20"/>
          <w:szCs w:val="20"/>
        </w:rPr>
        <w:t xml:space="preserve">For regular season play; teams will pay the cost of the referees at each home game in cash and are reimbursed in advance for referee costs by SMHA. Reimbursement </w:t>
      </w:r>
      <w:proofErr w:type="spellStart"/>
      <w:r w:rsidRPr="00BD2902">
        <w:rPr>
          <w:sz w:val="20"/>
          <w:szCs w:val="20"/>
        </w:rPr>
        <w:t>cheques</w:t>
      </w:r>
      <w:proofErr w:type="spellEnd"/>
      <w:r w:rsidRPr="00BD2902">
        <w:rPr>
          <w:sz w:val="20"/>
          <w:szCs w:val="20"/>
        </w:rPr>
        <w:t xml:space="preserve"> will be issued to each team prior to the beginning of league play</w:t>
      </w:r>
      <w:r w:rsidR="00994381">
        <w:rPr>
          <w:sz w:val="20"/>
          <w:szCs w:val="20"/>
        </w:rPr>
        <w:t xml:space="preserve"> or at the Coaches/Managers meeting</w:t>
      </w:r>
      <w:r w:rsidRPr="00BD2902">
        <w:rPr>
          <w:sz w:val="20"/>
          <w:szCs w:val="20"/>
        </w:rPr>
        <w:t xml:space="preserve">. Your Division Director will notify you when these </w:t>
      </w:r>
      <w:proofErr w:type="spellStart"/>
      <w:r w:rsidRPr="00BD2902">
        <w:rPr>
          <w:sz w:val="20"/>
          <w:szCs w:val="20"/>
        </w:rPr>
        <w:t>cheques</w:t>
      </w:r>
      <w:proofErr w:type="spellEnd"/>
      <w:r w:rsidRPr="00BD2902">
        <w:rPr>
          <w:sz w:val="20"/>
          <w:szCs w:val="20"/>
        </w:rPr>
        <w:t xml:space="preserve"> are available. Receipts should be collected from the referees for each game paid for by SMHA and also doc</w:t>
      </w:r>
      <w:r w:rsidR="00994381">
        <w:rPr>
          <w:sz w:val="20"/>
          <w:szCs w:val="20"/>
        </w:rPr>
        <w:t>umented on the SMHA Referee Payment Form</w:t>
      </w:r>
      <w:r w:rsidRPr="00BD2902">
        <w:rPr>
          <w:sz w:val="20"/>
          <w:szCs w:val="20"/>
        </w:rPr>
        <w:t>.</w:t>
      </w:r>
      <w:r w:rsidR="00994381">
        <w:rPr>
          <w:sz w:val="20"/>
          <w:szCs w:val="20"/>
        </w:rPr>
        <w:t xml:space="preserve"> </w:t>
      </w:r>
      <w:r w:rsidRPr="00BD2902">
        <w:rPr>
          <w:sz w:val="20"/>
          <w:szCs w:val="20"/>
        </w:rPr>
        <w:t xml:space="preserve"> </w:t>
      </w:r>
      <w:r w:rsidR="00994381" w:rsidRPr="00994381">
        <w:rPr>
          <w:sz w:val="20"/>
          <w:szCs w:val="20"/>
        </w:rPr>
        <w:t>Each team is responsible to submit their receipts to the SMHA VP Finance and update the Referee Payment form at least twice per season (December 31st and at season end). For any league games or playoff games that are not covered by the SMHA advance, teams should submit a request to their Division Director and the SMHA VP Finance for a second advance or collect receipts from the referee and submit them to the SMHA VP Finance for reimbursement. Any portion of the SMHA advance that does not get used toward referees must be reimbursed to SMHA at the completion of the season.</w:t>
      </w:r>
    </w:p>
    <w:p w14:paraId="2DFDA3B5" w14:textId="6DD3B0E3" w:rsidR="009A4991" w:rsidRPr="00260178" w:rsidRDefault="009A4991" w:rsidP="00994381">
      <w:pPr>
        <w:rPr>
          <w:rFonts w:cs="Arial"/>
          <w:color w:val="000000"/>
          <w:sz w:val="20"/>
          <w:szCs w:val="20"/>
        </w:rPr>
      </w:pPr>
    </w:p>
    <w:p w14:paraId="767E2B6B" w14:textId="77777777" w:rsidR="009A4991" w:rsidRDefault="009A4991">
      <w:pPr>
        <w:autoSpaceDE w:val="0"/>
        <w:autoSpaceDN w:val="0"/>
        <w:adjustRightInd w:val="0"/>
        <w:rPr>
          <w:rFonts w:cs="Arial"/>
          <w:color w:val="000000"/>
        </w:rPr>
      </w:pPr>
    </w:p>
    <w:p w14:paraId="6154B1D0" w14:textId="77777777" w:rsidR="009A4991" w:rsidRDefault="00184659" w:rsidP="00E9272F">
      <w:pPr>
        <w:pStyle w:val="Heading2"/>
      </w:pPr>
      <w:bookmarkStart w:id="100" w:name="_Toc200896820"/>
      <w:bookmarkStart w:id="101" w:name="_Toc268001139"/>
      <w:r>
        <w:t>13</w:t>
      </w:r>
      <w:r w:rsidR="00E9272F">
        <w:t xml:space="preserve">.2 </w:t>
      </w:r>
      <w:r w:rsidR="00455C6B">
        <w:t>Exhibition G</w:t>
      </w:r>
      <w:r w:rsidR="009A4991">
        <w:t>ames</w:t>
      </w:r>
      <w:bookmarkEnd w:id="100"/>
      <w:bookmarkEnd w:id="101"/>
    </w:p>
    <w:p w14:paraId="093661D7" w14:textId="77777777" w:rsidR="009A4991" w:rsidRPr="00260178" w:rsidRDefault="009A4991" w:rsidP="00960875">
      <w:pPr>
        <w:pStyle w:val="BodyTextIndent"/>
        <w:ind w:left="0"/>
        <w:jc w:val="both"/>
        <w:rPr>
          <w:sz w:val="20"/>
          <w:szCs w:val="20"/>
        </w:rPr>
      </w:pPr>
      <w:r w:rsidRPr="00260178">
        <w:rPr>
          <w:sz w:val="20"/>
          <w:szCs w:val="20"/>
        </w:rPr>
        <w:t>Teams are responsible to arrange for and pay for referees for all exhibition games.</w:t>
      </w:r>
    </w:p>
    <w:p w14:paraId="06543074" w14:textId="77777777" w:rsidR="007B4694" w:rsidRPr="00260178" w:rsidRDefault="007B4694" w:rsidP="00561C98">
      <w:pPr>
        <w:pStyle w:val="BodyTextIndent"/>
        <w:ind w:left="567"/>
        <w:jc w:val="both"/>
        <w:rPr>
          <w:sz w:val="20"/>
          <w:szCs w:val="20"/>
        </w:rPr>
      </w:pPr>
    </w:p>
    <w:p w14:paraId="66D38038" w14:textId="77777777" w:rsidR="007B4694" w:rsidRPr="00260178" w:rsidRDefault="007B4694" w:rsidP="00960875">
      <w:pPr>
        <w:pStyle w:val="BodyTextIndent"/>
        <w:ind w:left="0"/>
        <w:jc w:val="both"/>
        <w:rPr>
          <w:sz w:val="20"/>
          <w:szCs w:val="20"/>
        </w:rPr>
      </w:pPr>
      <w:r w:rsidRPr="00260178">
        <w:rPr>
          <w:sz w:val="20"/>
          <w:szCs w:val="20"/>
        </w:rPr>
        <w:t xml:space="preserve">Referee assignor requires at least 48 </w:t>
      </w:r>
      <w:r w:rsidR="002604AF" w:rsidRPr="002604AF">
        <w:rPr>
          <w:sz w:val="20"/>
          <w:szCs w:val="20"/>
        </w:rPr>
        <w:t>hours’ notice</w:t>
      </w:r>
      <w:r w:rsidRPr="00260178">
        <w:rPr>
          <w:sz w:val="20"/>
          <w:szCs w:val="20"/>
        </w:rPr>
        <w:t xml:space="preserve"> for all exhibition games.</w:t>
      </w:r>
    </w:p>
    <w:p w14:paraId="5AEAD961" w14:textId="77777777" w:rsidR="007B4694" w:rsidRPr="00260178" w:rsidRDefault="007B4694" w:rsidP="00561C98">
      <w:pPr>
        <w:pStyle w:val="BodyTextIndent"/>
        <w:ind w:left="567"/>
        <w:jc w:val="both"/>
        <w:rPr>
          <w:sz w:val="20"/>
          <w:szCs w:val="20"/>
        </w:rPr>
      </w:pPr>
    </w:p>
    <w:p w14:paraId="7EA253CC" w14:textId="77777777" w:rsidR="007B4694" w:rsidRPr="00260178" w:rsidRDefault="007B4694" w:rsidP="00960875">
      <w:pPr>
        <w:pStyle w:val="BodyTextIndent"/>
        <w:ind w:left="0"/>
        <w:jc w:val="both"/>
        <w:rPr>
          <w:sz w:val="20"/>
          <w:szCs w:val="20"/>
        </w:rPr>
      </w:pPr>
      <w:r w:rsidRPr="00260178">
        <w:rPr>
          <w:sz w:val="20"/>
          <w:szCs w:val="20"/>
        </w:rPr>
        <w:t xml:space="preserve">If less than 48 </w:t>
      </w:r>
      <w:r w:rsidR="002604AF" w:rsidRPr="002604AF">
        <w:rPr>
          <w:sz w:val="20"/>
          <w:szCs w:val="20"/>
        </w:rPr>
        <w:t>hours’ notice</w:t>
      </w:r>
      <w:r w:rsidR="002604AF" w:rsidRPr="00ED2A2D">
        <w:rPr>
          <w:sz w:val="20"/>
          <w:szCs w:val="20"/>
        </w:rPr>
        <w:t xml:space="preserve"> </w:t>
      </w:r>
      <w:r w:rsidRPr="00260178">
        <w:rPr>
          <w:sz w:val="20"/>
          <w:szCs w:val="20"/>
        </w:rPr>
        <w:t>a late fee will be added to game fees.</w:t>
      </w:r>
    </w:p>
    <w:p w14:paraId="3475B917" w14:textId="77777777" w:rsidR="009A4991" w:rsidRPr="00260178" w:rsidRDefault="009A4991">
      <w:pPr>
        <w:autoSpaceDE w:val="0"/>
        <w:autoSpaceDN w:val="0"/>
        <w:adjustRightInd w:val="0"/>
        <w:ind w:left="720"/>
        <w:rPr>
          <w:rFonts w:cs="Arial"/>
          <w:color w:val="000000"/>
          <w:sz w:val="20"/>
          <w:szCs w:val="20"/>
        </w:rPr>
      </w:pPr>
    </w:p>
    <w:p w14:paraId="484B698E" w14:textId="4391DA69" w:rsidR="009A4991" w:rsidRDefault="00184659" w:rsidP="00B35E60">
      <w:pPr>
        <w:pStyle w:val="Heading2"/>
      </w:pPr>
      <w:bookmarkStart w:id="102" w:name="_Toc200896821"/>
      <w:bookmarkStart w:id="103" w:name="_Toc268001140"/>
      <w:r>
        <w:t>13</w:t>
      </w:r>
      <w:r w:rsidR="00455C6B">
        <w:t>.3</w:t>
      </w:r>
      <w:r w:rsidR="009A4991">
        <w:t xml:space="preserve"> Refe</w:t>
      </w:r>
      <w:r w:rsidR="00455C6B">
        <w:t>ree C</w:t>
      </w:r>
      <w:r w:rsidR="009A4991">
        <w:t>ontacts</w:t>
      </w:r>
      <w:bookmarkEnd w:id="102"/>
      <w:bookmarkEnd w:id="103"/>
    </w:p>
    <w:p w14:paraId="4D74B40D" w14:textId="6EAB3144" w:rsidR="00B35E60" w:rsidRPr="00B35E60" w:rsidRDefault="00B35E60" w:rsidP="00B35E60">
      <w:pPr>
        <w:rPr>
          <w:sz w:val="20"/>
          <w:szCs w:val="20"/>
        </w:rPr>
      </w:pPr>
      <w:r>
        <w:rPr>
          <w:sz w:val="20"/>
          <w:szCs w:val="20"/>
        </w:rPr>
        <w:t xml:space="preserve">Please refer to our website for the Referee </w:t>
      </w:r>
      <w:r w:rsidR="00D029D0">
        <w:rPr>
          <w:sz w:val="20"/>
          <w:szCs w:val="20"/>
        </w:rPr>
        <w:t>in Chief</w:t>
      </w:r>
      <w:r w:rsidR="00103976">
        <w:rPr>
          <w:sz w:val="20"/>
          <w:szCs w:val="20"/>
        </w:rPr>
        <w:t xml:space="preserve"> contact information</w:t>
      </w:r>
      <w:r w:rsidR="00D029D0">
        <w:rPr>
          <w:sz w:val="20"/>
          <w:szCs w:val="20"/>
        </w:rPr>
        <w:t xml:space="preserve">, </w:t>
      </w:r>
      <w:r w:rsidR="00D029D0" w:rsidRPr="00D029D0">
        <w:rPr>
          <w:sz w:val="20"/>
          <w:szCs w:val="20"/>
        </w:rPr>
        <w:t>http://smhahockey.com/executive</w:t>
      </w:r>
      <w:r w:rsidR="00D029D0">
        <w:rPr>
          <w:sz w:val="20"/>
          <w:szCs w:val="20"/>
        </w:rPr>
        <w:t>.</w:t>
      </w:r>
    </w:p>
    <w:p w14:paraId="112C429F" w14:textId="77777777" w:rsidR="00B35E60" w:rsidRPr="00B35E60" w:rsidRDefault="00B35E60" w:rsidP="00B35E60"/>
    <w:p w14:paraId="101D42FB" w14:textId="77777777" w:rsidR="009A4991" w:rsidRPr="00260178" w:rsidRDefault="009A4991" w:rsidP="00960875">
      <w:pPr>
        <w:pStyle w:val="BodyTextIndent"/>
        <w:ind w:left="0"/>
        <w:jc w:val="both"/>
        <w:rPr>
          <w:sz w:val="20"/>
          <w:szCs w:val="20"/>
        </w:rPr>
      </w:pPr>
      <w:r w:rsidRPr="00260178">
        <w:rPr>
          <w:sz w:val="20"/>
          <w:szCs w:val="20"/>
        </w:rPr>
        <w:t>The referee contact person should be given all league, provincial and playoff schedules as soon as they are available.</w:t>
      </w:r>
    </w:p>
    <w:p w14:paraId="4D9F5B38" w14:textId="77777777" w:rsidR="009A4991" w:rsidRPr="00260178" w:rsidRDefault="009A4991" w:rsidP="00455C6B">
      <w:pPr>
        <w:autoSpaceDE w:val="0"/>
        <w:autoSpaceDN w:val="0"/>
        <w:adjustRightInd w:val="0"/>
        <w:ind w:left="567"/>
        <w:jc w:val="both"/>
        <w:rPr>
          <w:rFonts w:cs="Arial"/>
          <w:color w:val="000000"/>
          <w:sz w:val="20"/>
          <w:szCs w:val="20"/>
        </w:rPr>
      </w:pPr>
    </w:p>
    <w:p w14:paraId="757B4A7B" w14:textId="77777777" w:rsidR="009A4991" w:rsidRPr="00260178" w:rsidRDefault="009A4991" w:rsidP="00960875">
      <w:pPr>
        <w:pStyle w:val="BodyTextIndent"/>
        <w:ind w:left="0"/>
        <w:jc w:val="both"/>
        <w:rPr>
          <w:sz w:val="20"/>
          <w:szCs w:val="20"/>
        </w:rPr>
      </w:pPr>
      <w:r w:rsidRPr="00260178">
        <w:rPr>
          <w:sz w:val="20"/>
          <w:szCs w:val="20"/>
        </w:rPr>
        <w:lastRenderedPageBreak/>
        <w:t xml:space="preserve">Team managers should confirm with </w:t>
      </w:r>
      <w:r w:rsidR="009557D8" w:rsidRPr="00260178">
        <w:rPr>
          <w:sz w:val="20"/>
          <w:szCs w:val="20"/>
        </w:rPr>
        <w:t xml:space="preserve">the </w:t>
      </w:r>
      <w:r w:rsidRPr="00260178">
        <w:rPr>
          <w:sz w:val="20"/>
          <w:szCs w:val="20"/>
        </w:rPr>
        <w:t>ref assignors that they are aware of all games.</w:t>
      </w:r>
    </w:p>
    <w:p w14:paraId="15E55A68" w14:textId="77777777" w:rsidR="009A4991" w:rsidRPr="00260178" w:rsidRDefault="009A4991" w:rsidP="00455C6B">
      <w:pPr>
        <w:autoSpaceDE w:val="0"/>
        <w:autoSpaceDN w:val="0"/>
        <w:adjustRightInd w:val="0"/>
        <w:ind w:left="567"/>
        <w:jc w:val="both"/>
        <w:rPr>
          <w:rFonts w:cs="Arial"/>
          <w:b/>
          <w:bCs/>
          <w:color w:val="000000"/>
          <w:sz w:val="20"/>
          <w:szCs w:val="20"/>
        </w:rPr>
      </w:pPr>
    </w:p>
    <w:p w14:paraId="1AC9F5DD" w14:textId="77777777" w:rsidR="009A4991" w:rsidRDefault="00184659" w:rsidP="00455C6B">
      <w:pPr>
        <w:pStyle w:val="Heading1"/>
      </w:pPr>
      <w:bookmarkStart w:id="104" w:name="_Toc200896822"/>
      <w:bookmarkStart w:id="105" w:name="_Toc268001141"/>
      <w:r>
        <w:t>Section 14</w:t>
      </w:r>
      <w:r w:rsidR="009A4991">
        <w:t xml:space="preserve"> – Evaluations</w:t>
      </w:r>
      <w:bookmarkEnd w:id="104"/>
      <w:bookmarkEnd w:id="105"/>
    </w:p>
    <w:p w14:paraId="50E9EDF6" w14:textId="77777777" w:rsidR="009A4991" w:rsidRDefault="00184659" w:rsidP="00455C6B">
      <w:pPr>
        <w:pStyle w:val="Heading2"/>
      </w:pPr>
      <w:bookmarkStart w:id="106" w:name="_Toc200896823"/>
      <w:bookmarkStart w:id="107" w:name="_Toc268001142"/>
      <w:r>
        <w:t>14</w:t>
      </w:r>
      <w:r w:rsidR="00455C6B">
        <w:t>.1 Coach E</w:t>
      </w:r>
      <w:r w:rsidR="009A4991">
        <w:t>valuations</w:t>
      </w:r>
      <w:bookmarkEnd w:id="106"/>
      <w:bookmarkEnd w:id="107"/>
    </w:p>
    <w:p w14:paraId="395AC591" w14:textId="77777777" w:rsidR="009A4991" w:rsidRPr="00260178" w:rsidRDefault="00EA425E" w:rsidP="00960875">
      <w:pPr>
        <w:autoSpaceDE w:val="0"/>
        <w:autoSpaceDN w:val="0"/>
        <w:adjustRightInd w:val="0"/>
        <w:spacing w:before="120"/>
        <w:jc w:val="both"/>
        <w:rPr>
          <w:rFonts w:cs="Arial"/>
          <w:color w:val="000000"/>
          <w:sz w:val="20"/>
          <w:szCs w:val="20"/>
        </w:rPr>
      </w:pPr>
      <w:r w:rsidRPr="00260178">
        <w:rPr>
          <w:rFonts w:cs="Arial"/>
          <w:color w:val="000000"/>
          <w:sz w:val="20"/>
          <w:szCs w:val="20"/>
        </w:rPr>
        <w:t>At the end of the hockey season</w:t>
      </w:r>
      <w:r w:rsidR="009A4991" w:rsidRPr="00260178">
        <w:rPr>
          <w:rFonts w:cs="Arial"/>
          <w:color w:val="000000"/>
          <w:sz w:val="20"/>
          <w:szCs w:val="20"/>
        </w:rPr>
        <w:t xml:space="preserve"> formal coach evaluations </w:t>
      </w:r>
      <w:r w:rsidR="00BD09EC" w:rsidRPr="00260178">
        <w:rPr>
          <w:rFonts w:cs="Arial"/>
          <w:color w:val="000000"/>
          <w:sz w:val="20"/>
          <w:szCs w:val="20"/>
        </w:rPr>
        <w:t xml:space="preserve">will be provided to parents to receive feedback </w:t>
      </w:r>
      <w:r w:rsidR="009A4991" w:rsidRPr="00260178">
        <w:rPr>
          <w:rFonts w:cs="Arial"/>
          <w:color w:val="000000"/>
          <w:sz w:val="20"/>
          <w:szCs w:val="20"/>
        </w:rPr>
        <w:t>from parents and players.</w:t>
      </w:r>
    </w:p>
    <w:p w14:paraId="6A5A254A" w14:textId="77777777" w:rsidR="009A4991" w:rsidRPr="00260178" w:rsidRDefault="009A4991" w:rsidP="00455C6B">
      <w:pPr>
        <w:autoSpaceDE w:val="0"/>
        <w:autoSpaceDN w:val="0"/>
        <w:adjustRightInd w:val="0"/>
        <w:ind w:left="567"/>
        <w:jc w:val="both"/>
        <w:rPr>
          <w:rFonts w:cs="Arial"/>
          <w:color w:val="000000"/>
          <w:sz w:val="20"/>
          <w:szCs w:val="20"/>
        </w:rPr>
      </w:pPr>
    </w:p>
    <w:p w14:paraId="1F556B04" w14:textId="77777777" w:rsidR="009A4991" w:rsidRPr="00260178" w:rsidRDefault="00EA425E" w:rsidP="00960875">
      <w:pPr>
        <w:pStyle w:val="BodyTextIndent"/>
        <w:ind w:left="0"/>
        <w:jc w:val="both"/>
        <w:rPr>
          <w:sz w:val="20"/>
          <w:szCs w:val="20"/>
        </w:rPr>
      </w:pPr>
      <w:r w:rsidRPr="00260178">
        <w:rPr>
          <w:sz w:val="20"/>
          <w:szCs w:val="20"/>
        </w:rPr>
        <w:t xml:space="preserve">Level </w:t>
      </w:r>
      <w:r w:rsidR="009A4991" w:rsidRPr="00260178">
        <w:rPr>
          <w:sz w:val="20"/>
          <w:szCs w:val="20"/>
        </w:rPr>
        <w:t xml:space="preserve">directors </w:t>
      </w:r>
      <w:r w:rsidRPr="00260178">
        <w:rPr>
          <w:sz w:val="20"/>
          <w:szCs w:val="20"/>
        </w:rPr>
        <w:t xml:space="preserve">and the VP Development </w:t>
      </w:r>
      <w:r w:rsidR="009A4991" w:rsidRPr="00260178">
        <w:rPr>
          <w:sz w:val="20"/>
          <w:szCs w:val="20"/>
        </w:rPr>
        <w:t>will utilize this information in selecting and training coaches in future years.</w:t>
      </w:r>
    </w:p>
    <w:p w14:paraId="2AF737D8" w14:textId="77777777" w:rsidR="00CB7ABE" w:rsidRDefault="00CB7ABE">
      <w:pPr>
        <w:pStyle w:val="BodyTextIndent"/>
      </w:pPr>
    </w:p>
    <w:p w14:paraId="69262691" w14:textId="77777777" w:rsidR="00CB7ABE" w:rsidRPr="00543DDE" w:rsidRDefault="00CB7ABE" w:rsidP="00455C6B">
      <w:pPr>
        <w:pStyle w:val="Heading2"/>
      </w:pPr>
      <w:bookmarkStart w:id="108" w:name="_Toc200896824"/>
      <w:bookmarkStart w:id="109" w:name="_Toc268001143"/>
      <w:r w:rsidRPr="00543DDE">
        <w:t>14.2</w:t>
      </w:r>
      <w:r w:rsidRPr="00CB7ABE">
        <w:rPr>
          <w:color w:val="FF0000"/>
        </w:rPr>
        <w:t xml:space="preserve"> </w:t>
      </w:r>
      <w:r w:rsidRPr="00543DDE">
        <w:t>Player Evaluations (Post Season)</w:t>
      </w:r>
      <w:bookmarkEnd w:id="108"/>
      <w:bookmarkEnd w:id="109"/>
    </w:p>
    <w:p w14:paraId="77A2855A" w14:textId="77777777" w:rsidR="00455C6B" w:rsidRPr="008E30A6" w:rsidRDefault="00CB7ABE" w:rsidP="00960875">
      <w:pPr>
        <w:shd w:val="clear" w:color="auto" w:fill="FFFFFF"/>
        <w:spacing w:before="120" w:line="277" w:lineRule="exact"/>
        <w:ind w:right="6"/>
        <w:jc w:val="both"/>
        <w:rPr>
          <w:rFonts w:cs="Arial"/>
          <w:spacing w:val="-2"/>
          <w:sz w:val="20"/>
          <w:szCs w:val="20"/>
        </w:rPr>
      </w:pPr>
      <w:r w:rsidRPr="008E30A6">
        <w:rPr>
          <w:rFonts w:cs="Arial"/>
          <w:spacing w:val="-2"/>
          <w:sz w:val="20"/>
          <w:szCs w:val="20"/>
        </w:rPr>
        <w:t xml:space="preserve">At the end of the season, coaches will be required to evaluate their players. A guideline will be provided for coaches to use as a template. </w:t>
      </w:r>
    </w:p>
    <w:p w14:paraId="30E2D77D" w14:textId="77777777" w:rsidR="00CB7ABE" w:rsidRPr="008E30A6" w:rsidRDefault="00455C6B" w:rsidP="00960875">
      <w:pPr>
        <w:shd w:val="clear" w:color="auto" w:fill="FFFFFF"/>
        <w:spacing w:before="270" w:line="277" w:lineRule="exact"/>
        <w:ind w:right="4"/>
        <w:jc w:val="both"/>
        <w:rPr>
          <w:sz w:val="20"/>
          <w:szCs w:val="20"/>
        </w:rPr>
      </w:pPr>
      <w:r w:rsidRPr="008E30A6">
        <w:rPr>
          <w:rFonts w:cs="Arial"/>
          <w:spacing w:val="-2"/>
          <w:sz w:val="20"/>
          <w:szCs w:val="20"/>
        </w:rPr>
        <w:t>This post</w:t>
      </w:r>
      <w:r w:rsidR="00CB7ABE" w:rsidRPr="008E30A6">
        <w:rPr>
          <w:rFonts w:cs="Arial"/>
          <w:spacing w:val="-2"/>
          <w:sz w:val="20"/>
          <w:szCs w:val="20"/>
        </w:rPr>
        <w:t xml:space="preserve">season evaluation will not be used to grade players for the following season. It will be used to verify results from the conventional pre-season evaluation process. </w:t>
      </w:r>
    </w:p>
    <w:p w14:paraId="0971B1C0" w14:textId="77777777" w:rsidR="00EE7866" w:rsidRDefault="00EE7866">
      <w:pPr>
        <w:rPr>
          <w:rFonts w:cs="Arial"/>
          <w:b/>
          <w:bCs/>
          <w:color w:val="000000"/>
          <w:szCs w:val="32"/>
        </w:rPr>
      </w:pPr>
      <w:bookmarkStart w:id="110" w:name="_Toc200896825"/>
    </w:p>
    <w:p w14:paraId="69BCD655" w14:textId="77777777" w:rsidR="00FA7B96" w:rsidRPr="00FA7B96" w:rsidRDefault="00184659" w:rsidP="00CF5326">
      <w:pPr>
        <w:pStyle w:val="Heading1"/>
      </w:pPr>
      <w:bookmarkStart w:id="111" w:name="_Toc268001144"/>
      <w:r>
        <w:t>Section 15</w:t>
      </w:r>
      <w:r w:rsidR="009A4991">
        <w:t xml:space="preserve"> – Communication Protocol</w:t>
      </w:r>
      <w:bookmarkEnd w:id="110"/>
      <w:bookmarkEnd w:id="111"/>
    </w:p>
    <w:p w14:paraId="0C7774F1" w14:textId="77777777" w:rsidR="00B8483E" w:rsidRPr="00CF5326" w:rsidRDefault="00B8483E" w:rsidP="00CF5326">
      <w:pPr>
        <w:spacing w:before="120"/>
        <w:rPr>
          <w:sz w:val="20"/>
        </w:rPr>
      </w:pPr>
      <w:r w:rsidRPr="00CF5326">
        <w:rPr>
          <w:sz w:val="20"/>
        </w:rPr>
        <w:t>Refer</w:t>
      </w:r>
      <w:r w:rsidR="00B370EA">
        <w:rPr>
          <w:sz w:val="20"/>
        </w:rPr>
        <w:t xml:space="preserve"> also to Section</w:t>
      </w:r>
      <w:r w:rsidRPr="00CF5326">
        <w:rPr>
          <w:sz w:val="20"/>
        </w:rPr>
        <w:t xml:space="preserve"> 6.4 Discipline </w:t>
      </w:r>
      <w:r w:rsidR="00B370EA">
        <w:rPr>
          <w:sz w:val="20"/>
        </w:rPr>
        <w:t xml:space="preserve">in the </w:t>
      </w:r>
      <w:r w:rsidRPr="00CF5326">
        <w:rPr>
          <w:sz w:val="20"/>
        </w:rPr>
        <w:t>Polic</w:t>
      </w:r>
      <w:r w:rsidR="00B370EA">
        <w:rPr>
          <w:sz w:val="20"/>
        </w:rPr>
        <w:t>i</w:t>
      </w:r>
      <w:r w:rsidRPr="00CF5326">
        <w:rPr>
          <w:sz w:val="20"/>
        </w:rPr>
        <w:t xml:space="preserve">es and Procedures </w:t>
      </w:r>
      <w:r w:rsidR="00B370EA">
        <w:rPr>
          <w:sz w:val="20"/>
        </w:rPr>
        <w:t>Manual</w:t>
      </w:r>
    </w:p>
    <w:p w14:paraId="5DCDF0E7" w14:textId="77777777" w:rsidR="009A4991" w:rsidRDefault="00184659" w:rsidP="00455C6B">
      <w:pPr>
        <w:pStyle w:val="Heading2"/>
      </w:pPr>
      <w:bookmarkStart w:id="112" w:name="_Toc200896826"/>
      <w:bookmarkStart w:id="113" w:name="_Toc268001145"/>
      <w:r>
        <w:t>15</w:t>
      </w:r>
      <w:r w:rsidR="000C4E9C">
        <w:t>.1 Conflict R</w:t>
      </w:r>
      <w:r w:rsidR="009A4991">
        <w:t>esolution</w:t>
      </w:r>
      <w:bookmarkEnd w:id="112"/>
      <w:bookmarkEnd w:id="113"/>
    </w:p>
    <w:p w14:paraId="409FC654" w14:textId="77777777" w:rsidR="009A4991" w:rsidRPr="00CF5326" w:rsidRDefault="009A4991" w:rsidP="00960875">
      <w:pPr>
        <w:pStyle w:val="BodyTextIndent"/>
        <w:ind w:left="0"/>
        <w:jc w:val="both"/>
        <w:rPr>
          <w:sz w:val="20"/>
        </w:rPr>
      </w:pPr>
      <w:r w:rsidRPr="00CF5326">
        <w:rPr>
          <w:sz w:val="20"/>
        </w:rPr>
        <w:t>SMHA adheres to a strict conflict resolution protocol.</w:t>
      </w:r>
    </w:p>
    <w:p w14:paraId="4C885A62" w14:textId="77777777" w:rsidR="00B0780B" w:rsidRPr="00CF5326" w:rsidRDefault="00B0780B" w:rsidP="00960875">
      <w:pPr>
        <w:pStyle w:val="BodyTextIndent"/>
        <w:ind w:left="0"/>
        <w:jc w:val="both"/>
        <w:rPr>
          <w:sz w:val="20"/>
        </w:rPr>
      </w:pPr>
    </w:p>
    <w:p w14:paraId="26004196" w14:textId="77777777" w:rsidR="00B0780B" w:rsidRPr="00CF5326" w:rsidRDefault="00455C6B" w:rsidP="00960875">
      <w:pPr>
        <w:pStyle w:val="BodyTextIndent"/>
        <w:ind w:left="0"/>
        <w:jc w:val="both"/>
        <w:rPr>
          <w:sz w:val="20"/>
        </w:rPr>
      </w:pPr>
      <w:r w:rsidRPr="00CF5326">
        <w:rPr>
          <w:sz w:val="20"/>
        </w:rPr>
        <w:t>24-hour</w:t>
      </w:r>
      <w:r w:rsidR="00B0780B" w:rsidRPr="00CF5326">
        <w:rPr>
          <w:sz w:val="20"/>
        </w:rPr>
        <w:t xml:space="preserve"> rule is always in effect.</w:t>
      </w:r>
    </w:p>
    <w:p w14:paraId="72E0E51D" w14:textId="77777777" w:rsidR="009A4991" w:rsidRPr="00CF5326" w:rsidRDefault="009A4991" w:rsidP="00960875">
      <w:pPr>
        <w:autoSpaceDE w:val="0"/>
        <w:autoSpaceDN w:val="0"/>
        <w:adjustRightInd w:val="0"/>
        <w:jc w:val="both"/>
        <w:rPr>
          <w:rFonts w:cs="Arial"/>
          <w:color w:val="000000"/>
          <w:sz w:val="20"/>
        </w:rPr>
      </w:pPr>
    </w:p>
    <w:p w14:paraId="38C290A2" w14:textId="77777777" w:rsidR="009A4991" w:rsidRPr="00CF5326" w:rsidRDefault="009A4991" w:rsidP="00960875">
      <w:pPr>
        <w:autoSpaceDE w:val="0"/>
        <w:autoSpaceDN w:val="0"/>
        <w:adjustRightInd w:val="0"/>
        <w:jc w:val="both"/>
        <w:rPr>
          <w:rFonts w:cs="Arial"/>
          <w:color w:val="000000"/>
          <w:sz w:val="20"/>
        </w:rPr>
      </w:pPr>
      <w:r w:rsidRPr="00CF5326">
        <w:rPr>
          <w:rFonts w:cs="Arial"/>
          <w:color w:val="000000"/>
          <w:sz w:val="20"/>
        </w:rPr>
        <w:t xml:space="preserve">If there are issues or perceived problems on a team then the parents, players, coach and manager </w:t>
      </w:r>
      <w:r w:rsidR="00FC34C0">
        <w:rPr>
          <w:rFonts w:cs="Arial"/>
          <w:color w:val="000000"/>
          <w:sz w:val="20"/>
        </w:rPr>
        <w:t>should</w:t>
      </w:r>
      <w:r w:rsidR="00FC34C0" w:rsidRPr="00CF5326">
        <w:rPr>
          <w:rFonts w:cs="Arial"/>
          <w:color w:val="000000"/>
          <w:sz w:val="20"/>
        </w:rPr>
        <w:t xml:space="preserve"> </w:t>
      </w:r>
      <w:r w:rsidRPr="00CF5326">
        <w:rPr>
          <w:rFonts w:cs="Arial"/>
          <w:color w:val="000000"/>
          <w:sz w:val="20"/>
        </w:rPr>
        <w:t>deal with the problem on a one on one basis and find a fair and equitable solution.</w:t>
      </w:r>
    </w:p>
    <w:p w14:paraId="1B335D83" w14:textId="77777777" w:rsidR="009A4991" w:rsidRPr="00CF5326" w:rsidRDefault="009A4991" w:rsidP="00960875">
      <w:pPr>
        <w:autoSpaceDE w:val="0"/>
        <w:autoSpaceDN w:val="0"/>
        <w:adjustRightInd w:val="0"/>
        <w:jc w:val="both"/>
        <w:rPr>
          <w:rFonts w:cs="Arial"/>
          <w:color w:val="000000"/>
          <w:sz w:val="20"/>
        </w:rPr>
      </w:pPr>
    </w:p>
    <w:p w14:paraId="1C972915" w14:textId="77777777" w:rsidR="00B0780B" w:rsidRPr="00CF5326" w:rsidRDefault="009A4991" w:rsidP="00960875">
      <w:pPr>
        <w:autoSpaceDE w:val="0"/>
        <w:autoSpaceDN w:val="0"/>
        <w:adjustRightInd w:val="0"/>
        <w:jc w:val="both"/>
        <w:rPr>
          <w:rFonts w:cs="Arial"/>
          <w:color w:val="000000"/>
          <w:sz w:val="20"/>
        </w:rPr>
      </w:pPr>
      <w:r w:rsidRPr="00CF5326">
        <w:rPr>
          <w:rFonts w:cs="Arial"/>
          <w:color w:val="000000"/>
          <w:sz w:val="20"/>
        </w:rPr>
        <w:t xml:space="preserve">If required the </w:t>
      </w:r>
      <w:r w:rsidR="00FC34C0">
        <w:rPr>
          <w:rFonts w:cs="Arial"/>
          <w:color w:val="000000"/>
          <w:sz w:val="20"/>
        </w:rPr>
        <w:t>level</w:t>
      </w:r>
      <w:r w:rsidR="00FC34C0" w:rsidRPr="00CF5326">
        <w:rPr>
          <w:rFonts w:cs="Arial"/>
          <w:color w:val="000000"/>
          <w:sz w:val="20"/>
        </w:rPr>
        <w:t xml:space="preserve"> </w:t>
      </w:r>
      <w:r w:rsidRPr="00CF5326">
        <w:rPr>
          <w:rFonts w:cs="Arial"/>
          <w:color w:val="000000"/>
          <w:sz w:val="20"/>
        </w:rPr>
        <w:t>director and / or SMHA</w:t>
      </w:r>
      <w:r w:rsidR="00543DDE" w:rsidRPr="00CF5326">
        <w:rPr>
          <w:rFonts w:cs="Arial"/>
          <w:color w:val="000000"/>
          <w:sz w:val="20"/>
        </w:rPr>
        <w:t xml:space="preserve"> </w:t>
      </w:r>
      <w:r w:rsidR="00B0780B" w:rsidRPr="00CF5326">
        <w:rPr>
          <w:rFonts w:cs="Arial"/>
          <w:color w:val="000000"/>
          <w:sz w:val="20"/>
        </w:rPr>
        <w:t>VP</w:t>
      </w:r>
      <w:r w:rsidRPr="00CF5326">
        <w:rPr>
          <w:rFonts w:cs="Arial"/>
          <w:color w:val="000000"/>
          <w:sz w:val="20"/>
        </w:rPr>
        <w:t xml:space="preserve"> will become involved in mediating a solution.</w:t>
      </w:r>
    </w:p>
    <w:p w14:paraId="6E0FD0D6" w14:textId="77777777" w:rsidR="0084263C" w:rsidRDefault="0084263C" w:rsidP="00455C6B">
      <w:pPr>
        <w:autoSpaceDE w:val="0"/>
        <w:autoSpaceDN w:val="0"/>
        <w:adjustRightInd w:val="0"/>
        <w:ind w:left="567"/>
        <w:jc w:val="both"/>
        <w:rPr>
          <w:rFonts w:cs="Arial"/>
          <w:color w:val="000000"/>
        </w:rPr>
      </w:pPr>
    </w:p>
    <w:p w14:paraId="6FCB8325" w14:textId="77777777" w:rsidR="00B0780B" w:rsidRDefault="0084263C" w:rsidP="00AB59DE">
      <w:pPr>
        <w:autoSpaceDE w:val="0"/>
        <w:autoSpaceDN w:val="0"/>
        <w:adjustRightInd w:val="0"/>
        <w:ind w:left="567"/>
        <w:jc w:val="both"/>
        <w:rPr>
          <w:rFonts w:cs="Arial"/>
          <w:color w:val="000000"/>
        </w:rPr>
      </w:pPr>
      <w:r>
        <w:rPr>
          <w:rFonts w:ascii="Times" w:hAnsi="Times" w:cs="Times"/>
          <w:noProof/>
          <w:lang w:val="en-CA" w:eastAsia="en-CA"/>
        </w:rPr>
        <w:drawing>
          <wp:inline distT="0" distB="0" distL="0" distR="0" wp14:anchorId="3B212C68" wp14:editId="02B15658">
            <wp:extent cx="4907280" cy="28244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7280" cy="2824480"/>
                    </a:xfrm>
                    <a:prstGeom prst="rect">
                      <a:avLst/>
                    </a:prstGeom>
                    <a:noFill/>
                    <a:ln>
                      <a:noFill/>
                    </a:ln>
                  </pic:spPr>
                </pic:pic>
              </a:graphicData>
            </a:graphic>
          </wp:inline>
        </w:drawing>
      </w:r>
    </w:p>
    <w:p w14:paraId="6D7327BD" w14:textId="77777777" w:rsidR="009A4991" w:rsidRDefault="00184659" w:rsidP="00455C6B">
      <w:pPr>
        <w:pStyle w:val="Heading2"/>
      </w:pPr>
      <w:bookmarkStart w:id="114" w:name="_Toc200896827"/>
      <w:bookmarkStart w:id="115" w:name="_Toc268001146"/>
      <w:r>
        <w:t>15</w:t>
      </w:r>
      <w:r w:rsidR="00455C6B">
        <w:t>.2 Discipline C</w:t>
      </w:r>
      <w:r w:rsidR="009A4991">
        <w:t>ommittee</w:t>
      </w:r>
      <w:bookmarkEnd w:id="114"/>
      <w:bookmarkEnd w:id="115"/>
    </w:p>
    <w:p w14:paraId="75C85CE4" w14:textId="77777777" w:rsidR="009A4991" w:rsidRPr="008E30A6" w:rsidRDefault="009A4991" w:rsidP="00960875">
      <w:pPr>
        <w:pStyle w:val="BodyTextIndent"/>
        <w:ind w:left="0"/>
        <w:jc w:val="both"/>
        <w:rPr>
          <w:sz w:val="20"/>
          <w:szCs w:val="20"/>
        </w:rPr>
      </w:pPr>
      <w:r w:rsidRPr="008E30A6">
        <w:rPr>
          <w:sz w:val="20"/>
          <w:szCs w:val="20"/>
        </w:rPr>
        <w:t>The discipline committee will be convened to review any issue where a player, parent, coach, manager or any other SMHA member has broken SMHA code of conducts, guidelines, bylaws or policies and procedures.</w:t>
      </w:r>
    </w:p>
    <w:p w14:paraId="22A091F0" w14:textId="77777777" w:rsidR="009A4991" w:rsidRPr="008E30A6" w:rsidRDefault="009A4991" w:rsidP="00960875">
      <w:pPr>
        <w:pStyle w:val="BodyTextIndent"/>
        <w:ind w:left="0"/>
        <w:jc w:val="both"/>
        <w:rPr>
          <w:sz w:val="20"/>
          <w:szCs w:val="20"/>
        </w:rPr>
      </w:pPr>
    </w:p>
    <w:p w14:paraId="050B6873" w14:textId="77777777" w:rsidR="00494254" w:rsidRPr="008E30A6" w:rsidRDefault="009A4991" w:rsidP="00960875">
      <w:pPr>
        <w:autoSpaceDE w:val="0"/>
        <w:autoSpaceDN w:val="0"/>
        <w:adjustRightInd w:val="0"/>
        <w:jc w:val="both"/>
        <w:rPr>
          <w:rFonts w:cs="Arial"/>
          <w:color w:val="000000"/>
          <w:sz w:val="20"/>
          <w:szCs w:val="20"/>
        </w:rPr>
      </w:pPr>
      <w:r w:rsidRPr="008E30A6">
        <w:rPr>
          <w:rFonts w:cs="Arial"/>
          <w:color w:val="000000"/>
          <w:sz w:val="20"/>
          <w:szCs w:val="20"/>
        </w:rPr>
        <w:t>Any allegations against any member must be submitted in writing and signed by the ac</w:t>
      </w:r>
      <w:r w:rsidR="00CF5326" w:rsidRPr="008E30A6">
        <w:rPr>
          <w:rFonts w:cs="Arial"/>
          <w:color w:val="000000"/>
          <w:sz w:val="20"/>
          <w:szCs w:val="20"/>
        </w:rPr>
        <w:t xml:space="preserve">cusing member using the SMHA Incident Report available on the SMHA Website under </w:t>
      </w:r>
      <w:r w:rsidR="00FC34C0" w:rsidRPr="008E30A6">
        <w:rPr>
          <w:rFonts w:cs="Arial"/>
          <w:color w:val="000000"/>
          <w:sz w:val="20"/>
          <w:szCs w:val="20"/>
        </w:rPr>
        <w:t>the heading FORMS</w:t>
      </w:r>
      <w:r w:rsidR="00CF5326" w:rsidRPr="008E30A6">
        <w:rPr>
          <w:rFonts w:cs="Arial"/>
          <w:color w:val="000000"/>
          <w:sz w:val="20"/>
          <w:szCs w:val="20"/>
        </w:rPr>
        <w:t>.</w:t>
      </w:r>
    </w:p>
    <w:p w14:paraId="21B2C976" w14:textId="77777777" w:rsidR="00CF5326" w:rsidRPr="008E30A6" w:rsidRDefault="00CF5326" w:rsidP="00960875">
      <w:pPr>
        <w:autoSpaceDE w:val="0"/>
        <w:autoSpaceDN w:val="0"/>
        <w:adjustRightInd w:val="0"/>
        <w:jc w:val="both"/>
        <w:rPr>
          <w:rFonts w:cs="Arial"/>
          <w:color w:val="000000"/>
          <w:sz w:val="20"/>
          <w:szCs w:val="20"/>
        </w:rPr>
      </w:pPr>
    </w:p>
    <w:p w14:paraId="62E78ADB" w14:textId="77777777" w:rsidR="00494254" w:rsidRPr="008E30A6" w:rsidRDefault="00EA4564" w:rsidP="00960875">
      <w:pPr>
        <w:widowControl w:val="0"/>
        <w:autoSpaceDE w:val="0"/>
        <w:autoSpaceDN w:val="0"/>
        <w:adjustRightInd w:val="0"/>
        <w:spacing w:after="240"/>
        <w:rPr>
          <w:rFonts w:cs="Arial"/>
          <w:sz w:val="20"/>
          <w:szCs w:val="20"/>
        </w:rPr>
      </w:pPr>
      <w:r w:rsidRPr="008E30A6">
        <w:rPr>
          <w:rFonts w:cs="Arial"/>
          <w:sz w:val="20"/>
          <w:szCs w:val="20"/>
        </w:rPr>
        <w:lastRenderedPageBreak/>
        <w:t xml:space="preserve">The SMHA Incident </w:t>
      </w:r>
      <w:r w:rsidR="00FC34C0" w:rsidRPr="008E30A6">
        <w:rPr>
          <w:rFonts w:cs="Arial"/>
          <w:sz w:val="20"/>
          <w:szCs w:val="20"/>
        </w:rPr>
        <w:t xml:space="preserve">Report </w:t>
      </w:r>
      <w:r w:rsidRPr="008E30A6">
        <w:rPr>
          <w:rFonts w:cs="Arial"/>
          <w:sz w:val="20"/>
          <w:szCs w:val="20"/>
        </w:rPr>
        <w:t>should be used to report disciplinary incidents, other forms of protest, or for cases where officiating is deemed to be less than satisfactory.</w:t>
      </w:r>
    </w:p>
    <w:p w14:paraId="67C6EF57" w14:textId="77777777" w:rsidR="00494254" w:rsidRPr="008E30A6" w:rsidRDefault="00654AB1" w:rsidP="00960875">
      <w:pPr>
        <w:autoSpaceDE w:val="0"/>
        <w:autoSpaceDN w:val="0"/>
        <w:adjustRightInd w:val="0"/>
        <w:jc w:val="both"/>
        <w:rPr>
          <w:rFonts w:cs="Arial"/>
          <w:color w:val="000000"/>
          <w:sz w:val="20"/>
          <w:szCs w:val="20"/>
        </w:rPr>
      </w:pPr>
      <w:r w:rsidRPr="008E30A6">
        <w:rPr>
          <w:rFonts w:cs="Arial"/>
          <w:color w:val="000000"/>
          <w:sz w:val="20"/>
          <w:szCs w:val="20"/>
        </w:rPr>
        <w:t>People</w:t>
      </w:r>
      <w:r w:rsidR="009A4991" w:rsidRPr="008E30A6">
        <w:rPr>
          <w:rFonts w:cs="Arial"/>
          <w:color w:val="000000"/>
          <w:sz w:val="20"/>
          <w:szCs w:val="20"/>
        </w:rPr>
        <w:t xml:space="preserve"> that submit a complaint must make themselves available to the discipline committee for questions and review of the complaint. </w:t>
      </w:r>
    </w:p>
    <w:p w14:paraId="55D8B924" w14:textId="77777777" w:rsidR="00494254" w:rsidRPr="008E30A6" w:rsidRDefault="00494254" w:rsidP="00960875">
      <w:pPr>
        <w:autoSpaceDE w:val="0"/>
        <w:autoSpaceDN w:val="0"/>
        <w:adjustRightInd w:val="0"/>
        <w:jc w:val="both"/>
        <w:rPr>
          <w:rFonts w:cs="Arial"/>
          <w:color w:val="000000"/>
          <w:sz w:val="20"/>
          <w:szCs w:val="20"/>
        </w:rPr>
      </w:pPr>
    </w:p>
    <w:p w14:paraId="7643806D" w14:textId="77777777" w:rsidR="009A4991" w:rsidRPr="008E30A6" w:rsidRDefault="009A4991" w:rsidP="00960875">
      <w:pPr>
        <w:autoSpaceDE w:val="0"/>
        <w:autoSpaceDN w:val="0"/>
        <w:adjustRightInd w:val="0"/>
        <w:jc w:val="both"/>
        <w:rPr>
          <w:rFonts w:cs="Arial"/>
          <w:color w:val="000000"/>
          <w:sz w:val="20"/>
          <w:szCs w:val="20"/>
        </w:rPr>
      </w:pPr>
      <w:r w:rsidRPr="008E30A6">
        <w:rPr>
          <w:rFonts w:cs="Arial"/>
          <w:color w:val="000000"/>
          <w:sz w:val="20"/>
          <w:szCs w:val="20"/>
        </w:rPr>
        <w:t>The SMHA discipline committee will not act on the basis of “third hand” information, innuendo or rumor.</w:t>
      </w:r>
    </w:p>
    <w:p w14:paraId="16A2DA73" w14:textId="77777777" w:rsidR="00654AB1" w:rsidRDefault="00654AB1" w:rsidP="00960875">
      <w:pPr>
        <w:autoSpaceDE w:val="0"/>
        <w:autoSpaceDN w:val="0"/>
        <w:adjustRightInd w:val="0"/>
        <w:jc w:val="both"/>
        <w:rPr>
          <w:rFonts w:cs="Arial"/>
          <w:color w:val="000000"/>
        </w:rPr>
      </w:pPr>
    </w:p>
    <w:p w14:paraId="00A32335" w14:textId="77777777" w:rsidR="004C49DA" w:rsidRPr="00EE7866" w:rsidRDefault="009A4991" w:rsidP="00960875">
      <w:pPr>
        <w:pStyle w:val="Heading1"/>
        <w:rPr>
          <w:color w:val="auto"/>
        </w:rPr>
      </w:pPr>
      <w:bookmarkStart w:id="116" w:name="_Toc200896828"/>
      <w:bookmarkStart w:id="117" w:name="_Toc268001147"/>
      <w:r>
        <w:t>Section 1</w:t>
      </w:r>
      <w:r w:rsidR="00184659">
        <w:t>6</w:t>
      </w:r>
      <w:r>
        <w:t xml:space="preserve"> </w:t>
      </w:r>
      <w:r w:rsidR="004C49DA">
        <w:t>–</w:t>
      </w:r>
      <w:r>
        <w:t xml:space="preserve"> </w:t>
      </w:r>
      <w:r w:rsidR="004C49DA" w:rsidRPr="00543DDE">
        <w:rPr>
          <w:color w:val="auto"/>
        </w:rPr>
        <w:t>Safety</w:t>
      </w:r>
      <w:bookmarkEnd w:id="116"/>
      <w:bookmarkEnd w:id="117"/>
    </w:p>
    <w:p w14:paraId="0D8A48ED" w14:textId="77777777" w:rsidR="009A4991" w:rsidRPr="00543DDE" w:rsidRDefault="00184659" w:rsidP="00455C6B">
      <w:pPr>
        <w:pStyle w:val="Heading2"/>
      </w:pPr>
      <w:bookmarkStart w:id="118" w:name="_Toc200896829"/>
      <w:bookmarkStart w:id="119" w:name="_Toc268001148"/>
      <w:r w:rsidRPr="00543DDE">
        <w:t>16.</w:t>
      </w:r>
      <w:r w:rsidR="009A4991" w:rsidRPr="00543DDE">
        <w:t xml:space="preserve">1 </w:t>
      </w:r>
      <w:r w:rsidR="004C49DA" w:rsidRPr="00543DDE">
        <w:t>Insurance</w:t>
      </w:r>
      <w:bookmarkEnd w:id="118"/>
      <w:bookmarkEnd w:id="119"/>
    </w:p>
    <w:p w14:paraId="0D1C6712" w14:textId="77777777" w:rsidR="009A4991" w:rsidRPr="00675326" w:rsidRDefault="009A4991" w:rsidP="00960875">
      <w:pPr>
        <w:pStyle w:val="BodyTextIndent"/>
        <w:ind w:left="0"/>
        <w:jc w:val="both"/>
        <w:rPr>
          <w:sz w:val="20"/>
        </w:rPr>
      </w:pPr>
      <w:r w:rsidRPr="00675326">
        <w:rPr>
          <w:sz w:val="20"/>
        </w:rPr>
        <w:t>The CHA insurance program is a “supplementary insurer”.</w:t>
      </w:r>
    </w:p>
    <w:p w14:paraId="15AADAA5" w14:textId="77777777" w:rsidR="009A4991" w:rsidRPr="00675326" w:rsidRDefault="009A4991" w:rsidP="00960875">
      <w:pPr>
        <w:autoSpaceDE w:val="0"/>
        <w:autoSpaceDN w:val="0"/>
        <w:adjustRightInd w:val="0"/>
        <w:jc w:val="both"/>
        <w:rPr>
          <w:rFonts w:cs="Arial"/>
          <w:color w:val="000000"/>
          <w:sz w:val="20"/>
        </w:rPr>
      </w:pPr>
    </w:p>
    <w:p w14:paraId="5692B781" w14:textId="77777777" w:rsidR="009A4991" w:rsidRPr="00675326" w:rsidRDefault="009A4991" w:rsidP="00960875">
      <w:pPr>
        <w:pStyle w:val="BodyTextIndent"/>
        <w:ind w:left="0"/>
        <w:jc w:val="both"/>
        <w:rPr>
          <w:sz w:val="20"/>
        </w:rPr>
      </w:pPr>
      <w:r w:rsidRPr="00675326">
        <w:rPr>
          <w:sz w:val="20"/>
        </w:rPr>
        <w:t>Alberta Health Care, Blue Cross or any other employer health benefits etc. must be the first source for all claims.</w:t>
      </w:r>
    </w:p>
    <w:p w14:paraId="5596C3F7" w14:textId="77777777" w:rsidR="009A4991" w:rsidRPr="00675326" w:rsidRDefault="009A4991" w:rsidP="00960875">
      <w:pPr>
        <w:pStyle w:val="BodyTextIndent"/>
        <w:ind w:left="0"/>
        <w:jc w:val="both"/>
        <w:rPr>
          <w:sz w:val="20"/>
        </w:rPr>
      </w:pPr>
    </w:p>
    <w:p w14:paraId="13E8B2B3" w14:textId="77777777" w:rsidR="009A4991" w:rsidRPr="00675326" w:rsidRDefault="009A4991" w:rsidP="00960875">
      <w:pPr>
        <w:pStyle w:val="BodyTextIndent"/>
        <w:ind w:left="0"/>
        <w:jc w:val="both"/>
        <w:rPr>
          <w:sz w:val="20"/>
        </w:rPr>
      </w:pPr>
      <w:r w:rsidRPr="00675326">
        <w:rPr>
          <w:sz w:val="20"/>
        </w:rPr>
        <w:t>If a parent does not have any health insurance coverage then the CHA will cover the expenses.</w:t>
      </w:r>
    </w:p>
    <w:p w14:paraId="611C39F1" w14:textId="77777777" w:rsidR="009A4991" w:rsidRPr="00675326" w:rsidRDefault="009A4991" w:rsidP="00960875">
      <w:pPr>
        <w:autoSpaceDE w:val="0"/>
        <w:autoSpaceDN w:val="0"/>
        <w:adjustRightInd w:val="0"/>
        <w:jc w:val="both"/>
        <w:rPr>
          <w:rFonts w:cs="Arial"/>
          <w:color w:val="000000"/>
          <w:sz w:val="20"/>
        </w:rPr>
      </w:pPr>
    </w:p>
    <w:p w14:paraId="12E7C63E" w14:textId="77777777" w:rsidR="009A4991" w:rsidRDefault="009A4991" w:rsidP="00960875">
      <w:pPr>
        <w:pStyle w:val="BodyTextIndent"/>
        <w:ind w:left="0"/>
        <w:jc w:val="both"/>
      </w:pPr>
      <w:r w:rsidRPr="00675326">
        <w:rPr>
          <w:sz w:val="20"/>
        </w:rPr>
        <w:t>The CHA expects the parent to pay for all expenses first, and the CHA will reimburse allowable charges. Example – an ambulance is called for a player who has been injured and the player is transported to the hospital. The parent is expected to pay for the ambulance bill and submit it to the CHA for reimbursement</w:t>
      </w:r>
      <w:r>
        <w:t>.</w:t>
      </w:r>
    </w:p>
    <w:p w14:paraId="60ACFD62" w14:textId="77777777" w:rsidR="004C49DA" w:rsidRDefault="004C49DA">
      <w:pPr>
        <w:pStyle w:val="BodyTextIndent"/>
      </w:pPr>
    </w:p>
    <w:p w14:paraId="67816FAB" w14:textId="77777777" w:rsidR="009A4991" w:rsidRPr="00543DDE" w:rsidRDefault="004C49DA" w:rsidP="00455C6B">
      <w:pPr>
        <w:pStyle w:val="Heading2"/>
      </w:pPr>
      <w:bookmarkStart w:id="120" w:name="_Toc200896830"/>
      <w:bookmarkStart w:id="121" w:name="_Toc268001149"/>
      <w:r w:rsidRPr="00543DDE">
        <w:t>16.2 Medical Forms</w:t>
      </w:r>
      <w:bookmarkEnd w:id="120"/>
      <w:bookmarkEnd w:id="121"/>
    </w:p>
    <w:p w14:paraId="6BA5CF81" w14:textId="77777777" w:rsidR="00654AB1" w:rsidRDefault="004C49DA" w:rsidP="00960875">
      <w:pPr>
        <w:autoSpaceDE w:val="0"/>
        <w:autoSpaceDN w:val="0"/>
        <w:adjustRightInd w:val="0"/>
        <w:jc w:val="both"/>
        <w:rPr>
          <w:rFonts w:cs="Arial"/>
          <w:sz w:val="20"/>
        </w:rPr>
      </w:pPr>
      <w:r w:rsidRPr="00675326">
        <w:rPr>
          <w:rFonts w:cs="Arial"/>
          <w:sz w:val="20"/>
        </w:rPr>
        <w:t xml:space="preserve">Each player must submit a completed SMHA Medical Form to the Team Official (Manager or Coach). </w:t>
      </w:r>
      <w:r w:rsidR="00654AB1">
        <w:rPr>
          <w:rFonts w:cs="Arial"/>
          <w:sz w:val="20"/>
        </w:rPr>
        <w:t xml:space="preserve"> The form may be downloaded from the SMHA Website under FORMS.  </w:t>
      </w:r>
    </w:p>
    <w:p w14:paraId="531686A4" w14:textId="77777777" w:rsidR="00654AB1" w:rsidRPr="00675326" w:rsidRDefault="00654AB1" w:rsidP="00960875">
      <w:pPr>
        <w:autoSpaceDE w:val="0"/>
        <w:autoSpaceDN w:val="0"/>
        <w:adjustRightInd w:val="0"/>
        <w:jc w:val="both"/>
        <w:rPr>
          <w:rFonts w:cs="Arial"/>
          <w:sz w:val="20"/>
        </w:rPr>
      </w:pPr>
    </w:p>
    <w:p w14:paraId="2238284F" w14:textId="77777777" w:rsidR="00455C6B" w:rsidRPr="00675326" w:rsidRDefault="00654AB1" w:rsidP="00960875">
      <w:pPr>
        <w:autoSpaceDE w:val="0"/>
        <w:autoSpaceDN w:val="0"/>
        <w:adjustRightInd w:val="0"/>
        <w:jc w:val="both"/>
        <w:rPr>
          <w:rFonts w:cs="Arial"/>
          <w:sz w:val="20"/>
        </w:rPr>
      </w:pPr>
      <w:r>
        <w:rPr>
          <w:rFonts w:cs="Arial"/>
          <w:sz w:val="20"/>
        </w:rPr>
        <w:t xml:space="preserve">Completed </w:t>
      </w:r>
      <w:r w:rsidR="004C49DA" w:rsidRPr="00675326">
        <w:rPr>
          <w:rFonts w:cs="Arial"/>
          <w:sz w:val="20"/>
        </w:rPr>
        <w:t>form</w:t>
      </w:r>
      <w:r>
        <w:rPr>
          <w:rFonts w:cs="Arial"/>
          <w:sz w:val="20"/>
        </w:rPr>
        <w:t>s are</w:t>
      </w:r>
      <w:r w:rsidR="004C49DA" w:rsidRPr="00675326">
        <w:rPr>
          <w:rFonts w:cs="Arial"/>
          <w:sz w:val="20"/>
        </w:rPr>
        <w:t xml:space="preserve"> to be kept in a sealed envelope with the team first aid kit at all team functions</w:t>
      </w:r>
      <w:r>
        <w:rPr>
          <w:rFonts w:cs="Arial"/>
          <w:sz w:val="20"/>
        </w:rPr>
        <w:t xml:space="preserve"> and an envelope </w:t>
      </w:r>
      <w:r w:rsidR="004C49DA" w:rsidRPr="00675326">
        <w:rPr>
          <w:rFonts w:cs="Arial"/>
          <w:sz w:val="20"/>
        </w:rPr>
        <w:t xml:space="preserve">will only be </w:t>
      </w:r>
      <w:r>
        <w:rPr>
          <w:rFonts w:cs="Arial"/>
          <w:sz w:val="20"/>
        </w:rPr>
        <w:t>opened</w:t>
      </w:r>
      <w:r w:rsidRPr="00675326">
        <w:rPr>
          <w:rFonts w:cs="Arial"/>
          <w:sz w:val="20"/>
        </w:rPr>
        <w:t xml:space="preserve"> </w:t>
      </w:r>
      <w:r w:rsidR="004C49DA" w:rsidRPr="00675326">
        <w:rPr>
          <w:rFonts w:cs="Arial"/>
          <w:sz w:val="20"/>
        </w:rPr>
        <w:t xml:space="preserve">in the case of an emergency where the legal guardian is not present. </w:t>
      </w:r>
      <w:r>
        <w:rPr>
          <w:rFonts w:cs="Arial"/>
          <w:sz w:val="20"/>
        </w:rPr>
        <w:t xml:space="preserve"> All medical </w:t>
      </w:r>
      <w:r w:rsidR="004C49DA" w:rsidRPr="00675326">
        <w:rPr>
          <w:rFonts w:cs="Arial"/>
          <w:sz w:val="20"/>
        </w:rPr>
        <w:t xml:space="preserve">forms will be destroyed at the end of the season. </w:t>
      </w:r>
    </w:p>
    <w:p w14:paraId="5F6F134C" w14:textId="77777777" w:rsidR="004C49DA" w:rsidRPr="00543DDE" w:rsidRDefault="004C49DA" w:rsidP="004C49DA">
      <w:pPr>
        <w:autoSpaceDE w:val="0"/>
        <w:autoSpaceDN w:val="0"/>
        <w:adjustRightInd w:val="0"/>
        <w:ind w:left="709"/>
        <w:rPr>
          <w:rFonts w:cs="Arial"/>
        </w:rPr>
      </w:pPr>
    </w:p>
    <w:p w14:paraId="43443814" w14:textId="77777777" w:rsidR="004C49DA" w:rsidRPr="00543DDE" w:rsidRDefault="004C49DA" w:rsidP="00455C6B">
      <w:pPr>
        <w:pStyle w:val="Heading2"/>
      </w:pPr>
      <w:bookmarkStart w:id="122" w:name="_Toc200896831"/>
      <w:bookmarkStart w:id="123" w:name="_Toc268001150"/>
      <w:r w:rsidRPr="00543DDE">
        <w:t>16.3 Injury Reporting</w:t>
      </w:r>
      <w:bookmarkEnd w:id="122"/>
      <w:bookmarkEnd w:id="123"/>
    </w:p>
    <w:p w14:paraId="2B283F91" w14:textId="77777777" w:rsidR="00455C6B" w:rsidRPr="00CC7ABD" w:rsidRDefault="009A4991" w:rsidP="00960875">
      <w:pPr>
        <w:pStyle w:val="BodyTextIndent"/>
        <w:ind w:left="0"/>
        <w:jc w:val="both"/>
        <w:rPr>
          <w:sz w:val="20"/>
        </w:rPr>
      </w:pPr>
      <w:r w:rsidRPr="00CC7ABD">
        <w:rPr>
          <w:sz w:val="20"/>
        </w:rPr>
        <w:t>The CHA Injury form must be completed for injuries that required medical attention.  These forms are available on the SMHA website</w:t>
      </w:r>
      <w:r w:rsidR="00BD09EC" w:rsidRPr="00CC7ABD">
        <w:rPr>
          <w:sz w:val="20"/>
        </w:rPr>
        <w:t>.</w:t>
      </w:r>
      <w:r w:rsidRPr="00CC7ABD">
        <w:rPr>
          <w:sz w:val="20"/>
        </w:rPr>
        <w:t xml:space="preserve"> </w:t>
      </w:r>
      <w:r w:rsidR="00B0780B" w:rsidRPr="00CC7ABD">
        <w:rPr>
          <w:sz w:val="20"/>
        </w:rPr>
        <w:t xml:space="preserve">  </w:t>
      </w:r>
    </w:p>
    <w:p w14:paraId="421B7185" w14:textId="77777777" w:rsidR="0084263C" w:rsidRPr="00CC7ABD" w:rsidRDefault="0084263C" w:rsidP="00960875">
      <w:pPr>
        <w:pStyle w:val="BodyTextIndent"/>
        <w:ind w:left="0"/>
        <w:jc w:val="both"/>
        <w:rPr>
          <w:sz w:val="20"/>
        </w:rPr>
      </w:pPr>
    </w:p>
    <w:p w14:paraId="31DEDEF9" w14:textId="77777777" w:rsidR="009A4991" w:rsidRPr="00CC7ABD" w:rsidRDefault="004A05DB" w:rsidP="00960875">
      <w:pPr>
        <w:pStyle w:val="BodyTextIndent"/>
        <w:ind w:left="0"/>
        <w:jc w:val="both"/>
        <w:rPr>
          <w:sz w:val="20"/>
        </w:rPr>
      </w:pPr>
      <w:r w:rsidRPr="00CC7ABD">
        <w:rPr>
          <w:sz w:val="20"/>
        </w:rPr>
        <w:t>Managers</w:t>
      </w:r>
      <w:r w:rsidR="00B0780B" w:rsidRPr="00CC7ABD">
        <w:rPr>
          <w:sz w:val="20"/>
        </w:rPr>
        <w:t xml:space="preserve"> should carry these forms with them</w:t>
      </w:r>
      <w:r w:rsidR="00CC7ABD">
        <w:rPr>
          <w:sz w:val="20"/>
        </w:rPr>
        <w:t xml:space="preserve"> at all team events</w:t>
      </w:r>
      <w:r w:rsidR="00B0780B" w:rsidRPr="00CC7ABD">
        <w:rPr>
          <w:sz w:val="20"/>
        </w:rPr>
        <w:t>.</w:t>
      </w:r>
    </w:p>
    <w:p w14:paraId="4E1CC043" w14:textId="77777777" w:rsidR="009A4991" w:rsidRPr="00CC7ABD" w:rsidRDefault="009A4991" w:rsidP="00960875">
      <w:pPr>
        <w:autoSpaceDE w:val="0"/>
        <w:autoSpaceDN w:val="0"/>
        <w:adjustRightInd w:val="0"/>
        <w:jc w:val="both"/>
        <w:rPr>
          <w:rFonts w:cs="Arial"/>
          <w:color w:val="000000"/>
          <w:sz w:val="20"/>
        </w:rPr>
      </w:pPr>
    </w:p>
    <w:p w14:paraId="4008A0F5" w14:textId="77777777" w:rsidR="009A4991" w:rsidRPr="00CC7ABD" w:rsidRDefault="009A4991" w:rsidP="00960875">
      <w:pPr>
        <w:pStyle w:val="BodyTextIndent"/>
        <w:ind w:left="0"/>
        <w:jc w:val="both"/>
        <w:rPr>
          <w:sz w:val="20"/>
        </w:rPr>
      </w:pPr>
      <w:r w:rsidRPr="00CC7ABD">
        <w:rPr>
          <w:sz w:val="20"/>
        </w:rPr>
        <w:t>Team officials will complete the team section and a doctor / dentist will complete their section of the form. Please note, the doctor / dentist must sign the form.</w:t>
      </w:r>
    </w:p>
    <w:p w14:paraId="2613AFF2" w14:textId="77777777" w:rsidR="009A4991" w:rsidRPr="00CC7ABD" w:rsidRDefault="009A4991" w:rsidP="00960875">
      <w:pPr>
        <w:autoSpaceDE w:val="0"/>
        <w:autoSpaceDN w:val="0"/>
        <w:adjustRightInd w:val="0"/>
        <w:jc w:val="both"/>
        <w:rPr>
          <w:rFonts w:cs="Arial"/>
          <w:color w:val="000000"/>
          <w:sz w:val="20"/>
        </w:rPr>
      </w:pPr>
    </w:p>
    <w:p w14:paraId="5C51A1B1" w14:textId="77777777" w:rsidR="009A4991" w:rsidRPr="00CC7ABD" w:rsidRDefault="009A4991" w:rsidP="00960875">
      <w:pPr>
        <w:autoSpaceDE w:val="0"/>
        <w:autoSpaceDN w:val="0"/>
        <w:adjustRightInd w:val="0"/>
        <w:jc w:val="both"/>
        <w:rPr>
          <w:rFonts w:cs="Arial"/>
          <w:color w:val="000000"/>
          <w:sz w:val="20"/>
        </w:rPr>
      </w:pPr>
      <w:r w:rsidRPr="00CC7ABD">
        <w:rPr>
          <w:rFonts w:cs="Arial"/>
          <w:color w:val="000000"/>
          <w:sz w:val="20"/>
        </w:rPr>
        <w:t xml:space="preserve">The form </w:t>
      </w:r>
      <w:r w:rsidRPr="00CC7ABD">
        <w:rPr>
          <w:rFonts w:cs="Arial"/>
          <w:b/>
          <w:bCs/>
          <w:color w:val="000000"/>
          <w:sz w:val="20"/>
        </w:rPr>
        <w:t xml:space="preserve">must </w:t>
      </w:r>
      <w:r w:rsidRPr="00CC7ABD">
        <w:rPr>
          <w:rFonts w:cs="Arial"/>
          <w:color w:val="000000"/>
          <w:sz w:val="20"/>
        </w:rPr>
        <w:t xml:space="preserve">be filled out in </w:t>
      </w:r>
      <w:proofErr w:type="gramStart"/>
      <w:r w:rsidRPr="00CC7ABD">
        <w:rPr>
          <w:rFonts w:cs="Arial"/>
          <w:color w:val="000000"/>
          <w:sz w:val="20"/>
        </w:rPr>
        <w:t>its</w:t>
      </w:r>
      <w:proofErr w:type="gramEnd"/>
      <w:r w:rsidRPr="00CC7ABD">
        <w:rPr>
          <w:rFonts w:cs="Arial"/>
          <w:color w:val="000000"/>
          <w:sz w:val="20"/>
        </w:rPr>
        <w:t xml:space="preserve"> entirely and submitted to Hockey Alberta within 90 days of the injury.</w:t>
      </w:r>
      <w:r w:rsidR="0093619C" w:rsidRPr="00CC7ABD">
        <w:rPr>
          <w:rFonts w:cs="Arial"/>
          <w:color w:val="000000"/>
          <w:sz w:val="20"/>
        </w:rPr>
        <w:t xml:space="preserve"> A copy of th</w:t>
      </w:r>
      <w:r w:rsidR="00CC7ABD">
        <w:rPr>
          <w:rFonts w:cs="Arial"/>
          <w:color w:val="000000"/>
          <w:sz w:val="20"/>
        </w:rPr>
        <w:t xml:space="preserve">e form must be submitted to </w:t>
      </w:r>
      <w:r w:rsidR="0093619C" w:rsidRPr="00CC7ABD">
        <w:rPr>
          <w:rFonts w:cs="Arial"/>
          <w:color w:val="000000"/>
          <w:sz w:val="20"/>
        </w:rPr>
        <w:t xml:space="preserve">the </w:t>
      </w:r>
      <w:r w:rsidR="00654AB1">
        <w:rPr>
          <w:rFonts w:cs="Arial"/>
          <w:color w:val="000000"/>
          <w:sz w:val="20"/>
        </w:rPr>
        <w:t xml:space="preserve">level director and the </w:t>
      </w:r>
      <w:r w:rsidR="0093619C" w:rsidRPr="00CC7ABD">
        <w:rPr>
          <w:rFonts w:cs="Arial"/>
          <w:color w:val="000000"/>
          <w:sz w:val="20"/>
        </w:rPr>
        <w:t xml:space="preserve">VP </w:t>
      </w:r>
      <w:r w:rsidR="00CC7ABD">
        <w:rPr>
          <w:rFonts w:cs="Arial"/>
          <w:color w:val="000000"/>
          <w:sz w:val="20"/>
        </w:rPr>
        <w:t xml:space="preserve">of </w:t>
      </w:r>
      <w:r w:rsidR="0093619C" w:rsidRPr="00CC7ABD">
        <w:rPr>
          <w:rFonts w:cs="Arial"/>
          <w:color w:val="000000"/>
          <w:sz w:val="20"/>
        </w:rPr>
        <w:t xml:space="preserve">Operations.  </w:t>
      </w:r>
      <w:r w:rsidR="00654AB1">
        <w:rPr>
          <w:rFonts w:cs="Arial"/>
          <w:color w:val="000000"/>
          <w:sz w:val="20"/>
        </w:rPr>
        <w:t>The level director will also submit a copy of the form to Hockey Alberta.</w:t>
      </w:r>
    </w:p>
    <w:p w14:paraId="42B4E7C8" w14:textId="77777777" w:rsidR="00D12EB9" w:rsidRDefault="00D12EB9" w:rsidP="00960875">
      <w:pPr>
        <w:pStyle w:val="BodyTextIndent"/>
        <w:ind w:left="0"/>
        <w:jc w:val="both"/>
        <w:rPr>
          <w:sz w:val="20"/>
        </w:rPr>
      </w:pPr>
    </w:p>
    <w:p w14:paraId="312CAD63" w14:textId="77777777" w:rsidR="009A4991" w:rsidRPr="00CC7ABD" w:rsidRDefault="009A4991" w:rsidP="00960875">
      <w:pPr>
        <w:pStyle w:val="BodyTextIndent"/>
        <w:ind w:left="0"/>
        <w:jc w:val="both"/>
        <w:rPr>
          <w:sz w:val="20"/>
        </w:rPr>
      </w:pPr>
      <w:r w:rsidRPr="00CC7ABD">
        <w:rPr>
          <w:sz w:val="20"/>
        </w:rPr>
        <w:t>Only original receipts and / or invoices will be accepted.</w:t>
      </w:r>
    </w:p>
    <w:p w14:paraId="1A047E9E" w14:textId="77777777" w:rsidR="009A4991" w:rsidRPr="00CC7ABD" w:rsidRDefault="009A4991" w:rsidP="00960875">
      <w:pPr>
        <w:autoSpaceDE w:val="0"/>
        <w:autoSpaceDN w:val="0"/>
        <w:adjustRightInd w:val="0"/>
        <w:jc w:val="both"/>
        <w:rPr>
          <w:rFonts w:cs="Arial"/>
          <w:color w:val="000000"/>
          <w:sz w:val="20"/>
        </w:rPr>
      </w:pPr>
    </w:p>
    <w:p w14:paraId="397A2A19" w14:textId="77777777" w:rsidR="009A4991" w:rsidRPr="00CC7ABD" w:rsidRDefault="009A4991" w:rsidP="00960875">
      <w:pPr>
        <w:pStyle w:val="BodyTextIndent"/>
        <w:ind w:left="0"/>
        <w:jc w:val="both"/>
        <w:rPr>
          <w:sz w:val="20"/>
        </w:rPr>
      </w:pPr>
      <w:r w:rsidRPr="00CC7ABD">
        <w:rPr>
          <w:sz w:val="20"/>
        </w:rPr>
        <w:t>Parents can mail their claims directly to Hockey Alberta. The address is on the CHA Injury claim form.</w:t>
      </w:r>
    </w:p>
    <w:p w14:paraId="3171DAD8" w14:textId="77777777" w:rsidR="005739EF" w:rsidRDefault="005739EF" w:rsidP="005739EF">
      <w:pPr>
        <w:autoSpaceDE w:val="0"/>
        <w:autoSpaceDN w:val="0"/>
        <w:adjustRightInd w:val="0"/>
        <w:rPr>
          <w:rFonts w:cs="Arial"/>
          <w:color w:val="000000"/>
        </w:rPr>
      </w:pPr>
    </w:p>
    <w:p w14:paraId="73751B16" w14:textId="044366AD" w:rsidR="005739EF" w:rsidRPr="005739EF" w:rsidRDefault="005739EF" w:rsidP="005739EF">
      <w:pPr>
        <w:pStyle w:val="Heading1"/>
        <w:rPr>
          <w:color w:val="auto"/>
        </w:rPr>
      </w:pPr>
      <w:r>
        <w:t xml:space="preserve">Section 17 – </w:t>
      </w:r>
      <w:r>
        <w:rPr>
          <w:color w:val="auto"/>
        </w:rPr>
        <w:t>Other Items</w:t>
      </w:r>
    </w:p>
    <w:p w14:paraId="7C6076B1" w14:textId="77777777" w:rsidR="009A4991" w:rsidRDefault="00184659" w:rsidP="00455C6B">
      <w:pPr>
        <w:pStyle w:val="Heading2"/>
      </w:pPr>
      <w:bookmarkStart w:id="124" w:name="_Toc200896833"/>
      <w:bookmarkStart w:id="125" w:name="_Toc268001152"/>
      <w:r>
        <w:t>17</w:t>
      </w:r>
      <w:r w:rsidR="000C4E9C">
        <w:t>.1 Shared ice P</w:t>
      </w:r>
      <w:r w:rsidR="009A4991">
        <w:t>ractices</w:t>
      </w:r>
      <w:bookmarkEnd w:id="124"/>
      <w:bookmarkEnd w:id="125"/>
    </w:p>
    <w:p w14:paraId="1BB65871" w14:textId="77777777" w:rsidR="009A4991" w:rsidRPr="00D12EB9" w:rsidRDefault="009A4991" w:rsidP="00960875">
      <w:pPr>
        <w:autoSpaceDE w:val="0"/>
        <w:autoSpaceDN w:val="0"/>
        <w:adjustRightInd w:val="0"/>
        <w:jc w:val="both"/>
        <w:rPr>
          <w:rFonts w:cs="Arial"/>
          <w:color w:val="000000"/>
          <w:sz w:val="20"/>
        </w:rPr>
      </w:pPr>
      <w:r w:rsidRPr="00D12EB9">
        <w:rPr>
          <w:rFonts w:cs="Arial"/>
          <w:color w:val="000000"/>
          <w:sz w:val="20"/>
        </w:rPr>
        <w:t>Teams will be allotted shared ice practices from time to time throughout the year.</w:t>
      </w:r>
    </w:p>
    <w:p w14:paraId="3D6BAF82" w14:textId="77777777" w:rsidR="009A4991" w:rsidRPr="00D12EB9" w:rsidRDefault="009A4991" w:rsidP="00960875">
      <w:pPr>
        <w:autoSpaceDE w:val="0"/>
        <w:autoSpaceDN w:val="0"/>
        <w:adjustRightInd w:val="0"/>
        <w:jc w:val="both"/>
        <w:rPr>
          <w:rFonts w:cs="Arial"/>
          <w:color w:val="000000"/>
          <w:sz w:val="20"/>
        </w:rPr>
      </w:pPr>
    </w:p>
    <w:p w14:paraId="6738DA80" w14:textId="77777777" w:rsidR="009A4991" w:rsidRPr="00D12EB9" w:rsidRDefault="009A4991" w:rsidP="00960875">
      <w:pPr>
        <w:pStyle w:val="BodyTextIndent"/>
        <w:ind w:left="0"/>
        <w:jc w:val="both"/>
        <w:rPr>
          <w:sz w:val="20"/>
        </w:rPr>
      </w:pPr>
      <w:r w:rsidRPr="00D12EB9">
        <w:rPr>
          <w:sz w:val="20"/>
        </w:rPr>
        <w:t>During these shared ice practices both coaches are encouraged to combine drills and integrate the players on the ice or teams can split the ice to work on team systems.</w:t>
      </w:r>
    </w:p>
    <w:p w14:paraId="0B235D42" w14:textId="77777777" w:rsidR="009A4991" w:rsidRPr="00D12EB9" w:rsidRDefault="009A4991" w:rsidP="00960875">
      <w:pPr>
        <w:autoSpaceDE w:val="0"/>
        <w:autoSpaceDN w:val="0"/>
        <w:adjustRightInd w:val="0"/>
        <w:jc w:val="both"/>
        <w:rPr>
          <w:rFonts w:cs="Arial"/>
          <w:color w:val="000000"/>
          <w:sz w:val="20"/>
        </w:rPr>
      </w:pPr>
    </w:p>
    <w:p w14:paraId="66BD7102" w14:textId="77777777" w:rsidR="009A4991" w:rsidRPr="00D12EB9" w:rsidRDefault="009A4991" w:rsidP="00960875">
      <w:pPr>
        <w:pStyle w:val="BodyTextIndent"/>
        <w:ind w:left="0"/>
        <w:jc w:val="both"/>
        <w:rPr>
          <w:sz w:val="20"/>
        </w:rPr>
      </w:pPr>
      <w:r w:rsidRPr="00D12EB9">
        <w:rPr>
          <w:sz w:val="20"/>
        </w:rPr>
        <w:t>Shared ice practices are handed out to ensure all teams are given the appropriate number of practice times in a week.</w:t>
      </w:r>
    </w:p>
    <w:p w14:paraId="0CA5573C" w14:textId="77777777" w:rsidR="009A4991" w:rsidRDefault="009A4991" w:rsidP="00960875">
      <w:pPr>
        <w:autoSpaceDE w:val="0"/>
        <w:autoSpaceDN w:val="0"/>
        <w:adjustRightInd w:val="0"/>
        <w:ind w:left="153"/>
        <w:rPr>
          <w:rFonts w:cs="Arial"/>
          <w:color w:val="000000"/>
        </w:rPr>
      </w:pPr>
    </w:p>
    <w:p w14:paraId="3E1055CA" w14:textId="77777777" w:rsidR="009A4991" w:rsidRDefault="00184659" w:rsidP="00455C6B">
      <w:pPr>
        <w:pStyle w:val="Heading2"/>
      </w:pPr>
      <w:bookmarkStart w:id="126" w:name="_Toc200896835"/>
      <w:bookmarkStart w:id="127" w:name="_Toc268001153"/>
      <w:r>
        <w:lastRenderedPageBreak/>
        <w:t>17</w:t>
      </w:r>
      <w:r w:rsidR="009A4991">
        <w:t>.</w:t>
      </w:r>
      <w:r w:rsidR="00BE5DE7">
        <w:t>2</w:t>
      </w:r>
      <w:r w:rsidR="000C4E9C">
        <w:t xml:space="preserve"> Dressing R</w:t>
      </w:r>
      <w:r w:rsidR="009A4991">
        <w:t>ooms / Arenas</w:t>
      </w:r>
      <w:bookmarkEnd w:id="126"/>
      <w:bookmarkEnd w:id="127"/>
    </w:p>
    <w:p w14:paraId="13B7FAAE" w14:textId="0C45400D" w:rsidR="009A4991" w:rsidRPr="00B94642" w:rsidRDefault="009A4991" w:rsidP="00960875">
      <w:pPr>
        <w:autoSpaceDE w:val="0"/>
        <w:autoSpaceDN w:val="0"/>
        <w:adjustRightInd w:val="0"/>
        <w:jc w:val="both"/>
        <w:rPr>
          <w:rFonts w:cs="Arial"/>
          <w:color w:val="000000"/>
          <w:sz w:val="20"/>
        </w:rPr>
      </w:pPr>
      <w:r w:rsidRPr="00B94642">
        <w:rPr>
          <w:sz w:val="20"/>
        </w:rPr>
        <w:t xml:space="preserve">Teams are expected to leave dressing rooms tidy. </w:t>
      </w:r>
      <w:r w:rsidR="00654AB1">
        <w:rPr>
          <w:sz w:val="20"/>
        </w:rPr>
        <w:t xml:space="preserve"> </w:t>
      </w:r>
      <w:r w:rsidRPr="00B94642">
        <w:rPr>
          <w:sz w:val="20"/>
        </w:rPr>
        <w:t xml:space="preserve">Teams are expected to respect the arenas </w:t>
      </w:r>
      <w:r w:rsidR="00654AB1">
        <w:rPr>
          <w:sz w:val="20"/>
        </w:rPr>
        <w:t>where</w:t>
      </w:r>
      <w:r w:rsidR="00654AB1" w:rsidRPr="00B94642">
        <w:rPr>
          <w:sz w:val="20"/>
        </w:rPr>
        <w:t xml:space="preserve"> </w:t>
      </w:r>
      <w:r w:rsidRPr="00B94642">
        <w:rPr>
          <w:sz w:val="20"/>
        </w:rPr>
        <w:t xml:space="preserve">they play.  Any damage caused to dressing rooms, arenas or arena facilities </w:t>
      </w:r>
      <w:r w:rsidR="00654AB1">
        <w:rPr>
          <w:sz w:val="20"/>
        </w:rPr>
        <w:t>is</w:t>
      </w:r>
      <w:r w:rsidR="00654AB1" w:rsidRPr="00B94642">
        <w:rPr>
          <w:sz w:val="20"/>
        </w:rPr>
        <w:t xml:space="preserve"> </w:t>
      </w:r>
      <w:r w:rsidRPr="00B94642">
        <w:rPr>
          <w:sz w:val="20"/>
        </w:rPr>
        <w:t>the responsibility of the team.</w:t>
      </w:r>
      <w:r w:rsidR="00BB1183" w:rsidRPr="00B94642">
        <w:rPr>
          <w:sz w:val="20"/>
        </w:rPr>
        <w:t xml:space="preserve">  Teams may be charged </w:t>
      </w:r>
      <w:r w:rsidR="00654AB1">
        <w:rPr>
          <w:sz w:val="20"/>
        </w:rPr>
        <w:t>their</w:t>
      </w:r>
      <w:r w:rsidR="00BB1183" w:rsidRPr="00B94642">
        <w:rPr>
          <w:sz w:val="20"/>
        </w:rPr>
        <w:t xml:space="preserve"> </w:t>
      </w:r>
      <w:r w:rsidR="0032766F" w:rsidRPr="00B94642">
        <w:rPr>
          <w:sz w:val="20"/>
        </w:rPr>
        <w:t>no-show</w:t>
      </w:r>
      <w:r w:rsidR="00BB1183" w:rsidRPr="00B94642">
        <w:rPr>
          <w:sz w:val="20"/>
        </w:rPr>
        <w:t xml:space="preserve"> ice cost if the rink attendants have to clean up dressing rooms.  </w:t>
      </w:r>
    </w:p>
    <w:p w14:paraId="1418A5F4" w14:textId="77777777" w:rsidR="009A4991" w:rsidRPr="00B94642" w:rsidRDefault="009A4991" w:rsidP="00960875">
      <w:pPr>
        <w:autoSpaceDE w:val="0"/>
        <w:autoSpaceDN w:val="0"/>
        <w:adjustRightInd w:val="0"/>
        <w:jc w:val="both"/>
        <w:rPr>
          <w:rFonts w:cs="Arial"/>
          <w:color w:val="000000"/>
          <w:sz w:val="20"/>
        </w:rPr>
      </w:pPr>
    </w:p>
    <w:p w14:paraId="10A332B9" w14:textId="77777777" w:rsidR="009A4991" w:rsidRDefault="009A4991" w:rsidP="00960875">
      <w:pPr>
        <w:pStyle w:val="BodyTextIndent"/>
        <w:ind w:left="0"/>
        <w:jc w:val="both"/>
        <w:rPr>
          <w:sz w:val="20"/>
        </w:rPr>
      </w:pPr>
      <w:r w:rsidRPr="00B94642">
        <w:rPr>
          <w:sz w:val="20"/>
        </w:rPr>
        <w:t xml:space="preserve">Our team jerseys are </w:t>
      </w:r>
      <w:r w:rsidRPr="00B94642">
        <w:rPr>
          <w:b/>
          <w:sz w:val="20"/>
        </w:rPr>
        <w:t>NOT</w:t>
      </w:r>
      <w:r w:rsidRPr="00B94642">
        <w:rPr>
          <w:sz w:val="20"/>
        </w:rPr>
        <w:t xml:space="preserve"> to be left on the floor at any time. They must be treated with respect and hung up when not in use.</w:t>
      </w:r>
    </w:p>
    <w:p w14:paraId="15A07A0E" w14:textId="77777777" w:rsidR="00B35900" w:rsidRDefault="00B35900" w:rsidP="00960875">
      <w:pPr>
        <w:pStyle w:val="BodyTextIndent"/>
        <w:ind w:left="0"/>
        <w:jc w:val="both"/>
        <w:rPr>
          <w:sz w:val="20"/>
        </w:rPr>
      </w:pPr>
    </w:p>
    <w:p w14:paraId="22133C64" w14:textId="77777777" w:rsidR="00B35900" w:rsidRPr="00A65F85" w:rsidRDefault="00B35900" w:rsidP="00B35900">
      <w:pPr>
        <w:pStyle w:val="Heading2"/>
      </w:pPr>
      <w:r>
        <w:t>17.3 Co-Ed Dressing Room Policy</w:t>
      </w:r>
    </w:p>
    <w:p w14:paraId="57008FE2" w14:textId="77777777" w:rsidR="00B35900" w:rsidRPr="00AE383C" w:rsidRDefault="00B35900" w:rsidP="00B35900">
      <w:pPr>
        <w:tabs>
          <w:tab w:val="left" w:pos="360"/>
          <w:tab w:val="left" w:pos="720"/>
        </w:tabs>
        <w:ind w:left="720" w:hanging="360"/>
        <w:rPr>
          <w:rFonts w:cs="Arial"/>
          <w:sz w:val="20"/>
          <w:szCs w:val="20"/>
        </w:rPr>
      </w:pPr>
      <w:r w:rsidRPr="00AE383C">
        <w:rPr>
          <w:rFonts w:cs="Arial"/>
          <w:sz w:val="20"/>
          <w:szCs w:val="20"/>
        </w:rPr>
        <w:t>1.</w:t>
      </w:r>
      <w:r w:rsidRPr="00AE383C">
        <w:rPr>
          <w:rFonts w:cs="Arial"/>
          <w:sz w:val="20"/>
          <w:szCs w:val="20"/>
        </w:rPr>
        <w:tab/>
        <w:t>From Atom and down, mixed genders may change in</w:t>
      </w:r>
      <w:r>
        <w:rPr>
          <w:rFonts w:cs="Arial"/>
          <w:sz w:val="20"/>
          <w:szCs w:val="20"/>
        </w:rPr>
        <w:t xml:space="preserve"> the same room at the same time with the presence of two (2) adults.</w:t>
      </w:r>
    </w:p>
    <w:p w14:paraId="4B9CBCD9" w14:textId="77777777" w:rsidR="00B35900" w:rsidRPr="00AE383C" w:rsidRDefault="00B35900" w:rsidP="00B35900">
      <w:pPr>
        <w:tabs>
          <w:tab w:val="left" w:pos="360"/>
          <w:tab w:val="left" w:pos="720"/>
        </w:tabs>
        <w:ind w:left="720" w:hanging="360"/>
        <w:rPr>
          <w:rFonts w:cs="Arial"/>
          <w:sz w:val="20"/>
          <w:szCs w:val="20"/>
        </w:rPr>
      </w:pPr>
      <w:r w:rsidRPr="00AE383C">
        <w:rPr>
          <w:rFonts w:cs="Arial"/>
          <w:sz w:val="20"/>
          <w:szCs w:val="20"/>
        </w:rPr>
        <w:t>2.</w:t>
      </w:r>
      <w:r w:rsidRPr="00AE383C">
        <w:rPr>
          <w:rFonts w:cs="Arial"/>
          <w:sz w:val="20"/>
          <w:szCs w:val="20"/>
        </w:rPr>
        <w:tab/>
        <w:t xml:space="preserve">Players from Pee Wee and higher </w:t>
      </w:r>
      <w:r w:rsidRPr="00AE383C">
        <w:rPr>
          <w:rFonts w:cs="Arial"/>
          <w:b/>
          <w:sz w:val="20"/>
          <w:szCs w:val="20"/>
        </w:rPr>
        <w:t>may not</w:t>
      </w:r>
      <w:r w:rsidRPr="00AE383C">
        <w:rPr>
          <w:rFonts w:cs="Arial"/>
          <w:sz w:val="20"/>
          <w:szCs w:val="20"/>
        </w:rPr>
        <w:t xml:space="preserve"> change in the same room at the same time.</w:t>
      </w:r>
    </w:p>
    <w:p w14:paraId="5705B250" w14:textId="77777777" w:rsidR="00B35900" w:rsidRPr="00AE383C" w:rsidRDefault="00B35900" w:rsidP="00B35900">
      <w:pPr>
        <w:tabs>
          <w:tab w:val="left" w:pos="360"/>
          <w:tab w:val="left" w:pos="720"/>
        </w:tabs>
        <w:ind w:left="720" w:hanging="360"/>
        <w:rPr>
          <w:rFonts w:cs="Arial"/>
          <w:sz w:val="20"/>
          <w:szCs w:val="20"/>
        </w:rPr>
      </w:pPr>
      <w:r w:rsidRPr="00AE383C">
        <w:rPr>
          <w:rFonts w:cs="Arial"/>
          <w:sz w:val="20"/>
          <w:szCs w:val="20"/>
        </w:rPr>
        <w:t>3.</w:t>
      </w:r>
      <w:r w:rsidRPr="00AE383C">
        <w:rPr>
          <w:rFonts w:cs="Arial"/>
          <w:sz w:val="20"/>
          <w:szCs w:val="20"/>
        </w:rPr>
        <w:tab/>
        <w:t>It is the responsibility of the coach to ensure all are involved in both the pre-game and post-game activities.</w:t>
      </w:r>
    </w:p>
    <w:p w14:paraId="10968CF8" w14:textId="77777777" w:rsidR="00B35900" w:rsidRPr="00AE383C" w:rsidRDefault="00B35900" w:rsidP="00B35900">
      <w:pPr>
        <w:tabs>
          <w:tab w:val="left" w:pos="360"/>
          <w:tab w:val="left" w:pos="720"/>
        </w:tabs>
        <w:ind w:left="720" w:hanging="360"/>
        <w:rPr>
          <w:rFonts w:cs="Arial"/>
          <w:sz w:val="20"/>
          <w:szCs w:val="20"/>
        </w:rPr>
      </w:pPr>
      <w:r w:rsidRPr="00AE383C">
        <w:rPr>
          <w:rFonts w:cs="Arial"/>
          <w:sz w:val="20"/>
          <w:szCs w:val="20"/>
        </w:rPr>
        <w:t>4.</w:t>
      </w:r>
      <w:r w:rsidRPr="00AE383C">
        <w:rPr>
          <w:rFonts w:cs="Arial"/>
          <w:sz w:val="20"/>
          <w:szCs w:val="20"/>
        </w:rPr>
        <w:tab/>
        <w:t>When separate facilities exist for both male and female participants, males and females shall make use of these separate facilities.</w:t>
      </w:r>
    </w:p>
    <w:p w14:paraId="7AAABAC4" w14:textId="77777777" w:rsidR="00B35900" w:rsidRPr="00AE383C" w:rsidRDefault="00B35900" w:rsidP="00B35900">
      <w:pPr>
        <w:tabs>
          <w:tab w:val="left" w:pos="360"/>
          <w:tab w:val="left" w:pos="720"/>
        </w:tabs>
        <w:ind w:left="720" w:hanging="360"/>
        <w:rPr>
          <w:rFonts w:cs="Arial"/>
          <w:sz w:val="20"/>
          <w:szCs w:val="20"/>
        </w:rPr>
      </w:pPr>
      <w:r w:rsidRPr="00AE383C">
        <w:rPr>
          <w:rFonts w:cs="Arial"/>
          <w:sz w:val="20"/>
          <w:szCs w:val="20"/>
        </w:rPr>
        <w:t>5.</w:t>
      </w:r>
      <w:r w:rsidRPr="00AE383C">
        <w:rPr>
          <w:rFonts w:cs="Arial"/>
          <w:sz w:val="20"/>
          <w:szCs w:val="20"/>
        </w:rPr>
        <w:tab/>
        <w:t>If the facility does not have separate change areas available, players shall address the issue by dressing, undressing, and showering in shifts. It is the responsibility of the team to provide a plan that will ensure the privacy and safety of individual players when they are dressing, undressing and showering.</w:t>
      </w:r>
    </w:p>
    <w:p w14:paraId="48773A23" w14:textId="6839ED94" w:rsidR="00B35900" w:rsidRPr="00B94642" w:rsidRDefault="00B35900" w:rsidP="00B35900">
      <w:pPr>
        <w:pStyle w:val="BodyTextIndent"/>
        <w:ind w:left="0" w:firstLine="360"/>
        <w:jc w:val="both"/>
        <w:rPr>
          <w:sz w:val="20"/>
        </w:rPr>
      </w:pPr>
      <w:r>
        <w:rPr>
          <w:sz w:val="20"/>
          <w:szCs w:val="20"/>
        </w:rPr>
        <w:t>6.</w:t>
      </w:r>
      <w:r>
        <w:rPr>
          <w:sz w:val="20"/>
          <w:szCs w:val="20"/>
        </w:rPr>
        <w:tab/>
      </w:r>
      <w:r w:rsidRPr="00AE383C">
        <w:rPr>
          <w:sz w:val="20"/>
          <w:szCs w:val="20"/>
        </w:rPr>
        <w:t>An individual team must keep a written record of any relaxation of or deviation from this policy.</w:t>
      </w:r>
    </w:p>
    <w:p w14:paraId="5FDD95B5" w14:textId="77777777" w:rsidR="009A4991" w:rsidRDefault="009A4991">
      <w:pPr>
        <w:pStyle w:val="BodyTextIndent"/>
      </w:pPr>
    </w:p>
    <w:p w14:paraId="52C52AED" w14:textId="77777777" w:rsidR="00462754" w:rsidRDefault="00462754" w:rsidP="00405BB2">
      <w:pPr>
        <w:pStyle w:val="Heading1"/>
      </w:pPr>
      <w:bookmarkStart w:id="128" w:name="_Toc268001154"/>
      <w:r>
        <w:t>Section 18 – Social</w:t>
      </w:r>
      <w:bookmarkEnd w:id="128"/>
    </w:p>
    <w:p w14:paraId="710CAEB2" w14:textId="77777777" w:rsidR="00462754" w:rsidRPr="00455C6B" w:rsidRDefault="00455C6B" w:rsidP="00455C6B">
      <w:pPr>
        <w:pStyle w:val="Heading2"/>
      </w:pPr>
      <w:bookmarkStart w:id="129" w:name="_Toc200896836"/>
      <w:bookmarkStart w:id="130" w:name="_Toc268001155"/>
      <w:r>
        <w:t>18.1</w:t>
      </w:r>
      <w:r w:rsidR="00462754">
        <w:t xml:space="preserve"> SMHA Social</w:t>
      </w:r>
      <w:bookmarkEnd w:id="129"/>
      <w:bookmarkEnd w:id="130"/>
    </w:p>
    <w:p w14:paraId="0E96D263" w14:textId="77777777" w:rsidR="00462754" w:rsidRPr="008979BD" w:rsidRDefault="00462754" w:rsidP="00960875">
      <w:pPr>
        <w:jc w:val="both"/>
        <w:rPr>
          <w:rFonts w:cs="Arial"/>
          <w:b/>
          <w:sz w:val="22"/>
          <w:szCs w:val="22"/>
        </w:rPr>
      </w:pPr>
      <w:r w:rsidRPr="008979BD">
        <w:rPr>
          <w:rFonts w:cs="Arial"/>
          <w:b/>
          <w:sz w:val="22"/>
          <w:szCs w:val="22"/>
        </w:rPr>
        <w:t>TEAM OF THE WEEK</w:t>
      </w:r>
    </w:p>
    <w:p w14:paraId="4B11CCD9" w14:textId="77777777" w:rsidR="00462754" w:rsidRPr="00617DDE" w:rsidRDefault="00462754" w:rsidP="00960875">
      <w:pPr>
        <w:jc w:val="both"/>
        <w:rPr>
          <w:rFonts w:cs="Arial"/>
          <w:sz w:val="20"/>
          <w:szCs w:val="20"/>
        </w:rPr>
      </w:pPr>
      <w:r w:rsidRPr="00617DDE">
        <w:rPr>
          <w:rFonts w:cs="Arial"/>
          <w:sz w:val="20"/>
          <w:szCs w:val="20"/>
        </w:rPr>
        <w:t xml:space="preserve">The team of the week program is aimed at fostering teamwork and the love of the game.              </w:t>
      </w:r>
    </w:p>
    <w:p w14:paraId="04EC731B" w14:textId="77777777" w:rsidR="00462754" w:rsidRPr="00617DDE" w:rsidRDefault="00462754" w:rsidP="00960875">
      <w:pPr>
        <w:jc w:val="both"/>
        <w:rPr>
          <w:rFonts w:cs="Arial"/>
          <w:sz w:val="20"/>
          <w:szCs w:val="20"/>
        </w:rPr>
      </w:pPr>
    </w:p>
    <w:p w14:paraId="7E089737" w14:textId="18FA50E8" w:rsidR="00462754" w:rsidRPr="00617DDE" w:rsidRDefault="004773F9" w:rsidP="00960875">
      <w:pPr>
        <w:jc w:val="both"/>
        <w:rPr>
          <w:rFonts w:cs="Arial"/>
          <w:sz w:val="20"/>
          <w:szCs w:val="20"/>
        </w:rPr>
      </w:pPr>
      <w:r>
        <w:rPr>
          <w:rFonts w:cs="Arial"/>
          <w:sz w:val="20"/>
          <w:szCs w:val="20"/>
        </w:rPr>
        <w:t xml:space="preserve">Team of the week is for Initiation to Atom teams.  </w:t>
      </w:r>
      <w:r w:rsidR="00462754" w:rsidRPr="00617DDE">
        <w:rPr>
          <w:rFonts w:cs="Arial"/>
          <w:sz w:val="20"/>
          <w:szCs w:val="20"/>
        </w:rPr>
        <w:t xml:space="preserve">The Week runs </w:t>
      </w:r>
      <w:r w:rsidR="00462754" w:rsidRPr="00617DDE">
        <w:rPr>
          <w:rFonts w:cs="Arial"/>
          <w:b/>
          <w:sz w:val="20"/>
          <w:szCs w:val="20"/>
        </w:rPr>
        <w:t>Monday to Sunday</w:t>
      </w:r>
      <w:r w:rsidR="00462754" w:rsidRPr="00617DDE">
        <w:rPr>
          <w:rFonts w:cs="Arial"/>
          <w:sz w:val="20"/>
          <w:szCs w:val="20"/>
        </w:rPr>
        <w:t xml:space="preserve">.  A list of the assigned weeks is posted on the SMHA website.   The team manager will be e-mailed a reminder well in advance, and an arena will be assigned for displaying their poster as the dedicated week approaches.  </w:t>
      </w:r>
    </w:p>
    <w:p w14:paraId="2A9E12F7" w14:textId="77777777" w:rsidR="00462754" w:rsidRPr="00617DDE" w:rsidRDefault="00462754" w:rsidP="00960875">
      <w:pPr>
        <w:jc w:val="both"/>
        <w:rPr>
          <w:rFonts w:cs="Arial"/>
          <w:sz w:val="20"/>
          <w:szCs w:val="20"/>
        </w:rPr>
      </w:pPr>
    </w:p>
    <w:p w14:paraId="0D4A5C7C" w14:textId="7FFE5218" w:rsidR="00462754" w:rsidRPr="00617DDE" w:rsidRDefault="00462754" w:rsidP="00960875">
      <w:pPr>
        <w:jc w:val="both"/>
        <w:rPr>
          <w:rFonts w:cs="Arial"/>
          <w:sz w:val="20"/>
          <w:szCs w:val="20"/>
        </w:rPr>
      </w:pPr>
      <w:r w:rsidRPr="00617DDE">
        <w:rPr>
          <w:rFonts w:cs="Arial"/>
          <w:sz w:val="20"/>
          <w:szCs w:val="20"/>
        </w:rPr>
        <w:t xml:space="preserve">Please create a poster for the </w:t>
      </w:r>
      <w:r w:rsidR="004773F9">
        <w:rPr>
          <w:rFonts w:cs="Arial"/>
          <w:sz w:val="20"/>
          <w:szCs w:val="20"/>
        </w:rPr>
        <w:t>week</w:t>
      </w:r>
      <w:r w:rsidRPr="00617DDE">
        <w:rPr>
          <w:rFonts w:cs="Arial"/>
          <w:sz w:val="20"/>
          <w:szCs w:val="20"/>
        </w:rPr>
        <w:t xml:space="preserve"> to fit into the frame at each arena.  Feel free to make this your team’s unique creation.</w:t>
      </w:r>
    </w:p>
    <w:p w14:paraId="78CAB0D9" w14:textId="77777777" w:rsidR="00462754" w:rsidRPr="00617DDE" w:rsidRDefault="00462754" w:rsidP="00960875">
      <w:pPr>
        <w:jc w:val="both"/>
        <w:rPr>
          <w:rFonts w:cs="Arial"/>
          <w:sz w:val="20"/>
          <w:szCs w:val="20"/>
        </w:rPr>
      </w:pPr>
    </w:p>
    <w:p w14:paraId="12EF70B1" w14:textId="5E8B6833" w:rsidR="00462754" w:rsidRPr="00260178" w:rsidRDefault="00462754" w:rsidP="00960875">
      <w:pPr>
        <w:jc w:val="both"/>
        <w:rPr>
          <w:rFonts w:cs="Arial"/>
          <w:sz w:val="20"/>
          <w:szCs w:val="20"/>
        </w:rPr>
      </w:pPr>
      <w:r w:rsidRPr="00617DDE">
        <w:rPr>
          <w:rFonts w:cs="Arial"/>
          <w:sz w:val="20"/>
          <w:szCs w:val="20"/>
        </w:rPr>
        <w:t>Coupons for hot dogs and pops for the players</w:t>
      </w:r>
      <w:r w:rsidR="00654AB1">
        <w:rPr>
          <w:rFonts w:cs="Arial"/>
          <w:sz w:val="20"/>
          <w:szCs w:val="20"/>
        </w:rPr>
        <w:t xml:space="preserve"> will be </w:t>
      </w:r>
      <w:r w:rsidR="004773F9">
        <w:rPr>
          <w:rFonts w:cs="Arial"/>
          <w:sz w:val="20"/>
          <w:szCs w:val="20"/>
        </w:rPr>
        <w:t>available for pick up at the SOC Concession</w:t>
      </w:r>
      <w:r w:rsidRPr="00617DDE">
        <w:rPr>
          <w:rFonts w:cs="Arial"/>
          <w:b/>
          <w:sz w:val="20"/>
          <w:szCs w:val="20"/>
        </w:rPr>
        <w:t>.</w:t>
      </w:r>
      <w:r w:rsidR="00654AB1">
        <w:rPr>
          <w:rFonts w:cs="Arial"/>
          <w:b/>
          <w:sz w:val="20"/>
          <w:szCs w:val="20"/>
        </w:rPr>
        <w:t xml:space="preserve">  </w:t>
      </w:r>
      <w:r w:rsidR="004773F9">
        <w:rPr>
          <w:rFonts w:cs="Arial"/>
          <w:sz w:val="20"/>
          <w:szCs w:val="20"/>
        </w:rPr>
        <w:t>Please contact the Social Director for more details.</w:t>
      </w:r>
      <w:r w:rsidR="00654AB1">
        <w:rPr>
          <w:rFonts w:cs="Arial"/>
          <w:sz w:val="20"/>
          <w:szCs w:val="20"/>
        </w:rPr>
        <w:t xml:space="preserve">  </w:t>
      </w:r>
    </w:p>
    <w:p w14:paraId="59B0CAE8" w14:textId="77777777" w:rsidR="00462754" w:rsidRPr="00617DDE" w:rsidRDefault="00462754" w:rsidP="00960875">
      <w:pPr>
        <w:jc w:val="both"/>
        <w:rPr>
          <w:rFonts w:cs="Arial"/>
          <w:sz w:val="20"/>
          <w:szCs w:val="20"/>
        </w:rPr>
      </w:pPr>
    </w:p>
    <w:p w14:paraId="6E64FED8" w14:textId="77777777" w:rsidR="00462754" w:rsidRPr="00617DDE" w:rsidRDefault="00462754" w:rsidP="00960875">
      <w:pPr>
        <w:jc w:val="both"/>
        <w:rPr>
          <w:rFonts w:cs="Arial"/>
          <w:sz w:val="20"/>
          <w:szCs w:val="20"/>
        </w:rPr>
      </w:pPr>
      <w:r w:rsidRPr="00617DDE">
        <w:rPr>
          <w:rFonts w:cs="Arial"/>
          <w:sz w:val="20"/>
          <w:szCs w:val="20"/>
        </w:rPr>
        <w:t>It is up to the managers to take down their poster at the end of their week. If you find the last team has not removed their display, please give it to the concession staff to place near the SMHA mailboxes.</w:t>
      </w:r>
    </w:p>
    <w:p w14:paraId="75C0484B" w14:textId="28C6A928" w:rsidR="00983152" w:rsidRDefault="00983152">
      <w:pPr>
        <w:rPr>
          <w:rFonts w:cs="Arial"/>
          <w:b/>
          <w:bCs/>
          <w:color w:val="000000"/>
          <w:szCs w:val="28"/>
        </w:rPr>
      </w:pPr>
      <w:bookmarkStart w:id="131" w:name="_Toc200896837"/>
    </w:p>
    <w:p w14:paraId="6CA26645" w14:textId="77777777" w:rsidR="0005121D" w:rsidRPr="0005121D" w:rsidRDefault="0092666D" w:rsidP="000D5111">
      <w:pPr>
        <w:pStyle w:val="Heading2"/>
      </w:pPr>
      <w:bookmarkStart w:id="132" w:name="_Toc268001156"/>
      <w:r>
        <w:t>1</w:t>
      </w:r>
      <w:r w:rsidR="003A3F8F">
        <w:t xml:space="preserve">8.2 </w:t>
      </w:r>
      <w:r w:rsidR="008979BD">
        <w:t>Concession Use for Team Breakfasts</w:t>
      </w:r>
      <w:bookmarkEnd w:id="131"/>
      <w:bookmarkEnd w:id="132"/>
    </w:p>
    <w:p w14:paraId="013BC1AA" w14:textId="0D72302B" w:rsidR="00FB4077" w:rsidRPr="004773F9" w:rsidRDefault="004773F9" w:rsidP="00FB4077">
      <w:pPr>
        <w:rPr>
          <w:rFonts w:cs="Arial"/>
          <w:sz w:val="20"/>
        </w:rPr>
      </w:pPr>
      <w:r w:rsidRPr="004773F9">
        <w:rPr>
          <w:rFonts w:cs="Arial"/>
          <w:sz w:val="20"/>
        </w:rPr>
        <w:t>Please contact the concession director</w:t>
      </w:r>
      <w:r w:rsidR="008E0208" w:rsidRPr="004773F9">
        <w:rPr>
          <w:rFonts w:cs="Arial"/>
          <w:sz w:val="20"/>
        </w:rPr>
        <w:t xml:space="preserve"> to book</w:t>
      </w:r>
      <w:r w:rsidRPr="004773F9">
        <w:rPr>
          <w:rFonts w:cs="Arial"/>
          <w:sz w:val="20"/>
        </w:rPr>
        <w:t xml:space="preserve"> a team </w:t>
      </w:r>
      <w:r>
        <w:rPr>
          <w:rFonts w:cs="Arial"/>
          <w:sz w:val="20"/>
        </w:rPr>
        <w:t>breakfast</w:t>
      </w:r>
      <w:r w:rsidRPr="004773F9">
        <w:rPr>
          <w:rFonts w:cs="Arial"/>
          <w:sz w:val="20"/>
        </w:rPr>
        <w:t xml:space="preserve"> at SOC, director_concession@smhahockey.com.</w:t>
      </w:r>
      <w:r w:rsidR="00AC4911" w:rsidRPr="004773F9">
        <w:rPr>
          <w:rFonts w:cs="Arial"/>
          <w:sz w:val="20"/>
        </w:rPr>
        <w:t xml:space="preserve"> </w:t>
      </w:r>
    </w:p>
    <w:p w14:paraId="6C8156AB" w14:textId="77777777" w:rsidR="00DD541F" w:rsidRPr="00617DDE" w:rsidRDefault="00DD541F" w:rsidP="00FB4077">
      <w:pPr>
        <w:rPr>
          <w:rFonts w:cs="Arial"/>
          <w:sz w:val="20"/>
          <w:u w:val="single"/>
        </w:rPr>
      </w:pPr>
    </w:p>
    <w:p w14:paraId="38E6DC01" w14:textId="77777777" w:rsidR="00DD541F" w:rsidRPr="00DD541F" w:rsidRDefault="00DD541F" w:rsidP="00FB4077">
      <w:pPr>
        <w:rPr>
          <w:rFonts w:cs="Arial"/>
        </w:rPr>
      </w:pPr>
      <w:r w:rsidRPr="00617DDE">
        <w:rPr>
          <w:rFonts w:cs="Arial"/>
          <w:sz w:val="20"/>
        </w:rPr>
        <w:t xml:space="preserve">Teams are not allowed to bring their own cooking items in to the lobby of our rinks.  </w:t>
      </w:r>
      <w:proofErr w:type="spellStart"/>
      <w:r w:rsidRPr="00617DDE">
        <w:rPr>
          <w:rFonts w:cs="Arial"/>
          <w:sz w:val="20"/>
        </w:rPr>
        <w:t>Strathcona</w:t>
      </w:r>
      <w:proofErr w:type="spellEnd"/>
      <w:r w:rsidRPr="00617DDE">
        <w:rPr>
          <w:rFonts w:cs="Arial"/>
          <w:sz w:val="20"/>
        </w:rPr>
        <w:t xml:space="preserve"> County has identified this as a fire hazard.  Please do not bring your own toasters, coffee pots or grills into the lobby</w:t>
      </w:r>
      <w:r>
        <w:rPr>
          <w:rFonts w:cs="Arial"/>
        </w:rPr>
        <w:t xml:space="preserve">. </w:t>
      </w:r>
    </w:p>
    <w:p w14:paraId="1B5D3C85" w14:textId="685420BF" w:rsidR="00983152" w:rsidRDefault="00983152">
      <w:pPr>
        <w:rPr>
          <w:rFonts w:cs="Arial"/>
          <w:b/>
          <w:bCs/>
          <w:color w:val="000000"/>
          <w:szCs w:val="32"/>
        </w:rPr>
      </w:pPr>
      <w:bookmarkStart w:id="133" w:name="_Toc200896838"/>
    </w:p>
    <w:p w14:paraId="62E76819" w14:textId="18D30124" w:rsidR="00AE55D9" w:rsidRPr="00EE7866" w:rsidRDefault="008979BD" w:rsidP="00EE7866">
      <w:pPr>
        <w:pStyle w:val="Heading1"/>
      </w:pPr>
      <w:bookmarkStart w:id="134" w:name="_Toc268001157"/>
      <w:r>
        <w:t>Section 1</w:t>
      </w:r>
      <w:r w:rsidR="0092666D">
        <w:t xml:space="preserve">9 </w:t>
      </w:r>
      <w:r w:rsidR="00AE55D9">
        <w:t>–</w:t>
      </w:r>
      <w:r w:rsidR="0092666D">
        <w:t xml:space="preserve"> </w:t>
      </w:r>
      <w:r w:rsidR="00AE55D9">
        <w:t>Team Microsite</w:t>
      </w:r>
      <w:bookmarkEnd w:id="133"/>
      <w:bookmarkEnd w:id="134"/>
    </w:p>
    <w:p w14:paraId="6291603F" w14:textId="325D84A4" w:rsidR="00AE55D9" w:rsidRPr="0070613F" w:rsidRDefault="00AE55D9" w:rsidP="00AE55D9">
      <w:pPr>
        <w:rPr>
          <w:sz w:val="20"/>
        </w:rPr>
      </w:pPr>
      <w:proofErr w:type="spellStart"/>
      <w:r w:rsidRPr="0070613F">
        <w:rPr>
          <w:rFonts w:cs="Arial"/>
          <w:sz w:val="20"/>
        </w:rPr>
        <w:t>Strathcon</w:t>
      </w:r>
      <w:r w:rsidR="00241B37">
        <w:rPr>
          <w:rFonts w:cs="Arial"/>
          <w:sz w:val="20"/>
        </w:rPr>
        <w:t>a</w:t>
      </w:r>
      <w:proofErr w:type="spellEnd"/>
      <w:r w:rsidR="00241B37">
        <w:rPr>
          <w:rFonts w:cs="Arial"/>
          <w:sz w:val="20"/>
        </w:rPr>
        <w:t xml:space="preserve"> Minor Hockey Association – </w:t>
      </w:r>
    </w:p>
    <w:p w14:paraId="7E263091" w14:textId="77777777" w:rsidR="00AE55D9" w:rsidRPr="0070613F" w:rsidRDefault="00AE55D9" w:rsidP="00AE55D9">
      <w:pPr>
        <w:rPr>
          <w:sz w:val="20"/>
        </w:rPr>
      </w:pPr>
      <w:r w:rsidRPr="0070613F">
        <w:rPr>
          <w:rFonts w:cs="Arial"/>
          <w:sz w:val="20"/>
        </w:rPr>
        <w:t> </w:t>
      </w:r>
    </w:p>
    <w:p w14:paraId="1A222928" w14:textId="77777777" w:rsidR="00AE55D9" w:rsidRPr="0070613F" w:rsidRDefault="00AE55D9" w:rsidP="00AE55D9">
      <w:pPr>
        <w:rPr>
          <w:sz w:val="20"/>
        </w:rPr>
      </w:pPr>
      <w:r w:rsidRPr="0070613F">
        <w:rPr>
          <w:rFonts w:cs="Arial"/>
          <w:sz w:val="20"/>
        </w:rPr>
        <w:t xml:space="preserve">Each team will have a micro site on the SMHA website. </w:t>
      </w:r>
    </w:p>
    <w:p w14:paraId="2B91AE63" w14:textId="77777777" w:rsidR="00455C6B" w:rsidRPr="0070613F" w:rsidRDefault="00455C6B" w:rsidP="00AE55D9">
      <w:pPr>
        <w:rPr>
          <w:rFonts w:cs="Arial"/>
          <w:sz w:val="20"/>
        </w:rPr>
      </w:pPr>
    </w:p>
    <w:p w14:paraId="0EDBD10D" w14:textId="77777777" w:rsidR="00AE55D9" w:rsidRPr="0070613F" w:rsidRDefault="00AE55D9" w:rsidP="00AE55D9">
      <w:pPr>
        <w:rPr>
          <w:sz w:val="20"/>
        </w:rPr>
      </w:pPr>
      <w:r w:rsidRPr="0070613F">
        <w:rPr>
          <w:rFonts w:cs="Arial"/>
          <w:sz w:val="20"/>
        </w:rPr>
        <w:t>Teams will be responsible for:</w:t>
      </w:r>
    </w:p>
    <w:p w14:paraId="21EFA555" w14:textId="77777777" w:rsidR="00455C6B" w:rsidRPr="0070613F" w:rsidRDefault="00455C6B" w:rsidP="00AE55D9">
      <w:pPr>
        <w:ind w:left="720"/>
        <w:rPr>
          <w:rFonts w:cs="Arial"/>
          <w:sz w:val="20"/>
        </w:rPr>
      </w:pPr>
    </w:p>
    <w:p w14:paraId="01A67DE8" w14:textId="77777777" w:rsidR="0070613F" w:rsidRDefault="003A3F8F" w:rsidP="003A3F8F">
      <w:pPr>
        <w:rPr>
          <w:rFonts w:cs="Arial"/>
          <w:color w:val="FF0000"/>
          <w:sz w:val="20"/>
        </w:rPr>
      </w:pPr>
      <w:r w:rsidRPr="0070613F">
        <w:rPr>
          <w:rFonts w:cs="Arial"/>
          <w:sz w:val="20"/>
        </w:rPr>
        <w:t>Assigning a team W</w:t>
      </w:r>
      <w:r w:rsidR="00AE55D9" w:rsidRPr="0070613F">
        <w:rPr>
          <w:rFonts w:cs="Arial"/>
          <w:sz w:val="20"/>
        </w:rPr>
        <w:t>ebmaster who will be responsible for m</w:t>
      </w:r>
      <w:r w:rsidRPr="0070613F">
        <w:rPr>
          <w:rFonts w:cs="Arial"/>
          <w:sz w:val="20"/>
        </w:rPr>
        <w:t xml:space="preserve">aintaining their own site; and </w:t>
      </w:r>
      <w:r w:rsidR="0070613F" w:rsidRPr="0070613F">
        <w:rPr>
          <w:rFonts w:cs="Arial"/>
          <w:sz w:val="20"/>
        </w:rPr>
        <w:t>providing</w:t>
      </w:r>
      <w:r w:rsidR="00AE55D9" w:rsidRPr="0070613F">
        <w:rPr>
          <w:rFonts w:cs="Arial"/>
          <w:sz w:val="20"/>
        </w:rPr>
        <w:t xml:space="preserve"> required information to SMHA webmaster.</w:t>
      </w:r>
    </w:p>
    <w:p w14:paraId="6B38E074" w14:textId="77777777" w:rsidR="003A3F8F" w:rsidRPr="0070613F" w:rsidRDefault="0070613F" w:rsidP="003A3F8F">
      <w:pPr>
        <w:rPr>
          <w:rFonts w:cs="Arial"/>
          <w:sz w:val="20"/>
        </w:rPr>
      </w:pPr>
      <w:r w:rsidRPr="0070613F">
        <w:rPr>
          <w:rFonts w:cs="Arial"/>
          <w:sz w:val="20"/>
        </w:rPr>
        <w:t xml:space="preserve"> </w:t>
      </w:r>
    </w:p>
    <w:p w14:paraId="0007C4AC" w14:textId="77777777" w:rsidR="003A3F8F" w:rsidRPr="0070613F" w:rsidRDefault="00AE55D9" w:rsidP="003A3F8F">
      <w:pPr>
        <w:rPr>
          <w:rFonts w:cs="Arial"/>
          <w:sz w:val="20"/>
        </w:rPr>
      </w:pPr>
      <w:r w:rsidRPr="0070613F">
        <w:rPr>
          <w:rFonts w:cs="Arial"/>
          <w:sz w:val="20"/>
        </w:rPr>
        <w:t>Require the following for each player:</w:t>
      </w:r>
    </w:p>
    <w:p w14:paraId="4510A32C" w14:textId="77777777" w:rsidR="003A3F8F" w:rsidRPr="0070613F" w:rsidRDefault="00AE55D9" w:rsidP="003A3F8F">
      <w:pPr>
        <w:ind w:left="720"/>
        <w:rPr>
          <w:rFonts w:cs="Arial"/>
          <w:sz w:val="20"/>
        </w:rPr>
      </w:pPr>
      <w:r w:rsidRPr="0070613F">
        <w:rPr>
          <w:rFonts w:cs="Arial"/>
          <w:sz w:val="20"/>
        </w:rPr>
        <w:t>Na</w:t>
      </w:r>
      <w:r w:rsidR="003A3F8F" w:rsidRPr="0070613F">
        <w:rPr>
          <w:rFonts w:cs="Arial"/>
          <w:sz w:val="20"/>
        </w:rPr>
        <w:t>me</w:t>
      </w:r>
    </w:p>
    <w:p w14:paraId="2A509AAA" w14:textId="77777777" w:rsidR="003A3F8F" w:rsidRPr="0070613F" w:rsidRDefault="00AE55D9" w:rsidP="003A3F8F">
      <w:pPr>
        <w:ind w:left="720"/>
        <w:rPr>
          <w:rFonts w:cs="Arial"/>
          <w:sz w:val="20"/>
        </w:rPr>
      </w:pPr>
      <w:r w:rsidRPr="0070613F">
        <w:rPr>
          <w:rFonts w:cs="Arial"/>
          <w:sz w:val="20"/>
        </w:rPr>
        <w:t>Jersey number</w:t>
      </w:r>
    </w:p>
    <w:p w14:paraId="714A3E67" w14:textId="77777777" w:rsidR="003A3F8F" w:rsidRPr="0070613F" w:rsidRDefault="003A3F8F" w:rsidP="003A3F8F">
      <w:pPr>
        <w:ind w:left="720"/>
        <w:rPr>
          <w:sz w:val="20"/>
        </w:rPr>
      </w:pPr>
      <w:r w:rsidRPr="0070613F">
        <w:rPr>
          <w:rFonts w:cs="Arial"/>
          <w:sz w:val="20"/>
        </w:rPr>
        <w:lastRenderedPageBreak/>
        <w:t>Year of birth</w:t>
      </w:r>
    </w:p>
    <w:p w14:paraId="4848DCAB" w14:textId="77777777" w:rsidR="003A3F8F" w:rsidRPr="0070613F" w:rsidRDefault="003A3F8F" w:rsidP="003A3F8F">
      <w:pPr>
        <w:ind w:left="720"/>
        <w:rPr>
          <w:sz w:val="20"/>
        </w:rPr>
      </w:pPr>
      <w:r w:rsidRPr="0070613F">
        <w:rPr>
          <w:rFonts w:cs="Arial"/>
          <w:sz w:val="20"/>
        </w:rPr>
        <w:t>Parent’s name and</w:t>
      </w:r>
      <w:r w:rsidR="00AE55D9" w:rsidRPr="0070613F">
        <w:rPr>
          <w:rFonts w:cs="Arial"/>
          <w:sz w:val="20"/>
        </w:rPr>
        <w:t xml:space="preserve"> email address.</w:t>
      </w:r>
    </w:p>
    <w:p w14:paraId="2E4671A6" w14:textId="77777777" w:rsidR="003A3F8F" w:rsidRPr="0070613F" w:rsidRDefault="00AE55D9" w:rsidP="003A3F8F">
      <w:pPr>
        <w:rPr>
          <w:rFonts w:cs="Arial"/>
          <w:sz w:val="20"/>
        </w:rPr>
      </w:pPr>
      <w:r w:rsidRPr="0070613F">
        <w:rPr>
          <w:rFonts w:cs="Arial"/>
          <w:sz w:val="20"/>
        </w:rPr>
        <w:t>Coaching Staff</w:t>
      </w:r>
    </w:p>
    <w:p w14:paraId="5F82CBDD" w14:textId="77777777" w:rsidR="003A3F8F" w:rsidRPr="0070613F" w:rsidRDefault="00AE55D9" w:rsidP="003A3F8F">
      <w:pPr>
        <w:ind w:left="720"/>
        <w:rPr>
          <w:sz w:val="20"/>
        </w:rPr>
      </w:pPr>
      <w:r w:rsidRPr="0070613F">
        <w:rPr>
          <w:rFonts w:cs="Arial"/>
          <w:sz w:val="20"/>
        </w:rPr>
        <w:t>Name &amp; email of Head Coach;</w:t>
      </w:r>
    </w:p>
    <w:p w14:paraId="37D3BFF7" w14:textId="77777777" w:rsidR="003A3F8F" w:rsidRPr="0070613F" w:rsidRDefault="00AE55D9" w:rsidP="003A3F8F">
      <w:pPr>
        <w:ind w:left="720"/>
        <w:rPr>
          <w:sz w:val="20"/>
        </w:rPr>
      </w:pPr>
      <w:r w:rsidRPr="0070613F">
        <w:rPr>
          <w:rFonts w:cs="Arial"/>
          <w:sz w:val="20"/>
        </w:rPr>
        <w:t>Name &amp; email of Manager</w:t>
      </w:r>
    </w:p>
    <w:p w14:paraId="51784909" w14:textId="77777777" w:rsidR="003A3F8F" w:rsidRPr="0070613F" w:rsidRDefault="00AE55D9" w:rsidP="003A3F8F">
      <w:pPr>
        <w:ind w:left="720"/>
        <w:rPr>
          <w:rFonts w:cs="Arial"/>
          <w:sz w:val="20"/>
        </w:rPr>
      </w:pPr>
      <w:r w:rsidRPr="0070613F">
        <w:rPr>
          <w:rFonts w:cs="Arial"/>
          <w:sz w:val="20"/>
        </w:rPr>
        <w:t>Name &amp; email of Team Webmaster; an</w:t>
      </w:r>
      <w:r w:rsidR="003A3F8F" w:rsidRPr="0070613F">
        <w:rPr>
          <w:rFonts w:cs="Arial"/>
          <w:sz w:val="20"/>
        </w:rPr>
        <w:t>d</w:t>
      </w:r>
    </w:p>
    <w:p w14:paraId="0E96C41A" w14:textId="77777777" w:rsidR="00AE55D9" w:rsidRPr="0070613F" w:rsidRDefault="00AE55D9" w:rsidP="003A3F8F">
      <w:pPr>
        <w:ind w:left="720"/>
        <w:rPr>
          <w:sz w:val="20"/>
        </w:rPr>
      </w:pPr>
      <w:r w:rsidRPr="0070613F">
        <w:rPr>
          <w:rFonts w:cs="Arial"/>
          <w:sz w:val="20"/>
        </w:rPr>
        <w:t>List of assistant coaches and other team volunteers,</w:t>
      </w:r>
    </w:p>
    <w:p w14:paraId="48EDC727" w14:textId="77777777" w:rsidR="00AE55D9" w:rsidRPr="0070613F" w:rsidRDefault="00AE55D9" w:rsidP="00AE55D9">
      <w:pPr>
        <w:rPr>
          <w:sz w:val="20"/>
        </w:rPr>
      </w:pPr>
      <w:r w:rsidRPr="0070613F">
        <w:rPr>
          <w:rFonts w:cs="Arial"/>
          <w:sz w:val="20"/>
        </w:rPr>
        <w:t> </w:t>
      </w:r>
    </w:p>
    <w:p w14:paraId="64FDF55D" w14:textId="77777777" w:rsidR="00AE55D9" w:rsidRPr="0070613F" w:rsidRDefault="00AE55D9" w:rsidP="00AE55D9">
      <w:pPr>
        <w:rPr>
          <w:sz w:val="20"/>
        </w:rPr>
      </w:pPr>
      <w:r w:rsidRPr="0070613F">
        <w:rPr>
          <w:rFonts w:cs="Arial"/>
          <w:sz w:val="20"/>
        </w:rPr>
        <w:t>Micro site capabilities:</w:t>
      </w:r>
    </w:p>
    <w:p w14:paraId="7DBAD496" w14:textId="77777777" w:rsidR="00AE55D9" w:rsidRPr="0070613F" w:rsidRDefault="00AE55D9" w:rsidP="003A3F8F">
      <w:pPr>
        <w:ind w:left="720"/>
        <w:rPr>
          <w:sz w:val="20"/>
        </w:rPr>
      </w:pPr>
      <w:r w:rsidRPr="0070613F">
        <w:rPr>
          <w:rFonts w:cs="Arial"/>
          <w:sz w:val="20"/>
        </w:rPr>
        <w:t>Scheduling practices;</w:t>
      </w:r>
    </w:p>
    <w:p w14:paraId="037A7C9A" w14:textId="77777777" w:rsidR="00AE55D9" w:rsidRPr="0070613F" w:rsidRDefault="00AE55D9" w:rsidP="003A3F8F">
      <w:pPr>
        <w:ind w:left="720"/>
        <w:rPr>
          <w:sz w:val="20"/>
        </w:rPr>
      </w:pPr>
      <w:r w:rsidRPr="0070613F">
        <w:rPr>
          <w:rFonts w:cs="Arial"/>
          <w:sz w:val="20"/>
        </w:rPr>
        <w:t>Scheduling games;</w:t>
      </w:r>
    </w:p>
    <w:p w14:paraId="0D0AC809" w14:textId="77777777" w:rsidR="00AE55D9" w:rsidRPr="0070613F" w:rsidRDefault="00AE55D9" w:rsidP="003A3F8F">
      <w:pPr>
        <w:ind w:left="720"/>
        <w:rPr>
          <w:sz w:val="20"/>
        </w:rPr>
      </w:pPr>
      <w:r w:rsidRPr="0070613F">
        <w:rPr>
          <w:rFonts w:cs="Arial"/>
          <w:sz w:val="20"/>
        </w:rPr>
        <w:t>Scheduling events;</w:t>
      </w:r>
    </w:p>
    <w:p w14:paraId="71A8BB90" w14:textId="77777777" w:rsidR="00AE55D9" w:rsidRPr="0070613F" w:rsidRDefault="00AE55D9" w:rsidP="003A3F8F">
      <w:pPr>
        <w:ind w:left="720"/>
        <w:rPr>
          <w:sz w:val="20"/>
        </w:rPr>
      </w:pPr>
      <w:r w:rsidRPr="0070613F">
        <w:rPr>
          <w:rFonts w:cs="Arial"/>
          <w:sz w:val="20"/>
        </w:rPr>
        <w:t>Sending game notifications;</w:t>
      </w:r>
    </w:p>
    <w:p w14:paraId="7130694A" w14:textId="77777777" w:rsidR="00AE55D9" w:rsidRPr="0070613F" w:rsidRDefault="00AE55D9" w:rsidP="003A3F8F">
      <w:pPr>
        <w:ind w:left="720"/>
        <w:rPr>
          <w:sz w:val="20"/>
        </w:rPr>
      </w:pPr>
      <w:r w:rsidRPr="0070613F">
        <w:rPr>
          <w:rFonts w:cs="Arial"/>
          <w:sz w:val="20"/>
        </w:rPr>
        <w:t>Sending practice notifications;</w:t>
      </w:r>
    </w:p>
    <w:p w14:paraId="69441DF6" w14:textId="77777777" w:rsidR="003A3F8F" w:rsidRPr="0070613F" w:rsidRDefault="00AE55D9" w:rsidP="003A3F8F">
      <w:pPr>
        <w:ind w:left="720"/>
        <w:rPr>
          <w:rFonts w:cs="Arial"/>
          <w:sz w:val="20"/>
        </w:rPr>
      </w:pPr>
      <w:r w:rsidRPr="0070613F">
        <w:rPr>
          <w:rFonts w:cs="Arial"/>
          <w:sz w:val="20"/>
        </w:rPr>
        <w:t>Posting game results</w:t>
      </w:r>
      <w:r w:rsidR="003A3F8F" w:rsidRPr="0070613F">
        <w:rPr>
          <w:rFonts w:cs="Arial"/>
          <w:sz w:val="20"/>
        </w:rPr>
        <w:t>;</w:t>
      </w:r>
    </w:p>
    <w:p w14:paraId="753E5DBA" w14:textId="77777777" w:rsidR="00AE55D9" w:rsidRPr="0070613F" w:rsidRDefault="00AE55D9" w:rsidP="003A3F8F">
      <w:pPr>
        <w:ind w:left="720"/>
        <w:rPr>
          <w:sz w:val="20"/>
        </w:rPr>
      </w:pPr>
      <w:r w:rsidRPr="0070613F">
        <w:rPr>
          <w:rFonts w:cs="Arial"/>
          <w:sz w:val="20"/>
        </w:rPr>
        <w:t xml:space="preserve">Posting player statistics; </w:t>
      </w:r>
    </w:p>
    <w:p w14:paraId="749E8FF8" w14:textId="77777777" w:rsidR="00AE55D9" w:rsidRPr="0070613F" w:rsidRDefault="00AE55D9" w:rsidP="003A3F8F">
      <w:pPr>
        <w:ind w:left="720"/>
        <w:rPr>
          <w:sz w:val="20"/>
        </w:rPr>
      </w:pPr>
      <w:r w:rsidRPr="0070613F">
        <w:rPr>
          <w:rFonts w:cs="Arial"/>
          <w:sz w:val="20"/>
        </w:rPr>
        <w:t>Sending announcements;</w:t>
      </w:r>
    </w:p>
    <w:p w14:paraId="0206106A" w14:textId="77777777" w:rsidR="00AE55D9" w:rsidRPr="0070613F" w:rsidRDefault="00AE55D9" w:rsidP="003A3F8F">
      <w:pPr>
        <w:ind w:left="720"/>
        <w:rPr>
          <w:sz w:val="20"/>
        </w:rPr>
      </w:pPr>
      <w:r w:rsidRPr="0070613F">
        <w:rPr>
          <w:rFonts w:cs="Arial"/>
          <w:sz w:val="20"/>
        </w:rPr>
        <w:t xml:space="preserve">Posting team news items; and </w:t>
      </w:r>
    </w:p>
    <w:p w14:paraId="3DB0549A" w14:textId="77777777" w:rsidR="00AE55D9" w:rsidRPr="0070613F" w:rsidRDefault="00AE55D9" w:rsidP="003A3F8F">
      <w:pPr>
        <w:ind w:left="720"/>
        <w:rPr>
          <w:sz w:val="20"/>
        </w:rPr>
      </w:pPr>
      <w:r w:rsidRPr="0070613F">
        <w:rPr>
          <w:rFonts w:cs="Arial"/>
          <w:sz w:val="20"/>
        </w:rPr>
        <w:t xml:space="preserve">Sending email to parents via website. </w:t>
      </w:r>
    </w:p>
    <w:p w14:paraId="30AA643A" w14:textId="77777777" w:rsidR="00AE55D9" w:rsidRPr="0070613F" w:rsidRDefault="00AE55D9" w:rsidP="00AE55D9">
      <w:pPr>
        <w:rPr>
          <w:sz w:val="20"/>
        </w:rPr>
      </w:pPr>
      <w:r w:rsidRPr="0070613F">
        <w:rPr>
          <w:rFonts w:cs="Arial"/>
          <w:sz w:val="20"/>
        </w:rPr>
        <w:t> </w:t>
      </w:r>
    </w:p>
    <w:p w14:paraId="13D3CC1B" w14:textId="77777777" w:rsidR="00AE55D9" w:rsidRPr="0070613F" w:rsidRDefault="000C4E9C" w:rsidP="003A3F8F">
      <w:pPr>
        <w:spacing w:line="276" w:lineRule="auto"/>
        <w:rPr>
          <w:sz w:val="20"/>
        </w:rPr>
      </w:pPr>
      <w:r w:rsidRPr="0070613F">
        <w:rPr>
          <w:rFonts w:cs="Arial"/>
          <w:sz w:val="20"/>
        </w:rPr>
        <w:t>SMHA W</w:t>
      </w:r>
      <w:r w:rsidR="00AE55D9" w:rsidRPr="0070613F">
        <w:rPr>
          <w:rFonts w:cs="Arial"/>
          <w:sz w:val="20"/>
        </w:rPr>
        <w:t>ebmaster will implement team micro sites by entering the following information:</w:t>
      </w:r>
    </w:p>
    <w:p w14:paraId="3F49E2C7" w14:textId="77777777" w:rsidR="00455C6B" w:rsidRPr="0070613F" w:rsidRDefault="00AE55D9" w:rsidP="003A3F8F">
      <w:pPr>
        <w:ind w:left="720"/>
        <w:jc w:val="both"/>
        <w:rPr>
          <w:rFonts w:cs="Arial"/>
          <w:sz w:val="20"/>
        </w:rPr>
      </w:pPr>
      <w:r w:rsidRPr="0070613F">
        <w:rPr>
          <w:rFonts w:cs="Arial"/>
          <w:sz w:val="20"/>
        </w:rPr>
        <w:t xml:space="preserve">Entering Player Roster </w:t>
      </w:r>
    </w:p>
    <w:p w14:paraId="108DC443" w14:textId="77777777" w:rsidR="00AE55D9" w:rsidRPr="0070613F" w:rsidRDefault="00455C6B" w:rsidP="00455C6B">
      <w:pPr>
        <w:ind w:left="851"/>
        <w:jc w:val="both"/>
        <w:rPr>
          <w:sz w:val="20"/>
        </w:rPr>
      </w:pPr>
      <w:r w:rsidRPr="0070613F">
        <w:rPr>
          <w:rFonts w:cs="Arial"/>
          <w:sz w:val="20"/>
        </w:rPr>
        <w:t xml:space="preserve">    </w:t>
      </w:r>
      <w:r w:rsidR="00AE55D9" w:rsidRPr="0070613F">
        <w:rPr>
          <w:rFonts w:cs="Arial"/>
          <w:sz w:val="20"/>
        </w:rPr>
        <w:t>(</w:t>
      </w:r>
      <w:proofErr w:type="gramStart"/>
      <w:r w:rsidR="00AE55D9" w:rsidRPr="0070613F">
        <w:rPr>
          <w:rFonts w:cs="Arial"/>
          <w:sz w:val="20"/>
        </w:rPr>
        <w:t>year</w:t>
      </w:r>
      <w:proofErr w:type="gramEnd"/>
      <w:r w:rsidR="00AE55D9" w:rsidRPr="0070613F">
        <w:rPr>
          <w:rFonts w:cs="Arial"/>
          <w:sz w:val="20"/>
        </w:rPr>
        <w:t xml:space="preserve"> of birth, jersey number, one parent name and one email address)</w:t>
      </w:r>
    </w:p>
    <w:p w14:paraId="29AEFB42" w14:textId="77777777" w:rsidR="00AE55D9" w:rsidRPr="0070613F" w:rsidRDefault="00AE55D9" w:rsidP="003A3F8F">
      <w:pPr>
        <w:ind w:left="720"/>
        <w:jc w:val="both"/>
        <w:rPr>
          <w:sz w:val="20"/>
        </w:rPr>
      </w:pPr>
      <w:r w:rsidRPr="0070613F">
        <w:rPr>
          <w:rFonts w:cs="Arial"/>
          <w:sz w:val="20"/>
        </w:rPr>
        <w:t>Entering Coaching Staff (email and phone number)</w:t>
      </w:r>
    </w:p>
    <w:p w14:paraId="38E9E04E" w14:textId="77777777" w:rsidR="00AE55D9" w:rsidRPr="0070613F" w:rsidRDefault="00AE55D9" w:rsidP="003A3F8F">
      <w:pPr>
        <w:ind w:left="720"/>
        <w:jc w:val="both"/>
        <w:rPr>
          <w:sz w:val="20"/>
        </w:rPr>
      </w:pPr>
      <w:r w:rsidRPr="0070613F">
        <w:rPr>
          <w:rFonts w:cs="Arial"/>
          <w:sz w:val="20"/>
        </w:rPr>
        <w:t>Providing login information and training/support to team webmaster</w:t>
      </w:r>
    </w:p>
    <w:p w14:paraId="7F4ED531" w14:textId="77777777" w:rsidR="00AE55D9" w:rsidRPr="0070613F" w:rsidRDefault="00AE55D9" w:rsidP="00AE55D9">
      <w:pPr>
        <w:rPr>
          <w:sz w:val="20"/>
        </w:rPr>
      </w:pPr>
      <w:r w:rsidRPr="0070613F">
        <w:rPr>
          <w:rFonts w:cs="Arial"/>
          <w:sz w:val="20"/>
        </w:rPr>
        <w:t> </w:t>
      </w:r>
    </w:p>
    <w:p w14:paraId="0E55B63C" w14:textId="77777777" w:rsidR="00AE55D9" w:rsidRPr="0070613F" w:rsidRDefault="000C4E9C" w:rsidP="00AE55D9">
      <w:pPr>
        <w:rPr>
          <w:sz w:val="20"/>
        </w:rPr>
      </w:pPr>
      <w:r w:rsidRPr="0070613F">
        <w:rPr>
          <w:rFonts w:cs="Arial"/>
          <w:sz w:val="20"/>
        </w:rPr>
        <w:t>SMHA W</w:t>
      </w:r>
      <w:r w:rsidR="00AE55D9" w:rsidRPr="0070613F">
        <w:rPr>
          <w:rFonts w:cs="Arial"/>
          <w:sz w:val="20"/>
        </w:rPr>
        <w:t xml:space="preserve">ebmaster will have access to all team micro sites and will monitor team sites for appropriate content/formatting. </w:t>
      </w:r>
    </w:p>
    <w:p w14:paraId="093CD1F9" w14:textId="77777777" w:rsidR="00AE55D9" w:rsidRDefault="00AE55D9">
      <w:pPr>
        <w:pStyle w:val="BodyTextIndent"/>
        <w:ind w:left="0"/>
        <w:rPr>
          <w:b/>
          <w:bCs/>
          <w:szCs w:val="28"/>
        </w:rPr>
      </w:pPr>
    </w:p>
    <w:p w14:paraId="7D4FFD71" w14:textId="1AB7FEB1" w:rsidR="00AE55D9" w:rsidRDefault="00AE55D9" w:rsidP="00455C6B">
      <w:pPr>
        <w:pStyle w:val="Heading1"/>
      </w:pPr>
      <w:bookmarkStart w:id="135" w:name="_Toc200896839"/>
      <w:bookmarkStart w:id="136" w:name="_Toc268001158"/>
      <w:r>
        <w:t>Sectio</w:t>
      </w:r>
      <w:r w:rsidR="00CC5CDB">
        <w:t xml:space="preserve">n </w:t>
      </w:r>
      <w:r w:rsidR="0032766F">
        <w:t>20 -</w:t>
      </w:r>
      <w:r>
        <w:t xml:space="preserve"> Forms</w:t>
      </w:r>
      <w:bookmarkEnd w:id="135"/>
      <w:bookmarkEnd w:id="136"/>
    </w:p>
    <w:p w14:paraId="00BADCE7" w14:textId="0482AAFA" w:rsidR="004800D9" w:rsidRPr="00260178" w:rsidRDefault="009A4991" w:rsidP="00455C6B">
      <w:pPr>
        <w:pStyle w:val="BodyTextIndent"/>
        <w:ind w:left="0"/>
        <w:jc w:val="both"/>
        <w:rPr>
          <w:sz w:val="20"/>
          <w:szCs w:val="20"/>
        </w:rPr>
      </w:pPr>
      <w:r w:rsidRPr="00260178">
        <w:rPr>
          <w:sz w:val="20"/>
          <w:szCs w:val="20"/>
        </w:rPr>
        <w:t xml:space="preserve">All forms listed in the index can be found on the SMHA website. </w:t>
      </w:r>
      <w:r w:rsidR="00241B37">
        <w:rPr>
          <w:sz w:val="20"/>
        </w:rPr>
        <w:t>http://smhahockey.com.</w:t>
      </w:r>
    </w:p>
    <w:p w14:paraId="1BB93F58" w14:textId="77777777" w:rsidR="004800D9" w:rsidRDefault="004800D9">
      <w:pPr>
        <w:rPr>
          <w:rFonts w:cs="Arial"/>
          <w:color w:val="000000"/>
        </w:rPr>
      </w:pPr>
      <w:r>
        <w:br w:type="page"/>
      </w:r>
    </w:p>
    <w:p w14:paraId="2CBFDA01" w14:textId="091824C3" w:rsidR="004800D9" w:rsidRPr="008B087C" w:rsidRDefault="00CC5CDB" w:rsidP="00960875">
      <w:pPr>
        <w:pStyle w:val="Heading1"/>
      </w:pPr>
      <w:bookmarkStart w:id="137" w:name="_Toc236028943"/>
      <w:bookmarkStart w:id="138" w:name="_Toc268001159"/>
      <w:r>
        <w:lastRenderedPageBreak/>
        <w:t>Section 21-</w:t>
      </w:r>
      <w:r w:rsidR="004800D9">
        <w:t xml:space="preserve"> Quick Reference Chart of League</w:t>
      </w:r>
      <w:r w:rsidR="007E4312">
        <w:t>(s)</w:t>
      </w:r>
      <w:r w:rsidR="004800D9">
        <w:t xml:space="preserve"> Procedures</w:t>
      </w:r>
      <w:bookmarkEnd w:id="137"/>
      <w:bookmarkEnd w:id="1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9308"/>
      </w:tblGrid>
      <w:tr w:rsidR="004800D9" w:rsidRPr="0080524B" w14:paraId="467AB7FE" w14:textId="77777777" w:rsidTr="00F41905">
        <w:trPr>
          <w:trHeight w:val="291"/>
        </w:trPr>
        <w:tc>
          <w:tcPr>
            <w:tcW w:w="5000" w:type="pct"/>
            <w:gridSpan w:val="2"/>
            <w:shd w:val="clear" w:color="auto" w:fill="FFFF00"/>
            <w:vAlign w:val="center"/>
          </w:tcPr>
          <w:p w14:paraId="571B1ED5" w14:textId="77777777" w:rsidR="004800D9" w:rsidRPr="009936DA" w:rsidRDefault="004800D9" w:rsidP="007F3BC1">
            <w:pPr>
              <w:pStyle w:val="ListParagraph"/>
              <w:ind w:left="0"/>
              <w:rPr>
                <w:rFonts w:ascii="Arial" w:hAnsi="Arial"/>
                <w:b/>
                <w:sz w:val="20"/>
                <w:szCs w:val="20"/>
              </w:rPr>
            </w:pPr>
            <w:r w:rsidRPr="009936DA">
              <w:rPr>
                <w:rFonts w:ascii="Arial" w:hAnsi="Arial"/>
                <w:b/>
                <w:sz w:val="20"/>
                <w:szCs w:val="20"/>
              </w:rPr>
              <w:t>SMHA – All Levels</w:t>
            </w:r>
            <w:r>
              <w:rPr>
                <w:rFonts w:ascii="Arial" w:hAnsi="Arial"/>
                <w:b/>
                <w:sz w:val="20"/>
                <w:szCs w:val="20"/>
              </w:rPr>
              <w:t xml:space="preserve"> (</w:t>
            </w:r>
            <w:r w:rsidR="00901C38">
              <w:rPr>
                <w:rFonts w:ascii="Arial" w:hAnsi="Arial"/>
                <w:b/>
                <w:sz w:val="20"/>
                <w:szCs w:val="20"/>
              </w:rPr>
              <w:t xml:space="preserve">Novice, </w:t>
            </w:r>
            <w:r>
              <w:rPr>
                <w:rFonts w:ascii="Arial" w:hAnsi="Arial"/>
                <w:b/>
                <w:sz w:val="20"/>
                <w:szCs w:val="20"/>
              </w:rPr>
              <w:t>Atom Up) All Tiers</w:t>
            </w:r>
          </w:p>
        </w:tc>
      </w:tr>
      <w:tr w:rsidR="004800D9" w14:paraId="06AE8966" w14:textId="77777777" w:rsidTr="00F41905">
        <w:trPr>
          <w:trHeight w:val="285"/>
        </w:trPr>
        <w:tc>
          <w:tcPr>
            <w:tcW w:w="618" w:type="pct"/>
            <w:shd w:val="clear" w:color="auto" w:fill="auto"/>
            <w:vAlign w:val="center"/>
          </w:tcPr>
          <w:p w14:paraId="6CF16EED" w14:textId="77777777" w:rsidR="004800D9" w:rsidRPr="00241A56" w:rsidRDefault="004800D9" w:rsidP="007F3BC1">
            <w:pPr>
              <w:pStyle w:val="ListParagraph"/>
              <w:ind w:left="0"/>
              <w:rPr>
                <w:rFonts w:ascii="Arial" w:hAnsi="Arial"/>
                <w:b/>
                <w:sz w:val="16"/>
                <w:szCs w:val="16"/>
              </w:rPr>
            </w:pPr>
            <w:r w:rsidRPr="00241A56">
              <w:rPr>
                <w:rFonts w:ascii="Arial" w:hAnsi="Arial"/>
                <w:b/>
                <w:sz w:val="16"/>
                <w:szCs w:val="16"/>
              </w:rPr>
              <w:t>Game Sheets</w:t>
            </w:r>
          </w:p>
        </w:tc>
        <w:tc>
          <w:tcPr>
            <w:tcW w:w="4382" w:type="pct"/>
            <w:shd w:val="clear" w:color="auto" w:fill="auto"/>
            <w:vAlign w:val="center"/>
          </w:tcPr>
          <w:p w14:paraId="05396A45"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Team M</w:t>
            </w:r>
            <w:r>
              <w:rPr>
                <w:rFonts w:ascii="Arial" w:hAnsi="Arial"/>
                <w:sz w:val="16"/>
                <w:szCs w:val="16"/>
              </w:rPr>
              <w:t>anager must keep copies of all G</w:t>
            </w:r>
            <w:r w:rsidRPr="009936DA">
              <w:rPr>
                <w:rFonts w:ascii="Arial" w:hAnsi="Arial"/>
                <w:sz w:val="16"/>
                <w:szCs w:val="16"/>
              </w:rPr>
              <w:t>ame</w:t>
            </w:r>
            <w:r>
              <w:rPr>
                <w:rFonts w:ascii="Arial" w:hAnsi="Arial"/>
                <w:sz w:val="16"/>
                <w:szCs w:val="16"/>
              </w:rPr>
              <w:t xml:space="preserve"> S</w:t>
            </w:r>
            <w:r w:rsidRPr="009936DA">
              <w:rPr>
                <w:rFonts w:ascii="Arial" w:hAnsi="Arial"/>
                <w:sz w:val="16"/>
                <w:szCs w:val="16"/>
              </w:rPr>
              <w:t>heets. (League, Tournament and/or Exhibition)</w:t>
            </w:r>
          </w:p>
        </w:tc>
      </w:tr>
      <w:tr w:rsidR="004800D9" w14:paraId="2D71E56D" w14:textId="77777777" w:rsidTr="00F41905">
        <w:trPr>
          <w:trHeight w:val="1384"/>
        </w:trPr>
        <w:tc>
          <w:tcPr>
            <w:tcW w:w="618" w:type="pct"/>
            <w:shd w:val="clear" w:color="auto" w:fill="auto"/>
            <w:vAlign w:val="center"/>
          </w:tcPr>
          <w:p w14:paraId="70D9C799" w14:textId="77777777" w:rsidR="004800D9" w:rsidRPr="00241A56" w:rsidRDefault="004800D9" w:rsidP="007F3BC1">
            <w:pPr>
              <w:pStyle w:val="ListParagraph"/>
              <w:ind w:left="0"/>
              <w:rPr>
                <w:rFonts w:ascii="Arial" w:hAnsi="Arial"/>
                <w:b/>
                <w:sz w:val="16"/>
                <w:szCs w:val="16"/>
              </w:rPr>
            </w:pPr>
            <w:r w:rsidRPr="00241A56">
              <w:rPr>
                <w:rFonts w:ascii="Arial" w:hAnsi="Arial"/>
                <w:b/>
                <w:sz w:val="16"/>
                <w:szCs w:val="16"/>
              </w:rPr>
              <w:t>Suspensions</w:t>
            </w:r>
          </w:p>
        </w:tc>
        <w:tc>
          <w:tcPr>
            <w:tcW w:w="4382" w:type="pct"/>
            <w:shd w:val="clear" w:color="auto" w:fill="auto"/>
            <w:vAlign w:val="center"/>
          </w:tcPr>
          <w:p w14:paraId="6DCB259A" w14:textId="77777777" w:rsidR="001A2A24" w:rsidRDefault="004800D9" w:rsidP="001A2A24">
            <w:pPr>
              <w:pStyle w:val="ListParagraph"/>
              <w:numPr>
                <w:ilvl w:val="0"/>
                <w:numId w:val="22"/>
              </w:numPr>
              <w:ind w:left="33" w:hanging="120"/>
              <w:rPr>
                <w:rFonts w:ascii="Arial" w:hAnsi="Arial"/>
                <w:sz w:val="16"/>
                <w:szCs w:val="16"/>
              </w:rPr>
            </w:pPr>
            <w:r>
              <w:rPr>
                <w:rFonts w:ascii="Arial" w:hAnsi="Arial"/>
                <w:sz w:val="16"/>
                <w:szCs w:val="16"/>
              </w:rPr>
              <w:t>Game Sheets,</w:t>
            </w:r>
            <w:r w:rsidRPr="009936DA">
              <w:rPr>
                <w:rFonts w:ascii="Arial" w:hAnsi="Arial"/>
                <w:sz w:val="16"/>
                <w:szCs w:val="16"/>
              </w:rPr>
              <w:t xml:space="preserve"> any and all documentation must be sent via email to VP of Operations immediately after game. (Within 24Hrs)</w:t>
            </w:r>
          </w:p>
          <w:p w14:paraId="256E69E0" w14:textId="77777777" w:rsidR="001A2A24" w:rsidRDefault="004800D9" w:rsidP="001A2A24">
            <w:pPr>
              <w:pStyle w:val="ListParagraph"/>
              <w:numPr>
                <w:ilvl w:val="0"/>
                <w:numId w:val="22"/>
              </w:numPr>
              <w:ind w:left="33" w:hanging="120"/>
              <w:rPr>
                <w:rFonts w:ascii="Arial" w:hAnsi="Arial"/>
                <w:sz w:val="16"/>
                <w:szCs w:val="16"/>
              </w:rPr>
            </w:pPr>
            <w:r w:rsidRPr="001A2A24">
              <w:rPr>
                <w:rFonts w:ascii="Arial" w:hAnsi="Arial"/>
                <w:sz w:val="16"/>
                <w:szCs w:val="16"/>
              </w:rPr>
              <w:t>Notification of ALL suspensions must be sent to the Level Director via email (Within 24Hrs).</w:t>
            </w:r>
          </w:p>
          <w:p w14:paraId="17E083A1" w14:textId="77777777" w:rsidR="001A2A24" w:rsidRDefault="004800D9" w:rsidP="001A2A24">
            <w:pPr>
              <w:pStyle w:val="ListParagraph"/>
              <w:numPr>
                <w:ilvl w:val="0"/>
                <w:numId w:val="22"/>
              </w:numPr>
              <w:ind w:left="33" w:hanging="120"/>
              <w:rPr>
                <w:rFonts w:ascii="Arial" w:hAnsi="Arial"/>
                <w:sz w:val="16"/>
                <w:szCs w:val="16"/>
              </w:rPr>
            </w:pPr>
            <w:r w:rsidRPr="001A2A24">
              <w:rPr>
                <w:rFonts w:ascii="Arial" w:hAnsi="Arial"/>
                <w:sz w:val="16"/>
                <w:szCs w:val="16"/>
              </w:rPr>
              <w:t>Suspended player MAY NOT play any games be it League, Tournament and/or Exhibition until notification of suspension time from the VP of Operations. A</w:t>
            </w:r>
            <w:r w:rsidR="009810A4">
              <w:rPr>
                <w:rFonts w:ascii="Arial" w:hAnsi="Arial"/>
                <w:sz w:val="16"/>
                <w:szCs w:val="16"/>
              </w:rPr>
              <w:t xml:space="preserve">ny game missed </w:t>
            </w:r>
            <w:r w:rsidR="002604AF">
              <w:rPr>
                <w:rFonts w:ascii="Arial" w:hAnsi="Arial"/>
                <w:sz w:val="16"/>
                <w:szCs w:val="16"/>
              </w:rPr>
              <w:t xml:space="preserve">pending notification of the suspension duration will count toward the suspension period, provided that if the suspension specifies which type of games can be counted only those types of games </w:t>
            </w:r>
            <w:r w:rsidRPr="001A2A24">
              <w:rPr>
                <w:rFonts w:ascii="Arial" w:hAnsi="Arial"/>
                <w:sz w:val="16"/>
                <w:szCs w:val="16"/>
              </w:rPr>
              <w:t xml:space="preserve">will contribute to suspension period. (Player may attend other non-game events, </w:t>
            </w:r>
            <w:r w:rsidR="002604AF" w:rsidRPr="001A2A24">
              <w:rPr>
                <w:rFonts w:ascii="Arial" w:hAnsi="Arial"/>
                <w:sz w:val="16"/>
                <w:szCs w:val="16"/>
              </w:rPr>
              <w:t>i.e.</w:t>
            </w:r>
            <w:r w:rsidRPr="001A2A24">
              <w:rPr>
                <w:rFonts w:ascii="Arial" w:hAnsi="Arial"/>
                <w:sz w:val="16"/>
                <w:szCs w:val="16"/>
              </w:rPr>
              <w:t xml:space="preserve"> Practice)</w:t>
            </w:r>
          </w:p>
          <w:p w14:paraId="1B267562" w14:textId="77777777" w:rsidR="004800D9" w:rsidRPr="001A2A24" w:rsidRDefault="004800D9" w:rsidP="009810A4">
            <w:pPr>
              <w:pStyle w:val="ListParagraph"/>
              <w:numPr>
                <w:ilvl w:val="0"/>
                <w:numId w:val="22"/>
              </w:numPr>
              <w:ind w:left="33" w:hanging="120"/>
              <w:rPr>
                <w:rFonts w:ascii="Arial" w:hAnsi="Arial"/>
                <w:sz w:val="16"/>
                <w:szCs w:val="16"/>
              </w:rPr>
            </w:pPr>
            <w:r w:rsidRPr="001A2A24">
              <w:rPr>
                <w:rFonts w:ascii="Arial" w:hAnsi="Arial"/>
                <w:sz w:val="16"/>
                <w:szCs w:val="16"/>
              </w:rPr>
              <w:t xml:space="preserve">Game sheet MUST contain suspension information of player. IE </w:t>
            </w:r>
            <w:r w:rsidR="00D96D78">
              <w:rPr>
                <w:rFonts w:ascii="Arial" w:hAnsi="Arial"/>
                <w:sz w:val="16"/>
                <w:szCs w:val="16"/>
              </w:rPr>
              <w:t>Name</w:t>
            </w:r>
            <w:r w:rsidR="009810A4">
              <w:rPr>
                <w:rFonts w:ascii="Arial" w:hAnsi="Arial"/>
                <w:sz w:val="16"/>
                <w:szCs w:val="16"/>
              </w:rPr>
              <w:t xml:space="preserve"> (suspended)</w:t>
            </w:r>
            <w:r w:rsidRPr="001A2A24">
              <w:rPr>
                <w:rFonts w:ascii="Arial" w:hAnsi="Arial"/>
                <w:sz w:val="16"/>
                <w:szCs w:val="16"/>
              </w:rPr>
              <w:t xml:space="preserve"> (1 of 3).</w:t>
            </w:r>
          </w:p>
        </w:tc>
      </w:tr>
      <w:tr w:rsidR="004800D9" w14:paraId="3EC437AA" w14:textId="77777777" w:rsidTr="00F41905">
        <w:trPr>
          <w:trHeight w:val="856"/>
        </w:trPr>
        <w:tc>
          <w:tcPr>
            <w:tcW w:w="618" w:type="pct"/>
            <w:shd w:val="clear" w:color="auto" w:fill="auto"/>
            <w:vAlign w:val="center"/>
          </w:tcPr>
          <w:p w14:paraId="057B629D" w14:textId="77777777" w:rsidR="004800D9" w:rsidRPr="00241A56" w:rsidRDefault="004800D9" w:rsidP="007F3BC1">
            <w:pPr>
              <w:pStyle w:val="ListParagraph"/>
              <w:ind w:left="0"/>
              <w:rPr>
                <w:rFonts w:ascii="Arial" w:hAnsi="Arial"/>
                <w:b/>
                <w:sz w:val="16"/>
                <w:szCs w:val="16"/>
              </w:rPr>
            </w:pPr>
            <w:r w:rsidRPr="00241A56">
              <w:rPr>
                <w:rFonts w:ascii="Arial" w:hAnsi="Arial"/>
                <w:b/>
                <w:sz w:val="16"/>
                <w:szCs w:val="16"/>
              </w:rPr>
              <w:t>Affiliations</w:t>
            </w:r>
          </w:p>
        </w:tc>
        <w:tc>
          <w:tcPr>
            <w:tcW w:w="4382" w:type="pct"/>
            <w:shd w:val="clear" w:color="auto" w:fill="auto"/>
            <w:vAlign w:val="center"/>
          </w:tcPr>
          <w:p w14:paraId="6982D69B" w14:textId="77777777" w:rsidR="001A2A24" w:rsidRPr="001A2A24" w:rsidRDefault="001A2A24" w:rsidP="001A2A24">
            <w:pPr>
              <w:pStyle w:val="ListParagraph"/>
              <w:numPr>
                <w:ilvl w:val="0"/>
                <w:numId w:val="23"/>
              </w:numPr>
              <w:ind w:left="33" w:hanging="120"/>
              <w:rPr>
                <w:rFonts w:ascii="Arial" w:hAnsi="Arial"/>
                <w:sz w:val="16"/>
                <w:szCs w:val="16"/>
              </w:rPr>
            </w:pPr>
            <w:r>
              <w:rPr>
                <w:rFonts w:ascii="Arial" w:hAnsi="Arial"/>
                <w:sz w:val="16"/>
                <w:szCs w:val="16"/>
              </w:rPr>
              <w:t>Affiliation requests</w:t>
            </w:r>
            <w:r w:rsidR="004800D9" w:rsidRPr="009936DA">
              <w:rPr>
                <w:rFonts w:ascii="Arial" w:hAnsi="Arial"/>
                <w:sz w:val="16"/>
                <w:szCs w:val="16"/>
              </w:rPr>
              <w:t xml:space="preserve"> are to be sent to the VP of Programs as per the Affiliation </w:t>
            </w:r>
            <w:r w:rsidR="00983152">
              <w:rPr>
                <w:rFonts w:ascii="Arial" w:hAnsi="Arial"/>
                <w:sz w:val="16"/>
                <w:szCs w:val="16"/>
              </w:rPr>
              <w:t>Matrix (Appendix A)</w:t>
            </w:r>
            <w:r>
              <w:rPr>
                <w:rFonts w:ascii="Arial" w:hAnsi="Arial"/>
                <w:sz w:val="16"/>
                <w:szCs w:val="16"/>
              </w:rPr>
              <w:t xml:space="preserve"> using the online SMHA Affiliation Request Form</w:t>
            </w:r>
            <w:r w:rsidR="008D5782">
              <w:rPr>
                <w:rFonts w:ascii="Arial" w:hAnsi="Arial"/>
                <w:sz w:val="16"/>
                <w:szCs w:val="16"/>
              </w:rPr>
              <w:t xml:space="preserve"> for No</w:t>
            </w:r>
            <w:r w:rsidR="00697F57">
              <w:rPr>
                <w:rFonts w:ascii="Arial" w:hAnsi="Arial"/>
                <w:sz w:val="16"/>
                <w:szCs w:val="16"/>
              </w:rPr>
              <w:t>vice, Atom and Up.</w:t>
            </w:r>
          </w:p>
          <w:p w14:paraId="5B6FF3A4" w14:textId="77777777" w:rsidR="00D51E59" w:rsidRPr="00AB59DE" w:rsidRDefault="004800D9" w:rsidP="00AB59DE">
            <w:pPr>
              <w:ind w:left="360"/>
              <w:rPr>
                <w:sz w:val="16"/>
                <w:szCs w:val="16"/>
              </w:rPr>
            </w:pPr>
            <w:r w:rsidRPr="00AB59DE">
              <w:rPr>
                <w:sz w:val="16"/>
                <w:szCs w:val="16"/>
              </w:rPr>
              <w:t xml:space="preserve">Affiliations are NOT approved until the Team Manager is sent the </w:t>
            </w:r>
            <w:r w:rsidR="006C1CE8">
              <w:rPr>
                <w:sz w:val="16"/>
                <w:szCs w:val="16"/>
              </w:rPr>
              <w:t>OTR</w:t>
            </w:r>
            <w:r w:rsidRPr="00AB59DE">
              <w:rPr>
                <w:sz w:val="16"/>
                <w:szCs w:val="16"/>
              </w:rPr>
              <w:t xml:space="preserve"> </w:t>
            </w:r>
            <w:r w:rsidR="00D51E59" w:rsidRPr="00AB59DE">
              <w:rPr>
                <w:sz w:val="16"/>
                <w:szCs w:val="16"/>
              </w:rPr>
              <w:t>team sheet with affiliate</w:t>
            </w:r>
            <w:r w:rsidRPr="00AB59DE">
              <w:rPr>
                <w:sz w:val="16"/>
                <w:szCs w:val="16"/>
              </w:rPr>
              <w:t xml:space="preserve"> name(s).</w:t>
            </w:r>
          </w:p>
          <w:p w14:paraId="70E2B3AA" w14:textId="77777777" w:rsidR="00D51E59" w:rsidRDefault="004800D9" w:rsidP="00D51E59">
            <w:pPr>
              <w:pStyle w:val="ListParagraph"/>
              <w:numPr>
                <w:ilvl w:val="0"/>
                <w:numId w:val="23"/>
              </w:numPr>
              <w:ind w:left="33" w:hanging="120"/>
              <w:rPr>
                <w:rFonts w:ascii="Arial" w:hAnsi="Arial"/>
                <w:sz w:val="16"/>
                <w:szCs w:val="16"/>
              </w:rPr>
            </w:pPr>
            <w:r w:rsidRPr="00D51E59">
              <w:rPr>
                <w:rFonts w:ascii="Arial" w:hAnsi="Arial"/>
                <w:sz w:val="16"/>
                <w:szCs w:val="16"/>
              </w:rPr>
              <w:t>Affiliation Use: Follow applicable league Affiliation Use processes.</w:t>
            </w:r>
          </w:p>
          <w:p w14:paraId="44137FD6" w14:textId="77777777" w:rsidR="004800D9" w:rsidRDefault="00E0626E" w:rsidP="00D51E59">
            <w:pPr>
              <w:pStyle w:val="ListParagraph"/>
              <w:numPr>
                <w:ilvl w:val="0"/>
                <w:numId w:val="23"/>
              </w:numPr>
              <w:ind w:left="33" w:hanging="120"/>
              <w:rPr>
                <w:rFonts w:ascii="Arial" w:hAnsi="Arial"/>
                <w:sz w:val="16"/>
                <w:szCs w:val="16"/>
              </w:rPr>
            </w:pPr>
            <w:r>
              <w:rPr>
                <w:rFonts w:ascii="Arial" w:hAnsi="Arial"/>
                <w:sz w:val="16"/>
                <w:szCs w:val="16"/>
              </w:rPr>
              <w:t>Once a player is affiliated to a team said player cannot be affiliated to any other team</w:t>
            </w:r>
            <w:r w:rsidR="004800D9" w:rsidRPr="00D51E59">
              <w:rPr>
                <w:rFonts w:ascii="Arial" w:hAnsi="Arial"/>
                <w:sz w:val="16"/>
                <w:szCs w:val="16"/>
              </w:rPr>
              <w:t>.</w:t>
            </w:r>
            <w:r w:rsidR="00117022">
              <w:rPr>
                <w:rFonts w:ascii="Arial" w:hAnsi="Arial"/>
                <w:sz w:val="16"/>
                <w:szCs w:val="16"/>
              </w:rPr>
              <w:t xml:space="preserve"> </w:t>
            </w:r>
            <w:r w:rsidR="009810A4">
              <w:rPr>
                <w:rFonts w:ascii="Arial" w:hAnsi="Arial"/>
                <w:sz w:val="16"/>
                <w:szCs w:val="16"/>
              </w:rPr>
              <w:t xml:space="preserve">This means that a player </w:t>
            </w:r>
            <w:r w:rsidR="00117022">
              <w:rPr>
                <w:rFonts w:ascii="Arial" w:hAnsi="Arial"/>
                <w:sz w:val="16"/>
                <w:szCs w:val="16"/>
              </w:rPr>
              <w:t xml:space="preserve">cannot be removed </w:t>
            </w:r>
            <w:r w:rsidR="009810A4">
              <w:rPr>
                <w:rFonts w:ascii="Arial" w:hAnsi="Arial"/>
                <w:sz w:val="16"/>
                <w:szCs w:val="16"/>
              </w:rPr>
              <w:t xml:space="preserve">as an affiliate </w:t>
            </w:r>
            <w:r w:rsidR="00117022">
              <w:rPr>
                <w:rFonts w:ascii="Arial" w:hAnsi="Arial"/>
                <w:sz w:val="16"/>
                <w:szCs w:val="16"/>
              </w:rPr>
              <w:t xml:space="preserve">from 1 team and </w:t>
            </w:r>
            <w:r w:rsidR="009810A4">
              <w:rPr>
                <w:rFonts w:ascii="Arial" w:hAnsi="Arial"/>
                <w:sz w:val="16"/>
                <w:szCs w:val="16"/>
              </w:rPr>
              <w:t xml:space="preserve">subsequently affiliated </w:t>
            </w:r>
            <w:r w:rsidR="00117022">
              <w:rPr>
                <w:rFonts w:ascii="Arial" w:hAnsi="Arial"/>
                <w:sz w:val="16"/>
                <w:szCs w:val="16"/>
              </w:rPr>
              <w:t>to another team.</w:t>
            </w:r>
          </w:p>
          <w:p w14:paraId="3B1C10FB" w14:textId="77777777" w:rsidR="004634D2" w:rsidRPr="00D51E59" w:rsidRDefault="004634D2" w:rsidP="00260178">
            <w:pPr>
              <w:pStyle w:val="ListParagraph"/>
              <w:numPr>
                <w:ilvl w:val="0"/>
                <w:numId w:val="23"/>
              </w:numPr>
              <w:ind w:left="33" w:hanging="120"/>
              <w:rPr>
                <w:rFonts w:ascii="Arial" w:hAnsi="Arial"/>
                <w:sz w:val="16"/>
                <w:szCs w:val="16"/>
              </w:rPr>
            </w:pPr>
            <w:r>
              <w:rPr>
                <w:rFonts w:ascii="Arial" w:hAnsi="Arial"/>
                <w:sz w:val="16"/>
                <w:szCs w:val="16"/>
              </w:rPr>
              <w:t>Game sheet MUST contain “(AP</w:t>
            </w:r>
            <w:proofErr w:type="gramStart"/>
            <w:r>
              <w:rPr>
                <w:rFonts w:ascii="Arial" w:hAnsi="Arial"/>
                <w:sz w:val="16"/>
                <w:szCs w:val="16"/>
              </w:rPr>
              <w:t>)“</w:t>
            </w:r>
            <w:proofErr w:type="gramEnd"/>
            <w:r>
              <w:rPr>
                <w:rFonts w:ascii="Arial" w:hAnsi="Arial"/>
                <w:sz w:val="16"/>
                <w:szCs w:val="16"/>
              </w:rPr>
              <w:t xml:space="preserve"> beside the affiliated players name.</w:t>
            </w:r>
          </w:p>
        </w:tc>
      </w:tr>
      <w:tr w:rsidR="004800D9" w14:paraId="6532F83E" w14:textId="77777777" w:rsidTr="00F41905">
        <w:trPr>
          <w:trHeight w:val="1311"/>
        </w:trPr>
        <w:tc>
          <w:tcPr>
            <w:tcW w:w="618" w:type="pct"/>
            <w:shd w:val="clear" w:color="auto" w:fill="auto"/>
            <w:vAlign w:val="center"/>
          </w:tcPr>
          <w:p w14:paraId="08983D5E" w14:textId="77777777" w:rsidR="004800D9" w:rsidRPr="00241A56" w:rsidRDefault="004C0FB9" w:rsidP="007F3BC1">
            <w:pPr>
              <w:pStyle w:val="ListParagraph"/>
              <w:ind w:left="0"/>
              <w:rPr>
                <w:rFonts w:ascii="Arial" w:hAnsi="Arial"/>
                <w:b/>
                <w:sz w:val="16"/>
                <w:szCs w:val="16"/>
              </w:rPr>
            </w:pPr>
            <w:r w:rsidRPr="00241A56">
              <w:rPr>
                <w:rFonts w:ascii="Arial" w:hAnsi="Arial"/>
                <w:b/>
                <w:sz w:val="16"/>
                <w:szCs w:val="16"/>
              </w:rPr>
              <w:t>Permits</w:t>
            </w:r>
          </w:p>
        </w:tc>
        <w:tc>
          <w:tcPr>
            <w:tcW w:w="4382" w:type="pct"/>
            <w:shd w:val="clear" w:color="auto" w:fill="auto"/>
            <w:vAlign w:val="center"/>
          </w:tcPr>
          <w:p w14:paraId="5376F2FF" w14:textId="54920ECF" w:rsidR="004C0FB9" w:rsidRDefault="002D4661" w:rsidP="004C0FB9">
            <w:pPr>
              <w:pStyle w:val="ListParagraph"/>
              <w:numPr>
                <w:ilvl w:val="0"/>
                <w:numId w:val="23"/>
              </w:numPr>
              <w:ind w:left="33" w:hanging="120"/>
              <w:rPr>
                <w:rFonts w:ascii="Arial" w:hAnsi="Arial"/>
                <w:sz w:val="16"/>
                <w:szCs w:val="16"/>
              </w:rPr>
            </w:pPr>
            <w:r>
              <w:rPr>
                <w:rFonts w:ascii="Arial" w:hAnsi="Arial"/>
                <w:sz w:val="16"/>
                <w:szCs w:val="16"/>
              </w:rPr>
              <w:t xml:space="preserve">Travel </w:t>
            </w:r>
            <w:r w:rsidR="004C0FB9">
              <w:rPr>
                <w:rFonts w:ascii="Arial" w:hAnsi="Arial"/>
                <w:sz w:val="16"/>
                <w:szCs w:val="16"/>
              </w:rPr>
              <w:t>Permits are needed when</w:t>
            </w:r>
            <w:r w:rsidR="009810A4">
              <w:rPr>
                <w:rFonts w:ascii="Arial" w:hAnsi="Arial"/>
                <w:sz w:val="16"/>
                <w:szCs w:val="16"/>
              </w:rPr>
              <w:t xml:space="preserve"> t</w:t>
            </w:r>
            <w:r>
              <w:rPr>
                <w:rFonts w:ascii="Arial" w:hAnsi="Arial"/>
                <w:sz w:val="16"/>
                <w:szCs w:val="16"/>
              </w:rPr>
              <w:t xml:space="preserve">raveling Outside </w:t>
            </w:r>
            <w:r w:rsidR="004C0FB9">
              <w:rPr>
                <w:rFonts w:ascii="Arial" w:hAnsi="Arial"/>
                <w:sz w:val="16"/>
                <w:szCs w:val="16"/>
              </w:rPr>
              <w:t xml:space="preserve">Zone 7, </w:t>
            </w:r>
            <w:r w:rsidR="009810A4">
              <w:rPr>
                <w:rFonts w:ascii="Arial" w:hAnsi="Arial"/>
                <w:sz w:val="16"/>
                <w:szCs w:val="16"/>
              </w:rPr>
              <w:t xml:space="preserve">for </w:t>
            </w:r>
            <w:r w:rsidR="004C0FB9">
              <w:rPr>
                <w:rFonts w:ascii="Arial" w:hAnsi="Arial"/>
                <w:sz w:val="16"/>
                <w:szCs w:val="16"/>
              </w:rPr>
              <w:t>exhibition games</w:t>
            </w:r>
            <w:r>
              <w:rPr>
                <w:rFonts w:ascii="Arial" w:hAnsi="Arial"/>
                <w:sz w:val="16"/>
                <w:szCs w:val="16"/>
              </w:rPr>
              <w:t xml:space="preserve"> and </w:t>
            </w:r>
            <w:r w:rsidR="009810A4">
              <w:rPr>
                <w:rFonts w:ascii="Arial" w:hAnsi="Arial"/>
                <w:sz w:val="16"/>
                <w:szCs w:val="16"/>
              </w:rPr>
              <w:t>tournaments</w:t>
            </w:r>
            <w:r>
              <w:rPr>
                <w:rFonts w:ascii="Arial" w:hAnsi="Arial"/>
                <w:sz w:val="16"/>
                <w:szCs w:val="16"/>
              </w:rPr>
              <w:t xml:space="preserve"> that you are not hosting</w:t>
            </w:r>
            <w:r w:rsidR="004C0FB9">
              <w:rPr>
                <w:rFonts w:ascii="Arial" w:hAnsi="Arial"/>
                <w:sz w:val="16"/>
                <w:szCs w:val="16"/>
              </w:rPr>
              <w:t>.</w:t>
            </w:r>
          </w:p>
          <w:p w14:paraId="15551527" w14:textId="2B2C6605" w:rsidR="004C0FB9" w:rsidRDefault="002D4661" w:rsidP="004C0FB9">
            <w:pPr>
              <w:pStyle w:val="ListParagraph"/>
              <w:numPr>
                <w:ilvl w:val="0"/>
                <w:numId w:val="23"/>
              </w:numPr>
              <w:ind w:left="33" w:hanging="120"/>
              <w:rPr>
                <w:rFonts w:ascii="Arial" w:hAnsi="Arial"/>
                <w:sz w:val="16"/>
                <w:szCs w:val="16"/>
              </w:rPr>
            </w:pPr>
            <w:r>
              <w:rPr>
                <w:rFonts w:ascii="Arial" w:hAnsi="Arial"/>
                <w:sz w:val="16"/>
                <w:szCs w:val="16"/>
              </w:rPr>
              <w:t>Exhibition Game Sanction permits are requested by the host team, no matter what Zone the game is in.  Tournament Sanction permits are requested by the host team, no matter what Zone the tournament is in.</w:t>
            </w:r>
          </w:p>
          <w:p w14:paraId="6F6A89BD" w14:textId="39B7AF10" w:rsidR="004800D9" w:rsidRPr="00E528AA" w:rsidRDefault="004C0FB9" w:rsidP="002D4661">
            <w:pPr>
              <w:pStyle w:val="ListParagraph"/>
              <w:numPr>
                <w:ilvl w:val="0"/>
                <w:numId w:val="23"/>
              </w:numPr>
              <w:ind w:left="33" w:hanging="120"/>
              <w:rPr>
                <w:rFonts w:ascii="Arial" w:hAnsi="Arial"/>
                <w:sz w:val="16"/>
                <w:szCs w:val="16"/>
              </w:rPr>
            </w:pPr>
            <w:r>
              <w:rPr>
                <w:rFonts w:ascii="Arial" w:hAnsi="Arial"/>
                <w:sz w:val="16"/>
                <w:szCs w:val="16"/>
              </w:rPr>
              <w:t>Permit #’s are required on the Tournament Game sheets and Exhibition Game sheets</w:t>
            </w:r>
            <w:r w:rsidR="009810A4">
              <w:rPr>
                <w:rFonts w:ascii="Arial" w:hAnsi="Arial"/>
                <w:sz w:val="16"/>
                <w:szCs w:val="16"/>
              </w:rPr>
              <w:t xml:space="preserve">.  </w:t>
            </w:r>
            <w:r w:rsidR="002D4661">
              <w:rPr>
                <w:rFonts w:ascii="Arial" w:hAnsi="Arial"/>
                <w:sz w:val="16"/>
                <w:szCs w:val="16"/>
              </w:rPr>
              <w:t>Follow the instructions in your permit confirmation email that you received from Hockey Alberta.</w:t>
            </w:r>
            <w:r w:rsidRPr="00E528AA">
              <w:rPr>
                <w:rFonts w:ascii="Arial" w:hAnsi="Arial"/>
                <w:sz w:val="16"/>
                <w:szCs w:val="16"/>
              </w:rPr>
              <w:t xml:space="preserve"> </w:t>
            </w:r>
          </w:p>
        </w:tc>
      </w:tr>
      <w:tr w:rsidR="004C0FB9" w14:paraId="77366E8D" w14:textId="77777777" w:rsidTr="00F41905">
        <w:trPr>
          <w:trHeight w:val="551"/>
        </w:trPr>
        <w:tc>
          <w:tcPr>
            <w:tcW w:w="618" w:type="pct"/>
            <w:shd w:val="clear" w:color="auto" w:fill="auto"/>
            <w:vAlign w:val="center"/>
          </w:tcPr>
          <w:p w14:paraId="6F6A419B" w14:textId="77777777" w:rsidR="004C0FB9" w:rsidRPr="00241A56" w:rsidRDefault="004C0FB9" w:rsidP="00E51907">
            <w:pPr>
              <w:pStyle w:val="ListParagraph"/>
              <w:ind w:left="0"/>
              <w:rPr>
                <w:rFonts w:ascii="Arial" w:hAnsi="Arial"/>
                <w:b/>
                <w:sz w:val="16"/>
                <w:szCs w:val="16"/>
              </w:rPr>
            </w:pPr>
            <w:r w:rsidRPr="00241A56">
              <w:rPr>
                <w:rFonts w:ascii="Arial" w:hAnsi="Arial"/>
                <w:b/>
                <w:sz w:val="16"/>
                <w:szCs w:val="16"/>
              </w:rPr>
              <w:t xml:space="preserve">Game </w:t>
            </w:r>
          </w:p>
          <w:p w14:paraId="5A63C467" w14:textId="77777777" w:rsidR="004C0FB9" w:rsidRPr="00241A56" w:rsidRDefault="004C0FB9" w:rsidP="00E51907">
            <w:pPr>
              <w:pStyle w:val="ListParagraph"/>
              <w:ind w:left="0"/>
              <w:rPr>
                <w:rFonts w:ascii="Arial" w:hAnsi="Arial"/>
                <w:b/>
                <w:sz w:val="16"/>
                <w:szCs w:val="16"/>
              </w:rPr>
            </w:pPr>
            <w:r w:rsidRPr="00241A56">
              <w:rPr>
                <w:rFonts w:ascii="Arial" w:hAnsi="Arial"/>
                <w:b/>
                <w:sz w:val="16"/>
                <w:szCs w:val="16"/>
              </w:rPr>
              <w:t>Reschedule or</w:t>
            </w:r>
          </w:p>
          <w:p w14:paraId="40728F3D" w14:textId="77777777" w:rsidR="004C0FB9" w:rsidRPr="00241A56" w:rsidRDefault="004C0FB9" w:rsidP="007F3BC1">
            <w:pPr>
              <w:pStyle w:val="ListParagraph"/>
              <w:ind w:left="0"/>
              <w:rPr>
                <w:rFonts w:ascii="Arial" w:hAnsi="Arial"/>
                <w:b/>
                <w:sz w:val="16"/>
                <w:szCs w:val="16"/>
              </w:rPr>
            </w:pPr>
            <w:r w:rsidRPr="00241A56">
              <w:rPr>
                <w:rFonts w:ascii="Arial" w:hAnsi="Arial"/>
                <w:b/>
                <w:sz w:val="16"/>
                <w:szCs w:val="16"/>
              </w:rPr>
              <w:t>Cancelation</w:t>
            </w:r>
          </w:p>
        </w:tc>
        <w:tc>
          <w:tcPr>
            <w:tcW w:w="4382" w:type="pct"/>
            <w:shd w:val="clear" w:color="auto" w:fill="auto"/>
            <w:vAlign w:val="center"/>
          </w:tcPr>
          <w:p w14:paraId="05EDFF9D" w14:textId="77777777" w:rsidR="004C0FB9" w:rsidRPr="009936DA" w:rsidRDefault="004C0FB9" w:rsidP="00E51907">
            <w:pPr>
              <w:pStyle w:val="ListParagraph"/>
              <w:ind w:left="0"/>
              <w:rPr>
                <w:rFonts w:ascii="Arial" w:hAnsi="Arial"/>
                <w:sz w:val="16"/>
                <w:szCs w:val="16"/>
              </w:rPr>
            </w:pPr>
            <w:r w:rsidRPr="009936DA">
              <w:rPr>
                <w:rFonts w:ascii="Arial" w:hAnsi="Arial"/>
                <w:sz w:val="16"/>
                <w:szCs w:val="16"/>
              </w:rPr>
              <w:t>Refer to Individual League Requirements.</w:t>
            </w:r>
          </w:p>
          <w:p w14:paraId="1673E575" w14:textId="77777777" w:rsidR="004C0FB9" w:rsidRPr="009936DA" w:rsidRDefault="004C0FB9" w:rsidP="007F3BC1">
            <w:pPr>
              <w:pStyle w:val="ListParagraph"/>
              <w:ind w:left="0"/>
              <w:rPr>
                <w:rFonts w:ascii="Arial" w:hAnsi="Arial"/>
                <w:sz w:val="16"/>
                <w:szCs w:val="16"/>
              </w:rPr>
            </w:pPr>
            <w:r w:rsidRPr="009936DA">
              <w:rPr>
                <w:rFonts w:ascii="Arial" w:hAnsi="Arial"/>
                <w:sz w:val="16"/>
                <w:szCs w:val="16"/>
              </w:rPr>
              <w:t>Only Team Managers and Team Head Coaches are to consult with the Ice Allocator regarding rescheduling options.</w:t>
            </w:r>
          </w:p>
        </w:tc>
      </w:tr>
    </w:tbl>
    <w:p w14:paraId="7E3C0823" w14:textId="77777777" w:rsidR="004800D9" w:rsidRDefault="004800D9" w:rsidP="004800D9">
      <w:pPr>
        <w:pStyle w:val="ListParagraph"/>
        <w:ind w:left="709"/>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9308"/>
      </w:tblGrid>
      <w:tr w:rsidR="004800D9" w:rsidRPr="0080524B" w14:paraId="0B87E8B6" w14:textId="77777777" w:rsidTr="00F41905">
        <w:tc>
          <w:tcPr>
            <w:tcW w:w="5000" w:type="pct"/>
            <w:gridSpan w:val="2"/>
            <w:shd w:val="clear" w:color="auto" w:fill="FFFF00"/>
            <w:vAlign w:val="center"/>
          </w:tcPr>
          <w:p w14:paraId="60111CBA" w14:textId="3A61921E" w:rsidR="004800D9" w:rsidRPr="009936DA" w:rsidRDefault="002618BF" w:rsidP="007F3BC1">
            <w:pPr>
              <w:pStyle w:val="ListParagraph"/>
              <w:ind w:left="0"/>
              <w:rPr>
                <w:rFonts w:ascii="Arial" w:hAnsi="Arial"/>
                <w:b/>
                <w:sz w:val="20"/>
                <w:szCs w:val="20"/>
              </w:rPr>
            </w:pPr>
            <w:r>
              <w:rPr>
                <w:rFonts w:ascii="Arial" w:hAnsi="Arial"/>
                <w:b/>
                <w:sz w:val="20"/>
                <w:szCs w:val="20"/>
              </w:rPr>
              <w:t>NA Interlock – All Levels (Atom and Up) All Tiers</w:t>
            </w:r>
          </w:p>
        </w:tc>
      </w:tr>
      <w:tr w:rsidR="004800D9" w14:paraId="14DBBC88" w14:textId="77777777" w:rsidTr="00241A56">
        <w:trPr>
          <w:trHeight w:val="495"/>
        </w:trPr>
        <w:tc>
          <w:tcPr>
            <w:tcW w:w="618" w:type="pct"/>
            <w:shd w:val="clear" w:color="auto" w:fill="auto"/>
            <w:vAlign w:val="center"/>
          </w:tcPr>
          <w:p w14:paraId="77F7391F"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Game Sheets</w:t>
            </w:r>
          </w:p>
        </w:tc>
        <w:tc>
          <w:tcPr>
            <w:tcW w:w="4382" w:type="pct"/>
            <w:shd w:val="clear" w:color="auto" w:fill="auto"/>
            <w:vAlign w:val="center"/>
          </w:tcPr>
          <w:p w14:paraId="4DB787A6" w14:textId="3424F2AF" w:rsidR="004800D9" w:rsidRPr="00113A5D" w:rsidRDefault="002618BF" w:rsidP="002618BF">
            <w:pPr>
              <w:pStyle w:val="ListParagraph"/>
              <w:numPr>
                <w:ilvl w:val="0"/>
                <w:numId w:val="24"/>
              </w:numPr>
              <w:ind w:left="33" w:hanging="120"/>
              <w:rPr>
                <w:rFonts w:ascii="Arial" w:hAnsi="Arial"/>
                <w:sz w:val="16"/>
                <w:szCs w:val="16"/>
              </w:rPr>
            </w:pPr>
            <w:r>
              <w:rPr>
                <w:rFonts w:ascii="Arial" w:hAnsi="Arial"/>
                <w:sz w:val="16"/>
                <w:szCs w:val="16"/>
              </w:rPr>
              <w:t>See NA Interlock Website MANAGERS section.</w:t>
            </w:r>
          </w:p>
        </w:tc>
      </w:tr>
      <w:tr w:rsidR="004800D9" w14:paraId="6FCE9604" w14:textId="77777777" w:rsidTr="00241A56">
        <w:trPr>
          <w:trHeight w:val="417"/>
        </w:trPr>
        <w:tc>
          <w:tcPr>
            <w:tcW w:w="618" w:type="pct"/>
            <w:shd w:val="clear" w:color="auto" w:fill="auto"/>
            <w:vAlign w:val="center"/>
          </w:tcPr>
          <w:p w14:paraId="4CDC5CFC"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Suspensions</w:t>
            </w:r>
          </w:p>
        </w:tc>
        <w:tc>
          <w:tcPr>
            <w:tcW w:w="4382" w:type="pct"/>
            <w:shd w:val="clear" w:color="auto" w:fill="auto"/>
            <w:vAlign w:val="center"/>
          </w:tcPr>
          <w:p w14:paraId="48F16578" w14:textId="0FF0D521" w:rsidR="004800D9" w:rsidRPr="002618BF" w:rsidRDefault="002618BF" w:rsidP="002618BF">
            <w:pPr>
              <w:pStyle w:val="ListParagraph"/>
              <w:numPr>
                <w:ilvl w:val="0"/>
                <w:numId w:val="35"/>
              </w:numPr>
              <w:ind w:left="77" w:hanging="142"/>
              <w:rPr>
                <w:rFonts w:ascii="Arial" w:hAnsi="Arial"/>
                <w:sz w:val="16"/>
                <w:szCs w:val="16"/>
              </w:rPr>
            </w:pPr>
            <w:r>
              <w:rPr>
                <w:rFonts w:ascii="Arial" w:hAnsi="Arial"/>
                <w:sz w:val="16"/>
                <w:szCs w:val="16"/>
              </w:rPr>
              <w:t>See NA Interlock Website MANAGERS section</w:t>
            </w:r>
          </w:p>
        </w:tc>
      </w:tr>
      <w:tr w:rsidR="004800D9" w14:paraId="3E0127F3" w14:textId="77777777" w:rsidTr="00241A56">
        <w:trPr>
          <w:trHeight w:val="834"/>
        </w:trPr>
        <w:tc>
          <w:tcPr>
            <w:tcW w:w="618" w:type="pct"/>
            <w:shd w:val="clear" w:color="auto" w:fill="auto"/>
            <w:vAlign w:val="center"/>
          </w:tcPr>
          <w:p w14:paraId="635E0718"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Affiliations</w:t>
            </w:r>
          </w:p>
        </w:tc>
        <w:tc>
          <w:tcPr>
            <w:tcW w:w="4382" w:type="pct"/>
            <w:shd w:val="clear" w:color="auto" w:fill="auto"/>
            <w:vAlign w:val="center"/>
          </w:tcPr>
          <w:p w14:paraId="29431670" w14:textId="77777777" w:rsidR="00113A5D" w:rsidRPr="00113A5D" w:rsidRDefault="006C1CE8" w:rsidP="007F3BC1">
            <w:pPr>
              <w:pStyle w:val="ListParagraph"/>
              <w:numPr>
                <w:ilvl w:val="0"/>
                <w:numId w:val="25"/>
              </w:numPr>
              <w:ind w:left="0" w:hanging="120"/>
              <w:rPr>
                <w:rFonts w:ascii="Arial" w:hAnsi="Arial"/>
                <w:sz w:val="16"/>
                <w:szCs w:val="16"/>
              </w:rPr>
            </w:pPr>
            <w:r>
              <w:rPr>
                <w:rFonts w:ascii="Arial" w:hAnsi="Arial"/>
                <w:sz w:val="16"/>
                <w:szCs w:val="16"/>
              </w:rPr>
              <w:t>OTR</w:t>
            </w:r>
            <w:r w:rsidR="00113A5D">
              <w:rPr>
                <w:rFonts w:ascii="Arial" w:hAnsi="Arial"/>
                <w:sz w:val="16"/>
                <w:szCs w:val="16"/>
              </w:rPr>
              <w:t xml:space="preserve"> team sheets</w:t>
            </w:r>
            <w:r w:rsidR="004800D9" w:rsidRPr="009936DA">
              <w:rPr>
                <w:rFonts w:ascii="Arial" w:hAnsi="Arial"/>
                <w:sz w:val="16"/>
                <w:szCs w:val="16"/>
              </w:rPr>
              <w:t xml:space="preserve"> with approved Affiliate</w:t>
            </w:r>
            <w:r w:rsidR="00113A5D">
              <w:rPr>
                <w:rFonts w:ascii="Arial" w:hAnsi="Arial"/>
                <w:sz w:val="16"/>
                <w:szCs w:val="16"/>
              </w:rPr>
              <w:t>(</w:t>
            </w:r>
            <w:r w:rsidR="004800D9" w:rsidRPr="009936DA">
              <w:rPr>
                <w:rFonts w:ascii="Arial" w:hAnsi="Arial"/>
                <w:sz w:val="16"/>
                <w:szCs w:val="16"/>
              </w:rPr>
              <w:t>s</w:t>
            </w:r>
            <w:r w:rsidR="00113A5D">
              <w:rPr>
                <w:rFonts w:ascii="Arial" w:hAnsi="Arial"/>
                <w:sz w:val="16"/>
                <w:szCs w:val="16"/>
              </w:rPr>
              <w:t>) names</w:t>
            </w:r>
            <w:r w:rsidR="004800D9" w:rsidRPr="009936DA">
              <w:rPr>
                <w:rFonts w:ascii="Arial" w:hAnsi="Arial"/>
                <w:sz w:val="16"/>
                <w:szCs w:val="16"/>
              </w:rPr>
              <w:t xml:space="preserve"> must be sent to Level Governor Prior to December 15</w:t>
            </w:r>
            <w:r w:rsidR="004800D9" w:rsidRPr="009936DA">
              <w:rPr>
                <w:rFonts w:ascii="Arial" w:hAnsi="Arial"/>
                <w:sz w:val="16"/>
                <w:szCs w:val="16"/>
                <w:vertAlign w:val="superscript"/>
              </w:rPr>
              <w:t>th</w:t>
            </w:r>
            <w:r w:rsidR="00113A5D">
              <w:rPr>
                <w:rFonts w:ascii="Arial" w:hAnsi="Arial"/>
                <w:sz w:val="16"/>
                <w:szCs w:val="16"/>
              </w:rPr>
              <w:t xml:space="preserve"> of current Hockey Season</w:t>
            </w:r>
          </w:p>
          <w:p w14:paraId="0DC07DB0" w14:textId="77777777" w:rsidR="004800D9" w:rsidRPr="00113A5D" w:rsidRDefault="004800D9" w:rsidP="007F3BC1">
            <w:pPr>
              <w:pStyle w:val="ListParagraph"/>
              <w:numPr>
                <w:ilvl w:val="0"/>
                <w:numId w:val="25"/>
              </w:numPr>
              <w:ind w:left="0" w:hanging="120"/>
              <w:rPr>
                <w:rFonts w:ascii="Arial" w:hAnsi="Arial"/>
                <w:sz w:val="16"/>
                <w:szCs w:val="16"/>
              </w:rPr>
            </w:pPr>
            <w:r w:rsidRPr="00113A5D">
              <w:rPr>
                <w:rFonts w:ascii="Arial" w:hAnsi="Arial"/>
                <w:b/>
                <w:sz w:val="16"/>
                <w:szCs w:val="16"/>
              </w:rPr>
              <w:t>Affiliation Use</w:t>
            </w:r>
            <w:r w:rsidR="009810A4">
              <w:rPr>
                <w:rFonts w:ascii="Arial" w:hAnsi="Arial"/>
                <w:b/>
                <w:sz w:val="16"/>
                <w:szCs w:val="16"/>
              </w:rPr>
              <w:t xml:space="preserve"> in games</w:t>
            </w:r>
            <w:r w:rsidRPr="00113A5D">
              <w:rPr>
                <w:rFonts w:ascii="Arial" w:hAnsi="Arial"/>
                <w:b/>
                <w:sz w:val="16"/>
                <w:szCs w:val="16"/>
              </w:rPr>
              <w:t xml:space="preserve">: </w:t>
            </w:r>
          </w:p>
          <w:p w14:paraId="2CA288DA" w14:textId="77777777" w:rsidR="004800D9" w:rsidRPr="009936DA" w:rsidRDefault="004800D9" w:rsidP="007F3BC1">
            <w:pPr>
              <w:pStyle w:val="ListParagraph"/>
              <w:ind w:left="317"/>
              <w:rPr>
                <w:rFonts w:ascii="Arial" w:hAnsi="Arial"/>
                <w:sz w:val="16"/>
                <w:szCs w:val="16"/>
              </w:rPr>
            </w:pPr>
            <w:r w:rsidRPr="009936DA">
              <w:rPr>
                <w:rFonts w:ascii="Arial" w:hAnsi="Arial"/>
                <w:sz w:val="16"/>
                <w:szCs w:val="16"/>
              </w:rPr>
              <w:t>Affiliations are ONLY to be used when Team Roster is less than 13 players (Goalies are not to be counted)</w:t>
            </w:r>
          </w:p>
          <w:p w14:paraId="7268EAB5" w14:textId="77777777" w:rsidR="004800D9" w:rsidRPr="009936DA" w:rsidRDefault="004800D9" w:rsidP="007F3BC1">
            <w:pPr>
              <w:pStyle w:val="ListParagraph"/>
              <w:ind w:left="317"/>
              <w:rPr>
                <w:rFonts w:ascii="Arial" w:hAnsi="Arial"/>
                <w:sz w:val="16"/>
                <w:szCs w:val="16"/>
              </w:rPr>
            </w:pPr>
            <w:r w:rsidRPr="009936DA">
              <w:rPr>
                <w:rFonts w:ascii="Arial" w:hAnsi="Arial"/>
                <w:sz w:val="16"/>
                <w:szCs w:val="16"/>
              </w:rPr>
              <w:t>Team Roster may ONLY contain 13 players, affiliates included at game time. (Goalies are not to be counted)</w:t>
            </w:r>
          </w:p>
        </w:tc>
      </w:tr>
      <w:tr w:rsidR="004800D9" w14:paraId="7A9A3883" w14:textId="77777777" w:rsidTr="00241A56">
        <w:trPr>
          <w:trHeight w:val="421"/>
        </w:trPr>
        <w:tc>
          <w:tcPr>
            <w:tcW w:w="618" w:type="pct"/>
            <w:shd w:val="clear" w:color="auto" w:fill="auto"/>
            <w:vAlign w:val="center"/>
          </w:tcPr>
          <w:p w14:paraId="4D667B67"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Playoffs</w:t>
            </w:r>
          </w:p>
        </w:tc>
        <w:tc>
          <w:tcPr>
            <w:tcW w:w="4382" w:type="pct"/>
            <w:shd w:val="clear" w:color="auto" w:fill="auto"/>
            <w:vAlign w:val="center"/>
          </w:tcPr>
          <w:p w14:paraId="6F990E5C" w14:textId="77777777" w:rsidR="00113A5D" w:rsidRDefault="004800D9" w:rsidP="007F3BC1">
            <w:pPr>
              <w:pStyle w:val="ListParagraph"/>
              <w:numPr>
                <w:ilvl w:val="0"/>
                <w:numId w:val="26"/>
              </w:numPr>
              <w:ind w:left="33" w:hanging="120"/>
              <w:rPr>
                <w:rFonts w:ascii="Arial" w:hAnsi="Arial" w:cs="Arial"/>
                <w:sz w:val="16"/>
                <w:szCs w:val="16"/>
              </w:rPr>
            </w:pPr>
            <w:r w:rsidRPr="00113A5D">
              <w:rPr>
                <w:rFonts w:ascii="Arial" w:hAnsi="Arial" w:cs="Arial"/>
                <w:sz w:val="16"/>
                <w:szCs w:val="16"/>
              </w:rPr>
              <w:t>Team Managers are responsible to work with the 1660 Level Governor and Opponent Team Manager to schedule playoff games.</w:t>
            </w:r>
          </w:p>
          <w:p w14:paraId="5DC8C77F" w14:textId="1D2A8EFC" w:rsidR="004800D9" w:rsidRPr="00113A5D" w:rsidRDefault="004800D9" w:rsidP="007F3BC1">
            <w:pPr>
              <w:pStyle w:val="ListParagraph"/>
              <w:numPr>
                <w:ilvl w:val="0"/>
                <w:numId w:val="26"/>
              </w:numPr>
              <w:ind w:left="33" w:hanging="120"/>
              <w:rPr>
                <w:rFonts w:ascii="Arial" w:hAnsi="Arial" w:cs="Arial"/>
                <w:sz w:val="16"/>
                <w:szCs w:val="16"/>
              </w:rPr>
            </w:pPr>
            <w:r w:rsidRPr="00113A5D">
              <w:rPr>
                <w:rFonts w:ascii="Arial" w:hAnsi="Arial" w:cs="Arial"/>
                <w:sz w:val="16"/>
                <w:szCs w:val="16"/>
              </w:rPr>
              <w:t xml:space="preserve">Follow Above Game </w:t>
            </w:r>
            <w:r w:rsidR="0032766F" w:rsidRPr="00113A5D">
              <w:rPr>
                <w:rFonts w:ascii="Arial" w:hAnsi="Arial" w:cs="Arial"/>
                <w:sz w:val="16"/>
                <w:szCs w:val="16"/>
              </w:rPr>
              <w:t>Sheet</w:t>
            </w:r>
            <w:r w:rsidRPr="00113A5D">
              <w:rPr>
                <w:rFonts w:ascii="Arial" w:hAnsi="Arial" w:cs="Arial"/>
                <w:sz w:val="16"/>
                <w:szCs w:val="16"/>
              </w:rPr>
              <w:t xml:space="preserve"> Procedures.</w:t>
            </w:r>
          </w:p>
        </w:tc>
      </w:tr>
      <w:tr w:rsidR="004800D9" w14:paraId="192B73F7" w14:textId="77777777" w:rsidTr="00241A56">
        <w:tc>
          <w:tcPr>
            <w:tcW w:w="618" w:type="pct"/>
            <w:shd w:val="clear" w:color="auto" w:fill="auto"/>
            <w:vAlign w:val="center"/>
          </w:tcPr>
          <w:p w14:paraId="0976F094" w14:textId="77777777" w:rsidR="004800D9" w:rsidRDefault="004800D9" w:rsidP="007F3BC1">
            <w:pPr>
              <w:pStyle w:val="ListParagraph"/>
              <w:ind w:left="0"/>
              <w:rPr>
                <w:rFonts w:ascii="Arial" w:hAnsi="Arial"/>
                <w:sz w:val="16"/>
                <w:szCs w:val="16"/>
              </w:rPr>
            </w:pPr>
            <w:r w:rsidRPr="009936DA">
              <w:rPr>
                <w:rFonts w:ascii="Arial" w:hAnsi="Arial"/>
                <w:sz w:val="16"/>
                <w:szCs w:val="16"/>
              </w:rPr>
              <w:t xml:space="preserve">Game </w:t>
            </w:r>
          </w:p>
          <w:p w14:paraId="32F82253"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Reschedule or Cancelation</w:t>
            </w:r>
          </w:p>
        </w:tc>
        <w:tc>
          <w:tcPr>
            <w:tcW w:w="4382" w:type="pct"/>
            <w:shd w:val="clear" w:color="auto" w:fill="auto"/>
            <w:vAlign w:val="center"/>
          </w:tcPr>
          <w:p w14:paraId="09CD0452" w14:textId="03092173" w:rsidR="004800D9" w:rsidRPr="002618BF" w:rsidRDefault="002618BF" w:rsidP="002618BF">
            <w:pPr>
              <w:pStyle w:val="ListParagraph"/>
              <w:numPr>
                <w:ilvl w:val="0"/>
                <w:numId w:val="27"/>
              </w:numPr>
              <w:ind w:left="33" w:hanging="120"/>
              <w:rPr>
                <w:rFonts w:ascii="Arial" w:hAnsi="Arial" w:cs="Arial"/>
                <w:sz w:val="16"/>
                <w:szCs w:val="16"/>
              </w:rPr>
            </w:pPr>
            <w:r>
              <w:rPr>
                <w:rFonts w:ascii="Arial" w:hAnsi="Arial" w:cs="Arial"/>
                <w:sz w:val="16"/>
                <w:szCs w:val="16"/>
              </w:rPr>
              <w:t>See NA Interlock Website MANAGERS section.</w:t>
            </w:r>
          </w:p>
        </w:tc>
      </w:tr>
    </w:tbl>
    <w:p w14:paraId="330C8AB8" w14:textId="77777777" w:rsidR="004800D9" w:rsidRDefault="004800D9" w:rsidP="004800D9">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7212"/>
      </w:tblGrid>
      <w:tr w:rsidR="004800D9" w:rsidRPr="0080524B" w14:paraId="464AD93A" w14:textId="77777777" w:rsidTr="00F41905">
        <w:tc>
          <w:tcPr>
            <w:tcW w:w="5000" w:type="pct"/>
            <w:gridSpan w:val="2"/>
            <w:shd w:val="clear" w:color="auto" w:fill="FFFF00"/>
            <w:vAlign w:val="center"/>
          </w:tcPr>
          <w:p w14:paraId="03329355" w14:textId="4106C5EA" w:rsidR="004800D9" w:rsidRPr="00A11729" w:rsidRDefault="0032766F" w:rsidP="00A11729">
            <w:pPr>
              <w:pStyle w:val="ListParagraph"/>
              <w:ind w:left="0"/>
              <w:rPr>
                <w:rFonts w:ascii="Arial" w:hAnsi="Arial"/>
                <w:b/>
                <w:sz w:val="20"/>
                <w:szCs w:val="20"/>
              </w:rPr>
            </w:pPr>
            <w:r w:rsidRPr="009936DA">
              <w:rPr>
                <w:rFonts w:ascii="Arial" w:hAnsi="Arial"/>
                <w:b/>
                <w:sz w:val="20"/>
                <w:szCs w:val="20"/>
              </w:rPr>
              <w:t>Peewee</w:t>
            </w:r>
            <w:r w:rsidR="004800D9" w:rsidRPr="009936DA">
              <w:rPr>
                <w:rFonts w:ascii="Arial" w:hAnsi="Arial"/>
                <w:b/>
                <w:sz w:val="20"/>
                <w:szCs w:val="20"/>
              </w:rPr>
              <w:t xml:space="preserve"> AA </w:t>
            </w:r>
            <w:r w:rsidR="00A11729">
              <w:rPr>
                <w:rFonts w:ascii="Arial" w:hAnsi="Arial"/>
                <w:b/>
                <w:sz w:val="20"/>
                <w:szCs w:val="20"/>
              </w:rPr>
              <w:t>Northern Alberta Hockey</w:t>
            </w:r>
            <w:r w:rsidR="004800D9" w:rsidRPr="009936DA">
              <w:rPr>
                <w:rFonts w:ascii="Arial" w:hAnsi="Arial"/>
                <w:b/>
                <w:sz w:val="20"/>
                <w:szCs w:val="20"/>
              </w:rPr>
              <w:t xml:space="preserve"> League </w:t>
            </w:r>
          </w:p>
        </w:tc>
      </w:tr>
      <w:tr w:rsidR="00A11729" w:rsidRPr="00695239" w14:paraId="47C9D5BE" w14:textId="77777777" w:rsidTr="00F41905">
        <w:trPr>
          <w:trHeight w:val="129"/>
        </w:trPr>
        <w:tc>
          <w:tcPr>
            <w:tcW w:w="1605" w:type="pct"/>
            <w:shd w:val="clear" w:color="auto" w:fill="auto"/>
          </w:tcPr>
          <w:p w14:paraId="407C6C80" w14:textId="77777777" w:rsidR="00A11729" w:rsidRPr="009936DA" w:rsidRDefault="00A11729" w:rsidP="007F3BC1">
            <w:pPr>
              <w:pStyle w:val="ListParagraph"/>
              <w:ind w:left="0"/>
              <w:rPr>
                <w:rFonts w:ascii="Arial" w:hAnsi="Arial"/>
                <w:sz w:val="16"/>
                <w:szCs w:val="16"/>
              </w:rPr>
            </w:pPr>
            <w:r w:rsidRPr="009936DA">
              <w:rPr>
                <w:rFonts w:ascii="Arial" w:hAnsi="Arial"/>
                <w:sz w:val="16"/>
                <w:szCs w:val="16"/>
              </w:rPr>
              <w:t>Game Sheets</w:t>
            </w:r>
          </w:p>
        </w:tc>
        <w:tc>
          <w:tcPr>
            <w:tcW w:w="3395" w:type="pct"/>
            <w:vMerge w:val="restart"/>
            <w:shd w:val="clear" w:color="auto" w:fill="auto"/>
            <w:vAlign w:val="center"/>
          </w:tcPr>
          <w:p w14:paraId="005B4099" w14:textId="22A5C74F" w:rsidR="00A11729" w:rsidRPr="009936DA" w:rsidRDefault="002618BF" w:rsidP="007F3BC1">
            <w:pPr>
              <w:pStyle w:val="ListParagraph"/>
              <w:ind w:left="0"/>
              <w:rPr>
                <w:rFonts w:ascii="Arial" w:hAnsi="Arial"/>
                <w:sz w:val="16"/>
                <w:szCs w:val="16"/>
              </w:rPr>
            </w:pPr>
            <w:r>
              <w:rPr>
                <w:rFonts w:ascii="Arial" w:hAnsi="Arial"/>
                <w:sz w:val="16"/>
                <w:szCs w:val="16"/>
              </w:rPr>
              <w:t>http://nahl.hockey</w:t>
            </w:r>
          </w:p>
        </w:tc>
      </w:tr>
      <w:tr w:rsidR="00A11729" w:rsidRPr="00695239" w14:paraId="3873F172" w14:textId="77777777" w:rsidTr="00F41905">
        <w:trPr>
          <w:trHeight w:val="129"/>
        </w:trPr>
        <w:tc>
          <w:tcPr>
            <w:tcW w:w="1605" w:type="pct"/>
            <w:shd w:val="clear" w:color="auto" w:fill="auto"/>
          </w:tcPr>
          <w:p w14:paraId="2519C1A7" w14:textId="77777777" w:rsidR="00A11729" w:rsidRPr="009936DA" w:rsidRDefault="00A11729" w:rsidP="007F3BC1">
            <w:pPr>
              <w:pStyle w:val="ListParagraph"/>
              <w:ind w:left="0"/>
              <w:rPr>
                <w:rFonts w:ascii="Arial" w:hAnsi="Arial"/>
                <w:sz w:val="16"/>
                <w:szCs w:val="16"/>
              </w:rPr>
            </w:pPr>
            <w:r w:rsidRPr="009936DA">
              <w:rPr>
                <w:rFonts w:ascii="Arial" w:hAnsi="Arial"/>
                <w:sz w:val="16"/>
                <w:szCs w:val="16"/>
              </w:rPr>
              <w:t>Suspensions</w:t>
            </w:r>
          </w:p>
        </w:tc>
        <w:tc>
          <w:tcPr>
            <w:tcW w:w="3395" w:type="pct"/>
            <w:vMerge/>
            <w:shd w:val="clear" w:color="auto" w:fill="auto"/>
            <w:vAlign w:val="center"/>
          </w:tcPr>
          <w:p w14:paraId="6826ED8C" w14:textId="77777777" w:rsidR="00A11729" w:rsidRPr="009936DA" w:rsidRDefault="00A11729" w:rsidP="007F3BC1">
            <w:pPr>
              <w:pStyle w:val="ListParagraph"/>
              <w:ind w:left="0"/>
              <w:rPr>
                <w:rFonts w:ascii="Arial" w:hAnsi="Arial"/>
                <w:sz w:val="16"/>
                <w:szCs w:val="16"/>
              </w:rPr>
            </w:pPr>
          </w:p>
        </w:tc>
      </w:tr>
      <w:tr w:rsidR="00A11729" w:rsidRPr="00695239" w14:paraId="7595623B" w14:textId="77777777" w:rsidTr="00F41905">
        <w:trPr>
          <w:trHeight w:val="129"/>
        </w:trPr>
        <w:tc>
          <w:tcPr>
            <w:tcW w:w="1605" w:type="pct"/>
            <w:shd w:val="clear" w:color="auto" w:fill="auto"/>
          </w:tcPr>
          <w:p w14:paraId="5302773B" w14:textId="77777777" w:rsidR="00A11729" w:rsidRPr="009936DA" w:rsidRDefault="00A11729" w:rsidP="007F3BC1">
            <w:pPr>
              <w:pStyle w:val="ListParagraph"/>
              <w:ind w:left="0"/>
              <w:rPr>
                <w:rFonts w:ascii="Arial" w:hAnsi="Arial"/>
                <w:sz w:val="16"/>
                <w:szCs w:val="16"/>
              </w:rPr>
            </w:pPr>
            <w:r w:rsidRPr="009936DA">
              <w:rPr>
                <w:rFonts w:ascii="Arial" w:hAnsi="Arial"/>
                <w:sz w:val="16"/>
                <w:szCs w:val="16"/>
              </w:rPr>
              <w:t>Affiliations</w:t>
            </w:r>
          </w:p>
        </w:tc>
        <w:tc>
          <w:tcPr>
            <w:tcW w:w="3395" w:type="pct"/>
            <w:vMerge/>
            <w:shd w:val="clear" w:color="auto" w:fill="auto"/>
            <w:vAlign w:val="center"/>
          </w:tcPr>
          <w:p w14:paraId="20A503F4" w14:textId="77777777" w:rsidR="00A11729" w:rsidRPr="009936DA" w:rsidRDefault="00A11729" w:rsidP="007F3BC1">
            <w:pPr>
              <w:pStyle w:val="ListParagraph"/>
              <w:ind w:left="0"/>
              <w:rPr>
                <w:rFonts w:ascii="Arial" w:hAnsi="Arial"/>
                <w:sz w:val="16"/>
                <w:szCs w:val="16"/>
              </w:rPr>
            </w:pPr>
          </w:p>
        </w:tc>
      </w:tr>
      <w:tr w:rsidR="00A11729" w:rsidRPr="00695239" w14:paraId="0C561666" w14:textId="77777777" w:rsidTr="00F41905">
        <w:trPr>
          <w:trHeight w:val="129"/>
        </w:trPr>
        <w:tc>
          <w:tcPr>
            <w:tcW w:w="1605" w:type="pct"/>
            <w:shd w:val="clear" w:color="auto" w:fill="auto"/>
          </w:tcPr>
          <w:p w14:paraId="7EE67348" w14:textId="77777777" w:rsidR="00A11729" w:rsidRPr="009936DA" w:rsidRDefault="00A11729" w:rsidP="007F3BC1">
            <w:pPr>
              <w:pStyle w:val="ListParagraph"/>
              <w:ind w:left="0"/>
              <w:rPr>
                <w:rFonts w:ascii="Arial" w:hAnsi="Arial"/>
                <w:sz w:val="16"/>
                <w:szCs w:val="16"/>
              </w:rPr>
            </w:pPr>
            <w:r w:rsidRPr="009936DA">
              <w:rPr>
                <w:rFonts w:ascii="Arial" w:hAnsi="Arial"/>
                <w:sz w:val="16"/>
                <w:szCs w:val="16"/>
              </w:rPr>
              <w:t>Playoffs</w:t>
            </w:r>
          </w:p>
        </w:tc>
        <w:tc>
          <w:tcPr>
            <w:tcW w:w="3395" w:type="pct"/>
            <w:vMerge/>
            <w:shd w:val="clear" w:color="auto" w:fill="auto"/>
            <w:vAlign w:val="center"/>
          </w:tcPr>
          <w:p w14:paraId="69E1891D" w14:textId="77777777" w:rsidR="00A11729" w:rsidRPr="009936DA" w:rsidRDefault="00A11729" w:rsidP="007F3BC1">
            <w:pPr>
              <w:pStyle w:val="ListParagraph"/>
              <w:ind w:left="0"/>
              <w:rPr>
                <w:rFonts w:ascii="Arial" w:hAnsi="Arial"/>
                <w:sz w:val="16"/>
                <w:szCs w:val="16"/>
              </w:rPr>
            </w:pPr>
          </w:p>
        </w:tc>
      </w:tr>
      <w:tr w:rsidR="00A11729" w:rsidRPr="00695239" w14:paraId="76A7C46B" w14:textId="77777777" w:rsidTr="00F41905">
        <w:trPr>
          <w:trHeight w:val="129"/>
        </w:trPr>
        <w:tc>
          <w:tcPr>
            <w:tcW w:w="1605" w:type="pct"/>
            <w:shd w:val="clear" w:color="auto" w:fill="auto"/>
          </w:tcPr>
          <w:p w14:paraId="5DA5FA01" w14:textId="77777777" w:rsidR="00A11729" w:rsidRPr="009936DA" w:rsidRDefault="00A11729" w:rsidP="007F3BC1">
            <w:pPr>
              <w:pStyle w:val="ListParagraph"/>
              <w:ind w:left="0"/>
              <w:rPr>
                <w:rFonts w:ascii="Arial" w:hAnsi="Arial"/>
                <w:sz w:val="16"/>
                <w:szCs w:val="16"/>
              </w:rPr>
            </w:pPr>
            <w:r w:rsidRPr="009936DA">
              <w:rPr>
                <w:rFonts w:ascii="Arial" w:hAnsi="Arial"/>
                <w:sz w:val="16"/>
                <w:szCs w:val="16"/>
              </w:rPr>
              <w:t>Game Reschedule or Cancelation</w:t>
            </w:r>
          </w:p>
        </w:tc>
        <w:tc>
          <w:tcPr>
            <w:tcW w:w="3395" w:type="pct"/>
            <w:vMerge/>
            <w:shd w:val="clear" w:color="auto" w:fill="auto"/>
            <w:vAlign w:val="center"/>
          </w:tcPr>
          <w:p w14:paraId="4374E5FC" w14:textId="77777777" w:rsidR="00A11729" w:rsidRPr="009936DA" w:rsidRDefault="00A11729" w:rsidP="007F3BC1">
            <w:pPr>
              <w:pStyle w:val="ListParagraph"/>
              <w:ind w:left="0"/>
              <w:rPr>
                <w:rFonts w:ascii="Arial" w:hAnsi="Arial"/>
                <w:sz w:val="16"/>
                <w:szCs w:val="16"/>
              </w:rPr>
            </w:pPr>
          </w:p>
        </w:tc>
      </w:tr>
    </w:tbl>
    <w:p w14:paraId="1D272ED7" w14:textId="77777777" w:rsidR="004800D9" w:rsidRDefault="004800D9" w:rsidP="004800D9">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7212"/>
      </w:tblGrid>
      <w:tr w:rsidR="004800D9" w:rsidRPr="0080524B" w14:paraId="49A7D070" w14:textId="77777777" w:rsidTr="00F41905">
        <w:tc>
          <w:tcPr>
            <w:tcW w:w="5000" w:type="pct"/>
            <w:gridSpan w:val="2"/>
            <w:shd w:val="clear" w:color="auto" w:fill="FFFF00"/>
            <w:vAlign w:val="center"/>
          </w:tcPr>
          <w:p w14:paraId="033CAC3A" w14:textId="77777777" w:rsidR="004800D9" w:rsidRPr="009936DA" w:rsidRDefault="004800D9" w:rsidP="00A11729">
            <w:pPr>
              <w:pStyle w:val="ListParagraph"/>
              <w:ind w:left="0"/>
              <w:rPr>
                <w:rFonts w:ascii="Arial" w:hAnsi="Arial"/>
                <w:b/>
                <w:sz w:val="20"/>
                <w:szCs w:val="20"/>
              </w:rPr>
            </w:pPr>
            <w:r w:rsidRPr="009936DA">
              <w:rPr>
                <w:rFonts w:ascii="Arial" w:hAnsi="Arial"/>
                <w:b/>
                <w:sz w:val="20"/>
                <w:szCs w:val="20"/>
              </w:rPr>
              <w:t xml:space="preserve">Bantam AA </w:t>
            </w:r>
            <w:r w:rsidR="00A11729">
              <w:rPr>
                <w:rFonts w:ascii="Arial" w:hAnsi="Arial"/>
                <w:b/>
                <w:sz w:val="20"/>
                <w:szCs w:val="20"/>
              </w:rPr>
              <w:t>Northern Alberta Hockey</w:t>
            </w:r>
            <w:r w:rsidRPr="009936DA">
              <w:rPr>
                <w:rFonts w:ascii="Arial" w:hAnsi="Arial"/>
                <w:b/>
                <w:sz w:val="20"/>
                <w:szCs w:val="20"/>
              </w:rPr>
              <w:t xml:space="preserve"> League</w:t>
            </w:r>
          </w:p>
        </w:tc>
      </w:tr>
      <w:tr w:rsidR="004800D9" w14:paraId="2D7E8E71" w14:textId="77777777" w:rsidTr="00F41905">
        <w:trPr>
          <w:trHeight w:val="572"/>
        </w:trPr>
        <w:tc>
          <w:tcPr>
            <w:tcW w:w="1605" w:type="pct"/>
            <w:shd w:val="clear" w:color="auto" w:fill="auto"/>
          </w:tcPr>
          <w:p w14:paraId="45F42857"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Game Sheets</w:t>
            </w:r>
          </w:p>
          <w:p w14:paraId="42BC5F4E"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Suspensions</w:t>
            </w:r>
          </w:p>
          <w:p w14:paraId="4FA11B09"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Affiliations</w:t>
            </w:r>
          </w:p>
          <w:p w14:paraId="72971117"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Playoffs</w:t>
            </w:r>
          </w:p>
          <w:p w14:paraId="2877A3FB"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Game Reschedule or Cancelation</w:t>
            </w:r>
          </w:p>
        </w:tc>
        <w:tc>
          <w:tcPr>
            <w:tcW w:w="3395" w:type="pct"/>
            <w:shd w:val="clear" w:color="auto" w:fill="auto"/>
            <w:vAlign w:val="center"/>
          </w:tcPr>
          <w:p w14:paraId="10DA9B25" w14:textId="2876F20E" w:rsidR="004800D9" w:rsidRPr="009936DA" w:rsidRDefault="004800D9" w:rsidP="007F3BC1">
            <w:pPr>
              <w:pStyle w:val="ListParagraph"/>
              <w:ind w:left="0"/>
              <w:rPr>
                <w:rFonts w:ascii="Arial" w:hAnsi="Arial"/>
                <w:sz w:val="16"/>
                <w:szCs w:val="16"/>
              </w:rPr>
            </w:pPr>
            <w:r w:rsidRPr="009936DA">
              <w:rPr>
                <w:rFonts w:ascii="Arial" w:hAnsi="Arial"/>
                <w:sz w:val="16"/>
                <w:szCs w:val="16"/>
              </w:rPr>
              <w:t>http://ww</w:t>
            </w:r>
            <w:r w:rsidR="002618BF">
              <w:rPr>
                <w:rFonts w:ascii="Arial" w:hAnsi="Arial"/>
                <w:sz w:val="16"/>
                <w:szCs w:val="16"/>
              </w:rPr>
              <w:t>w.erbhl.ca</w:t>
            </w:r>
          </w:p>
        </w:tc>
      </w:tr>
    </w:tbl>
    <w:p w14:paraId="6B2B6123" w14:textId="77777777" w:rsidR="004800D9" w:rsidRDefault="004800D9" w:rsidP="004800D9">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7212"/>
      </w:tblGrid>
      <w:tr w:rsidR="004800D9" w:rsidRPr="0080524B" w14:paraId="2C4CCA9C" w14:textId="77777777" w:rsidTr="00F41905">
        <w:tc>
          <w:tcPr>
            <w:tcW w:w="5000" w:type="pct"/>
            <w:gridSpan w:val="2"/>
            <w:shd w:val="clear" w:color="auto" w:fill="FFFF00"/>
            <w:vAlign w:val="center"/>
          </w:tcPr>
          <w:p w14:paraId="7A3A5E9E" w14:textId="77777777" w:rsidR="004800D9" w:rsidRPr="009936DA" w:rsidRDefault="004800D9" w:rsidP="00A11729">
            <w:pPr>
              <w:pStyle w:val="ListParagraph"/>
              <w:keepNext/>
              <w:ind w:left="0"/>
              <w:rPr>
                <w:rFonts w:ascii="Arial" w:hAnsi="Arial"/>
                <w:b/>
                <w:sz w:val="20"/>
                <w:szCs w:val="20"/>
              </w:rPr>
            </w:pPr>
            <w:r w:rsidRPr="009936DA">
              <w:rPr>
                <w:rFonts w:ascii="Arial" w:hAnsi="Arial"/>
                <w:b/>
                <w:sz w:val="20"/>
                <w:szCs w:val="20"/>
              </w:rPr>
              <w:t xml:space="preserve">Midget AA Northern Alberta </w:t>
            </w:r>
            <w:r w:rsidR="00A11729">
              <w:rPr>
                <w:rFonts w:ascii="Arial" w:hAnsi="Arial"/>
                <w:b/>
                <w:sz w:val="20"/>
                <w:szCs w:val="20"/>
              </w:rPr>
              <w:t>Hockey</w:t>
            </w:r>
            <w:r w:rsidRPr="009936DA">
              <w:rPr>
                <w:rFonts w:ascii="Arial" w:hAnsi="Arial"/>
                <w:b/>
                <w:sz w:val="20"/>
                <w:szCs w:val="20"/>
              </w:rPr>
              <w:t xml:space="preserve"> League</w:t>
            </w:r>
          </w:p>
        </w:tc>
      </w:tr>
      <w:tr w:rsidR="004800D9" w14:paraId="7445C06B" w14:textId="77777777" w:rsidTr="00F41905">
        <w:trPr>
          <w:trHeight w:val="572"/>
        </w:trPr>
        <w:tc>
          <w:tcPr>
            <w:tcW w:w="1605" w:type="pct"/>
            <w:shd w:val="clear" w:color="auto" w:fill="auto"/>
          </w:tcPr>
          <w:p w14:paraId="19059C37"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Game Sheets</w:t>
            </w:r>
          </w:p>
          <w:p w14:paraId="07469FC8"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Suspensions</w:t>
            </w:r>
          </w:p>
          <w:p w14:paraId="3B6C7F2B"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Affiliations</w:t>
            </w:r>
          </w:p>
          <w:p w14:paraId="4C576159"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Playoffs</w:t>
            </w:r>
          </w:p>
          <w:p w14:paraId="4F3E6D2C"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Game Reschedule or Cancelation</w:t>
            </w:r>
          </w:p>
        </w:tc>
        <w:tc>
          <w:tcPr>
            <w:tcW w:w="3395" w:type="pct"/>
            <w:shd w:val="clear" w:color="auto" w:fill="auto"/>
            <w:vAlign w:val="center"/>
          </w:tcPr>
          <w:p w14:paraId="28EF02A8"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http://www.namhl.ca/documents/NAMHL%20League%20Operations.pdf</w:t>
            </w:r>
          </w:p>
        </w:tc>
      </w:tr>
      <w:tr w:rsidR="00857CAD" w14:paraId="723B56BC" w14:textId="77777777" w:rsidTr="00F41905">
        <w:trPr>
          <w:trHeight w:val="276"/>
        </w:trPr>
        <w:tc>
          <w:tcPr>
            <w:tcW w:w="1605" w:type="pct"/>
            <w:shd w:val="clear" w:color="auto" w:fill="auto"/>
            <w:vAlign w:val="center"/>
          </w:tcPr>
          <w:p w14:paraId="32F3BD76" w14:textId="77777777" w:rsidR="00857CAD" w:rsidRPr="009936DA" w:rsidRDefault="00857CAD">
            <w:pPr>
              <w:pStyle w:val="ListParagraph"/>
              <w:ind w:left="0"/>
              <w:rPr>
                <w:rFonts w:ascii="Arial" w:hAnsi="Arial"/>
                <w:sz w:val="16"/>
                <w:szCs w:val="16"/>
              </w:rPr>
            </w:pPr>
            <w:r>
              <w:rPr>
                <w:rFonts w:ascii="Arial" w:hAnsi="Arial"/>
                <w:sz w:val="16"/>
                <w:szCs w:val="16"/>
              </w:rPr>
              <w:t>Midget 15AA</w:t>
            </w:r>
          </w:p>
        </w:tc>
        <w:tc>
          <w:tcPr>
            <w:tcW w:w="3395" w:type="pct"/>
            <w:shd w:val="clear" w:color="auto" w:fill="auto"/>
            <w:vAlign w:val="center"/>
          </w:tcPr>
          <w:p w14:paraId="4BB8239F" w14:textId="77777777" w:rsidR="00857CAD" w:rsidRPr="008E30A6" w:rsidRDefault="00903051" w:rsidP="007F3BC1">
            <w:pPr>
              <w:pStyle w:val="ListParagraph"/>
              <w:ind w:left="0"/>
              <w:rPr>
                <w:rFonts w:ascii="Arial" w:hAnsi="Arial" w:cs="Arial"/>
                <w:color w:val="000000" w:themeColor="text1"/>
                <w:sz w:val="16"/>
                <w:szCs w:val="16"/>
              </w:rPr>
            </w:pPr>
            <w:hyperlink r:id="rId13" w:history="1">
              <w:r w:rsidR="008E30A6" w:rsidRPr="008E30A6">
                <w:rPr>
                  <w:rStyle w:val="Hyperlink"/>
                  <w:rFonts w:ascii="Arial" w:hAnsi="Arial" w:cs="Arial"/>
                  <w:color w:val="000000" w:themeColor="text1"/>
                  <w:sz w:val="16"/>
                  <w:szCs w:val="16"/>
                </w:rPr>
                <w:t>http://www.rem.ab.ca/</w:t>
              </w:r>
            </w:hyperlink>
          </w:p>
        </w:tc>
      </w:tr>
    </w:tbl>
    <w:p w14:paraId="697B718A" w14:textId="77777777" w:rsidR="007008B5" w:rsidRDefault="007008B5" w:rsidP="007008B5">
      <w:pPr>
        <w:pStyle w:val="Heading1"/>
        <w:sectPr w:rsidR="007008B5" w:rsidSect="00410396">
          <w:headerReference w:type="even" r:id="rId14"/>
          <w:headerReference w:type="default" r:id="rId15"/>
          <w:footerReference w:type="even" r:id="rId16"/>
          <w:footerReference w:type="default" r:id="rId17"/>
          <w:headerReference w:type="first" r:id="rId18"/>
          <w:footerReference w:type="first" r:id="rId19"/>
          <w:pgSz w:w="12240" w:h="15840"/>
          <w:pgMar w:top="567" w:right="758" w:bottom="851" w:left="851" w:header="284" w:footer="720" w:gutter="0"/>
          <w:cols w:space="720"/>
          <w:noEndnote/>
        </w:sectPr>
      </w:pPr>
    </w:p>
    <w:p w14:paraId="3FBFB617" w14:textId="77777777" w:rsidR="00822407" w:rsidRDefault="00822407" w:rsidP="0025697D">
      <w:pPr>
        <w:pStyle w:val="Heading1"/>
      </w:pPr>
      <w:bookmarkStart w:id="139" w:name="_Toc268001160"/>
      <w:r>
        <w:lastRenderedPageBreak/>
        <w:t>Appendix A – Affiliation Matri</w:t>
      </w:r>
      <w:r w:rsidR="007008B5">
        <w:t>x</w:t>
      </w:r>
      <w:bookmarkEnd w:id="139"/>
    </w:p>
    <w:p w14:paraId="497F7E68" w14:textId="77777777" w:rsidR="007008B5" w:rsidRDefault="007008B5" w:rsidP="004773F9"/>
    <w:p w14:paraId="2DDBA6D1" w14:textId="2A34EB3A" w:rsidR="00E93857" w:rsidRPr="0025697D" w:rsidRDefault="00E93857" w:rsidP="004773F9">
      <w:r>
        <w:t xml:space="preserve">Please see </w:t>
      </w:r>
      <w:r w:rsidR="00582CB8">
        <w:t xml:space="preserve">website, </w:t>
      </w:r>
      <w:r w:rsidR="00582CB8" w:rsidRPr="00582CB8">
        <w:t>http://smhahockey.com/content/forms</w:t>
      </w:r>
      <w:r w:rsidR="00582CB8">
        <w:t>.</w:t>
      </w:r>
    </w:p>
    <w:sectPr w:rsidR="00E93857" w:rsidRPr="0025697D" w:rsidSect="0025697D">
      <w:pgSz w:w="15840" w:h="12240" w:orient="landscape"/>
      <w:pgMar w:top="22" w:right="567" w:bottom="27" w:left="156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42D76" w14:textId="77777777" w:rsidR="00903051" w:rsidRDefault="00903051">
      <w:r>
        <w:separator/>
      </w:r>
    </w:p>
  </w:endnote>
  <w:endnote w:type="continuationSeparator" w:id="0">
    <w:p w14:paraId="0986B1A5" w14:textId="77777777" w:rsidR="00903051" w:rsidRDefault="0090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22F01" w14:textId="77777777" w:rsidR="0006042D" w:rsidRDefault="00060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B7823" w14:textId="5AE0FFDE" w:rsidR="002A4F07" w:rsidRPr="0006042D" w:rsidRDefault="002A4F07">
    <w:pPr>
      <w:pStyle w:val="Footer"/>
      <w:rPr>
        <w:sz w:val="16"/>
        <w:szCs w:val="16"/>
      </w:rPr>
    </w:pPr>
    <w:r>
      <w:rPr>
        <w:rStyle w:val="PageNumber"/>
        <w:sz w:val="16"/>
        <w:szCs w:val="16"/>
      </w:rPr>
      <w:t>2</w:t>
    </w:r>
    <w:r w:rsidR="0006042D">
      <w:rPr>
        <w:rStyle w:val="PageNumber"/>
        <w:sz w:val="16"/>
        <w:szCs w:val="16"/>
      </w:rPr>
      <w:t>018/2019</w:t>
    </w:r>
    <w:r>
      <w:tab/>
    </w:r>
    <w:r>
      <w:tab/>
    </w:r>
    <w:r w:rsidRPr="00260178">
      <w:rPr>
        <w:sz w:val="18"/>
        <w:szCs w:val="18"/>
      </w:rPr>
      <w:t xml:space="preserve">Page </w:t>
    </w:r>
    <w:r w:rsidRPr="00260178">
      <w:rPr>
        <w:rStyle w:val="PageNumber"/>
        <w:sz w:val="18"/>
        <w:szCs w:val="18"/>
      </w:rPr>
      <w:fldChar w:fldCharType="begin"/>
    </w:r>
    <w:r w:rsidRPr="00260178">
      <w:rPr>
        <w:rStyle w:val="PageNumber"/>
        <w:sz w:val="18"/>
        <w:szCs w:val="18"/>
      </w:rPr>
      <w:instrText xml:space="preserve"> PAGE </w:instrText>
    </w:r>
    <w:r w:rsidRPr="00260178">
      <w:rPr>
        <w:rStyle w:val="PageNumber"/>
        <w:sz w:val="18"/>
        <w:szCs w:val="18"/>
      </w:rPr>
      <w:fldChar w:fldCharType="separate"/>
    </w:r>
    <w:r w:rsidR="004C02D0">
      <w:rPr>
        <w:rStyle w:val="PageNumber"/>
        <w:noProof/>
        <w:sz w:val="18"/>
        <w:szCs w:val="18"/>
      </w:rPr>
      <w:t>21</w:t>
    </w:r>
    <w:r w:rsidRPr="00260178">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35BFB" w14:textId="77777777" w:rsidR="0006042D" w:rsidRDefault="00060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A14B1" w14:textId="77777777" w:rsidR="00903051" w:rsidRDefault="00903051">
      <w:r>
        <w:separator/>
      </w:r>
    </w:p>
  </w:footnote>
  <w:footnote w:type="continuationSeparator" w:id="0">
    <w:p w14:paraId="17258C90" w14:textId="77777777" w:rsidR="00903051" w:rsidRDefault="00903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E8023" w14:textId="77777777" w:rsidR="0006042D" w:rsidRDefault="00060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95FE" w14:textId="77777777" w:rsidR="002A4F07" w:rsidRPr="00761A19" w:rsidRDefault="002A4F07" w:rsidP="00F82E13">
    <w:pPr>
      <w:pStyle w:val="Header"/>
      <w:jc w:val="right"/>
    </w:pPr>
    <w:r>
      <w:tab/>
    </w:r>
    <w:r w:rsidRPr="005A1F7E">
      <w:rPr>
        <w:sz w:val="20"/>
      </w:rPr>
      <w:t>SMHA Coach/Managers Procedure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17BD" w14:textId="77777777" w:rsidR="0006042D" w:rsidRDefault="00060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B03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8835C2"/>
    <w:multiLevelType w:val="hybridMultilevel"/>
    <w:tmpl w:val="2B76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D7DD0"/>
    <w:multiLevelType w:val="hybridMultilevel"/>
    <w:tmpl w:val="18A4C9DC"/>
    <w:lvl w:ilvl="0" w:tplc="378437F0">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C11FD"/>
    <w:multiLevelType w:val="hybridMultilevel"/>
    <w:tmpl w:val="9A9260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E297B94"/>
    <w:multiLevelType w:val="hybridMultilevel"/>
    <w:tmpl w:val="828A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4451E"/>
    <w:multiLevelType w:val="hybridMultilevel"/>
    <w:tmpl w:val="FBE0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A0F34"/>
    <w:multiLevelType w:val="hybridMultilevel"/>
    <w:tmpl w:val="D504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B6247"/>
    <w:multiLevelType w:val="hybridMultilevel"/>
    <w:tmpl w:val="2288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44BE2"/>
    <w:multiLevelType w:val="hybridMultilevel"/>
    <w:tmpl w:val="A35EC680"/>
    <w:lvl w:ilvl="0" w:tplc="10090001">
      <w:start w:val="1"/>
      <w:numFmt w:val="bullet"/>
      <w:lvlText w:val=""/>
      <w:lvlJc w:val="left"/>
      <w:pPr>
        <w:ind w:left="720" w:hanging="360"/>
      </w:pPr>
      <w:rPr>
        <w:rFonts w:ascii="Symbol" w:hAnsi="Symbol" w:hint="default"/>
      </w:rPr>
    </w:lvl>
    <w:lvl w:ilvl="1" w:tplc="A7120468">
      <w:numFmt w:val="bullet"/>
      <w:lvlText w:val="•"/>
      <w:lvlJc w:val="left"/>
      <w:pPr>
        <w:ind w:left="1800" w:hanging="720"/>
      </w:pPr>
      <w:rPr>
        <w:rFonts w:ascii="Calibri" w:eastAsiaTheme="minorHAnsi" w:hAnsi="Calibri" w:cs="Calibri"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9555374"/>
    <w:multiLevelType w:val="hybridMultilevel"/>
    <w:tmpl w:val="ACA6D8BC"/>
    <w:lvl w:ilvl="0" w:tplc="04090001">
      <w:start w:val="1"/>
      <w:numFmt w:val="bullet"/>
      <w:lvlText w:val=""/>
      <w:lvlJc w:val="left"/>
      <w:pPr>
        <w:ind w:left="458" w:hanging="360"/>
      </w:pPr>
      <w:rPr>
        <w:rFonts w:ascii="Symbol" w:hAnsi="Symbol" w:hint="default"/>
      </w:rPr>
    </w:lvl>
    <w:lvl w:ilvl="1" w:tplc="04090003" w:tentative="1">
      <w:start w:val="1"/>
      <w:numFmt w:val="bullet"/>
      <w:lvlText w:val="o"/>
      <w:lvlJc w:val="left"/>
      <w:pPr>
        <w:ind w:left="1178" w:hanging="360"/>
      </w:pPr>
      <w:rPr>
        <w:rFonts w:ascii="Courier New" w:hAnsi="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1" w15:restartNumberingAfterBreak="0">
    <w:nsid w:val="29F56259"/>
    <w:multiLevelType w:val="hybridMultilevel"/>
    <w:tmpl w:val="93F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15811"/>
    <w:multiLevelType w:val="multilevel"/>
    <w:tmpl w:val="1C6467CC"/>
    <w:lvl w:ilvl="0">
      <w:start w:val="1"/>
      <w:numFmt w:val="decimal"/>
      <w:lvlText w:val="%1."/>
      <w:lvlJc w:val="left"/>
      <w:pPr>
        <w:ind w:left="720" w:hanging="360"/>
      </w:pPr>
      <w:rPr>
        <w:rFonts w:ascii="Arial" w:hAnsi="Arial"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3138EE"/>
    <w:multiLevelType w:val="hybridMultilevel"/>
    <w:tmpl w:val="964A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57538"/>
    <w:multiLevelType w:val="hybridMultilevel"/>
    <w:tmpl w:val="086681D2"/>
    <w:lvl w:ilvl="0" w:tplc="04090001">
      <w:start w:val="1"/>
      <w:numFmt w:val="bullet"/>
      <w:lvlText w:val=""/>
      <w:lvlJc w:val="left"/>
      <w:pPr>
        <w:tabs>
          <w:tab w:val="num" w:pos="1080"/>
        </w:tabs>
        <w:ind w:left="1080" w:hanging="360"/>
      </w:pPr>
      <w:rPr>
        <w:rFonts w:ascii="Symbol" w:hAnsi="Symbol" w:hint="default"/>
      </w:rPr>
    </w:lvl>
    <w:lvl w:ilvl="1" w:tplc="BF4C3FB2">
      <w:start w:val="1"/>
      <w:numFmt w:val="upperLetter"/>
      <w:lvlText w:val="%2)"/>
      <w:lvlJc w:val="left"/>
      <w:pPr>
        <w:tabs>
          <w:tab w:val="num" w:pos="1875"/>
        </w:tabs>
        <w:ind w:left="1875" w:hanging="4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1477B1"/>
    <w:multiLevelType w:val="hybridMultilevel"/>
    <w:tmpl w:val="488CB8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60B1091"/>
    <w:multiLevelType w:val="hybridMultilevel"/>
    <w:tmpl w:val="5BBA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51BEC"/>
    <w:multiLevelType w:val="hybridMultilevel"/>
    <w:tmpl w:val="D30AAC9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14D5A9F"/>
    <w:multiLevelType w:val="hybridMultilevel"/>
    <w:tmpl w:val="9A7C19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A105E8"/>
    <w:multiLevelType w:val="hybridMultilevel"/>
    <w:tmpl w:val="90963FE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1E81FB6"/>
    <w:multiLevelType w:val="hybridMultilevel"/>
    <w:tmpl w:val="9C64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0366E"/>
    <w:multiLevelType w:val="hybridMultilevel"/>
    <w:tmpl w:val="A3E2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84E4F"/>
    <w:multiLevelType w:val="hybridMultilevel"/>
    <w:tmpl w:val="07EAEF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CC1985"/>
    <w:multiLevelType w:val="hybridMultilevel"/>
    <w:tmpl w:val="8CC2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A1D99"/>
    <w:multiLevelType w:val="hybridMultilevel"/>
    <w:tmpl w:val="40AC5C2E"/>
    <w:lvl w:ilvl="0" w:tplc="417A6F78">
      <w:start w:val="7"/>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F37896"/>
    <w:multiLevelType w:val="hybridMultilevel"/>
    <w:tmpl w:val="DE56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C70D1"/>
    <w:multiLevelType w:val="hybridMultilevel"/>
    <w:tmpl w:val="B15A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B2A7F"/>
    <w:multiLevelType w:val="hybridMultilevel"/>
    <w:tmpl w:val="31F0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616F9"/>
    <w:multiLevelType w:val="hybridMultilevel"/>
    <w:tmpl w:val="E31A1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DC1CBC"/>
    <w:multiLevelType w:val="hybridMultilevel"/>
    <w:tmpl w:val="E1228B00"/>
    <w:lvl w:ilvl="0" w:tplc="04090001">
      <w:start w:val="1"/>
      <w:numFmt w:val="bullet"/>
      <w:lvlText w:val=""/>
      <w:lvlJc w:val="left"/>
      <w:pPr>
        <w:ind w:left="720" w:hanging="360"/>
      </w:pPr>
      <w:rPr>
        <w:rFonts w:ascii="Symbol" w:hAnsi="Symbo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67C63"/>
    <w:multiLevelType w:val="hybridMultilevel"/>
    <w:tmpl w:val="C744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2591B"/>
    <w:multiLevelType w:val="hybridMultilevel"/>
    <w:tmpl w:val="4250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E3E9C"/>
    <w:multiLevelType w:val="hybridMultilevel"/>
    <w:tmpl w:val="6ED6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704D8"/>
    <w:multiLevelType w:val="hybridMultilevel"/>
    <w:tmpl w:val="19623A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5F754B66"/>
    <w:multiLevelType w:val="hybridMultilevel"/>
    <w:tmpl w:val="BD3AF7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61AD7F5C"/>
    <w:multiLevelType w:val="hybridMultilevel"/>
    <w:tmpl w:val="E87A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254A4E"/>
    <w:multiLevelType w:val="hybridMultilevel"/>
    <w:tmpl w:val="A3BA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6577CC"/>
    <w:multiLevelType w:val="hybridMultilevel"/>
    <w:tmpl w:val="488EC0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63C37BB8"/>
    <w:multiLevelType w:val="hybridMultilevel"/>
    <w:tmpl w:val="1268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B650E"/>
    <w:multiLevelType w:val="hybridMultilevel"/>
    <w:tmpl w:val="2820A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814EE1"/>
    <w:multiLevelType w:val="hybridMultilevel"/>
    <w:tmpl w:val="30EA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FD4AB6"/>
    <w:multiLevelType w:val="hybridMultilevel"/>
    <w:tmpl w:val="B808A0E8"/>
    <w:lvl w:ilvl="0" w:tplc="04090001">
      <w:start w:val="1"/>
      <w:numFmt w:val="bullet"/>
      <w:lvlText w:val=""/>
      <w:lvlJc w:val="left"/>
      <w:pPr>
        <w:ind w:left="-327" w:hanging="360"/>
      </w:pPr>
      <w:rPr>
        <w:rFonts w:ascii="Symbol" w:hAnsi="Symbol" w:hint="default"/>
      </w:rPr>
    </w:lvl>
    <w:lvl w:ilvl="1" w:tplc="04090003" w:tentative="1">
      <w:start w:val="1"/>
      <w:numFmt w:val="bullet"/>
      <w:lvlText w:val="o"/>
      <w:lvlJc w:val="left"/>
      <w:pPr>
        <w:ind w:left="393" w:hanging="360"/>
      </w:pPr>
      <w:rPr>
        <w:rFonts w:ascii="Courier New" w:hAnsi="Courier New" w:hint="default"/>
      </w:rPr>
    </w:lvl>
    <w:lvl w:ilvl="2" w:tplc="04090005" w:tentative="1">
      <w:start w:val="1"/>
      <w:numFmt w:val="bullet"/>
      <w:lvlText w:val=""/>
      <w:lvlJc w:val="left"/>
      <w:pPr>
        <w:ind w:left="1113" w:hanging="360"/>
      </w:pPr>
      <w:rPr>
        <w:rFonts w:ascii="Wingdings" w:hAnsi="Wingdings" w:hint="default"/>
      </w:rPr>
    </w:lvl>
    <w:lvl w:ilvl="3" w:tplc="04090001" w:tentative="1">
      <w:start w:val="1"/>
      <w:numFmt w:val="bullet"/>
      <w:lvlText w:val=""/>
      <w:lvlJc w:val="left"/>
      <w:pPr>
        <w:ind w:left="1833" w:hanging="360"/>
      </w:pPr>
      <w:rPr>
        <w:rFonts w:ascii="Symbol" w:hAnsi="Symbol" w:hint="default"/>
      </w:rPr>
    </w:lvl>
    <w:lvl w:ilvl="4" w:tplc="04090003" w:tentative="1">
      <w:start w:val="1"/>
      <w:numFmt w:val="bullet"/>
      <w:lvlText w:val="o"/>
      <w:lvlJc w:val="left"/>
      <w:pPr>
        <w:ind w:left="2553" w:hanging="360"/>
      </w:pPr>
      <w:rPr>
        <w:rFonts w:ascii="Courier New" w:hAnsi="Courier New" w:hint="default"/>
      </w:rPr>
    </w:lvl>
    <w:lvl w:ilvl="5" w:tplc="04090005" w:tentative="1">
      <w:start w:val="1"/>
      <w:numFmt w:val="bullet"/>
      <w:lvlText w:val=""/>
      <w:lvlJc w:val="left"/>
      <w:pPr>
        <w:ind w:left="3273" w:hanging="360"/>
      </w:pPr>
      <w:rPr>
        <w:rFonts w:ascii="Wingdings" w:hAnsi="Wingdings" w:hint="default"/>
      </w:rPr>
    </w:lvl>
    <w:lvl w:ilvl="6" w:tplc="04090001" w:tentative="1">
      <w:start w:val="1"/>
      <w:numFmt w:val="bullet"/>
      <w:lvlText w:val=""/>
      <w:lvlJc w:val="left"/>
      <w:pPr>
        <w:ind w:left="3993" w:hanging="360"/>
      </w:pPr>
      <w:rPr>
        <w:rFonts w:ascii="Symbol" w:hAnsi="Symbol" w:hint="default"/>
      </w:rPr>
    </w:lvl>
    <w:lvl w:ilvl="7" w:tplc="04090003" w:tentative="1">
      <w:start w:val="1"/>
      <w:numFmt w:val="bullet"/>
      <w:lvlText w:val="o"/>
      <w:lvlJc w:val="left"/>
      <w:pPr>
        <w:ind w:left="4713" w:hanging="360"/>
      </w:pPr>
      <w:rPr>
        <w:rFonts w:ascii="Courier New" w:hAnsi="Courier New" w:hint="default"/>
      </w:rPr>
    </w:lvl>
    <w:lvl w:ilvl="8" w:tplc="04090005" w:tentative="1">
      <w:start w:val="1"/>
      <w:numFmt w:val="bullet"/>
      <w:lvlText w:val=""/>
      <w:lvlJc w:val="left"/>
      <w:pPr>
        <w:ind w:left="5433" w:hanging="360"/>
      </w:pPr>
      <w:rPr>
        <w:rFonts w:ascii="Wingdings" w:hAnsi="Wingdings" w:hint="default"/>
      </w:rPr>
    </w:lvl>
  </w:abstractNum>
  <w:abstractNum w:abstractNumId="42" w15:restartNumberingAfterBreak="0">
    <w:nsid w:val="6DE36409"/>
    <w:multiLevelType w:val="hybridMultilevel"/>
    <w:tmpl w:val="0AE0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3B44A7"/>
    <w:multiLevelType w:val="hybridMultilevel"/>
    <w:tmpl w:val="01ACA45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4" w15:restartNumberingAfterBreak="0">
    <w:nsid w:val="770268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8BD2F5C"/>
    <w:multiLevelType w:val="hybridMultilevel"/>
    <w:tmpl w:val="329E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DB3BC6"/>
    <w:multiLevelType w:val="hybridMultilevel"/>
    <w:tmpl w:val="12FA3C9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14"/>
  </w:num>
  <w:num w:numId="4">
    <w:abstractNumId w:val="19"/>
  </w:num>
  <w:num w:numId="5">
    <w:abstractNumId w:val="24"/>
  </w:num>
  <w:num w:numId="6">
    <w:abstractNumId w:val="46"/>
  </w:num>
  <w:num w:numId="7">
    <w:abstractNumId w:val="39"/>
  </w:num>
  <w:num w:numId="8">
    <w:abstractNumId w:val="22"/>
  </w:num>
  <w:num w:numId="9">
    <w:abstractNumId w:val="18"/>
  </w:num>
  <w:num w:numId="10">
    <w:abstractNumId w:val="1"/>
  </w:num>
  <w:num w:numId="11">
    <w:abstractNumId w:val="29"/>
  </w:num>
  <w:num w:numId="12">
    <w:abstractNumId w:val="41"/>
  </w:num>
  <w:num w:numId="13">
    <w:abstractNumId w:val="30"/>
  </w:num>
  <w:num w:numId="14">
    <w:abstractNumId w:val="25"/>
  </w:num>
  <w:num w:numId="15">
    <w:abstractNumId w:val="11"/>
  </w:num>
  <w:num w:numId="16">
    <w:abstractNumId w:val="27"/>
  </w:num>
  <w:num w:numId="17">
    <w:abstractNumId w:val="20"/>
  </w:num>
  <w:num w:numId="18">
    <w:abstractNumId w:val="44"/>
  </w:num>
  <w:num w:numId="19">
    <w:abstractNumId w:val="43"/>
  </w:num>
  <w:num w:numId="20">
    <w:abstractNumId w:val="35"/>
  </w:num>
  <w:num w:numId="21">
    <w:abstractNumId w:val="0"/>
  </w:num>
  <w:num w:numId="22">
    <w:abstractNumId w:val="21"/>
  </w:num>
  <w:num w:numId="23">
    <w:abstractNumId w:val="8"/>
  </w:num>
  <w:num w:numId="24">
    <w:abstractNumId w:val="31"/>
  </w:num>
  <w:num w:numId="25">
    <w:abstractNumId w:val="2"/>
  </w:num>
  <w:num w:numId="26">
    <w:abstractNumId w:val="45"/>
  </w:num>
  <w:num w:numId="27">
    <w:abstractNumId w:val="23"/>
  </w:num>
  <w:num w:numId="28">
    <w:abstractNumId w:val="10"/>
  </w:num>
  <w:num w:numId="29">
    <w:abstractNumId w:val="12"/>
  </w:num>
  <w:num w:numId="30">
    <w:abstractNumId w:val="32"/>
  </w:num>
  <w:num w:numId="31">
    <w:abstractNumId w:val="6"/>
  </w:num>
  <w:num w:numId="32">
    <w:abstractNumId w:val="26"/>
  </w:num>
  <w:num w:numId="33">
    <w:abstractNumId w:val="28"/>
  </w:num>
  <w:num w:numId="34">
    <w:abstractNumId w:val="16"/>
  </w:num>
  <w:num w:numId="35">
    <w:abstractNumId w:val="13"/>
  </w:num>
  <w:num w:numId="36">
    <w:abstractNumId w:val="38"/>
  </w:num>
  <w:num w:numId="37">
    <w:abstractNumId w:val="42"/>
  </w:num>
  <w:num w:numId="38">
    <w:abstractNumId w:val="36"/>
  </w:num>
  <w:num w:numId="39">
    <w:abstractNumId w:val="7"/>
  </w:num>
  <w:num w:numId="40">
    <w:abstractNumId w:val="40"/>
  </w:num>
  <w:num w:numId="41">
    <w:abstractNumId w:val="5"/>
  </w:num>
  <w:num w:numId="42">
    <w:abstractNumId w:val="37"/>
  </w:num>
  <w:num w:numId="43">
    <w:abstractNumId w:val="4"/>
  </w:num>
  <w:num w:numId="44">
    <w:abstractNumId w:val="34"/>
  </w:num>
  <w:num w:numId="45">
    <w:abstractNumId w:val="15"/>
  </w:num>
  <w:num w:numId="46">
    <w:abstractNumId w:val="9"/>
  </w:num>
  <w:num w:numId="47">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80"/>
    <w:rsid w:val="0000500E"/>
    <w:rsid w:val="000063A2"/>
    <w:rsid w:val="000104BF"/>
    <w:rsid w:val="00033F22"/>
    <w:rsid w:val="000376C1"/>
    <w:rsid w:val="00037AB1"/>
    <w:rsid w:val="00045EAB"/>
    <w:rsid w:val="00050647"/>
    <w:rsid w:val="00050C27"/>
    <w:rsid w:val="0005121D"/>
    <w:rsid w:val="00053F1B"/>
    <w:rsid w:val="00055017"/>
    <w:rsid w:val="00056694"/>
    <w:rsid w:val="00057990"/>
    <w:rsid w:val="0006042D"/>
    <w:rsid w:val="000605C7"/>
    <w:rsid w:val="00061C6D"/>
    <w:rsid w:val="000635B6"/>
    <w:rsid w:val="0006445F"/>
    <w:rsid w:val="000653E7"/>
    <w:rsid w:val="00066E30"/>
    <w:rsid w:val="00070618"/>
    <w:rsid w:val="00072050"/>
    <w:rsid w:val="00073B30"/>
    <w:rsid w:val="00082190"/>
    <w:rsid w:val="00084227"/>
    <w:rsid w:val="00084C54"/>
    <w:rsid w:val="000912AB"/>
    <w:rsid w:val="00092B63"/>
    <w:rsid w:val="00095C7D"/>
    <w:rsid w:val="000969C9"/>
    <w:rsid w:val="000A048B"/>
    <w:rsid w:val="000A0DC1"/>
    <w:rsid w:val="000A574C"/>
    <w:rsid w:val="000A761C"/>
    <w:rsid w:val="000B6465"/>
    <w:rsid w:val="000C099B"/>
    <w:rsid w:val="000C1EE9"/>
    <w:rsid w:val="000C4E9C"/>
    <w:rsid w:val="000D29CA"/>
    <w:rsid w:val="000D507D"/>
    <w:rsid w:val="000D5111"/>
    <w:rsid w:val="000E429E"/>
    <w:rsid w:val="000E4512"/>
    <w:rsid w:val="00101393"/>
    <w:rsid w:val="0010374F"/>
    <w:rsid w:val="00103976"/>
    <w:rsid w:val="00113A5D"/>
    <w:rsid w:val="00115D21"/>
    <w:rsid w:val="00117022"/>
    <w:rsid w:val="001271C9"/>
    <w:rsid w:val="001272C9"/>
    <w:rsid w:val="00130DBE"/>
    <w:rsid w:val="00135FBC"/>
    <w:rsid w:val="00152795"/>
    <w:rsid w:val="0015548C"/>
    <w:rsid w:val="00164670"/>
    <w:rsid w:val="00166713"/>
    <w:rsid w:val="00171507"/>
    <w:rsid w:val="00173A7C"/>
    <w:rsid w:val="001769AB"/>
    <w:rsid w:val="0017738D"/>
    <w:rsid w:val="00180A7A"/>
    <w:rsid w:val="001818E1"/>
    <w:rsid w:val="00184659"/>
    <w:rsid w:val="00185B63"/>
    <w:rsid w:val="00190619"/>
    <w:rsid w:val="00192B1C"/>
    <w:rsid w:val="00196A9E"/>
    <w:rsid w:val="001A2A0B"/>
    <w:rsid w:val="001A2A24"/>
    <w:rsid w:val="001B1FD8"/>
    <w:rsid w:val="001C2346"/>
    <w:rsid w:val="001C3156"/>
    <w:rsid w:val="001C6647"/>
    <w:rsid w:val="001C7C95"/>
    <w:rsid w:val="001D14EB"/>
    <w:rsid w:val="001D618D"/>
    <w:rsid w:val="001D7808"/>
    <w:rsid w:val="001E394E"/>
    <w:rsid w:val="001E6164"/>
    <w:rsid w:val="001F7FF9"/>
    <w:rsid w:val="00202423"/>
    <w:rsid w:val="00205702"/>
    <w:rsid w:val="00206AC1"/>
    <w:rsid w:val="00206B21"/>
    <w:rsid w:val="00215DC5"/>
    <w:rsid w:val="00216F72"/>
    <w:rsid w:val="00220767"/>
    <w:rsid w:val="00220C6A"/>
    <w:rsid w:val="00224F99"/>
    <w:rsid w:val="00230B1B"/>
    <w:rsid w:val="0023113C"/>
    <w:rsid w:val="00232852"/>
    <w:rsid w:val="0023309E"/>
    <w:rsid w:val="002340A1"/>
    <w:rsid w:val="0023596E"/>
    <w:rsid w:val="00241315"/>
    <w:rsid w:val="00241A56"/>
    <w:rsid w:val="00241B37"/>
    <w:rsid w:val="00247BAD"/>
    <w:rsid w:val="00250219"/>
    <w:rsid w:val="00255D70"/>
    <w:rsid w:val="0025697D"/>
    <w:rsid w:val="0025782C"/>
    <w:rsid w:val="00260178"/>
    <w:rsid w:val="002604AF"/>
    <w:rsid w:val="002618BF"/>
    <w:rsid w:val="0026268B"/>
    <w:rsid w:val="00271153"/>
    <w:rsid w:val="00273FA5"/>
    <w:rsid w:val="00274C54"/>
    <w:rsid w:val="002758C1"/>
    <w:rsid w:val="0027636E"/>
    <w:rsid w:val="002769EB"/>
    <w:rsid w:val="00287D19"/>
    <w:rsid w:val="002915D5"/>
    <w:rsid w:val="002937FD"/>
    <w:rsid w:val="002A005D"/>
    <w:rsid w:val="002A4F07"/>
    <w:rsid w:val="002B2CF3"/>
    <w:rsid w:val="002B31FE"/>
    <w:rsid w:val="002C1A5D"/>
    <w:rsid w:val="002C2DFB"/>
    <w:rsid w:val="002C6483"/>
    <w:rsid w:val="002D4661"/>
    <w:rsid w:val="002E24F2"/>
    <w:rsid w:val="002E3ECD"/>
    <w:rsid w:val="003018D6"/>
    <w:rsid w:val="003076BF"/>
    <w:rsid w:val="003077BF"/>
    <w:rsid w:val="00311297"/>
    <w:rsid w:val="0031573A"/>
    <w:rsid w:val="003173D5"/>
    <w:rsid w:val="00322FD9"/>
    <w:rsid w:val="003238A7"/>
    <w:rsid w:val="0032462C"/>
    <w:rsid w:val="0032766F"/>
    <w:rsid w:val="00340B57"/>
    <w:rsid w:val="00341EAD"/>
    <w:rsid w:val="003467A9"/>
    <w:rsid w:val="003470E6"/>
    <w:rsid w:val="003471BA"/>
    <w:rsid w:val="00347FF8"/>
    <w:rsid w:val="00350D2E"/>
    <w:rsid w:val="00352C79"/>
    <w:rsid w:val="00354C9E"/>
    <w:rsid w:val="00357C1C"/>
    <w:rsid w:val="003667AB"/>
    <w:rsid w:val="0036773B"/>
    <w:rsid w:val="00373C20"/>
    <w:rsid w:val="00382D55"/>
    <w:rsid w:val="00383978"/>
    <w:rsid w:val="00385A2A"/>
    <w:rsid w:val="00385BA1"/>
    <w:rsid w:val="003866A5"/>
    <w:rsid w:val="003873E4"/>
    <w:rsid w:val="00391358"/>
    <w:rsid w:val="00394C85"/>
    <w:rsid w:val="003963D1"/>
    <w:rsid w:val="003A3F8F"/>
    <w:rsid w:val="003A5E17"/>
    <w:rsid w:val="003A71C3"/>
    <w:rsid w:val="003B115D"/>
    <w:rsid w:val="003C7200"/>
    <w:rsid w:val="003D1F2A"/>
    <w:rsid w:val="003D2270"/>
    <w:rsid w:val="003E4A61"/>
    <w:rsid w:val="003E51F1"/>
    <w:rsid w:val="004015FE"/>
    <w:rsid w:val="00405BB2"/>
    <w:rsid w:val="004070B1"/>
    <w:rsid w:val="00410396"/>
    <w:rsid w:val="00415918"/>
    <w:rsid w:val="00435C96"/>
    <w:rsid w:val="00437F3F"/>
    <w:rsid w:val="0044799F"/>
    <w:rsid w:val="00447D95"/>
    <w:rsid w:val="004520B7"/>
    <w:rsid w:val="0045248D"/>
    <w:rsid w:val="00453897"/>
    <w:rsid w:val="00454DCF"/>
    <w:rsid w:val="00455B3A"/>
    <w:rsid w:val="00455C6B"/>
    <w:rsid w:val="00462754"/>
    <w:rsid w:val="004634D2"/>
    <w:rsid w:val="00463BB8"/>
    <w:rsid w:val="00476C91"/>
    <w:rsid w:val="004773F9"/>
    <w:rsid w:val="004800D9"/>
    <w:rsid w:val="0048784D"/>
    <w:rsid w:val="00491C3F"/>
    <w:rsid w:val="0049200B"/>
    <w:rsid w:val="00494254"/>
    <w:rsid w:val="00495B49"/>
    <w:rsid w:val="004977BF"/>
    <w:rsid w:val="004A05DB"/>
    <w:rsid w:val="004A07F5"/>
    <w:rsid w:val="004A5DCF"/>
    <w:rsid w:val="004A6B9F"/>
    <w:rsid w:val="004B52DA"/>
    <w:rsid w:val="004C02D0"/>
    <w:rsid w:val="004C0FB9"/>
    <w:rsid w:val="004C3168"/>
    <w:rsid w:val="004C49DA"/>
    <w:rsid w:val="004C5164"/>
    <w:rsid w:val="004D4236"/>
    <w:rsid w:val="004D77EC"/>
    <w:rsid w:val="004E0E20"/>
    <w:rsid w:val="004E31BA"/>
    <w:rsid w:val="004F2278"/>
    <w:rsid w:val="004F6420"/>
    <w:rsid w:val="004F7E14"/>
    <w:rsid w:val="00502BDB"/>
    <w:rsid w:val="005117C7"/>
    <w:rsid w:val="005155DF"/>
    <w:rsid w:val="005256D8"/>
    <w:rsid w:val="00534B07"/>
    <w:rsid w:val="0053546B"/>
    <w:rsid w:val="00537AEF"/>
    <w:rsid w:val="00540989"/>
    <w:rsid w:val="00540A8D"/>
    <w:rsid w:val="00541D9B"/>
    <w:rsid w:val="005437E0"/>
    <w:rsid w:val="00543DDE"/>
    <w:rsid w:val="00546A98"/>
    <w:rsid w:val="005504DA"/>
    <w:rsid w:val="00552853"/>
    <w:rsid w:val="00561C98"/>
    <w:rsid w:val="005702F7"/>
    <w:rsid w:val="00572650"/>
    <w:rsid w:val="005739EF"/>
    <w:rsid w:val="00582CB8"/>
    <w:rsid w:val="00584395"/>
    <w:rsid w:val="005858C1"/>
    <w:rsid w:val="00590CF8"/>
    <w:rsid w:val="005919D9"/>
    <w:rsid w:val="00595220"/>
    <w:rsid w:val="005A0B35"/>
    <w:rsid w:val="005A1F7E"/>
    <w:rsid w:val="005A24F4"/>
    <w:rsid w:val="005A6580"/>
    <w:rsid w:val="005A7C5F"/>
    <w:rsid w:val="005B0571"/>
    <w:rsid w:val="005B08EB"/>
    <w:rsid w:val="005B10EF"/>
    <w:rsid w:val="005B119D"/>
    <w:rsid w:val="005E21FE"/>
    <w:rsid w:val="005F1B67"/>
    <w:rsid w:val="005F3797"/>
    <w:rsid w:val="005F3C66"/>
    <w:rsid w:val="005F4AD3"/>
    <w:rsid w:val="005F64D8"/>
    <w:rsid w:val="00607858"/>
    <w:rsid w:val="006078AD"/>
    <w:rsid w:val="00617DDE"/>
    <w:rsid w:val="00623D24"/>
    <w:rsid w:val="006329F1"/>
    <w:rsid w:val="00654AB1"/>
    <w:rsid w:val="00654B3B"/>
    <w:rsid w:val="00656F09"/>
    <w:rsid w:val="006676B8"/>
    <w:rsid w:val="006718CE"/>
    <w:rsid w:val="00672230"/>
    <w:rsid w:val="00675326"/>
    <w:rsid w:val="00694C94"/>
    <w:rsid w:val="00697F57"/>
    <w:rsid w:val="006A26B3"/>
    <w:rsid w:val="006A57EC"/>
    <w:rsid w:val="006C06B2"/>
    <w:rsid w:val="006C122F"/>
    <w:rsid w:val="006C1CE8"/>
    <w:rsid w:val="006C2DB6"/>
    <w:rsid w:val="006C585B"/>
    <w:rsid w:val="006C7332"/>
    <w:rsid w:val="006D17CD"/>
    <w:rsid w:val="006D2A24"/>
    <w:rsid w:val="006D5F50"/>
    <w:rsid w:val="006D603A"/>
    <w:rsid w:val="006D7913"/>
    <w:rsid w:val="006E4B79"/>
    <w:rsid w:val="006F08E1"/>
    <w:rsid w:val="006F350D"/>
    <w:rsid w:val="007008B5"/>
    <w:rsid w:val="00705C4D"/>
    <w:rsid w:val="0070613F"/>
    <w:rsid w:val="00707187"/>
    <w:rsid w:val="00711323"/>
    <w:rsid w:val="00717947"/>
    <w:rsid w:val="007256C4"/>
    <w:rsid w:val="00744684"/>
    <w:rsid w:val="00745EA8"/>
    <w:rsid w:val="0074623B"/>
    <w:rsid w:val="00746A9F"/>
    <w:rsid w:val="007504B6"/>
    <w:rsid w:val="00754AA4"/>
    <w:rsid w:val="007614AC"/>
    <w:rsid w:val="00761A19"/>
    <w:rsid w:val="00766DFB"/>
    <w:rsid w:val="007A11E3"/>
    <w:rsid w:val="007A35CE"/>
    <w:rsid w:val="007A416C"/>
    <w:rsid w:val="007B103B"/>
    <w:rsid w:val="007B4694"/>
    <w:rsid w:val="007C57E0"/>
    <w:rsid w:val="007C6501"/>
    <w:rsid w:val="007D15FA"/>
    <w:rsid w:val="007D3A80"/>
    <w:rsid w:val="007E0529"/>
    <w:rsid w:val="007E4312"/>
    <w:rsid w:val="007F3BC1"/>
    <w:rsid w:val="00801C19"/>
    <w:rsid w:val="008033F1"/>
    <w:rsid w:val="00806EA0"/>
    <w:rsid w:val="00814388"/>
    <w:rsid w:val="00815B77"/>
    <w:rsid w:val="00822363"/>
    <w:rsid w:val="00822407"/>
    <w:rsid w:val="0082293A"/>
    <w:rsid w:val="00832E2B"/>
    <w:rsid w:val="008406AC"/>
    <w:rsid w:val="0084263C"/>
    <w:rsid w:val="008445FB"/>
    <w:rsid w:val="00847330"/>
    <w:rsid w:val="00853D33"/>
    <w:rsid w:val="008553FC"/>
    <w:rsid w:val="00856539"/>
    <w:rsid w:val="00857CAD"/>
    <w:rsid w:val="008608CC"/>
    <w:rsid w:val="00860FC7"/>
    <w:rsid w:val="00863A4B"/>
    <w:rsid w:val="008727EF"/>
    <w:rsid w:val="00877639"/>
    <w:rsid w:val="00881C3D"/>
    <w:rsid w:val="00884819"/>
    <w:rsid w:val="00885D1A"/>
    <w:rsid w:val="00886135"/>
    <w:rsid w:val="00887619"/>
    <w:rsid w:val="00890ECF"/>
    <w:rsid w:val="00894A7D"/>
    <w:rsid w:val="008960F6"/>
    <w:rsid w:val="008968C2"/>
    <w:rsid w:val="008979BD"/>
    <w:rsid w:val="008A01BC"/>
    <w:rsid w:val="008A1C98"/>
    <w:rsid w:val="008A4D89"/>
    <w:rsid w:val="008A5F4F"/>
    <w:rsid w:val="008A71A2"/>
    <w:rsid w:val="008A7350"/>
    <w:rsid w:val="008B04BC"/>
    <w:rsid w:val="008B0F49"/>
    <w:rsid w:val="008B6AA0"/>
    <w:rsid w:val="008C0D62"/>
    <w:rsid w:val="008C6E79"/>
    <w:rsid w:val="008C7340"/>
    <w:rsid w:val="008D0045"/>
    <w:rsid w:val="008D202B"/>
    <w:rsid w:val="008D3A7A"/>
    <w:rsid w:val="008D3DD4"/>
    <w:rsid w:val="008D5782"/>
    <w:rsid w:val="008E0208"/>
    <w:rsid w:val="008E04A2"/>
    <w:rsid w:val="008E0634"/>
    <w:rsid w:val="008E12F6"/>
    <w:rsid w:val="008E30A6"/>
    <w:rsid w:val="008E37E0"/>
    <w:rsid w:val="008E5750"/>
    <w:rsid w:val="008E6D1F"/>
    <w:rsid w:val="008E72B0"/>
    <w:rsid w:val="008F3055"/>
    <w:rsid w:val="008F7989"/>
    <w:rsid w:val="00901C38"/>
    <w:rsid w:val="00903051"/>
    <w:rsid w:val="00903932"/>
    <w:rsid w:val="00906920"/>
    <w:rsid w:val="009155E7"/>
    <w:rsid w:val="00920CD0"/>
    <w:rsid w:val="00922AA8"/>
    <w:rsid w:val="00923E40"/>
    <w:rsid w:val="0092666D"/>
    <w:rsid w:val="00926B98"/>
    <w:rsid w:val="00930B6F"/>
    <w:rsid w:val="00930F6A"/>
    <w:rsid w:val="009326A2"/>
    <w:rsid w:val="0093619C"/>
    <w:rsid w:val="009372DA"/>
    <w:rsid w:val="00937A60"/>
    <w:rsid w:val="00937E2B"/>
    <w:rsid w:val="0094157E"/>
    <w:rsid w:val="00946EFE"/>
    <w:rsid w:val="00951D9F"/>
    <w:rsid w:val="009557D8"/>
    <w:rsid w:val="00960875"/>
    <w:rsid w:val="00961850"/>
    <w:rsid w:val="00974479"/>
    <w:rsid w:val="00974E06"/>
    <w:rsid w:val="009771CE"/>
    <w:rsid w:val="0097772A"/>
    <w:rsid w:val="009810A4"/>
    <w:rsid w:val="009820A5"/>
    <w:rsid w:val="00982A16"/>
    <w:rsid w:val="00983152"/>
    <w:rsid w:val="0098792D"/>
    <w:rsid w:val="00994381"/>
    <w:rsid w:val="00994FBD"/>
    <w:rsid w:val="009A4991"/>
    <w:rsid w:val="009B2ABC"/>
    <w:rsid w:val="009B37E4"/>
    <w:rsid w:val="009B3BBA"/>
    <w:rsid w:val="009B7CFB"/>
    <w:rsid w:val="009C006A"/>
    <w:rsid w:val="009C0C81"/>
    <w:rsid w:val="009C5831"/>
    <w:rsid w:val="009D3560"/>
    <w:rsid w:val="009D480C"/>
    <w:rsid w:val="009D5632"/>
    <w:rsid w:val="009D7E45"/>
    <w:rsid w:val="009E5007"/>
    <w:rsid w:val="009F2E61"/>
    <w:rsid w:val="009F6F8B"/>
    <w:rsid w:val="00A012FD"/>
    <w:rsid w:val="00A04D65"/>
    <w:rsid w:val="00A04DF5"/>
    <w:rsid w:val="00A11729"/>
    <w:rsid w:val="00A1457F"/>
    <w:rsid w:val="00A30760"/>
    <w:rsid w:val="00A3486E"/>
    <w:rsid w:val="00A436D9"/>
    <w:rsid w:val="00A55FF6"/>
    <w:rsid w:val="00A57278"/>
    <w:rsid w:val="00A57C66"/>
    <w:rsid w:val="00A63243"/>
    <w:rsid w:val="00A65046"/>
    <w:rsid w:val="00A65428"/>
    <w:rsid w:val="00A67BD7"/>
    <w:rsid w:val="00A71B2C"/>
    <w:rsid w:val="00A725B2"/>
    <w:rsid w:val="00A74542"/>
    <w:rsid w:val="00A81A8A"/>
    <w:rsid w:val="00A87E49"/>
    <w:rsid w:val="00AA3537"/>
    <w:rsid w:val="00AB59DE"/>
    <w:rsid w:val="00AB5F0A"/>
    <w:rsid w:val="00AC4911"/>
    <w:rsid w:val="00AC4C17"/>
    <w:rsid w:val="00AD0EF7"/>
    <w:rsid w:val="00AD1D38"/>
    <w:rsid w:val="00AE55D9"/>
    <w:rsid w:val="00AE7C00"/>
    <w:rsid w:val="00B00DFD"/>
    <w:rsid w:val="00B042F1"/>
    <w:rsid w:val="00B0780B"/>
    <w:rsid w:val="00B1000C"/>
    <w:rsid w:val="00B12D07"/>
    <w:rsid w:val="00B150C2"/>
    <w:rsid w:val="00B234B0"/>
    <w:rsid w:val="00B23E0C"/>
    <w:rsid w:val="00B311B6"/>
    <w:rsid w:val="00B3176B"/>
    <w:rsid w:val="00B3233E"/>
    <w:rsid w:val="00B340C5"/>
    <w:rsid w:val="00B35875"/>
    <w:rsid w:val="00B35900"/>
    <w:rsid w:val="00B35E60"/>
    <w:rsid w:val="00B370EA"/>
    <w:rsid w:val="00B42FDE"/>
    <w:rsid w:val="00B43AB9"/>
    <w:rsid w:val="00B4597F"/>
    <w:rsid w:val="00B47C0F"/>
    <w:rsid w:val="00B511A3"/>
    <w:rsid w:val="00B532A3"/>
    <w:rsid w:val="00B533B7"/>
    <w:rsid w:val="00B53446"/>
    <w:rsid w:val="00B56713"/>
    <w:rsid w:val="00B63EB6"/>
    <w:rsid w:val="00B640AA"/>
    <w:rsid w:val="00B73802"/>
    <w:rsid w:val="00B74BFB"/>
    <w:rsid w:val="00B83289"/>
    <w:rsid w:val="00B8483E"/>
    <w:rsid w:val="00B87F86"/>
    <w:rsid w:val="00B917C4"/>
    <w:rsid w:val="00B93D71"/>
    <w:rsid w:val="00B94642"/>
    <w:rsid w:val="00BA3719"/>
    <w:rsid w:val="00BA589D"/>
    <w:rsid w:val="00BB1183"/>
    <w:rsid w:val="00BB46F6"/>
    <w:rsid w:val="00BB545D"/>
    <w:rsid w:val="00BB7707"/>
    <w:rsid w:val="00BB7A5D"/>
    <w:rsid w:val="00BC09EA"/>
    <w:rsid w:val="00BC421A"/>
    <w:rsid w:val="00BD09EC"/>
    <w:rsid w:val="00BD2902"/>
    <w:rsid w:val="00BD2A69"/>
    <w:rsid w:val="00BD3251"/>
    <w:rsid w:val="00BD65C2"/>
    <w:rsid w:val="00BE5A03"/>
    <w:rsid w:val="00BE5DE7"/>
    <w:rsid w:val="00BF71E7"/>
    <w:rsid w:val="00C13A65"/>
    <w:rsid w:val="00C2282C"/>
    <w:rsid w:val="00C23DCB"/>
    <w:rsid w:val="00C25797"/>
    <w:rsid w:val="00C3130D"/>
    <w:rsid w:val="00C31F47"/>
    <w:rsid w:val="00C3221C"/>
    <w:rsid w:val="00C33098"/>
    <w:rsid w:val="00C3434E"/>
    <w:rsid w:val="00C40023"/>
    <w:rsid w:val="00C43707"/>
    <w:rsid w:val="00C43F22"/>
    <w:rsid w:val="00C46624"/>
    <w:rsid w:val="00C50673"/>
    <w:rsid w:val="00C50A3A"/>
    <w:rsid w:val="00C521C9"/>
    <w:rsid w:val="00C52CAE"/>
    <w:rsid w:val="00C60280"/>
    <w:rsid w:val="00C61345"/>
    <w:rsid w:val="00C63CA7"/>
    <w:rsid w:val="00C654B4"/>
    <w:rsid w:val="00C70D29"/>
    <w:rsid w:val="00C70D99"/>
    <w:rsid w:val="00C72071"/>
    <w:rsid w:val="00C74BC4"/>
    <w:rsid w:val="00C851DB"/>
    <w:rsid w:val="00C96E6A"/>
    <w:rsid w:val="00C978D6"/>
    <w:rsid w:val="00CA2045"/>
    <w:rsid w:val="00CA2EDB"/>
    <w:rsid w:val="00CB315B"/>
    <w:rsid w:val="00CB7ABE"/>
    <w:rsid w:val="00CC16BB"/>
    <w:rsid w:val="00CC18D1"/>
    <w:rsid w:val="00CC4C83"/>
    <w:rsid w:val="00CC5CDB"/>
    <w:rsid w:val="00CC5FF9"/>
    <w:rsid w:val="00CC7ABD"/>
    <w:rsid w:val="00CD046C"/>
    <w:rsid w:val="00CE2113"/>
    <w:rsid w:val="00CE2F36"/>
    <w:rsid w:val="00CE5F71"/>
    <w:rsid w:val="00CF00B4"/>
    <w:rsid w:val="00CF5326"/>
    <w:rsid w:val="00D001FB"/>
    <w:rsid w:val="00D026F9"/>
    <w:rsid w:val="00D029D0"/>
    <w:rsid w:val="00D03199"/>
    <w:rsid w:val="00D03BAF"/>
    <w:rsid w:val="00D12BBB"/>
    <w:rsid w:val="00D12EB9"/>
    <w:rsid w:val="00D2009D"/>
    <w:rsid w:val="00D21314"/>
    <w:rsid w:val="00D44048"/>
    <w:rsid w:val="00D51E59"/>
    <w:rsid w:val="00D5359F"/>
    <w:rsid w:val="00D5517D"/>
    <w:rsid w:val="00D5579C"/>
    <w:rsid w:val="00D56814"/>
    <w:rsid w:val="00D653EC"/>
    <w:rsid w:val="00D725E8"/>
    <w:rsid w:val="00D754E7"/>
    <w:rsid w:val="00D77029"/>
    <w:rsid w:val="00D80C1B"/>
    <w:rsid w:val="00D824A8"/>
    <w:rsid w:val="00D82F36"/>
    <w:rsid w:val="00D84D53"/>
    <w:rsid w:val="00D85E2E"/>
    <w:rsid w:val="00D87F74"/>
    <w:rsid w:val="00D96D78"/>
    <w:rsid w:val="00DA0411"/>
    <w:rsid w:val="00DA17BD"/>
    <w:rsid w:val="00DA4DBB"/>
    <w:rsid w:val="00DA668A"/>
    <w:rsid w:val="00DA6C1F"/>
    <w:rsid w:val="00DB3A00"/>
    <w:rsid w:val="00DB48BD"/>
    <w:rsid w:val="00DB67E8"/>
    <w:rsid w:val="00DC185E"/>
    <w:rsid w:val="00DD2241"/>
    <w:rsid w:val="00DD541F"/>
    <w:rsid w:val="00DE0210"/>
    <w:rsid w:val="00DE3945"/>
    <w:rsid w:val="00DF69A5"/>
    <w:rsid w:val="00DF6A88"/>
    <w:rsid w:val="00E02369"/>
    <w:rsid w:val="00E0626E"/>
    <w:rsid w:val="00E16488"/>
    <w:rsid w:val="00E34282"/>
    <w:rsid w:val="00E414AC"/>
    <w:rsid w:val="00E516BB"/>
    <w:rsid w:val="00E51907"/>
    <w:rsid w:val="00E528AA"/>
    <w:rsid w:val="00E6166B"/>
    <w:rsid w:val="00E7759D"/>
    <w:rsid w:val="00E911A3"/>
    <w:rsid w:val="00E9272F"/>
    <w:rsid w:val="00E93857"/>
    <w:rsid w:val="00E93C6E"/>
    <w:rsid w:val="00E965AE"/>
    <w:rsid w:val="00E96DA1"/>
    <w:rsid w:val="00EA425E"/>
    <w:rsid w:val="00EA4564"/>
    <w:rsid w:val="00EB20CC"/>
    <w:rsid w:val="00EB2D44"/>
    <w:rsid w:val="00EB3085"/>
    <w:rsid w:val="00EB36EB"/>
    <w:rsid w:val="00EC051C"/>
    <w:rsid w:val="00EC58FF"/>
    <w:rsid w:val="00ED2808"/>
    <w:rsid w:val="00ED408E"/>
    <w:rsid w:val="00ED4BC8"/>
    <w:rsid w:val="00EE228B"/>
    <w:rsid w:val="00EE4677"/>
    <w:rsid w:val="00EE4D4C"/>
    <w:rsid w:val="00EE7866"/>
    <w:rsid w:val="00EF3C09"/>
    <w:rsid w:val="00F007B7"/>
    <w:rsid w:val="00F01865"/>
    <w:rsid w:val="00F13DD3"/>
    <w:rsid w:val="00F13E66"/>
    <w:rsid w:val="00F1751E"/>
    <w:rsid w:val="00F208E2"/>
    <w:rsid w:val="00F21F80"/>
    <w:rsid w:val="00F2448C"/>
    <w:rsid w:val="00F33138"/>
    <w:rsid w:val="00F33A07"/>
    <w:rsid w:val="00F3401E"/>
    <w:rsid w:val="00F34EE2"/>
    <w:rsid w:val="00F358B7"/>
    <w:rsid w:val="00F36553"/>
    <w:rsid w:val="00F3711E"/>
    <w:rsid w:val="00F40507"/>
    <w:rsid w:val="00F40E3B"/>
    <w:rsid w:val="00F415FC"/>
    <w:rsid w:val="00F41905"/>
    <w:rsid w:val="00F453F5"/>
    <w:rsid w:val="00F4546E"/>
    <w:rsid w:val="00F46BEF"/>
    <w:rsid w:val="00F47526"/>
    <w:rsid w:val="00F56D3C"/>
    <w:rsid w:val="00F6081E"/>
    <w:rsid w:val="00F612D3"/>
    <w:rsid w:val="00F64218"/>
    <w:rsid w:val="00F643C0"/>
    <w:rsid w:val="00F70FBA"/>
    <w:rsid w:val="00F712EB"/>
    <w:rsid w:val="00F73A2D"/>
    <w:rsid w:val="00F74525"/>
    <w:rsid w:val="00F75619"/>
    <w:rsid w:val="00F82E13"/>
    <w:rsid w:val="00F86BB9"/>
    <w:rsid w:val="00F90C98"/>
    <w:rsid w:val="00FA0543"/>
    <w:rsid w:val="00FA7B96"/>
    <w:rsid w:val="00FA7EBD"/>
    <w:rsid w:val="00FB001F"/>
    <w:rsid w:val="00FB1DA3"/>
    <w:rsid w:val="00FB2708"/>
    <w:rsid w:val="00FB4077"/>
    <w:rsid w:val="00FB5202"/>
    <w:rsid w:val="00FB64C9"/>
    <w:rsid w:val="00FB7709"/>
    <w:rsid w:val="00FC2525"/>
    <w:rsid w:val="00FC34C0"/>
    <w:rsid w:val="00FC3BC5"/>
    <w:rsid w:val="00FC3C95"/>
    <w:rsid w:val="00FC3D69"/>
    <w:rsid w:val="00FC4ACC"/>
    <w:rsid w:val="00FC6920"/>
    <w:rsid w:val="00FD5D5D"/>
    <w:rsid w:val="00FE2763"/>
    <w:rsid w:val="00FE316F"/>
    <w:rsid w:val="00FE3677"/>
    <w:rsid w:val="00FF2CE6"/>
    <w:rsid w:val="00FF51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1B2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47"/>
    <w:rPr>
      <w:rFonts w:ascii="Arial" w:hAnsi="Arial"/>
      <w:sz w:val="24"/>
      <w:szCs w:val="24"/>
    </w:rPr>
  </w:style>
  <w:style w:type="paragraph" w:styleId="Heading1">
    <w:name w:val="heading 1"/>
    <w:basedOn w:val="Normal"/>
    <w:next w:val="Normal"/>
    <w:link w:val="Heading1Char"/>
    <w:qFormat/>
    <w:rsid w:val="00AA3537"/>
    <w:pPr>
      <w:keepNext/>
      <w:autoSpaceDE w:val="0"/>
      <w:autoSpaceDN w:val="0"/>
      <w:adjustRightInd w:val="0"/>
      <w:outlineLvl w:val="0"/>
    </w:pPr>
    <w:rPr>
      <w:rFonts w:cs="Arial"/>
      <w:b/>
      <w:bCs/>
      <w:color w:val="000000"/>
      <w:szCs w:val="32"/>
    </w:rPr>
  </w:style>
  <w:style w:type="paragraph" w:styleId="Heading2">
    <w:name w:val="heading 2"/>
    <w:basedOn w:val="Normal"/>
    <w:next w:val="Normal"/>
    <w:link w:val="Heading2Char"/>
    <w:qFormat/>
    <w:rsid w:val="00AA3537"/>
    <w:pPr>
      <w:keepNext/>
      <w:autoSpaceDE w:val="0"/>
      <w:autoSpaceDN w:val="0"/>
      <w:adjustRightInd w:val="0"/>
      <w:spacing w:before="120" w:after="120"/>
      <w:outlineLvl w:val="1"/>
    </w:pPr>
    <w:rPr>
      <w:rFonts w:cs="Arial"/>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0D9"/>
    <w:rPr>
      <w:rFonts w:ascii="Arial" w:hAnsi="Arial" w:cs="Arial"/>
      <w:b/>
      <w:bCs/>
      <w:color w:val="000000"/>
      <w:sz w:val="24"/>
      <w:szCs w:val="32"/>
    </w:rPr>
  </w:style>
  <w:style w:type="paragraph" w:styleId="Title">
    <w:name w:val="Title"/>
    <w:basedOn w:val="Normal"/>
    <w:qFormat/>
    <w:pPr>
      <w:autoSpaceDE w:val="0"/>
      <w:autoSpaceDN w:val="0"/>
      <w:adjustRightInd w:val="0"/>
      <w:jc w:val="center"/>
    </w:pPr>
    <w:rPr>
      <w:rFonts w:cs="Arial"/>
      <w:color w:val="000000"/>
      <w:sz w:val="44"/>
      <w:szCs w:val="52"/>
    </w:rPr>
  </w:style>
  <w:style w:type="character" w:styleId="Hyperlink">
    <w:name w:val="Hyperlink"/>
    <w:uiPriority w:val="99"/>
    <w:rPr>
      <w:color w:val="0000FF"/>
      <w:u w:val="single"/>
    </w:rPr>
  </w:style>
  <w:style w:type="paragraph" w:styleId="BodyText">
    <w:name w:val="Body Text"/>
    <w:basedOn w:val="Normal"/>
    <w:pPr>
      <w:autoSpaceDE w:val="0"/>
      <w:autoSpaceDN w:val="0"/>
      <w:adjustRightInd w:val="0"/>
      <w:jc w:val="right"/>
    </w:pPr>
    <w:rPr>
      <w:rFonts w:cs="Arial"/>
      <w:color w:val="000000"/>
    </w:rPr>
  </w:style>
  <w:style w:type="paragraph" w:styleId="BodyTextIndent">
    <w:name w:val="Body Text Indent"/>
    <w:basedOn w:val="Normal"/>
    <w:pPr>
      <w:autoSpaceDE w:val="0"/>
      <w:autoSpaceDN w:val="0"/>
      <w:adjustRightInd w:val="0"/>
      <w:ind w:left="720"/>
    </w:pPr>
    <w:rPr>
      <w:rFonts w:cs="Arial"/>
      <w:color w:val="000000"/>
    </w:rPr>
  </w:style>
  <w:style w:type="paragraph" w:styleId="Header">
    <w:name w:val="header"/>
    <w:basedOn w:val="Normal"/>
    <w:rsid w:val="00A87E49"/>
    <w:pPr>
      <w:tabs>
        <w:tab w:val="center" w:pos="4320"/>
        <w:tab w:val="right" w:pos="8640"/>
      </w:tabs>
    </w:pPr>
  </w:style>
  <w:style w:type="paragraph" w:styleId="Footer">
    <w:name w:val="footer"/>
    <w:basedOn w:val="Normal"/>
    <w:rsid w:val="00A87E49"/>
    <w:pPr>
      <w:tabs>
        <w:tab w:val="center" w:pos="4320"/>
        <w:tab w:val="right" w:pos="8640"/>
      </w:tabs>
    </w:pPr>
  </w:style>
  <w:style w:type="character" w:styleId="PageNumber">
    <w:name w:val="page number"/>
    <w:basedOn w:val="DefaultParagraphFont"/>
    <w:rsid w:val="00A57C66"/>
  </w:style>
  <w:style w:type="paragraph" w:styleId="NormalWeb">
    <w:name w:val="Normal (Web)"/>
    <w:basedOn w:val="Normal"/>
    <w:rsid w:val="00205702"/>
    <w:pPr>
      <w:spacing w:before="100" w:beforeAutospacing="1" w:after="100" w:afterAutospacing="1"/>
    </w:pPr>
  </w:style>
  <w:style w:type="character" w:styleId="Strong">
    <w:name w:val="Strong"/>
    <w:uiPriority w:val="22"/>
    <w:qFormat/>
    <w:rsid w:val="00205702"/>
    <w:rPr>
      <w:b/>
      <w:bCs/>
    </w:rPr>
  </w:style>
  <w:style w:type="paragraph" w:styleId="BalloonText">
    <w:name w:val="Balloon Text"/>
    <w:basedOn w:val="Normal"/>
    <w:link w:val="BalloonTextChar"/>
    <w:uiPriority w:val="99"/>
    <w:semiHidden/>
    <w:unhideWhenUsed/>
    <w:rsid w:val="00F453F5"/>
    <w:rPr>
      <w:rFonts w:ascii="Tahoma" w:hAnsi="Tahoma"/>
      <w:sz w:val="16"/>
      <w:szCs w:val="16"/>
    </w:rPr>
  </w:style>
  <w:style w:type="character" w:customStyle="1" w:styleId="BalloonTextChar">
    <w:name w:val="Balloon Text Char"/>
    <w:link w:val="BalloonText"/>
    <w:uiPriority w:val="99"/>
    <w:semiHidden/>
    <w:rsid w:val="00F453F5"/>
    <w:rPr>
      <w:rFonts w:ascii="Tahoma" w:hAnsi="Tahoma" w:cs="Tahoma"/>
      <w:sz w:val="16"/>
      <w:szCs w:val="16"/>
    </w:rPr>
  </w:style>
  <w:style w:type="paragraph" w:styleId="TOC1">
    <w:name w:val="toc 1"/>
    <w:basedOn w:val="Normal"/>
    <w:next w:val="Normal"/>
    <w:autoRedefine/>
    <w:uiPriority w:val="39"/>
    <w:unhideWhenUsed/>
    <w:rsid w:val="00A012FD"/>
    <w:pPr>
      <w:tabs>
        <w:tab w:val="right" w:pos="9350"/>
      </w:tabs>
      <w:spacing w:before="240" w:after="120"/>
    </w:pPr>
    <w:rPr>
      <w:rFonts w:ascii="Cambria" w:hAnsi="Cambria"/>
      <w:b/>
      <w:caps/>
      <w:sz w:val="22"/>
      <w:szCs w:val="22"/>
      <w:u w:val="single"/>
    </w:rPr>
  </w:style>
  <w:style w:type="paragraph" w:styleId="TOC2">
    <w:name w:val="toc 2"/>
    <w:basedOn w:val="Normal"/>
    <w:next w:val="Normal"/>
    <w:autoRedefine/>
    <w:uiPriority w:val="39"/>
    <w:unhideWhenUsed/>
    <w:rsid w:val="00D026F9"/>
    <w:rPr>
      <w:rFonts w:ascii="Cambria" w:hAnsi="Cambria"/>
      <w:b/>
      <w:smallCaps/>
      <w:sz w:val="22"/>
      <w:szCs w:val="22"/>
    </w:rPr>
  </w:style>
  <w:style w:type="paragraph" w:styleId="TOC3">
    <w:name w:val="toc 3"/>
    <w:basedOn w:val="Normal"/>
    <w:next w:val="Normal"/>
    <w:autoRedefine/>
    <w:uiPriority w:val="39"/>
    <w:unhideWhenUsed/>
    <w:rsid w:val="00D026F9"/>
    <w:rPr>
      <w:rFonts w:ascii="Cambria" w:hAnsi="Cambria"/>
      <w:smallCaps/>
      <w:sz w:val="22"/>
      <w:szCs w:val="22"/>
    </w:rPr>
  </w:style>
  <w:style w:type="paragraph" w:styleId="TOC4">
    <w:name w:val="toc 4"/>
    <w:basedOn w:val="Normal"/>
    <w:next w:val="Normal"/>
    <w:autoRedefine/>
    <w:uiPriority w:val="39"/>
    <w:unhideWhenUsed/>
    <w:rsid w:val="00D026F9"/>
    <w:rPr>
      <w:rFonts w:ascii="Cambria" w:hAnsi="Cambria"/>
      <w:sz w:val="22"/>
      <w:szCs w:val="22"/>
    </w:rPr>
  </w:style>
  <w:style w:type="paragraph" w:styleId="TOC5">
    <w:name w:val="toc 5"/>
    <w:basedOn w:val="Normal"/>
    <w:next w:val="Normal"/>
    <w:autoRedefine/>
    <w:uiPriority w:val="39"/>
    <w:unhideWhenUsed/>
    <w:rsid w:val="00D026F9"/>
    <w:rPr>
      <w:rFonts w:ascii="Cambria" w:hAnsi="Cambria"/>
      <w:sz w:val="22"/>
      <w:szCs w:val="22"/>
    </w:rPr>
  </w:style>
  <w:style w:type="paragraph" w:styleId="TOC6">
    <w:name w:val="toc 6"/>
    <w:basedOn w:val="Normal"/>
    <w:next w:val="Normal"/>
    <w:autoRedefine/>
    <w:uiPriority w:val="39"/>
    <w:unhideWhenUsed/>
    <w:rsid w:val="00D026F9"/>
    <w:rPr>
      <w:rFonts w:ascii="Cambria" w:hAnsi="Cambria"/>
      <w:sz w:val="22"/>
      <w:szCs w:val="22"/>
    </w:rPr>
  </w:style>
  <w:style w:type="paragraph" w:styleId="TOC7">
    <w:name w:val="toc 7"/>
    <w:basedOn w:val="Normal"/>
    <w:next w:val="Normal"/>
    <w:autoRedefine/>
    <w:uiPriority w:val="39"/>
    <w:unhideWhenUsed/>
    <w:rsid w:val="00D026F9"/>
    <w:rPr>
      <w:rFonts w:ascii="Cambria" w:hAnsi="Cambria"/>
      <w:sz w:val="22"/>
      <w:szCs w:val="22"/>
    </w:rPr>
  </w:style>
  <w:style w:type="paragraph" w:styleId="TOC8">
    <w:name w:val="toc 8"/>
    <w:basedOn w:val="Normal"/>
    <w:next w:val="Normal"/>
    <w:autoRedefine/>
    <w:uiPriority w:val="39"/>
    <w:unhideWhenUsed/>
    <w:rsid w:val="00D026F9"/>
    <w:rPr>
      <w:rFonts w:ascii="Cambria" w:hAnsi="Cambria"/>
      <w:sz w:val="22"/>
      <w:szCs w:val="22"/>
    </w:rPr>
  </w:style>
  <w:style w:type="paragraph" w:styleId="TOC9">
    <w:name w:val="toc 9"/>
    <w:basedOn w:val="Normal"/>
    <w:next w:val="Normal"/>
    <w:autoRedefine/>
    <w:uiPriority w:val="39"/>
    <w:unhideWhenUsed/>
    <w:rsid w:val="00D026F9"/>
    <w:rPr>
      <w:rFonts w:ascii="Cambria" w:hAnsi="Cambria"/>
      <w:sz w:val="22"/>
      <w:szCs w:val="22"/>
    </w:rPr>
  </w:style>
  <w:style w:type="character" w:styleId="FollowedHyperlink">
    <w:name w:val="FollowedHyperlink"/>
    <w:basedOn w:val="DefaultParagraphFont"/>
    <w:uiPriority w:val="99"/>
    <w:semiHidden/>
    <w:unhideWhenUsed/>
    <w:rsid w:val="005E21FE"/>
    <w:rPr>
      <w:color w:val="800080" w:themeColor="followedHyperlink"/>
      <w:u w:val="single"/>
    </w:rPr>
  </w:style>
  <w:style w:type="table" w:styleId="TableGrid">
    <w:name w:val="Table Grid"/>
    <w:basedOn w:val="TableNormal"/>
    <w:uiPriority w:val="59"/>
    <w:rsid w:val="00EB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7A9"/>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D84D53"/>
    <w:rPr>
      <w:sz w:val="18"/>
      <w:szCs w:val="18"/>
    </w:rPr>
  </w:style>
  <w:style w:type="paragraph" w:styleId="CommentText">
    <w:name w:val="annotation text"/>
    <w:basedOn w:val="Normal"/>
    <w:link w:val="CommentTextChar"/>
    <w:uiPriority w:val="99"/>
    <w:semiHidden/>
    <w:unhideWhenUsed/>
    <w:rsid w:val="00D84D53"/>
  </w:style>
  <w:style w:type="character" w:customStyle="1" w:styleId="CommentTextChar">
    <w:name w:val="Comment Text Char"/>
    <w:basedOn w:val="DefaultParagraphFont"/>
    <w:link w:val="CommentText"/>
    <w:uiPriority w:val="99"/>
    <w:semiHidden/>
    <w:rsid w:val="00D84D53"/>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84D53"/>
    <w:rPr>
      <w:b/>
      <w:bCs/>
      <w:sz w:val="20"/>
      <w:szCs w:val="20"/>
    </w:rPr>
  </w:style>
  <w:style w:type="character" w:customStyle="1" w:styleId="CommentSubjectChar">
    <w:name w:val="Comment Subject Char"/>
    <w:basedOn w:val="CommentTextChar"/>
    <w:link w:val="CommentSubject"/>
    <w:uiPriority w:val="99"/>
    <w:semiHidden/>
    <w:rsid w:val="00D84D53"/>
    <w:rPr>
      <w:rFonts w:ascii="Arial" w:hAnsi="Arial"/>
      <w:b/>
      <w:bCs/>
      <w:sz w:val="24"/>
      <w:szCs w:val="24"/>
    </w:rPr>
  </w:style>
  <w:style w:type="paragraph" w:customStyle="1" w:styleId="xmsonormal">
    <w:name w:val="x_msonormal"/>
    <w:basedOn w:val="Normal"/>
    <w:rsid w:val="00E16488"/>
    <w:pPr>
      <w:spacing w:before="100" w:beforeAutospacing="1" w:after="100" w:afterAutospacing="1"/>
    </w:pPr>
    <w:rPr>
      <w:rFonts w:ascii="Times New Roman" w:hAnsi="Times New Roman"/>
    </w:rPr>
  </w:style>
  <w:style w:type="character" w:customStyle="1" w:styleId="xapple-converted-space">
    <w:name w:val="x_apple-converted-space"/>
    <w:basedOn w:val="DefaultParagraphFont"/>
    <w:rsid w:val="00E16488"/>
  </w:style>
  <w:style w:type="character" w:customStyle="1" w:styleId="Heading2Char">
    <w:name w:val="Heading 2 Char"/>
    <w:basedOn w:val="DefaultParagraphFont"/>
    <w:link w:val="Heading2"/>
    <w:rsid w:val="00352C79"/>
    <w:rPr>
      <w:rFonts w:ascii="Arial" w:hAnsi="Arial" w:cs="Arial"/>
      <w:b/>
      <w:bCs/>
      <w:color w:val="000000"/>
      <w:sz w:val="24"/>
      <w:szCs w:val="28"/>
    </w:rPr>
  </w:style>
  <w:style w:type="character" w:styleId="SubtleReference">
    <w:name w:val="Subtle Reference"/>
    <w:basedOn w:val="DefaultParagraphFont"/>
    <w:uiPriority w:val="31"/>
    <w:qFormat/>
    <w:rsid w:val="0023285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1016">
      <w:bodyDiv w:val="1"/>
      <w:marLeft w:val="0"/>
      <w:marRight w:val="0"/>
      <w:marTop w:val="0"/>
      <w:marBottom w:val="0"/>
      <w:divBdr>
        <w:top w:val="none" w:sz="0" w:space="0" w:color="auto"/>
        <w:left w:val="none" w:sz="0" w:space="0" w:color="auto"/>
        <w:bottom w:val="none" w:sz="0" w:space="0" w:color="auto"/>
        <w:right w:val="none" w:sz="0" w:space="0" w:color="auto"/>
      </w:divBdr>
      <w:divsChild>
        <w:div w:id="1246841501">
          <w:marLeft w:val="0"/>
          <w:marRight w:val="0"/>
          <w:marTop w:val="0"/>
          <w:marBottom w:val="0"/>
          <w:divBdr>
            <w:top w:val="double" w:sz="4" w:space="1" w:color="auto"/>
            <w:left w:val="double" w:sz="4" w:space="4" w:color="auto"/>
            <w:bottom w:val="double" w:sz="4" w:space="1" w:color="auto"/>
            <w:right w:val="double" w:sz="4" w:space="4" w:color="auto"/>
          </w:divBdr>
        </w:div>
      </w:divsChild>
    </w:div>
    <w:div w:id="249580379">
      <w:bodyDiv w:val="1"/>
      <w:marLeft w:val="0"/>
      <w:marRight w:val="0"/>
      <w:marTop w:val="0"/>
      <w:marBottom w:val="0"/>
      <w:divBdr>
        <w:top w:val="none" w:sz="0" w:space="0" w:color="auto"/>
        <w:left w:val="none" w:sz="0" w:space="0" w:color="auto"/>
        <w:bottom w:val="none" w:sz="0" w:space="0" w:color="auto"/>
        <w:right w:val="none" w:sz="0" w:space="0" w:color="auto"/>
      </w:divBdr>
    </w:div>
    <w:div w:id="405492898">
      <w:bodyDiv w:val="1"/>
      <w:marLeft w:val="0"/>
      <w:marRight w:val="0"/>
      <w:marTop w:val="0"/>
      <w:marBottom w:val="0"/>
      <w:divBdr>
        <w:top w:val="none" w:sz="0" w:space="0" w:color="auto"/>
        <w:left w:val="none" w:sz="0" w:space="0" w:color="auto"/>
        <w:bottom w:val="none" w:sz="0" w:space="0" w:color="auto"/>
        <w:right w:val="none" w:sz="0" w:space="0" w:color="auto"/>
      </w:divBdr>
    </w:div>
    <w:div w:id="418185363">
      <w:bodyDiv w:val="1"/>
      <w:marLeft w:val="0"/>
      <w:marRight w:val="0"/>
      <w:marTop w:val="0"/>
      <w:marBottom w:val="0"/>
      <w:divBdr>
        <w:top w:val="none" w:sz="0" w:space="0" w:color="auto"/>
        <w:left w:val="none" w:sz="0" w:space="0" w:color="auto"/>
        <w:bottom w:val="none" w:sz="0" w:space="0" w:color="auto"/>
        <w:right w:val="none" w:sz="0" w:space="0" w:color="auto"/>
      </w:divBdr>
    </w:div>
    <w:div w:id="418990034">
      <w:bodyDiv w:val="1"/>
      <w:marLeft w:val="0"/>
      <w:marRight w:val="0"/>
      <w:marTop w:val="0"/>
      <w:marBottom w:val="0"/>
      <w:divBdr>
        <w:top w:val="none" w:sz="0" w:space="0" w:color="auto"/>
        <w:left w:val="none" w:sz="0" w:space="0" w:color="auto"/>
        <w:bottom w:val="none" w:sz="0" w:space="0" w:color="auto"/>
        <w:right w:val="none" w:sz="0" w:space="0" w:color="auto"/>
      </w:divBdr>
      <w:divsChild>
        <w:div w:id="1407262583">
          <w:marLeft w:val="0"/>
          <w:marRight w:val="0"/>
          <w:marTop w:val="0"/>
          <w:marBottom w:val="0"/>
          <w:divBdr>
            <w:top w:val="none" w:sz="0" w:space="0" w:color="auto"/>
            <w:left w:val="none" w:sz="0" w:space="0" w:color="auto"/>
            <w:bottom w:val="none" w:sz="0" w:space="0" w:color="auto"/>
            <w:right w:val="none" w:sz="0" w:space="0" w:color="auto"/>
          </w:divBdr>
          <w:divsChild>
            <w:div w:id="119036220">
              <w:marLeft w:val="0"/>
              <w:marRight w:val="0"/>
              <w:marTop w:val="0"/>
              <w:marBottom w:val="0"/>
              <w:divBdr>
                <w:top w:val="none" w:sz="0" w:space="0" w:color="auto"/>
                <w:left w:val="none" w:sz="0" w:space="0" w:color="auto"/>
                <w:bottom w:val="none" w:sz="0" w:space="0" w:color="auto"/>
                <w:right w:val="none" w:sz="0" w:space="0" w:color="auto"/>
              </w:divBdr>
            </w:div>
            <w:div w:id="352341869">
              <w:marLeft w:val="0"/>
              <w:marRight w:val="0"/>
              <w:marTop w:val="0"/>
              <w:marBottom w:val="0"/>
              <w:divBdr>
                <w:top w:val="none" w:sz="0" w:space="0" w:color="auto"/>
                <w:left w:val="none" w:sz="0" w:space="0" w:color="auto"/>
                <w:bottom w:val="none" w:sz="0" w:space="0" w:color="auto"/>
                <w:right w:val="none" w:sz="0" w:space="0" w:color="auto"/>
              </w:divBdr>
            </w:div>
            <w:div w:id="810169456">
              <w:marLeft w:val="0"/>
              <w:marRight w:val="0"/>
              <w:marTop w:val="0"/>
              <w:marBottom w:val="0"/>
              <w:divBdr>
                <w:top w:val="none" w:sz="0" w:space="0" w:color="auto"/>
                <w:left w:val="none" w:sz="0" w:space="0" w:color="auto"/>
                <w:bottom w:val="none" w:sz="0" w:space="0" w:color="auto"/>
                <w:right w:val="none" w:sz="0" w:space="0" w:color="auto"/>
              </w:divBdr>
            </w:div>
            <w:div w:id="1177498006">
              <w:marLeft w:val="0"/>
              <w:marRight w:val="0"/>
              <w:marTop w:val="0"/>
              <w:marBottom w:val="0"/>
              <w:divBdr>
                <w:top w:val="none" w:sz="0" w:space="0" w:color="auto"/>
                <w:left w:val="none" w:sz="0" w:space="0" w:color="auto"/>
                <w:bottom w:val="none" w:sz="0" w:space="0" w:color="auto"/>
                <w:right w:val="none" w:sz="0" w:space="0" w:color="auto"/>
              </w:divBdr>
            </w:div>
            <w:div w:id="1320884832">
              <w:marLeft w:val="0"/>
              <w:marRight w:val="0"/>
              <w:marTop w:val="0"/>
              <w:marBottom w:val="0"/>
              <w:divBdr>
                <w:top w:val="none" w:sz="0" w:space="0" w:color="auto"/>
                <w:left w:val="none" w:sz="0" w:space="0" w:color="auto"/>
                <w:bottom w:val="none" w:sz="0" w:space="0" w:color="auto"/>
                <w:right w:val="none" w:sz="0" w:space="0" w:color="auto"/>
              </w:divBdr>
            </w:div>
            <w:div w:id="18418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4245">
      <w:bodyDiv w:val="1"/>
      <w:marLeft w:val="0"/>
      <w:marRight w:val="0"/>
      <w:marTop w:val="0"/>
      <w:marBottom w:val="0"/>
      <w:divBdr>
        <w:top w:val="none" w:sz="0" w:space="0" w:color="auto"/>
        <w:left w:val="none" w:sz="0" w:space="0" w:color="auto"/>
        <w:bottom w:val="none" w:sz="0" w:space="0" w:color="auto"/>
        <w:right w:val="none" w:sz="0" w:space="0" w:color="auto"/>
      </w:divBdr>
    </w:div>
    <w:div w:id="1115711005">
      <w:bodyDiv w:val="1"/>
      <w:marLeft w:val="0"/>
      <w:marRight w:val="0"/>
      <w:marTop w:val="0"/>
      <w:marBottom w:val="0"/>
      <w:divBdr>
        <w:top w:val="none" w:sz="0" w:space="0" w:color="auto"/>
        <w:left w:val="none" w:sz="0" w:space="0" w:color="auto"/>
        <w:bottom w:val="none" w:sz="0" w:space="0" w:color="auto"/>
        <w:right w:val="none" w:sz="0" w:space="0" w:color="auto"/>
      </w:divBdr>
    </w:div>
    <w:div w:id="1135640140">
      <w:bodyDiv w:val="1"/>
      <w:marLeft w:val="0"/>
      <w:marRight w:val="0"/>
      <w:marTop w:val="0"/>
      <w:marBottom w:val="0"/>
      <w:divBdr>
        <w:top w:val="none" w:sz="0" w:space="0" w:color="auto"/>
        <w:left w:val="none" w:sz="0" w:space="0" w:color="auto"/>
        <w:bottom w:val="none" w:sz="0" w:space="0" w:color="auto"/>
        <w:right w:val="none" w:sz="0" w:space="0" w:color="auto"/>
      </w:divBdr>
    </w:div>
    <w:div w:id="1205943767">
      <w:bodyDiv w:val="1"/>
      <w:marLeft w:val="0"/>
      <w:marRight w:val="0"/>
      <w:marTop w:val="0"/>
      <w:marBottom w:val="0"/>
      <w:divBdr>
        <w:top w:val="none" w:sz="0" w:space="0" w:color="auto"/>
        <w:left w:val="none" w:sz="0" w:space="0" w:color="auto"/>
        <w:bottom w:val="none" w:sz="0" w:space="0" w:color="auto"/>
        <w:right w:val="none" w:sz="0" w:space="0" w:color="auto"/>
      </w:divBdr>
    </w:div>
    <w:div w:id="1318416069">
      <w:bodyDiv w:val="1"/>
      <w:marLeft w:val="0"/>
      <w:marRight w:val="0"/>
      <w:marTop w:val="0"/>
      <w:marBottom w:val="0"/>
      <w:divBdr>
        <w:top w:val="none" w:sz="0" w:space="0" w:color="auto"/>
        <w:left w:val="none" w:sz="0" w:space="0" w:color="auto"/>
        <w:bottom w:val="none" w:sz="0" w:space="0" w:color="auto"/>
        <w:right w:val="none" w:sz="0" w:space="0" w:color="auto"/>
      </w:divBdr>
    </w:div>
    <w:div w:id="1362433967">
      <w:bodyDiv w:val="1"/>
      <w:marLeft w:val="0"/>
      <w:marRight w:val="0"/>
      <w:marTop w:val="0"/>
      <w:marBottom w:val="0"/>
      <w:divBdr>
        <w:top w:val="none" w:sz="0" w:space="0" w:color="auto"/>
        <w:left w:val="none" w:sz="0" w:space="0" w:color="auto"/>
        <w:bottom w:val="none" w:sz="0" w:space="0" w:color="auto"/>
        <w:right w:val="none" w:sz="0" w:space="0" w:color="auto"/>
      </w:divBdr>
    </w:div>
    <w:div w:id="1439444943">
      <w:bodyDiv w:val="1"/>
      <w:marLeft w:val="0"/>
      <w:marRight w:val="0"/>
      <w:marTop w:val="0"/>
      <w:marBottom w:val="0"/>
      <w:divBdr>
        <w:top w:val="none" w:sz="0" w:space="0" w:color="auto"/>
        <w:left w:val="none" w:sz="0" w:space="0" w:color="auto"/>
        <w:bottom w:val="none" w:sz="0" w:space="0" w:color="auto"/>
        <w:right w:val="none" w:sz="0" w:space="0" w:color="auto"/>
      </w:divBdr>
    </w:div>
    <w:div w:id="1476072436">
      <w:bodyDiv w:val="1"/>
      <w:marLeft w:val="0"/>
      <w:marRight w:val="0"/>
      <w:marTop w:val="0"/>
      <w:marBottom w:val="0"/>
      <w:divBdr>
        <w:top w:val="none" w:sz="0" w:space="0" w:color="auto"/>
        <w:left w:val="none" w:sz="0" w:space="0" w:color="auto"/>
        <w:bottom w:val="none" w:sz="0" w:space="0" w:color="auto"/>
        <w:right w:val="none" w:sz="0" w:space="0" w:color="auto"/>
      </w:divBdr>
    </w:div>
    <w:div w:id="1476142354">
      <w:bodyDiv w:val="1"/>
      <w:marLeft w:val="0"/>
      <w:marRight w:val="0"/>
      <w:marTop w:val="0"/>
      <w:marBottom w:val="0"/>
      <w:divBdr>
        <w:top w:val="none" w:sz="0" w:space="0" w:color="auto"/>
        <w:left w:val="none" w:sz="0" w:space="0" w:color="auto"/>
        <w:bottom w:val="none" w:sz="0" w:space="0" w:color="auto"/>
        <w:right w:val="none" w:sz="0" w:space="0" w:color="auto"/>
      </w:divBdr>
      <w:divsChild>
        <w:div w:id="53283307">
          <w:marLeft w:val="0"/>
          <w:marRight w:val="0"/>
          <w:marTop w:val="0"/>
          <w:marBottom w:val="0"/>
          <w:divBdr>
            <w:top w:val="none" w:sz="0" w:space="0" w:color="auto"/>
            <w:left w:val="none" w:sz="0" w:space="0" w:color="auto"/>
            <w:bottom w:val="none" w:sz="0" w:space="0" w:color="auto"/>
            <w:right w:val="none" w:sz="0" w:space="0" w:color="auto"/>
          </w:divBdr>
        </w:div>
        <w:div w:id="283582497">
          <w:marLeft w:val="0"/>
          <w:marRight w:val="0"/>
          <w:marTop w:val="0"/>
          <w:marBottom w:val="0"/>
          <w:divBdr>
            <w:top w:val="none" w:sz="0" w:space="0" w:color="auto"/>
            <w:left w:val="none" w:sz="0" w:space="0" w:color="auto"/>
            <w:bottom w:val="none" w:sz="0" w:space="0" w:color="auto"/>
            <w:right w:val="none" w:sz="0" w:space="0" w:color="auto"/>
          </w:divBdr>
        </w:div>
        <w:div w:id="817959037">
          <w:marLeft w:val="0"/>
          <w:marRight w:val="0"/>
          <w:marTop w:val="0"/>
          <w:marBottom w:val="0"/>
          <w:divBdr>
            <w:top w:val="none" w:sz="0" w:space="0" w:color="auto"/>
            <w:left w:val="none" w:sz="0" w:space="0" w:color="auto"/>
            <w:bottom w:val="none" w:sz="0" w:space="0" w:color="auto"/>
            <w:right w:val="none" w:sz="0" w:space="0" w:color="auto"/>
          </w:divBdr>
        </w:div>
        <w:div w:id="397169432">
          <w:marLeft w:val="0"/>
          <w:marRight w:val="0"/>
          <w:marTop w:val="0"/>
          <w:marBottom w:val="0"/>
          <w:divBdr>
            <w:top w:val="none" w:sz="0" w:space="0" w:color="auto"/>
            <w:left w:val="none" w:sz="0" w:space="0" w:color="auto"/>
            <w:bottom w:val="none" w:sz="0" w:space="0" w:color="auto"/>
            <w:right w:val="none" w:sz="0" w:space="0" w:color="auto"/>
          </w:divBdr>
        </w:div>
        <w:div w:id="1541282296">
          <w:marLeft w:val="0"/>
          <w:marRight w:val="0"/>
          <w:marTop w:val="0"/>
          <w:marBottom w:val="0"/>
          <w:divBdr>
            <w:top w:val="none" w:sz="0" w:space="0" w:color="auto"/>
            <w:left w:val="none" w:sz="0" w:space="0" w:color="auto"/>
            <w:bottom w:val="none" w:sz="0" w:space="0" w:color="auto"/>
            <w:right w:val="none" w:sz="0" w:space="0" w:color="auto"/>
          </w:divBdr>
        </w:div>
        <w:div w:id="1334798011">
          <w:marLeft w:val="0"/>
          <w:marRight w:val="0"/>
          <w:marTop w:val="0"/>
          <w:marBottom w:val="0"/>
          <w:divBdr>
            <w:top w:val="none" w:sz="0" w:space="0" w:color="auto"/>
            <w:left w:val="none" w:sz="0" w:space="0" w:color="auto"/>
            <w:bottom w:val="none" w:sz="0" w:space="0" w:color="auto"/>
            <w:right w:val="none" w:sz="0" w:space="0" w:color="auto"/>
          </w:divBdr>
        </w:div>
        <w:div w:id="876821683">
          <w:marLeft w:val="0"/>
          <w:marRight w:val="0"/>
          <w:marTop w:val="0"/>
          <w:marBottom w:val="0"/>
          <w:divBdr>
            <w:top w:val="none" w:sz="0" w:space="0" w:color="auto"/>
            <w:left w:val="none" w:sz="0" w:space="0" w:color="auto"/>
            <w:bottom w:val="none" w:sz="0" w:space="0" w:color="auto"/>
            <w:right w:val="none" w:sz="0" w:space="0" w:color="auto"/>
          </w:divBdr>
        </w:div>
        <w:div w:id="1125462019">
          <w:marLeft w:val="720"/>
          <w:marRight w:val="0"/>
          <w:marTop w:val="0"/>
          <w:marBottom w:val="0"/>
          <w:divBdr>
            <w:top w:val="none" w:sz="0" w:space="0" w:color="auto"/>
            <w:left w:val="none" w:sz="0" w:space="0" w:color="auto"/>
            <w:bottom w:val="none" w:sz="0" w:space="0" w:color="auto"/>
            <w:right w:val="none" w:sz="0" w:space="0" w:color="auto"/>
          </w:divBdr>
        </w:div>
        <w:div w:id="1858153318">
          <w:marLeft w:val="0"/>
          <w:marRight w:val="0"/>
          <w:marTop w:val="0"/>
          <w:marBottom w:val="0"/>
          <w:divBdr>
            <w:top w:val="none" w:sz="0" w:space="0" w:color="auto"/>
            <w:left w:val="none" w:sz="0" w:space="0" w:color="auto"/>
            <w:bottom w:val="none" w:sz="0" w:space="0" w:color="auto"/>
            <w:right w:val="none" w:sz="0" w:space="0" w:color="auto"/>
          </w:divBdr>
        </w:div>
        <w:div w:id="1863785022">
          <w:marLeft w:val="0"/>
          <w:marRight w:val="0"/>
          <w:marTop w:val="0"/>
          <w:marBottom w:val="0"/>
          <w:divBdr>
            <w:top w:val="none" w:sz="0" w:space="0" w:color="auto"/>
            <w:left w:val="none" w:sz="0" w:space="0" w:color="auto"/>
            <w:bottom w:val="none" w:sz="0" w:space="0" w:color="auto"/>
            <w:right w:val="none" w:sz="0" w:space="0" w:color="auto"/>
          </w:divBdr>
        </w:div>
      </w:divsChild>
    </w:div>
    <w:div w:id="1508716242">
      <w:bodyDiv w:val="1"/>
      <w:marLeft w:val="0"/>
      <w:marRight w:val="0"/>
      <w:marTop w:val="0"/>
      <w:marBottom w:val="0"/>
      <w:divBdr>
        <w:top w:val="none" w:sz="0" w:space="0" w:color="auto"/>
        <w:left w:val="none" w:sz="0" w:space="0" w:color="auto"/>
        <w:bottom w:val="none" w:sz="0" w:space="0" w:color="auto"/>
        <w:right w:val="none" w:sz="0" w:space="0" w:color="auto"/>
      </w:divBdr>
    </w:div>
    <w:div w:id="1642685611">
      <w:bodyDiv w:val="1"/>
      <w:marLeft w:val="0"/>
      <w:marRight w:val="0"/>
      <w:marTop w:val="0"/>
      <w:marBottom w:val="0"/>
      <w:divBdr>
        <w:top w:val="none" w:sz="0" w:space="0" w:color="auto"/>
        <w:left w:val="none" w:sz="0" w:space="0" w:color="auto"/>
        <w:bottom w:val="none" w:sz="0" w:space="0" w:color="auto"/>
        <w:right w:val="none" w:sz="0" w:space="0" w:color="auto"/>
      </w:divBdr>
    </w:div>
    <w:div w:id="1672561689">
      <w:bodyDiv w:val="1"/>
      <w:marLeft w:val="0"/>
      <w:marRight w:val="0"/>
      <w:marTop w:val="0"/>
      <w:marBottom w:val="0"/>
      <w:divBdr>
        <w:top w:val="none" w:sz="0" w:space="0" w:color="auto"/>
        <w:left w:val="none" w:sz="0" w:space="0" w:color="auto"/>
        <w:bottom w:val="none" w:sz="0" w:space="0" w:color="auto"/>
        <w:right w:val="none" w:sz="0" w:space="0" w:color="auto"/>
      </w:divBdr>
    </w:div>
    <w:div w:id="1706832142">
      <w:bodyDiv w:val="1"/>
      <w:marLeft w:val="0"/>
      <w:marRight w:val="0"/>
      <w:marTop w:val="0"/>
      <w:marBottom w:val="0"/>
      <w:divBdr>
        <w:top w:val="none" w:sz="0" w:space="0" w:color="auto"/>
        <w:left w:val="none" w:sz="0" w:space="0" w:color="auto"/>
        <w:bottom w:val="none" w:sz="0" w:space="0" w:color="auto"/>
        <w:right w:val="none" w:sz="0" w:space="0" w:color="auto"/>
      </w:divBdr>
    </w:div>
    <w:div w:id="1711223636">
      <w:bodyDiv w:val="1"/>
      <w:marLeft w:val="0"/>
      <w:marRight w:val="0"/>
      <w:marTop w:val="0"/>
      <w:marBottom w:val="0"/>
      <w:divBdr>
        <w:top w:val="none" w:sz="0" w:space="0" w:color="auto"/>
        <w:left w:val="none" w:sz="0" w:space="0" w:color="auto"/>
        <w:bottom w:val="none" w:sz="0" w:space="0" w:color="auto"/>
        <w:right w:val="none" w:sz="0" w:space="0" w:color="auto"/>
      </w:divBdr>
      <w:divsChild>
        <w:div w:id="199442005">
          <w:marLeft w:val="150"/>
          <w:marRight w:val="150"/>
          <w:marTop w:val="0"/>
          <w:marBottom w:val="150"/>
          <w:divBdr>
            <w:top w:val="none" w:sz="0" w:space="0" w:color="auto"/>
            <w:left w:val="none" w:sz="0" w:space="0" w:color="auto"/>
            <w:bottom w:val="none" w:sz="0" w:space="0" w:color="auto"/>
            <w:right w:val="none" w:sz="0" w:space="0" w:color="auto"/>
          </w:divBdr>
        </w:div>
      </w:divsChild>
    </w:div>
    <w:div w:id="1865098412">
      <w:bodyDiv w:val="1"/>
      <w:marLeft w:val="0"/>
      <w:marRight w:val="0"/>
      <w:marTop w:val="0"/>
      <w:marBottom w:val="0"/>
      <w:divBdr>
        <w:top w:val="none" w:sz="0" w:space="0" w:color="auto"/>
        <w:left w:val="none" w:sz="0" w:space="0" w:color="auto"/>
        <w:bottom w:val="none" w:sz="0" w:space="0" w:color="auto"/>
        <w:right w:val="none" w:sz="0" w:space="0" w:color="auto"/>
      </w:divBdr>
    </w:div>
    <w:div w:id="1895307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lc.gov.ab.ca" TargetMode="External"/><Relationship Id="rId13" Type="http://schemas.openxmlformats.org/officeDocument/2006/relationships/hyperlink" Target="http://www.rem.ab.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m.ab.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m.ab.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rbhl.ca/league-operations.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1A113-46DA-42D9-B042-958A3CE2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9942</Words>
  <Characters>56671</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Manager Procedure Manual</vt:lpstr>
    </vt:vector>
  </TitlesOfParts>
  <Company>ATB Financial</Company>
  <LinksUpToDate>false</LinksUpToDate>
  <CharactersWithSpaces>66481</CharactersWithSpaces>
  <SharedDoc>false</SharedDoc>
  <HLinks>
    <vt:vector size="30" baseType="variant">
      <vt:variant>
        <vt:i4>262202</vt:i4>
      </vt:variant>
      <vt:variant>
        <vt:i4>219</vt:i4>
      </vt:variant>
      <vt:variant>
        <vt:i4>0</vt:i4>
      </vt:variant>
      <vt:variant>
        <vt:i4>5</vt:i4>
      </vt:variant>
      <vt:variant>
        <vt:lpwstr>mailto:tom@hmpsi.com</vt:lpwstr>
      </vt:variant>
      <vt:variant>
        <vt:lpwstr/>
      </vt:variant>
      <vt:variant>
        <vt:i4>5308532</vt:i4>
      </vt:variant>
      <vt:variant>
        <vt:i4>216</vt:i4>
      </vt:variant>
      <vt:variant>
        <vt:i4>0</vt:i4>
      </vt:variant>
      <vt:variant>
        <vt:i4>5</vt:i4>
      </vt:variant>
      <vt:variant>
        <vt:lpwstr>mailto:Jeff@theranch.ca</vt:lpwstr>
      </vt:variant>
      <vt:variant>
        <vt:lpwstr/>
      </vt:variant>
      <vt:variant>
        <vt:i4>6750315</vt:i4>
      </vt:variant>
      <vt:variant>
        <vt:i4>213</vt:i4>
      </vt:variant>
      <vt:variant>
        <vt:i4>0</vt:i4>
      </vt:variant>
      <vt:variant>
        <vt:i4>5</vt:i4>
      </vt:variant>
      <vt:variant>
        <vt:lpwstr>http://www.aglc.gov.ab.ca/</vt:lpwstr>
      </vt:variant>
      <vt:variant>
        <vt:lpwstr/>
      </vt:variant>
      <vt:variant>
        <vt:i4>2949161</vt:i4>
      </vt:variant>
      <vt:variant>
        <vt:i4>210</vt:i4>
      </vt:variant>
      <vt:variant>
        <vt:i4>0</vt:i4>
      </vt:variant>
      <vt:variant>
        <vt:i4>5</vt:i4>
      </vt:variant>
      <vt:variant>
        <vt:lpwstr>http://www.smhahockey.org/</vt:lpwstr>
      </vt:variant>
      <vt:variant>
        <vt:lpwstr/>
      </vt:variant>
      <vt:variant>
        <vt:i4>1638431</vt:i4>
      </vt:variant>
      <vt:variant>
        <vt:i4>207</vt:i4>
      </vt:variant>
      <vt:variant>
        <vt:i4>0</vt:i4>
      </vt:variant>
      <vt:variant>
        <vt:i4>5</vt:i4>
      </vt:variant>
      <vt:variant>
        <vt:lpwstr>http://www.hockeyalberta.ca/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Procedure Manual</dc:title>
  <dc:creator>Justin</dc:creator>
  <cp:lastModifiedBy>Travis</cp:lastModifiedBy>
  <cp:revision>10</cp:revision>
  <cp:lastPrinted>2013-08-22T04:05:00Z</cp:lastPrinted>
  <dcterms:created xsi:type="dcterms:W3CDTF">2017-11-01T19:09:00Z</dcterms:created>
  <dcterms:modified xsi:type="dcterms:W3CDTF">2018-11-20T18:32:00Z</dcterms:modified>
</cp:coreProperties>
</file>