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C51" w:rsidRPr="00930B37" w:rsidRDefault="00746A4E" w:rsidP="00EB7C51">
      <w:pPr>
        <w:pStyle w:val="Default"/>
        <w:outlineLvl w:val="0"/>
        <w:rPr>
          <w:b/>
          <w:sz w:val="27"/>
          <w:szCs w:val="27"/>
        </w:rPr>
      </w:pPr>
      <w:bookmarkStart w:id="0" w:name="_GoBack"/>
      <w:bookmarkEnd w:id="0"/>
      <w:r>
        <w:rPr>
          <w:b/>
          <w:noProof/>
          <w:sz w:val="23"/>
          <w:szCs w:val="23"/>
        </w:rPr>
        <w:drawing>
          <wp:anchor distT="0" distB="0" distL="114300" distR="114300" simplePos="0" relativeHeight="251657728" behindDoc="0" locked="0" layoutInCell="1" allowOverlap="1">
            <wp:simplePos x="0" y="0"/>
            <wp:positionH relativeFrom="column">
              <wp:posOffset>3680460</wp:posOffset>
            </wp:positionH>
            <wp:positionV relativeFrom="paragraph">
              <wp:posOffset>-502920</wp:posOffset>
            </wp:positionV>
            <wp:extent cx="2628900" cy="942975"/>
            <wp:effectExtent l="25400" t="0" r="0" b="0"/>
            <wp:wrapNone/>
            <wp:docPr id="2" name="Picture 0"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blip>
                    <a:srcRect l="1938" t="5051" r="3488" b="6061"/>
                    <a:stretch>
                      <a:fillRect/>
                    </a:stretch>
                  </pic:blipFill>
                  <pic:spPr bwMode="auto">
                    <a:xfrm>
                      <a:off x="0" y="0"/>
                      <a:ext cx="2628900" cy="942975"/>
                    </a:xfrm>
                    <a:prstGeom prst="rect">
                      <a:avLst/>
                    </a:prstGeom>
                    <a:noFill/>
                  </pic:spPr>
                </pic:pic>
              </a:graphicData>
            </a:graphic>
          </wp:anchor>
        </w:drawing>
      </w:r>
      <w:r w:rsidR="00EB7C51" w:rsidRPr="00930B37">
        <w:rPr>
          <w:b/>
          <w:bCs/>
          <w:sz w:val="27"/>
          <w:szCs w:val="27"/>
        </w:rPr>
        <w:t xml:space="preserve">EXECUTIVE COMMITTEE MEETING </w:t>
      </w:r>
      <w:r w:rsidR="00EB7C51">
        <w:rPr>
          <w:b/>
          <w:bCs/>
          <w:sz w:val="27"/>
          <w:szCs w:val="27"/>
        </w:rPr>
        <w:t>MINUTES</w:t>
      </w:r>
    </w:p>
    <w:p w:rsidR="00EB7C51" w:rsidRDefault="002C4B41" w:rsidP="00EB7C51">
      <w:pPr>
        <w:pStyle w:val="Default"/>
        <w:outlineLvl w:val="0"/>
        <w:rPr>
          <w:b/>
          <w:bCs/>
          <w:sz w:val="27"/>
          <w:szCs w:val="27"/>
        </w:rPr>
      </w:pPr>
      <w:r>
        <w:rPr>
          <w:b/>
          <w:bCs/>
          <w:sz w:val="27"/>
          <w:szCs w:val="27"/>
        </w:rPr>
        <w:t>Monday, December 19</w:t>
      </w:r>
      <w:r w:rsidR="00430DF8">
        <w:rPr>
          <w:b/>
          <w:bCs/>
          <w:sz w:val="27"/>
          <w:szCs w:val="27"/>
        </w:rPr>
        <w:t>, 2016</w:t>
      </w:r>
      <w:r>
        <w:rPr>
          <w:b/>
          <w:bCs/>
          <w:sz w:val="27"/>
          <w:szCs w:val="27"/>
        </w:rPr>
        <w:t xml:space="preserve"> @ 6:3</w:t>
      </w:r>
      <w:r w:rsidR="00B06795">
        <w:rPr>
          <w:b/>
          <w:bCs/>
          <w:sz w:val="27"/>
          <w:szCs w:val="27"/>
        </w:rPr>
        <w:t>0</w:t>
      </w:r>
      <w:r w:rsidR="00EB7C51">
        <w:rPr>
          <w:b/>
          <w:bCs/>
          <w:sz w:val="27"/>
          <w:szCs w:val="27"/>
        </w:rPr>
        <w:t xml:space="preserve"> p.m.</w:t>
      </w:r>
    </w:p>
    <w:p w:rsidR="00F03ECC" w:rsidRDefault="00676D0B" w:rsidP="00F03ECC">
      <w:pPr>
        <w:pStyle w:val="Default"/>
        <w:outlineLvl w:val="0"/>
        <w:rPr>
          <w:b/>
          <w:bCs/>
          <w:sz w:val="27"/>
          <w:szCs w:val="27"/>
        </w:rPr>
      </w:pPr>
      <w:r>
        <w:rPr>
          <w:b/>
          <w:bCs/>
          <w:sz w:val="27"/>
          <w:szCs w:val="27"/>
        </w:rPr>
        <w:t xml:space="preserve">BPAC – </w:t>
      </w:r>
      <w:r w:rsidR="002C4B41">
        <w:rPr>
          <w:b/>
          <w:bCs/>
          <w:sz w:val="27"/>
          <w:szCs w:val="27"/>
        </w:rPr>
        <w:t>Lodgepole Room</w:t>
      </w:r>
      <w:r w:rsidR="00723B26">
        <w:rPr>
          <w:b/>
          <w:bCs/>
          <w:sz w:val="27"/>
          <w:szCs w:val="27"/>
        </w:rPr>
        <w:tab/>
      </w:r>
    </w:p>
    <w:p w:rsidR="004526BB" w:rsidRPr="00F03ECC" w:rsidRDefault="004526BB" w:rsidP="00F03ECC">
      <w:pPr>
        <w:pStyle w:val="Default"/>
        <w:outlineLvl w:val="0"/>
        <w:rPr>
          <w:b/>
          <w:bCs/>
          <w:sz w:val="27"/>
          <w:szCs w:val="27"/>
        </w:rPr>
      </w:pPr>
    </w:p>
    <w:p w:rsidR="004526BB" w:rsidRPr="000539F2" w:rsidRDefault="00723B26" w:rsidP="00723B26">
      <w:pPr>
        <w:spacing w:line="240" w:lineRule="auto"/>
        <w:rPr>
          <w:b/>
        </w:rPr>
      </w:pPr>
      <w:r>
        <w:rPr>
          <w:b/>
        </w:rPr>
        <w:t>1.</w:t>
      </w:r>
      <w:r>
        <w:rPr>
          <w:b/>
        </w:rPr>
        <w:tab/>
      </w:r>
      <w:r w:rsidR="004526BB" w:rsidRPr="000539F2">
        <w:rPr>
          <w:b/>
        </w:rPr>
        <w:t>CALL TO ORDER</w:t>
      </w:r>
    </w:p>
    <w:p w:rsidR="00911E4F" w:rsidRDefault="002F0F23" w:rsidP="00723B26">
      <w:pPr>
        <w:spacing w:line="240" w:lineRule="auto"/>
        <w:ind w:left="142" w:firstLine="142"/>
      </w:pPr>
      <w:r>
        <w:t xml:space="preserve">Leanne Couves </w:t>
      </w:r>
      <w:r w:rsidR="004526BB">
        <w:t>cal</w:t>
      </w:r>
      <w:r w:rsidR="002C4B41">
        <w:t>led the meeting to order at 6:3</w:t>
      </w:r>
      <w:r w:rsidR="00676D0B">
        <w:t>2</w:t>
      </w:r>
      <w:r w:rsidR="00911E4F">
        <w:t xml:space="preserve"> p.m. with the following in attendance: </w:t>
      </w:r>
    </w:p>
    <w:p w:rsidR="00C05714" w:rsidRDefault="00C05714" w:rsidP="00C05714">
      <w:pPr>
        <w:spacing w:after="0" w:line="240" w:lineRule="auto"/>
        <w:ind w:left="142" w:firstLine="142"/>
      </w:pPr>
      <w:r>
        <w:t>Leanne Couves - President</w:t>
      </w:r>
    </w:p>
    <w:p w:rsidR="00911E4F" w:rsidRDefault="00911E4F" w:rsidP="00C05714">
      <w:pPr>
        <w:spacing w:after="0" w:line="240" w:lineRule="auto"/>
        <w:ind w:left="142" w:firstLine="142"/>
      </w:pPr>
      <w:r>
        <w:t>Donna Fortune – Director of Administration</w:t>
      </w:r>
    </w:p>
    <w:p w:rsidR="00C05714" w:rsidRDefault="00C05714" w:rsidP="002C4B41">
      <w:pPr>
        <w:spacing w:after="0" w:line="240" w:lineRule="auto"/>
        <w:ind w:left="142" w:firstLine="142"/>
      </w:pPr>
      <w:r>
        <w:t>Stuart Becker – Director of Active Start / U10 S-1</w:t>
      </w:r>
      <w:r w:rsidR="00911E4F">
        <w:t xml:space="preserve"> </w:t>
      </w:r>
    </w:p>
    <w:p w:rsidR="00C05714" w:rsidRDefault="00C05714" w:rsidP="00C05714">
      <w:pPr>
        <w:spacing w:after="0" w:line="240" w:lineRule="auto"/>
        <w:ind w:left="142" w:firstLine="142"/>
      </w:pPr>
      <w:r>
        <w:t>Sherry Stypula – U16 Director</w:t>
      </w:r>
    </w:p>
    <w:p w:rsidR="00C05714" w:rsidRDefault="00C05714" w:rsidP="00C05714">
      <w:pPr>
        <w:spacing w:after="0" w:line="240" w:lineRule="auto"/>
        <w:ind w:left="142" w:firstLine="142"/>
      </w:pPr>
      <w:r>
        <w:t>Johnanne Parker – U12 Director</w:t>
      </w:r>
    </w:p>
    <w:p w:rsidR="00C05714" w:rsidRDefault="00C05714" w:rsidP="00C05714">
      <w:pPr>
        <w:spacing w:after="0" w:line="240" w:lineRule="auto"/>
        <w:ind w:left="142" w:firstLine="142"/>
      </w:pPr>
      <w:r>
        <w:t>Heather Murray – Director of Finance</w:t>
      </w:r>
    </w:p>
    <w:p w:rsidR="00C05714" w:rsidRDefault="00C05714" w:rsidP="00C05714">
      <w:pPr>
        <w:spacing w:after="0" w:line="240" w:lineRule="auto"/>
        <w:ind w:left="142" w:firstLine="142"/>
      </w:pPr>
      <w:r>
        <w:t xml:space="preserve">Karen Kunyk – U19 Director, Statistician </w:t>
      </w:r>
    </w:p>
    <w:p w:rsidR="00C05714" w:rsidRDefault="00C05714" w:rsidP="00C05714">
      <w:pPr>
        <w:spacing w:after="0" w:line="240" w:lineRule="auto"/>
        <w:ind w:left="142" w:firstLine="142"/>
      </w:pPr>
      <w:r>
        <w:t>Nancy Bechard – Director of Player Development &amp; Assessment</w:t>
      </w:r>
    </w:p>
    <w:p w:rsidR="00C05714" w:rsidRDefault="00C05714" w:rsidP="00C05714">
      <w:pPr>
        <w:spacing w:after="0" w:line="240" w:lineRule="auto"/>
        <w:ind w:left="142" w:firstLine="142"/>
      </w:pPr>
      <w:r>
        <w:t>Lynda Snider – Director of Ice Acquisition &amp; Allocator</w:t>
      </w:r>
    </w:p>
    <w:p w:rsidR="002F0F23" w:rsidRDefault="00C05714" w:rsidP="00C05714">
      <w:pPr>
        <w:spacing w:after="0" w:line="240" w:lineRule="auto"/>
        <w:ind w:left="142" w:firstLine="142"/>
      </w:pPr>
      <w:r>
        <w:t>Melanie Murtha – Director of Officiating &amp; Officiating Development</w:t>
      </w:r>
    </w:p>
    <w:p w:rsidR="002F0F23" w:rsidRDefault="002F0F23" w:rsidP="00C05714">
      <w:pPr>
        <w:spacing w:after="0" w:line="240" w:lineRule="auto"/>
        <w:ind w:left="142" w:firstLine="142"/>
      </w:pPr>
      <w:r>
        <w:t>Lisa McIntyre – Coordinator of Equipment / Apparel &amp; Ringette Pants</w:t>
      </w:r>
    </w:p>
    <w:p w:rsidR="002F0F23" w:rsidRDefault="002F0F23" w:rsidP="00C05714">
      <w:pPr>
        <w:spacing w:after="0" w:line="240" w:lineRule="auto"/>
        <w:ind w:left="142" w:firstLine="142"/>
      </w:pPr>
      <w:r>
        <w:t>Barb Hoffman – Director of U10, Step 2 and 3</w:t>
      </w:r>
    </w:p>
    <w:p w:rsidR="002F0F23" w:rsidRDefault="00676D0B" w:rsidP="00C05714">
      <w:pPr>
        <w:spacing w:after="0" w:line="240" w:lineRule="auto"/>
        <w:ind w:left="142" w:firstLine="142"/>
      </w:pPr>
      <w:r>
        <w:t>Lynne Anderson</w:t>
      </w:r>
      <w:r w:rsidR="002F0F23">
        <w:t xml:space="preserve"> – </w:t>
      </w:r>
      <w:r w:rsidR="00862717">
        <w:t xml:space="preserve">Coordinator of </w:t>
      </w:r>
      <w:r w:rsidR="00EC5896">
        <w:t>Referee</w:t>
      </w:r>
      <w:r>
        <w:t xml:space="preserve"> </w:t>
      </w:r>
      <w:r w:rsidR="00862717">
        <w:t>Scheduling</w:t>
      </w:r>
    </w:p>
    <w:p w:rsidR="002C4B41" w:rsidRDefault="002C4B41" w:rsidP="00720AE2">
      <w:pPr>
        <w:spacing w:after="0" w:line="240" w:lineRule="auto"/>
        <w:ind w:left="142" w:firstLine="142"/>
      </w:pPr>
      <w:r>
        <w:t>Rhonda Kew – Vice President, Webmaster</w:t>
      </w:r>
    </w:p>
    <w:p w:rsidR="002C4B41" w:rsidRDefault="002C4B41" w:rsidP="00720AE2">
      <w:pPr>
        <w:spacing w:after="0" w:line="240" w:lineRule="auto"/>
        <w:ind w:left="142" w:firstLine="142"/>
      </w:pPr>
      <w:r>
        <w:t xml:space="preserve">Krista Wood – BGL </w:t>
      </w:r>
      <w:r w:rsidR="00EC5896">
        <w:t>Representative</w:t>
      </w:r>
    </w:p>
    <w:p w:rsidR="002C4B41" w:rsidRDefault="002C4B41" w:rsidP="00720AE2">
      <w:pPr>
        <w:spacing w:after="0" w:line="240" w:lineRule="auto"/>
        <w:ind w:left="142" w:firstLine="142"/>
      </w:pPr>
    </w:p>
    <w:p w:rsidR="002C4B41" w:rsidRDefault="002C4B41" w:rsidP="00720AE2">
      <w:pPr>
        <w:spacing w:after="0" w:line="240" w:lineRule="auto"/>
        <w:ind w:left="142" w:firstLine="142"/>
      </w:pPr>
      <w:r>
        <w:t>Paul Bechard – Coach and Member</w:t>
      </w:r>
    </w:p>
    <w:p w:rsidR="004526BB" w:rsidRDefault="004526BB" w:rsidP="00720AE2">
      <w:pPr>
        <w:spacing w:after="0" w:line="240" w:lineRule="auto"/>
        <w:ind w:left="142" w:firstLine="142"/>
      </w:pPr>
    </w:p>
    <w:p w:rsidR="004526BB" w:rsidRPr="000539F2" w:rsidRDefault="00723B26" w:rsidP="00723B26">
      <w:pPr>
        <w:spacing w:line="240" w:lineRule="auto"/>
        <w:rPr>
          <w:b/>
        </w:rPr>
      </w:pPr>
      <w:r>
        <w:rPr>
          <w:b/>
        </w:rPr>
        <w:t>2.</w:t>
      </w:r>
      <w:r>
        <w:rPr>
          <w:b/>
        </w:rPr>
        <w:tab/>
      </w:r>
      <w:r w:rsidR="004526BB" w:rsidRPr="000539F2">
        <w:rPr>
          <w:b/>
        </w:rPr>
        <w:t>ADOPTION OF AGENDA</w:t>
      </w:r>
    </w:p>
    <w:p w:rsidR="00862717" w:rsidRDefault="002C4B41" w:rsidP="00862717">
      <w:pPr>
        <w:spacing w:line="240" w:lineRule="auto"/>
        <w:ind w:left="284"/>
      </w:pPr>
      <w:r>
        <w:t xml:space="preserve">Johnanne Parker </w:t>
      </w:r>
      <w:r w:rsidR="004526BB">
        <w:t xml:space="preserve">moved </w:t>
      </w:r>
      <w:r w:rsidR="00723B26">
        <w:t xml:space="preserve">to adopt the agenda of </w:t>
      </w:r>
      <w:r>
        <w:t>December 19 with the addition of Development Camp – National Team to the agenda</w:t>
      </w:r>
      <w:r w:rsidR="00862717">
        <w:t xml:space="preserve">.  </w:t>
      </w:r>
      <w:r>
        <w:t xml:space="preserve">Karen Kunyk </w:t>
      </w:r>
      <w:r w:rsidR="00862717">
        <w:t>seconded.</w:t>
      </w:r>
      <w:r w:rsidR="002F0F23">
        <w:t xml:space="preserve"> </w:t>
      </w:r>
    </w:p>
    <w:p w:rsidR="004526BB" w:rsidRDefault="00833565" w:rsidP="00862717">
      <w:pPr>
        <w:spacing w:line="240" w:lineRule="auto"/>
        <w:ind w:left="284"/>
      </w:pPr>
      <w:r>
        <w:t xml:space="preserve">All in favour. </w:t>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rsidR="00F03ECC">
        <w:tab/>
      </w:r>
      <w:r>
        <w:tab/>
      </w:r>
      <w:r>
        <w:tab/>
      </w:r>
      <w:r>
        <w:tab/>
      </w:r>
      <w:r>
        <w:tab/>
      </w:r>
      <w:r>
        <w:tab/>
      </w:r>
      <w:r>
        <w:tab/>
      </w:r>
      <w:r>
        <w:tab/>
      </w:r>
      <w:r>
        <w:tab/>
      </w:r>
      <w:r>
        <w:tab/>
      </w:r>
      <w:r>
        <w:tab/>
      </w:r>
      <w:r>
        <w:tab/>
      </w:r>
      <w:r>
        <w:tab/>
      </w:r>
      <w:r>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862717">
        <w:tab/>
      </w:r>
      <w:r w:rsidR="004526BB">
        <w:t>CARRIED</w:t>
      </w:r>
    </w:p>
    <w:p w:rsidR="004526BB" w:rsidRPr="000539F2" w:rsidRDefault="00723B26" w:rsidP="00723B26">
      <w:pPr>
        <w:spacing w:line="240" w:lineRule="auto"/>
        <w:rPr>
          <w:b/>
        </w:rPr>
      </w:pPr>
      <w:r>
        <w:rPr>
          <w:b/>
        </w:rPr>
        <w:t>3.</w:t>
      </w:r>
      <w:r>
        <w:rPr>
          <w:b/>
        </w:rPr>
        <w:tab/>
        <w:t>CREDENTIALS REPORT</w:t>
      </w:r>
    </w:p>
    <w:p w:rsidR="004526BB" w:rsidRDefault="002C4B41" w:rsidP="00723B26">
      <w:pPr>
        <w:spacing w:line="240" w:lineRule="auto"/>
        <w:ind w:left="142" w:firstLine="142"/>
      </w:pPr>
      <w:r>
        <w:t>Quorum established – 11</w:t>
      </w:r>
      <w:r w:rsidR="004526BB">
        <w:t xml:space="preserve"> voting members in attendance.</w:t>
      </w:r>
    </w:p>
    <w:p w:rsidR="004526BB" w:rsidRPr="000539F2" w:rsidRDefault="00723B26" w:rsidP="00723B26">
      <w:pPr>
        <w:spacing w:line="240" w:lineRule="auto"/>
        <w:rPr>
          <w:b/>
        </w:rPr>
      </w:pPr>
      <w:r>
        <w:rPr>
          <w:b/>
        </w:rPr>
        <w:t>4.</w:t>
      </w:r>
      <w:r>
        <w:rPr>
          <w:b/>
        </w:rPr>
        <w:tab/>
      </w:r>
      <w:r w:rsidR="004526BB" w:rsidRPr="000539F2">
        <w:rPr>
          <w:b/>
        </w:rPr>
        <w:t>ADOPTION OF MINUTES</w:t>
      </w:r>
    </w:p>
    <w:p w:rsidR="002C4B41" w:rsidRDefault="002C4B41" w:rsidP="00862717">
      <w:pPr>
        <w:spacing w:line="240" w:lineRule="auto"/>
        <w:ind w:left="284"/>
      </w:pPr>
      <w:r>
        <w:t xml:space="preserve">Sherry Stypula moved to adopt the Minutes of the October 27, 2016 meeting. Karen Kunyk seconded. </w:t>
      </w:r>
    </w:p>
    <w:p w:rsidR="002C4B41" w:rsidRDefault="002C4B41" w:rsidP="002C4B41">
      <w:pPr>
        <w:spacing w:line="240" w:lineRule="auto"/>
        <w:ind w:left="284"/>
      </w:pPr>
      <w:r>
        <w:t xml:space="preserve">All in favour.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CARRIED</w:t>
      </w:r>
    </w:p>
    <w:p w:rsidR="002C4B41" w:rsidRDefault="002C4B41" w:rsidP="00862717">
      <w:pPr>
        <w:spacing w:line="240" w:lineRule="auto"/>
        <w:ind w:left="284"/>
      </w:pPr>
      <w:r>
        <w:t xml:space="preserve">Stu Becker moved to adopt the Minutes of the November 24, 2016 meeting with the following changes:  </w:t>
      </w:r>
    </w:p>
    <w:p w:rsidR="002C4B41" w:rsidRDefault="002C4B41" w:rsidP="002C4B41">
      <w:pPr>
        <w:spacing w:line="240" w:lineRule="auto"/>
        <w:ind w:left="426" w:firstLine="142"/>
      </w:pPr>
      <w:r>
        <w:t>Changes to Paragraph 3 and added a 4</w:t>
      </w:r>
      <w:r w:rsidRPr="002C4B41">
        <w:rPr>
          <w:vertAlign w:val="superscript"/>
        </w:rPr>
        <w:t>th</w:t>
      </w:r>
      <w:r>
        <w:t xml:space="preserve"> paragraph to 7. c)</w:t>
      </w:r>
    </w:p>
    <w:p w:rsidR="002C4B41" w:rsidRDefault="002C4B41" w:rsidP="002C4B41">
      <w:pPr>
        <w:spacing w:line="240" w:lineRule="auto"/>
        <w:ind w:left="142" w:firstLine="142"/>
      </w:pPr>
      <w:r>
        <w:t xml:space="preserve">Barb Hoffman seconded. </w:t>
      </w:r>
    </w:p>
    <w:p w:rsidR="00862717" w:rsidRPr="002C4B41" w:rsidRDefault="002C4B41" w:rsidP="002C4B41">
      <w:pPr>
        <w:spacing w:line="240" w:lineRule="auto"/>
        <w:ind w:left="142" w:firstLine="142"/>
      </w:pPr>
      <w:r>
        <w:t xml:space="preserve">All in favour.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CARRIED</w:t>
      </w:r>
    </w:p>
    <w:p w:rsidR="00317A31" w:rsidRPr="002C4B41" w:rsidRDefault="00723B26" w:rsidP="00862717">
      <w:pPr>
        <w:spacing w:line="240" w:lineRule="auto"/>
      </w:pPr>
      <w:r>
        <w:rPr>
          <w:b/>
        </w:rPr>
        <w:lastRenderedPageBreak/>
        <w:t>5.</w:t>
      </w:r>
      <w:r>
        <w:rPr>
          <w:b/>
        </w:rPr>
        <w:tab/>
      </w:r>
      <w:r w:rsidR="004526BB" w:rsidRPr="000539F2">
        <w:rPr>
          <w:b/>
        </w:rPr>
        <w:t>COMMITTEE REPORTS</w:t>
      </w:r>
      <w:r w:rsidR="002C4B41">
        <w:t xml:space="preserve"> – deferred to end of meeting.</w:t>
      </w:r>
    </w:p>
    <w:p w:rsidR="002C4B41" w:rsidRDefault="00723B26" w:rsidP="000C300D">
      <w:pPr>
        <w:spacing w:line="240" w:lineRule="auto"/>
        <w:ind w:left="280" w:hanging="280"/>
      </w:pPr>
      <w:r>
        <w:rPr>
          <w:b/>
        </w:rPr>
        <w:t>6.</w:t>
      </w:r>
      <w:r>
        <w:rPr>
          <w:b/>
        </w:rPr>
        <w:tab/>
      </w:r>
      <w:r w:rsidR="000C300D">
        <w:rPr>
          <w:b/>
        </w:rPr>
        <w:t>FINANCIAL REPORT</w:t>
      </w:r>
      <w:r w:rsidR="000C300D">
        <w:t xml:space="preserve"> – Heather Murray reported that </w:t>
      </w:r>
      <w:r w:rsidR="002C4B41">
        <w:t xml:space="preserve">nothing has changed since her last report.  We did receive the cheque for the $18,000 grant from the Government of Alberta. </w:t>
      </w:r>
    </w:p>
    <w:p w:rsidR="00723B26" w:rsidRPr="000C300D" w:rsidRDefault="002C4B41" w:rsidP="002C4B41">
      <w:pPr>
        <w:spacing w:line="240" w:lineRule="auto"/>
      </w:pPr>
      <w:r>
        <w:t>Leanne Couves gave a brief reminder on policies</w:t>
      </w:r>
      <w:ins w:id="1" w:author="Leanne Couves" w:date="2017-01-08T08:19:00Z">
        <w:r w:rsidR="00EC5896">
          <w:t>,</w:t>
        </w:r>
      </w:ins>
      <w:r>
        <w:t xml:space="preserve"> conflict of interest</w:t>
      </w:r>
      <w:ins w:id="2" w:author="Leanne Couves" w:date="2017-01-08T08:19:00Z">
        <w:r w:rsidR="00EC5896">
          <w:t>,</w:t>
        </w:r>
      </w:ins>
      <w:r>
        <w:t xml:space="preserve"> </w:t>
      </w:r>
      <w:r w:rsidR="00EC5896">
        <w:t xml:space="preserve">confidentiality </w:t>
      </w:r>
      <w:r>
        <w:t xml:space="preserve">and </w:t>
      </w:r>
      <w:r w:rsidR="00EC5896">
        <w:t xml:space="preserve">need for </w:t>
      </w:r>
      <w:r>
        <w:t xml:space="preserve">respect for the families of involved.  The procedure for parties with a conflict of interest was also discussed.  Those parties can be present but cannot participate in the discussion.  </w:t>
      </w:r>
    </w:p>
    <w:p w:rsidR="000C300D" w:rsidRDefault="000C300D" w:rsidP="00723B26">
      <w:pPr>
        <w:spacing w:line="240" w:lineRule="auto"/>
        <w:rPr>
          <w:b/>
        </w:rPr>
      </w:pPr>
      <w:r>
        <w:rPr>
          <w:b/>
        </w:rPr>
        <w:t>7.</w:t>
      </w:r>
      <w:r>
        <w:rPr>
          <w:b/>
        </w:rPr>
        <w:tab/>
        <w:t xml:space="preserve">NEW BUSINESS </w:t>
      </w:r>
    </w:p>
    <w:p w:rsidR="00E407CD" w:rsidRDefault="000C300D" w:rsidP="002C4B41">
      <w:pPr>
        <w:spacing w:line="240" w:lineRule="auto"/>
        <w:ind w:left="568" w:hanging="288"/>
      </w:pPr>
      <w:r>
        <w:t>a)</w:t>
      </w:r>
      <w:r>
        <w:tab/>
      </w:r>
      <w:r w:rsidR="002C4B41">
        <w:t>Tournaments – we had a short recap on the issues regarding the U10 tournament situation.  The board was given three documents to review</w:t>
      </w:r>
      <w:r w:rsidR="00EC5896">
        <w:t>:</w:t>
      </w:r>
      <w:r w:rsidR="002C4B41">
        <w:t xml:space="preserve"> Coaches Handbook, </w:t>
      </w:r>
      <w:r w:rsidR="00E26780">
        <w:t xml:space="preserve">Situation Summary </w:t>
      </w:r>
      <w:r w:rsidR="00EC5896" w:rsidRPr="00AF3175">
        <w:t xml:space="preserve">and </w:t>
      </w:r>
      <w:r w:rsidR="00AF3175">
        <w:t xml:space="preserve">an email from Paul Bechard.  </w:t>
      </w:r>
      <w:r w:rsidR="00EC5896">
        <w:t>The Board also heard a</w:t>
      </w:r>
      <w:r w:rsidR="002C4B41">
        <w:t xml:space="preserve"> </w:t>
      </w:r>
      <w:r w:rsidR="00AF3175">
        <w:t>s</w:t>
      </w:r>
      <w:r w:rsidR="002C4B41">
        <w:t xml:space="preserve">tatement from Paul Bechard.  </w:t>
      </w:r>
    </w:p>
    <w:p w:rsidR="002C4B41" w:rsidRDefault="002C4B41" w:rsidP="002C4B41">
      <w:pPr>
        <w:spacing w:line="240" w:lineRule="auto"/>
        <w:ind w:left="568" w:hanging="288"/>
      </w:pPr>
      <w:r>
        <w:tab/>
        <w:t xml:space="preserve">Three people declared a conflict of interest in this matter and have abstained from </w:t>
      </w:r>
      <w:r w:rsidR="0062367F">
        <w:t xml:space="preserve">discussion and </w:t>
      </w:r>
      <w:r>
        <w:t xml:space="preserve">voting. </w:t>
      </w:r>
    </w:p>
    <w:p w:rsidR="00E407CD" w:rsidRDefault="00E407CD" w:rsidP="002C4B41">
      <w:pPr>
        <w:spacing w:line="240" w:lineRule="auto"/>
        <w:ind w:left="568" w:hanging="288"/>
      </w:pPr>
      <w:r>
        <w:tab/>
        <w:t xml:space="preserve">There was a lengthy round table discussion with each member given the opportunity to voice their opinion or concerns.  </w:t>
      </w:r>
    </w:p>
    <w:p w:rsidR="00E407CD" w:rsidRDefault="00E407CD" w:rsidP="002C4B41">
      <w:pPr>
        <w:spacing w:line="240" w:lineRule="auto"/>
        <w:ind w:left="568" w:hanging="288"/>
      </w:pPr>
      <w:r>
        <w:tab/>
        <w:t xml:space="preserve">The three members in conflict were then asked to leave the room.  </w:t>
      </w:r>
    </w:p>
    <w:p w:rsidR="00E407CD" w:rsidRDefault="00E407CD" w:rsidP="00E407CD">
      <w:pPr>
        <w:spacing w:line="240" w:lineRule="auto"/>
      </w:pPr>
      <w:r>
        <w:t xml:space="preserve">The issue is SGV U10 Step 3-2 has broken the tournament rule as stated in the coaches handbook for their respective division and exceeded their maximum allowable tournaments for the 2016/2017 season.  </w:t>
      </w:r>
    </w:p>
    <w:p w:rsidR="00E407CD" w:rsidRDefault="00E407CD" w:rsidP="00E407CD">
      <w:pPr>
        <w:spacing w:line="240" w:lineRule="auto"/>
        <w:ind w:left="964" w:hanging="964"/>
      </w:pPr>
      <w:r>
        <w:t xml:space="preserve">MOTION:  </w:t>
      </w:r>
      <w:r>
        <w:tab/>
        <w:t xml:space="preserve">Rhonda Kew motioned that we direct the SGV U10 Step 3-2 team to withdraw from either the Edmonton Tournament of the Calgary Tournament by Thursday, December 22, 2016 at 7:30 p.m.  If this request is not followed then SGV U10 Step 3-2 will be subject to discipline under the Discipline and Complaints Policy as a minor infraction.  </w:t>
      </w:r>
    </w:p>
    <w:p w:rsidR="00E407CD" w:rsidRDefault="00E407CD" w:rsidP="00E407CD">
      <w:pPr>
        <w:spacing w:line="240" w:lineRule="auto"/>
        <w:ind w:left="964" w:hanging="964"/>
      </w:pPr>
      <w:r>
        <w:tab/>
        <w:t xml:space="preserve">Johnanne Parker seconded. </w:t>
      </w:r>
    </w:p>
    <w:p w:rsidR="00AF3175" w:rsidRDefault="00E407CD" w:rsidP="00AF3175">
      <w:pPr>
        <w:spacing w:after="0" w:line="240" w:lineRule="auto"/>
        <w:ind w:left="965" w:hanging="964"/>
      </w:pPr>
      <w:r>
        <w:tab/>
      </w:r>
      <w:r w:rsidR="00AF3175">
        <w:t>3 recused/abstained due to conflict of interest</w:t>
      </w:r>
    </w:p>
    <w:p w:rsidR="00AF3175" w:rsidRDefault="00AF3175" w:rsidP="00AF3175">
      <w:pPr>
        <w:spacing w:after="0" w:line="240" w:lineRule="auto"/>
        <w:ind w:left="965" w:hanging="964"/>
      </w:pPr>
      <w:r>
        <w:tab/>
        <w:t>3</w:t>
      </w:r>
      <w:r>
        <w:tab/>
        <w:t>abstained</w:t>
      </w:r>
    </w:p>
    <w:p w:rsidR="002C4B41" w:rsidRDefault="00E407CD" w:rsidP="00AF3175">
      <w:pPr>
        <w:spacing w:after="0" w:line="240" w:lineRule="auto"/>
        <w:ind w:left="965"/>
      </w:pPr>
      <w:r>
        <w:t xml:space="preserve">6 in favour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CARRIED</w:t>
      </w:r>
    </w:p>
    <w:p w:rsidR="00AF3175" w:rsidRDefault="00AF3175" w:rsidP="00E407CD">
      <w:pPr>
        <w:spacing w:line="240" w:lineRule="auto"/>
        <w:ind w:left="568" w:hanging="288"/>
      </w:pPr>
    </w:p>
    <w:p w:rsidR="000E6F94" w:rsidRDefault="00335C14" w:rsidP="00E407CD">
      <w:pPr>
        <w:spacing w:line="240" w:lineRule="auto"/>
        <w:ind w:left="568" w:hanging="288"/>
      </w:pPr>
      <w:r>
        <w:t xml:space="preserve"> </w:t>
      </w:r>
      <w:r w:rsidR="00E407CD">
        <w:t>b)</w:t>
      </w:r>
      <w:r w:rsidR="00E407CD">
        <w:tab/>
        <w:t>Sponsorship</w:t>
      </w:r>
    </w:p>
    <w:p w:rsidR="000E6F94" w:rsidRDefault="000E6F94" w:rsidP="000E6F94">
      <w:pPr>
        <w:spacing w:line="240" w:lineRule="auto"/>
        <w:ind w:left="1021" w:hanging="1021"/>
      </w:pPr>
      <w:r>
        <w:t>MOTION:</w:t>
      </w:r>
      <w:r>
        <w:tab/>
        <w:t xml:space="preserve">Stu Becker motioned that we adopt the updated sponsorship guidelines going forward and prepare for distribution.  </w:t>
      </w:r>
    </w:p>
    <w:p w:rsidR="000E6F94" w:rsidRDefault="000E6F94" w:rsidP="000E6F94">
      <w:pPr>
        <w:spacing w:line="240" w:lineRule="auto"/>
        <w:ind w:left="1021" w:hanging="1021"/>
      </w:pPr>
      <w:r>
        <w:tab/>
        <w:t xml:space="preserve">Sherry Stypula seconded.  </w:t>
      </w:r>
    </w:p>
    <w:p w:rsidR="000E6F94" w:rsidRDefault="000E6F94" w:rsidP="000E6F94">
      <w:pPr>
        <w:spacing w:line="240" w:lineRule="auto"/>
        <w:ind w:left="1021" w:hanging="1021"/>
      </w:pPr>
      <w:r>
        <w:tab/>
        <w:t xml:space="preserve">All in favour.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CARRIED</w:t>
      </w:r>
    </w:p>
    <w:p w:rsidR="000E6F94" w:rsidRDefault="000E6F94" w:rsidP="000E6F94">
      <w:pPr>
        <w:spacing w:line="240" w:lineRule="auto"/>
        <w:ind w:left="568" w:hanging="288"/>
      </w:pPr>
      <w:r>
        <w:t>c)</w:t>
      </w:r>
      <w:r>
        <w:tab/>
        <w:t xml:space="preserve">Development Camp National Team – We have been asked to donate an ice slot for this camp.  If we donate the ice the camp will be open to anyone who wanted to come out to watch.  There are some former SGRA players that may be participating in the camp.  The SGRA Board was supportive to donating.  </w:t>
      </w:r>
    </w:p>
    <w:p w:rsidR="00E407CD" w:rsidRDefault="00E407CD" w:rsidP="000E6F94">
      <w:pPr>
        <w:spacing w:line="240" w:lineRule="auto"/>
      </w:pPr>
    </w:p>
    <w:p w:rsidR="0022481F" w:rsidRDefault="0022481F" w:rsidP="00335C14">
      <w:pPr>
        <w:spacing w:line="240" w:lineRule="auto"/>
        <w:ind w:left="422" w:hanging="280"/>
      </w:pPr>
    </w:p>
    <w:p w:rsidR="00C71D2A" w:rsidRDefault="00907CC8" w:rsidP="00723B26">
      <w:pPr>
        <w:spacing w:line="240" w:lineRule="auto"/>
      </w:pPr>
      <w:r>
        <w:rPr>
          <w:b/>
        </w:rPr>
        <w:t>8</w:t>
      </w:r>
      <w:r w:rsidR="00C71D2A" w:rsidRPr="00C71D2A">
        <w:rPr>
          <w:b/>
        </w:rPr>
        <w:t>.</w:t>
      </w:r>
      <w:r w:rsidR="00C71D2A" w:rsidRPr="00C71D2A">
        <w:rPr>
          <w:b/>
        </w:rPr>
        <w:tab/>
        <w:t>PRESIDENT’S REPORT</w:t>
      </w:r>
      <w:r w:rsidR="000E6F94">
        <w:t xml:space="preserve"> – </w:t>
      </w:r>
      <w:r w:rsidR="00D43064">
        <w:t>tabled to next meeting</w:t>
      </w:r>
    </w:p>
    <w:p w:rsidR="00C71D2A" w:rsidRPr="00D43064" w:rsidRDefault="00907CC8" w:rsidP="00723B26">
      <w:pPr>
        <w:spacing w:line="240" w:lineRule="auto"/>
      </w:pPr>
      <w:r>
        <w:rPr>
          <w:b/>
        </w:rPr>
        <w:t>9.</w:t>
      </w:r>
      <w:r>
        <w:rPr>
          <w:b/>
        </w:rPr>
        <w:tab/>
      </w:r>
      <w:r w:rsidR="00C71D2A">
        <w:rPr>
          <w:b/>
        </w:rPr>
        <w:t>ROUND TABLE</w:t>
      </w:r>
      <w:r w:rsidR="00D43064">
        <w:t xml:space="preserve"> - none</w:t>
      </w:r>
    </w:p>
    <w:p w:rsidR="004902E5" w:rsidRPr="001F4C06" w:rsidRDefault="001F4C06" w:rsidP="00723B26">
      <w:pPr>
        <w:spacing w:line="240" w:lineRule="auto"/>
      </w:pPr>
      <w:r>
        <w:rPr>
          <w:b/>
        </w:rPr>
        <w:t>10</w:t>
      </w:r>
      <w:r w:rsidR="004902E5">
        <w:rPr>
          <w:b/>
        </w:rPr>
        <w:t xml:space="preserve">.  </w:t>
      </w:r>
      <w:r>
        <w:rPr>
          <w:b/>
        </w:rPr>
        <w:t xml:space="preserve">REMINDERS </w:t>
      </w:r>
      <w:r>
        <w:t xml:space="preserve"> - none</w:t>
      </w:r>
    </w:p>
    <w:p w:rsidR="001F4C06" w:rsidRPr="001F4C06" w:rsidRDefault="001F4C06" w:rsidP="00723B26">
      <w:pPr>
        <w:spacing w:after="0" w:line="240" w:lineRule="auto"/>
      </w:pPr>
      <w:r>
        <w:rPr>
          <w:b/>
        </w:rPr>
        <w:t>11</w:t>
      </w:r>
      <w:r w:rsidR="00833565">
        <w:rPr>
          <w:b/>
        </w:rPr>
        <w:t>.</w:t>
      </w:r>
      <w:r w:rsidR="00833565">
        <w:rPr>
          <w:b/>
        </w:rPr>
        <w:tab/>
      </w:r>
      <w:r>
        <w:rPr>
          <w:b/>
        </w:rPr>
        <w:tab/>
        <w:t>NEXT BOARD MEETING</w:t>
      </w:r>
      <w:r w:rsidR="00D43064">
        <w:t xml:space="preserve"> – A doodle poll will be sent out for possible dates for January 16 – 19, 2017.  </w:t>
      </w:r>
      <w:r>
        <w:t xml:space="preserve"> </w:t>
      </w:r>
    </w:p>
    <w:p w:rsidR="001F4C06" w:rsidRDefault="001F4C06" w:rsidP="00723B26">
      <w:pPr>
        <w:spacing w:after="0" w:line="240" w:lineRule="auto"/>
        <w:rPr>
          <w:b/>
        </w:rPr>
      </w:pPr>
    </w:p>
    <w:p w:rsidR="004526BB" w:rsidRPr="005734EE" w:rsidRDefault="001F4C06" w:rsidP="00723B26">
      <w:pPr>
        <w:spacing w:after="0" w:line="240" w:lineRule="auto"/>
      </w:pPr>
      <w:r>
        <w:rPr>
          <w:b/>
        </w:rPr>
        <w:t>12.</w:t>
      </w:r>
      <w:r>
        <w:rPr>
          <w:b/>
        </w:rPr>
        <w:tab/>
      </w:r>
      <w:r>
        <w:rPr>
          <w:b/>
        </w:rPr>
        <w:tab/>
      </w:r>
      <w:r w:rsidR="004526BB" w:rsidRPr="000539F2">
        <w:rPr>
          <w:b/>
        </w:rPr>
        <w:t>ADJOURNMENT</w:t>
      </w:r>
      <w:r w:rsidR="00F03ECC">
        <w:rPr>
          <w:b/>
        </w:rPr>
        <w:t xml:space="preserve"> </w:t>
      </w:r>
      <w:r w:rsidR="00C71D2A">
        <w:rPr>
          <w:b/>
        </w:rPr>
        <w:t>–</w:t>
      </w:r>
      <w:r w:rsidR="00F03ECC">
        <w:rPr>
          <w:b/>
        </w:rPr>
        <w:t xml:space="preserve"> </w:t>
      </w:r>
      <w:r w:rsidR="00C71D2A">
        <w:t>Leanne Couves</w:t>
      </w:r>
      <w:r>
        <w:t xml:space="preserve"> ad</w:t>
      </w:r>
      <w:r w:rsidR="00D43064">
        <w:t>journed the meeting at 8:15</w:t>
      </w:r>
      <w:r w:rsidR="004526BB">
        <w:t xml:space="preserve"> p</w:t>
      </w:r>
      <w:r w:rsidR="00F03ECC">
        <w:t>.</w:t>
      </w:r>
      <w:r w:rsidR="004526BB">
        <w:t>m.</w:t>
      </w:r>
    </w:p>
    <w:p w:rsidR="00EB7C51" w:rsidRPr="005734EE" w:rsidRDefault="00EB7C51" w:rsidP="00EB7C51">
      <w:pPr>
        <w:spacing w:after="0" w:line="240" w:lineRule="auto"/>
      </w:pPr>
    </w:p>
    <w:sectPr w:rsidR="00EB7C51" w:rsidRPr="005734EE" w:rsidSect="00EB7C51">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E5B" w:rsidRPr="00930B37" w:rsidRDefault="00BD4E5B" w:rsidP="00EB7C51">
      <w:pPr>
        <w:spacing w:after="0" w:line="240" w:lineRule="auto"/>
        <w:rPr>
          <w:sz w:val="21"/>
          <w:szCs w:val="21"/>
        </w:rPr>
      </w:pPr>
      <w:r w:rsidRPr="00930B37">
        <w:rPr>
          <w:sz w:val="21"/>
          <w:szCs w:val="21"/>
        </w:rPr>
        <w:separator/>
      </w:r>
    </w:p>
  </w:endnote>
  <w:endnote w:type="continuationSeparator" w:id="0">
    <w:p w:rsidR="00BD4E5B" w:rsidRPr="00930B37" w:rsidRDefault="00BD4E5B" w:rsidP="00EB7C51">
      <w:pPr>
        <w:spacing w:after="0" w:line="240" w:lineRule="auto"/>
        <w:rPr>
          <w:sz w:val="21"/>
          <w:szCs w:val="21"/>
        </w:rPr>
      </w:pPr>
      <w:r w:rsidRPr="00930B3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Footer"/>
      <w:jc w:val="center"/>
    </w:pPr>
  </w:p>
  <w:p w:rsidR="00E407CD" w:rsidRDefault="004A7264">
    <w:pPr>
      <w:pStyle w:val="Footer"/>
      <w:jc w:val="center"/>
    </w:pPr>
    <w:r>
      <w:fldChar w:fldCharType="begin"/>
    </w:r>
    <w:r>
      <w:instrText xml:space="preserve"> PAGE   \* MERGEFORMAT </w:instrText>
    </w:r>
    <w:r>
      <w:fldChar w:fldCharType="separate"/>
    </w:r>
    <w:r w:rsidR="00C83E84">
      <w:rPr>
        <w:noProof/>
      </w:rPr>
      <w:t>3</w:t>
    </w:r>
    <w:r>
      <w:rPr>
        <w:noProof/>
      </w:rPr>
      <w:fldChar w:fldCharType="end"/>
    </w:r>
  </w:p>
  <w:p w:rsidR="00E407CD" w:rsidRDefault="00E40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E5B" w:rsidRPr="00930B37" w:rsidRDefault="00BD4E5B" w:rsidP="00EB7C51">
      <w:pPr>
        <w:spacing w:after="0" w:line="240" w:lineRule="auto"/>
        <w:rPr>
          <w:sz w:val="21"/>
          <w:szCs w:val="21"/>
        </w:rPr>
      </w:pPr>
      <w:r w:rsidRPr="00930B37">
        <w:rPr>
          <w:sz w:val="21"/>
          <w:szCs w:val="21"/>
        </w:rPr>
        <w:separator/>
      </w:r>
    </w:p>
  </w:footnote>
  <w:footnote w:type="continuationSeparator" w:id="0">
    <w:p w:rsidR="00BD4E5B" w:rsidRPr="00930B37" w:rsidRDefault="00BD4E5B" w:rsidP="00EB7C51">
      <w:pPr>
        <w:spacing w:after="0" w:line="240" w:lineRule="auto"/>
        <w:rPr>
          <w:sz w:val="21"/>
          <w:szCs w:val="21"/>
        </w:rPr>
      </w:pPr>
      <w:r w:rsidRPr="00930B37">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7CD" w:rsidRDefault="00E40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B60"/>
    <w:multiLevelType w:val="hybridMultilevel"/>
    <w:tmpl w:val="B6DA7C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DE7851"/>
    <w:multiLevelType w:val="hybridMultilevel"/>
    <w:tmpl w:val="5408443C"/>
    <w:lvl w:ilvl="0" w:tplc="10090001">
      <w:start w:val="1"/>
      <w:numFmt w:val="bullet"/>
      <w:lvlText w:val=""/>
      <w:lvlJc w:val="left"/>
      <w:pPr>
        <w:tabs>
          <w:tab w:val="num" w:pos="900"/>
        </w:tabs>
        <w:ind w:left="900" w:hanging="360"/>
      </w:pPr>
      <w:rPr>
        <w:rFonts w:ascii="Symbol" w:hAnsi="Symbol" w:hint="default"/>
      </w:rPr>
    </w:lvl>
    <w:lvl w:ilvl="1" w:tplc="10090003" w:tentative="1">
      <w:start w:val="1"/>
      <w:numFmt w:val="bullet"/>
      <w:lvlText w:val="o"/>
      <w:lvlJc w:val="left"/>
      <w:pPr>
        <w:tabs>
          <w:tab w:val="num" w:pos="1620"/>
        </w:tabs>
        <w:ind w:left="1620" w:hanging="360"/>
      </w:pPr>
      <w:rPr>
        <w:rFonts w:ascii="Courier New" w:hAnsi="Courier New" w:cs="Calibri" w:hint="default"/>
      </w:rPr>
    </w:lvl>
    <w:lvl w:ilvl="2" w:tplc="10090005" w:tentative="1">
      <w:start w:val="1"/>
      <w:numFmt w:val="bullet"/>
      <w:lvlText w:val=""/>
      <w:lvlJc w:val="left"/>
      <w:pPr>
        <w:tabs>
          <w:tab w:val="num" w:pos="2340"/>
        </w:tabs>
        <w:ind w:left="2340" w:hanging="360"/>
      </w:pPr>
      <w:rPr>
        <w:rFonts w:ascii="Wingdings" w:hAnsi="Wingdings" w:hint="default"/>
      </w:rPr>
    </w:lvl>
    <w:lvl w:ilvl="3" w:tplc="10090001" w:tentative="1">
      <w:start w:val="1"/>
      <w:numFmt w:val="bullet"/>
      <w:lvlText w:val=""/>
      <w:lvlJc w:val="left"/>
      <w:pPr>
        <w:tabs>
          <w:tab w:val="num" w:pos="3060"/>
        </w:tabs>
        <w:ind w:left="3060" w:hanging="360"/>
      </w:pPr>
      <w:rPr>
        <w:rFonts w:ascii="Symbol" w:hAnsi="Symbol" w:hint="default"/>
      </w:rPr>
    </w:lvl>
    <w:lvl w:ilvl="4" w:tplc="10090003" w:tentative="1">
      <w:start w:val="1"/>
      <w:numFmt w:val="bullet"/>
      <w:lvlText w:val="o"/>
      <w:lvlJc w:val="left"/>
      <w:pPr>
        <w:tabs>
          <w:tab w:val="num" w:pos="3780"/>
        </w:tabs>
        <w:ind w:left="3780" w:hanging="360"/>
      </w:pPr>
      <w:rPr>
        <w:rFonts w:ascii="Courier New" w:hAnsi="Courier New" w:cs="Calibri" w:hint="default"/>
      </w:rPr>
    </w:lvl>
    <w:lvl w:ilvl="5" w:tplc="10090005" w:tentative="1">
      <w:start w:val="1"/>
      <w:numFmt w:val="bullet"/>
      <w:lvlText w:val=""/>
      <w:lvlJc w:val="left"/>
      <w:pPr>
        <w:tabs>
          <w:tab w:val="num" w:pos="4500"/>
        </w:tabs>
        <w:ind w:left="4500" w:hanging="360"/>
      </w:pPr>
      <w:rPr>
        <w:rFonts w:ascii="Wingdings" w:hAnsi="Wingdings" w:hint="default"/>
      </w:rPr>
    </w:lvl>
    <w:lvl w:ilvl="6" w:tplc="10090001" w:tentative="1">
      <w:start w:val="1"/>
      <w:numFmt w:val="bullet"/>
      <w:lvlText w:val=""/>
      <w:lvlJc w:val="left"/>
      <w:pPr>
        <w:tabs>
          <w:tab w:val="num" w:pos="5220"/>
        </w:tabs>
        <w:ind w:left="5220" w:hanging="360"/>
      </w:pPr>
      <w:rPr>
        <w:rFonts w:ascii="Symbol" w:hAnsi="Symbol" w:hint="default"/>
      </w:rPr>
    </w:lvl>
    <w:lvl w:ilvl="7" w:tplc="10090003" w:tentative="1">
      <w:start w:val="1"/>
      <w:numFmt w:val="bullet"/>
      <w:lvlText w:val="o"/>
      <w:lvlJc w:val="left"/>
      <w:pPr>
        <w:tabs>
          <w:tab w:val="num" w:pos="5940"/>
        </w:tabs>
        <w:ind w:left="5940" w:hanging="360"/>
      </w:pPr>
      <w:rPr>
        <w:rFonts w:ascii="Courier New" w:hAnsi="Courier New" w:cs="Calibri" w:hint="default"/>
      </w:rPr>
    </w:lvl>
    <w:lvl w:ilvl="8" w:tplc="10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5F52D2"/>
    <w:multiLevelType w:val="hybridMultilevel"/>
    <w:tmpl w:val="9CCCD17A"/>
    <w:lvl w:ilvl="0" w:tplc="569AB34A">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A3937"/>
    <w:multiLevelType w:val="hybridMultilevel"/>
    <w:tmpl w:val="87E4C0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4C6D00"/>
    <w:multiLevelType w:val="hybridMultilevel"/>
    <w:tmpl w:val="0BD2E03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3862FCB"/>
    <w:multiLevelType w:val="hybridMultilevel"/>
    <w:tmpl w:val="D2F4842C"/>
    <w:lvl w:ilvl="0" w:tplc="A97435B6">
      <w:numFmt w:val="bullet"/>
      <w:lvlText w:val="-"/>
      <w:lvlJc w:val="left"/>
      <w:pPr>
        <w:ind w:left="1080" w:hanging="360"/>
      </w:pPr>
      <w:rPr>
        <w:rFonts w:ascii="Calibri" w:eastAsia="Times New Roman" w:hAnsi="Calibri" w:cs="Times New Roman" w:hint="default"/>
      </w:rPr>
    </w:lvl>
    <w:lvl w:ilvl="1" w:tplc="10090003" w:tentative="1">
      <w:start w:val="1"/>
      <w:numFmt w:val="bullet"/>
      <w:lvlText w:val="o"/>
      <w:lvlJc w:val="left"/>
      <w:pPr>
        <w:ind w:left="1800" w:hanging="360"/>
      </w:pPr>
      <w:rPr>
        <w:rFonts w:ascii="Courier New" w:hAnsi="Courier New" w:cs="Calibri"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alibri"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alibri"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13FD7294"/>
    <w:multiLevelType w:val="hybridMultilevel"/>
    <w:tmpl w:val="4928E1EA"/>
    <w:lvl w:ilvl="0" w:tplc="8DEAF074">
      <w:start w:val="3"/>
      <w:numFmt w:val="bullet"/>
      <w:lvlText w:val="-"/>
      <w:lvlJc w:val="left"/>
      <w:pPr>
        <w:ind w:left="1440" w:hanging="72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357602"/>
    <w:multiLevelType w:val="hybridMultilevel"/>
    <w:tmpl w:val="E6EC7AE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76F2DAD"/>
    <w:multiLevelType w:val="hybridMultilevel"/>
    <w:tmpl w:val="3760B266"/>
    <w:lvl w:ilvl="0" w:tplc="7010B5D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5DDB"/>
    <w:multiLevelType w:val="hybridMultilevel"/>
    <w:tmpl w:val="69F8C1F4"/>
    <w:lvl w:ilvl="0" w:tplc="8E46AA22">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E24A1"/>
    <w:multiLevelType w:val="hybridMultilevel"/>
    <w:tmpl w:val="3920E52E"/>
    <w:lvl w:ilvl="0" w:tplc="C1488FC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2385531E"/>
    <w:multiLevelType w:val="hybridMultilevel"/>
    <w:tmpl w:val="C228F824"/>
    <w:lvl w:ilvl="0" w:tplc="68FE58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3C29F2"/>
    <w:multiLevelType w:val="hybridMultilevel"/>
    <w:tmpl w:val="E41E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0086"/>
    <w:multiLevelType w:val="hybridMultilevel"/>
    <w:tmpl w:val="13E224A4"/>
    <w:lvl w:ilvl="0" w:tplc="D2F6B9C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30D817BC"/>
    <w:multiLevelType w:val="hybridMultilevel"/>
    <w:tmpl w:val="97946E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312C1B8E"/>
    <w:multiLevelType w:val="hybridMultilevel"/>
    <w:tmpl w:val="8C9C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A731C"/>
    <w:multiLevelType w:val="hybridMultilevel"/>
    <w:tmpl w:val="9E68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17E9B"/>
    <w:multiLevelType w:val="hybridMultilevel"/>
    <w:tmpl w:val="85A2F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ED64A5"/>
    <w:multiLevelType w:val="hybridMultilevel"/>
    <w:tmpl w:val="6856248C"/>
    <w:lvl w:ilvl="0" w:tplc="8F10DFA8">
      <w:start w:val="1"/>
      <w:numFmt w:val="decimal"/>
      <w:lvlText w:val="%1."/>
      <w:lvlJc w:val="left"/>
      <w:pPr>
        <w:ind w:left="1080" w:hanging="360"/>
      </w:pPr>
      <w:rPr>
        <w:rFonts w:cs="Times New Roman" w:hint="default"/>
      </w:rPr>
    </w:lvl>
    <w:lvl w:ilvl="1" w:tplc="10090019">
      <w:start w:val="1"/>
      <w:numFmt w:val="lowerLetter"/>
      <w:lvlText w:val="%2."/>
      <w:lvlJc w:val="left"/>
      <w:pPr>
        <w:tabs>
          <w:tab w:val="num" w:pos="1620"/>
        </w:tabs>
        <w:ind w:left="1620" w:hanging="360"/>
      </w:pPr>
      <w:rPr>
        <w:rFonts w:hint="default"/>
      </w:rPr>
    </w:lvl>
    <w:lvl w:ilvl="2" w:tplc="1009001B">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9" w15:restartNumberingAfterBreak="0">
    <w:nsid w:val="4B5B1E6C"/>
    <w:multiLevelType w:val="hybridMultilevel"/>
    <w:tmpl w:val="8684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33F00"/>
    <w:multiLevelType w:val="hybridMultilevel"/>
    <w:tmpl w:val="437C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557CF"/>
    <w:multiLevelType w:val="hybridMultilevel"/>
    <w:tmpl w:val="4D86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3216D7FC">
      <w:numFmt w:val="bullet"/>
      <w:lvlText w:val="·"/>
      <w:lvlJc w:val="left"/>
      <w:pPr>
        <w:ind w:left="2310" w:hanging="51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A7D38B7"/>
    <w:multiLevelType w:val="hybridMultilevel"/>
    <w:tmpl w:val="E6F86A7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5D7630A4"/>
    <w:multiLevelType w:val="hybridMultilevel"/>
    <w:tmpl w:val="3C4E0B7A"/>
    <w:lvl w:ilvl="0" w:tplc="9C2CAA38">
      <w:start w:val="1"/>
      <w:numFmt w:val="lowerLetter"/>
      <w:lvlText w:val="%1)"/>
      <w:lvlJc w:val="left"/>
      <w:pPr>
        <w:ind w:left="3195" w:hanging="360"/>
      </w:pPr>
      <w:rPr>
        <w:rFonts w:cs="Times New Roman" w:hint="default"/>
        <w:b/>
      </w:rPr>
    </w:lvl>
    <w:lvl w:ilvl="1" w:tplc="10090019" w:tentative="1">
      <w:start w:val="1"/>
      <w:numFmt w:val="lowerLetter"/>
      <w:lvlText w:val="%2."/>
      <w:lvlJc w:val="left"/>
      <w:pPr>
        <w:ind w:left="3915" w:hanging="360"/>
      </w:pPr>
      <w:rPr>
        <w:rFonts w:cs="Times New Roman"/>
      </w:rPr>
    </w:lvl>
    <w:lvl w:ilvl="2" w:tplc="1009001B" w:tentative="1">
      <w:start w:val="1"/>
      <w:numFmt w:val="lowerRoman"/>
      <w:lvlText w:val="%3."/>
      <w:lvlJc w:val="right"/>
      <w:pPr>
        <w:ind w:left="4635" w:hanging="180"/>
      </w:pPr>
      <w:rPr>
        <w:rFonts w:cs="Times New Roman"/>
      </w:rPr>
    </w:lvl>
    <w:lvl w:ilvl="3" w:tplc="1009000F" w:tentative="1">
      <w:start w:val="1"/>
      <w:numFmt w:val="decimal"/>
      <w:lvlText w:val="%4."/>
      <w:lvlJc w:val="left"/>
      <w:pPr>
        <w:ind w:left="5355" w:hanging="360"/>
      </w:pPr>
      <w:rPr>
        <w:rFonts w:cs="Times New Roman"/>
      </w:rPr>
    </w:lvl>
    <w:lvl w:ilvl="4" w:tplc="10090019" w:tentative="1">
      <w:start w:val="1"/>
      <w:numFmt w:val="lowerLetter"/>
      <w:lvlText w:val="%5."/>
      <w:lvlJc w:val="left"/>
      <w:pPr>
        <w:ind w:left="6075" w:hanging="360"/>
      </w:pPr>
      <w:rPr>
        <w:rFonts w:cs="Times New Roman"/>
      </w:rPr>
    </w:lvl>
    <w:lvl w:ilvl="5" w:tplc="1009001B" w:tentative="1">
      <w:start w:val="1"/>
      <w:numFmt w:val="lowerRoman"/>
      <w:lvlText w:val="%6."/>
      <w:lvlJc w:val="right"/>
      <w:pPr>
        <w:ind w:left="6795" w:hanging="180"/>
      </w:pPr>
      <w:rPr>
        <w:rFonts w:cs="Times New Roman"/>
      </w:rPr>
    </w:lvl>
    <w:lvl w:ilvl="6" w:tplc="1009000F" w:tentative="1">
      <w:start w:val="1"/>
      <w:numFmt w:val="decimal"/>
      <w:lvlText w:val="%7."/>
      <w:lvlJc w:val="left"/>
      <w:pPr>
        <w:ind w:left="7515" w:hanging="360"/>
      </w:pPr>
      <w:rPr>
        <w:rFonts w:cs="Times New Roman"/>
      </w:rPr>
    </w:lvl>
    <w:lvl w:ilvl="7" w:tplc="10090019" w:tentative="1">
      <w:start w:val="1"/>
      <w:numFmt w:val="lowerLetter"/>
      <w:lvlText w:val="%8."/>
      <w:lvlJc w:val="left"/>
      <w:pPr>
        <w:ind w:left="8235" w:hanging="360"/>
      </w:pPr>
      <w:rPr>
        <w:rFonts w:cs="Times New Roman"/>
      </w:rPr>
    </w:lvl>
    <w:lvl w:ilvl="8" w:tplc="1009001B" w:tentative="1">
      <w:start w:val="1"/>
      <w:numFmt w:val="lowerRoman"/>
      <w:lvlText w:val="%9."/>
      <w:lvlJc w:val="right"/>
      <w:pPr>
        <w:ind w:left="8955" w:hanging="180"/>
      </w:pPr>
      <w:rPr>
        <w:rFonts w:cs="Times New Roman"/>
      </w:rPr>
    </w:lvl>
  </w:abstractNum>
  <w:abstractNum w:abstractNumId="24" w15:restartNumberingAfterBreak="0">
    <w:nsid w:val="60821C5B"/>
    <w:multiLevelType w:val="hybridMultilevel"/>
    <w:tmpl w:val="20722A80"/>
    <w:lvl w:ilvl="0" w:tplc="B7CCBBF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66853DD9"/>
    <w:multiLevelType w:val="hybridMultilevel"/>
    <w:tmpl w:val="98FA55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6CF94DEC"/>
    <w:multiLevelType w:val="multilevel"/>
    <w:tmpl w:val="AB22E25C"/>
    <w:lvl w:ilvl="0">
      <w:start w:val="1"/>
      <w:numFmt w:val="decimal"/>
      <w:lvlText w:val="%1."/>
      <w:lvlJc w:val="left"/>
      <w:pPr>
        <w:ind w:left="1080" w:hanging="36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7" w15:restartNumberingAfterBreak="0">
    <w:nsid w:val="703036F8"/>
    <w:multiLevelType w:val="hybridMultilevel"/>
    <w:tmpl w:val="5F4AED30"/>
    <w:lvl w:ilvl="0" w:tplc="1AACB266">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28" w15:restartNumberingAfterBreak="0">
    <w:nsid w:val="749F403F"/>
    <w:multiLevelType w:val="hybridMultilevel"/>
    <w:tmpl w:val="EC44B0C4"/>
    <w:lvl w:ilvl="0" w:tplc="04090003">
      <w:start w:val="1"/>
      <w:numFmt w:val="bullet"/>
      <w:lvlText w:val="o"/>
      <w:lvlJc w:val="left"/>
      <w:pPr>
        <w:ind w:left="1140" w:hanging="360"/>
      </w:pPr>
      <w:rPr>
        <w:rFonts w:ascii="Courier New" w:hAnsi="Courier New"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78A177C6"/>
    <w:multiLevelType w:val="hybridMultilevel"/>
    <w:tmpl w:val="9162E7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alibri"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alibri"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alibri" w:hint="default"/>
      </w:rPr>
    </w:lvl>
    <w:lvl w:ilvl="8" w:tplc="10090005" w:tentative="1">
      <w:start w:val="1"/>
      <w:numFmt w:val="bullet"/>
      <w:lvlText w:val=""/>
      <w:lvlJc w:val="left"/>
      <w:pPr>
        <w:ind w:left="8640" w:hanging="360"/>
      </w:pPr>
      <w:rPr>
        <w:rFonts w:ascii="Wingdings" w:hAnsi="Wingdings" w:hint="default"/>
      </w:rPr>
    </w:lvl>
  </w:abstractNum>
  <w:abstractNum w:abstractNumId="30" w15:restartNumberingAfterBreak="0">
    <w:nsid w:val="7ACE763D"/>
    <w:multiLevelType w:val="hybridMultilevel"/>
    <w:tmpl w:val="B53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3D7A1F"/>
    <w:multiLevelType w:val="hybridMultilevel"/>
    <w:tmpl w:val="A0845F22"/>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2" w15:restartNumberingAfterBreak="0">
    <w:nsid w:val="7D267F94"/>
    <w:multiLevelType w:val="hybridMultilevel"/>
    <w:tmpl w:val="05B07B12"/>
    <w:lvl w:ilvl="0" w:tplc="5FA6F6E2">
      <w:numFmt w:val="bullet"/>
      <w:lvlText w:val="-"/>
      <w:lvlJc w:val="left"/>
      <w:pPr>
        <w:ind w:left="3555" w:hanging="360"/>
      </w:pPr>
      <w:rPr>
        <w:rFonts w:ascii="Calibri" w:eastAsia="Times New Roman" w:hAnsi="Calibri" w:cs="Times New Roman" w:hint="default"/>
      </w:rPr>
    </w:lvl>
    <w:lvl w:ilvl="1" w:tplc="10090003" w:tentative="1">
      <w:start w:val="1"/>
      <w:numFmt w:val="bullet"/>
      <w:lvlText w:val="o"/>
      <w:lvlJc w:val="left"/>
      <w:pPr>
        <w:ind w:left="4275" w:hanging="360"/>
      </w:pPr>
      <w:rPr>
        <w:rFonts w:ascii="Courier New" w:hAnsi="Courier New" w:cs="Calibri" w:hint="default"/>
      </w:rPr>
    </w:lvl>
    <w:lvl w:ilvl="2" w:tplc="10090005" w:tentative="1">
      <w:start w:val="1"/>
      <w:numFmt w:val="bullet"/>
      <w:lvlText w:val=""/>
      <w:lvlJc w:val="left"/>
      <w:pPr>
        <w:ind w:left="4995" w:hanging="360"/>
      </w:pPr>
      <w:rPr>
        <w:rFonts w:ascii="Wingdings" w:hAnsi="Wingdings" w:hint="default"/>
      </w:rPr>
    </w:lvl>
    <w:lvl w:ilvl="3" w:tplc="10090001" w:tentative="1">
      <w:start w:val="1"/>
      <w:numFmt w:val="bullet"/>
      <w:lvlText w:val=""/>
      <w:lvlJc w:val="left"/>
      <w:pPr>
        <w:ind w:left="5715" w:hanging="360"/>
      </w:pPr>
      <w:rPr>
        <w:rFonts w:ascii="Symbol" w:hAnsi="Symbol" w:hint="default"/>
      </w:rPr>
    </w:lvl>
    <w:lvl w:ilvl="4" w:tplc="10090003" w:tentative="1">
      <w:start w:val="1"/>
      <w:numFmt w:val="bullet"/>
      <w:lvlText w:val="o"/>
      <w:lvlJc w:val="left"/>
      <w:pPr>
        <w:ind w:left="6435" w:hanging="360"/>
      </w:pPr>
      <w:rPr>
        <w:rFonts w:ascii="Courier New" w:hAnsi="Courier New" w:cs="Calibri" w:hint="default"/>
      </w:rPr>
    </w:lvl>
    <w:lvl w:ilvl="5" w:tplc="10090005" w:tentative="1">
      <w:start w:val="1"/>
      <w:numFmt w:val="bullet"/>
      <w:lvlText w:val=""/>
      <w:lvlJc w:val="left"/>
      <w:pPr>
        <w:ind w:left="7155" w:hanging="360"/>
      </w:pPr>
      <w:rPr>
        <w:rFonts w:ascii="Wingdings" w:hAnsi="Wingdings" w:hint="default"/>
      </w:rPr>
    </w:lvl>
    <w:lvl w:ilvl="6" w:tplc="10090001" w:tentative="1">
      <w:start w:val="1"/>
      <w:numFmt w:val="bullet"/>
      <w:lvlText w:val=""/>
      <w:lvlJc w:val="left"/>
      <w:pPr>
        <w:ind w:left="7875" w:hanging="360"/>
      </w:pPr>
      <w:rPr>
        <w:rFonts w:ascii="Symbol" w:hAnsi="Symbol" w:hint="default"/>
      </w:rPr>
    </w:lvl>
    <w:lvl w:ilvl="7" w:tplc="10090003" w:tentative="1">
      <w:start w:val="1"/>
      <w:numFmt w:val="bullet"/>
      <w:lvlText w:val="o"/>
      <w:lvlJc w:val="left"/>
      <w:pPr>
        <w:ind w:left="8595" w:hanging="360"/>
      </w:pPr>
      <w:rPr>
        <w:rFonts w:ascii="Courier New" w:hAnsi="Courier New" w:cs="Calibri" w:hint="default"/>
      </w:rPr>
    </w:lvl>
    <w:lvl w:ilvl="8" w:tplc="10090005" w:tentative="1">
      <w:start w:val="1"/>
      <w:numFmt w:val="bullet"/>
      <w:lvlText w:val=""/>
      <w:lvlJc w:val="left"/>
      <w:pPr>
        <w:ind w:left="9315" w:hanging="360"/>
      </w:pPr>
      <w:rPr>
        <w:rFonts w:ascii="Wingdings" w:hAnsi="Wingdings" w:hint="default"/>
      </w:rPr>
    </w:lvl>
  </w:abstractNum>
  <w:abstractNum w:abstractNumId="33" w15:restartNumberingAfterBreak="0">
    <w:nsid w:val="7DC40BCD"/>
    <w:multiLevelType w:val="hybridMultilevel"/>
    <w:tmpl w:val="EFEE3BA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alibri"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alibri"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FF244FF"/>
    <w:multiLevelType w:val="hybridMultilevel"/>
    <w:tmpl w:val="A4BE9A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8"/>
  </w:num>
  <w:num w:numId="4">
    <w:abstractNumId w:val="1"/>
  </w:num>
  <w:num w:numId="5">
    <w:abstractNumId w:val="26"/>
  </w:num>
  <w:num w:numId="6">
    <w:abstractNumId w:val="23"/>
  </w:num>
  <w:num w:numId="7">
    <w:abstractNumId w:val="5"/>
  </w:num>
  <w:num w:numId="8">
    <w:abstractNumId w:val="32"/>
  </w:num>
  <w:num w:numId="9">
    <w:abstractNumId w:val="27"/>
  </w:num>
  <w:num w:numId="10">
    <w:abstractNumId w:val="2"/>
  </w:num>
  <w:num w:numId="11">
    <w:abstractNumId w:val="14"/>
  </w:num>
  <w:num w:numId="12">
    <w:abstractNumId w:val="25"/>
  </w:num>
  <w:num w:numId="13">
    <w:abstractNumId w:val="33"/>
  </w:num>
  <w:num w:numId="14">
    <w:abstractNumId w:val="29"/>
  </w:num>
  <w:num w:numId="15">
    <w:abstractNumId w:val="4"/>
  </w:num>
  <w:num w:numId="16">
    <w:abstractNumId w:val="10"/>
  </w:num>
  <w:num w:numId="17">
    <w:abstractNumId w:val="15"/>
  </w:num>
  <w:num w:numId="18">
    <w:abstractNumId w:val="16"/>
  </w:num>
  <w:num w:numId="19">
    <w:abstractNumId w:val="30"/>
  </w:num>
  <w:num w:numId="20">
    <w:abstractNumId w:val="12"/>
  </w:num>
  <w:num w:numId="21">
    <w:abstractNumId w:val="21"/>
  </w:num>
  <w:num w:numId="22">
    <w:abstractNumId w:val="0"/>
  </w:num>
  <w:num w:numId="23">
    <w:abstractNumId w:val="9"/>
  </w:num>
  <w:num w:numId="24">
    <w:abstractNumId w:val="8"/>
  </w:num>
  <w:num w:numId="25">
    <w:abstractNumId w:val="20"/>
  </w:num>
  <w:num w:numId="26">
    <w:abstractNumId w:val="7"/>
  </w:num>
  <w:num w:numId="27">
    <w:abstractNumId w:val="19"/>
  </w:num>
  <w:num w:numId="28">
    <w:abstractNumId w:val="17"/>
  </w:num>
  <w:num w:numId="29">
    <w:abstractNumId w:val="6"/>
  </w:num>
  <w:num w:numId="30">
    <w:abstractNumId w:val="11"/>
  </w:num>
  <w:num w:numId="31">
    <w:abstractNumId w:val="22"/>
  </w:num>
  <w:num w:numId="32">
    <w:abstractNumId w:val="31"/>
  </w:num>
  <w:num w:numId="33">
    <w:abstractNumId w:val="24"/>
  </w:num>
  <w:num w:numId="34">
    <w:abstractNumId w:val="13"/>
  </w:num>
  <w:num w:numId="35">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anne Couves">
    <w15:presenceInfo w15:providerId="Windows Live" w15:userId="db9c463c7f7c29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B6"/>
    <w:rsid w:val="00061EDB"/>
    <w:rsid w:val="000B5E33"/>
    <w:rsid w:val="000B6B33"/>
    <w:rsid w:val="000C300D"/>
    <w:rsid w:val="000E6F94"/>
    <w:rsid w:val="000F1513"/>
    <w:rsid w:val="00106C75"/>
    <w:rsid w:val="00151F1A"/>
    <w:rsid w:val="001E66F0"/>
    <w:rsid w:val="001F4C06"/>
    <w:rsid w:val="001F5882"/>
    <w:rsid w:val="00213414"/>
    <w:rsid w:val="0022481F"/>
    <w:rsid w:val="002340D3"/>
    <w:rsid w:val="002504B9"/>
    <w:rsid w:val="00276706"/>
    <w:rsid w:val="00282918"/>
    <w:rsid w:val="002A2627"/>
    <w:rsid w:val="002C4B41"/>
    <w:rsid w:val="002F0F23"/>
    <w:rsid w:val="002F73A0"/>
    <w:rsid w:val="00317A31"/>
    <w:rsid w:val="00335C14"/>
    <w:rsid w:val="003B1229"/>
    <w:rsid w:val="003D6ECA"/>
    <w:rsid w:val="0041420F"/>
    <w:rsid w:val="00430DF8"/>
    <w:rsid w:val="004526BB"/>
    <w:rsid w:val="00480CE1"/>
    <w:rsid w:val="004902E5"/>
    <w:rsid w:val="004A7264"/>
    <w:rsid w:val="004C6DDD"/>
    <w:rsid w:val="004E65BA"/>
    <w:rsid w:val="0053399F"/>
    <w:rsid w:val="005661E6"/>
    <w:rsid w:val="005706A8"/>
    <w:rsid w:val="005D6D18"/>
    <w:rsid w:val="005E737C"/>
    <w:rsid w:val="005F169B"/>
    <w:rsid w:val="00607412"/>
    <w:rsid w:val="0061442D"/>
    <w:rsid w:val="0062367F"/>
    <w:rsid w:val="00676D0B"/>
    <w:rsid w:val="006B124F"/>
    <w:rsid w:val="006D02EF"/>
    <w:rsid w:val="0071210D"/>
    <w:rsid w:val="00720AE2"/>
    <w:rsid w:val="00723B26"/>
    <w:rsid w:val="00746A4E"/>
    <w:rsid w:val="00826EC5"/>
    <w:rsid w:val="00833565"/>
    <w:rsid w:val="00836C74"/>
    <w:rsid w:val="0085355A"/>
    <w:rsid w:val="008616F9"/>
    <w:rsid w:val="00862717"/>
    <w:rsid w:val="008774B6"/>
    <w:rsid w:val="008E5B37"/>
    <w:rsid w:val="00907CC8"/>
    <w:rsid w:val="00911E4F"/>
    <w:rsid w:val="0092506B"/>
    <w:rsid w:val="00944016"/>
    <w:rsid w:val="009656F7"/>
    <w:rsid w:val="009D1A28"/>
    <w:rsid w:val="009F480D"/>
    <w:rsid w:val="00A76B66"/>
    <w:rsid w:val="00A82D31"/>
    <w:rsid w:val="00A8431E"/>
    <w:rsid w:val="00AA1863"/>
    <w:rsid w:val="00AE35A7"/>
    <w:rsid w:val="00AF3175"/>
    <w:rsid w:val="00B06795"/>
    <w:rsid w:val="00B205D7"/>
    <w:rsid w:val="00B4289B"/>
    <w:rsid w:val="00B44FFC"/>
    <w:rsid w:val="00B45700"/>
    <w:rsid w:val="00B47060"/>
    <w:rsid w:val="00BA1B1E"/>
    <w:rsid w:val="00BA1C0B"/>
    <w:rsid w:val="00BD4E5B"/>
    <w:rsid w:val="00BF4446"/>
    <w:rsid w:val="00C05714"/>
    <w:rsid w:val="00C44BDB"/>
    <w:rsid w:val="00C55A1A"/>
    <w:rsid w:val="00C71D2A"/>
    <w:rsid w:val="00C83E84"/>
    <w:rsid w:val="00D31321"/>
    <w:rsid w:val="00D43064"/>
    <w:rsid w:val="00D52170"/>
    <w:rsid w:val="00D843F5"/>
    <w:rsid w:val="00D95C03"/>
    <w:rsid w:val="00E26780"/>
    <w:rsid w:val="00E407CD"/>
    <w:rsid w:val="00E775D5"/>
    <w:rsid w:val="00E80202"/>
    <w:rsid w:val="00E81774"/>
    <w:rsid w:val="00EB4494"/>
    <w:rsid w:val="00EB7C51"/>
    <w:rsid w:val="00EC5896"/>
    <w:rsid w:val="00EE4D85"/>
    <w:rsid w:val="00F03ECC"/>
    <w:rsid w:val="00F12DAB"/>
    <w:rsid w:val="00F46930"/>
    <w:rsid w:val="00F604DE"/>
    <w:rsid w:val="00F6127E"/>
    <w:rsid w:val="00F61D50"/>
    <w:rsid w:val="00F638D9"/>
    <w:rsid w:val="00FC5102"/>
    <w:rsid w:val="00FF2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C45708-BB9E-4431-8417-77C44D05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196B"/>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18A3"/>
    <w:pPr>
      <w:widowControl w:val="0"/>
      <w:autoSpaceDE w:val="0"/>
      <w:autoSpaceDN w:val="0"/>
      <w:adjustRightInd w:val="0"/>
    </w:pPr>
    <w:rPr>
      <w:rFonts w:cs="Calibri"/>
      <w:color w:val="000000"/>
      <w:sz w:val="24"/>
      <w:szCs w:val="24"/>
      <w:lang w:val="en-CA" w:eastAsia="en-CA"/>
    </w:rPr>
  </w:style>
  <w:style w:type="table" w:styleId="TableGrid">
    <w:name w:val="Table Grid"/>
    <w:basedOn w:val="TableNormal"/>
    <w:uiPriority w:val="59"/>
    <w:rsid w:val="003E0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52DDC"/>
    <w:pPr>
      <w:ind w:left="720"/>
      <w:contextualSpacing/>
    </w:pPr>
  </w:style>
  <w:style w:type="paragraph" w:styleId="Header">
    <w:name w:val="header"/>
    <w:basedOn w:val="Normal"/>
    <w:link w:val="HeaderChar"/>
    <w:uiPriority w:val="99"/>
    <w:unhideWhenUsed/>
    <w:rsid w:val="00E655A5"/>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655A5"/>
    <w:rPr>
      <w:rFonts w:cs="Times New Roman"/>
    </w:rPr>
  </w:style>
  <w:style w:type="paragraph" w:styleId="Footer">
    <w:name w:val="footer"/>
    <w:basedOn w:val="Normal"/>
    <w:link w:val="FooterChar"/>
    <w:uiPriority w:val="99"/>
    <w:unhideWhenUsed/>
    <w:rsid w:val="00E655A5"/>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E655A5"/>
    <w:rPr>
      <w:rFonts w:cs="Times New Roman"/>
    </w:rPr>
  </w:style>
  <w:style w:type="paragraph" w:styleId="DocumentMap">
    <w:name w:val="Document Map"/>
    <w:basedOn w:val="Normal"/>
    <w:semiHidden/>
    <w:rsid w:val="007567CB"/>
    <w:pPr>
      <w:shd w:val="clear" w:color="auto" w:fill="000080"/>
    </w:pPr>
    <w:rPr>
      <w:rFonts w:ascii="Tahoma" w:hAnsi="Tahoma" w:cs="Tahoma"/>
      <w:sz w:val="20"/>
      <w:szCs w:val="20"/>
    </w:rPr>
  </w:style>
  <w:style w:type="paragraph" w:styleId="Title">
    <w:name w:val="Title"/>
    <w:basedOn w:val="Normal"/>
    <w:next w:val="Normal"/>
    <w:link w:val="TitleChar"/>
    <w:uiPriority w:val="10"/>
    <w:qFormat/>
    <w:rsid w:val="009A710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9A710C"/>
    <w:rPr>
      <w:rFonts w:ascii="Cambria" w:eastAsia="Times New Roman" w:hAnsi="Cambria" w:cs="Times New Roman"/>
      <w:b/>
      <w:bCs/>
      <w:kern w:val="28"/>
      <w:sz w:val="32"/>
      <w:szCs w:val="32"/>
      <w:lang w:eastAsia="en-US"/>
    </w:rPr>
  </w:style>
  <w:style w:type="character" w:styleId="Emphasis">
    <w:name w:val="Emphasis"/>
    <w:uiPriority w:val="20"/>
    <w:qFormat/>
    <w:rsid w:val="00FD4C3E"/>
    <w:rPr>
      <w:i/>
      <w:iCs/>
    </w:rPr>
  </w:style>
  <w:style w:type="paragraph" w:styleId="ListParagraph">
    <w:name w:val="List Paragraph"/>
    <w:basedOn w:val="Normal"/>
    <w:uiPriority w:val="34"/>
    <w:qFormat/>
    <w:rsid w:val="00213414"/>
    <w:pPr>
      <w:ind w:left="720"/>
      <w:contextualSpacing/>
    </w:pPr>
  </w:style>
  <w:style w:type="paragraph" w:styleId="BalloonText">
    <w:name w:val="Balloon Text"/>
    <w:basedOn w:val="Normal"/>
    <w:link w:val="BalloonTextChar"/>
    <w:uiPriority w:val="99"/>
    <w:semiHidden/>
    <w:unhideWhenUsed/>
    <w:rsid w:val="00E26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78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49266">
      <w:bodyDiv w:val="1"/>
      <w:marLeft w:val="0"/>
      <w:marRight w:val="0"/>
      <w:marTop w:val="0"/>
      <w:marBottom w:val="0"/>
      <w:divBdr>
        <w:top w:val="none" w:sz="0" w:space="0" w:color="auto"/>
        <w:left w:val="none" w:sz="0" w:space="0" w:color="auto"/>
        <w:bottom w:val="none" w:sz="0" w:space="0" w:color="auto"/>
        <w:right w:val="none" w:sz="0" w:space="0" w:color="auto"/>
      </w:divBdr>
    </w:div>
    <w:div w:id="742028530">
      <w:bodyDiv w:val="1"/>
      <w:marLeft w:val="0"/>
      <w:marRight w:val="0"/>
      <w:marTop w:val="0"/>
      <w:marBottom w:val="0"/>
      <w:divBdr>
        <w:top w:val="none" w:sz="0" w:space="0" w:color="auto"/>
        <w:left w:val="none" w:sz="0" w:space="0" w:color="auto"/>
        <w:bottom w:val="none" w:sz="0" w:space="0" w:color="auto"/>
        <w:right w:val="none" w:sz="0" w:space="0" w:color="auto"/>
      </w:divBdr>
    </w:div>
    <w:div w:id="764611870">
      <w:bodyDiv w:val="1"/>
      <w:marLeft w:val="0"/>
      <w:marRight w:val="0"/>
      <w:marTop w:val="0"/>
      <w:marBottom w:val="0"/>
      <w:divBdr>
        <w:top w:val="none" w:sz="0" w:space="0" w:color="auto"/>
        <w:left w:val="none" w:sz="0" w:space="0" w:color="auto"/>
        <w:bottom w:val="none" w:sz="0" w:space="0" w:color="auto"/>
        <w:right w:val="none" w:sz="0" w:space="0" w:color="auto"/>
      </w:divBdr>
      <w:divsChild>
        <w:div w:id="436291063">
          <w:marLeft w:val="0"/>
          <w:marRight w:val="0"/>
          <w:marTop w:val="0"/>
          <w:marBottom w:val="0"/>
          <w:divBdr>
            <w:top w:val="none" w:sz="0" w:space="0" w:color="auto"/>
            <w:left w:val="none" w:sz="0" w:space="0" w:color="auto"/>
            <w:bottom w:val="none" w:sz="0" w:space="0" w:color="auto"/>
            <w:right w:val="none" w:sz="0" w:space="0" w:color="auto"/>
          </w:divBdr>
          <w:divsChild>
            <w:div w:id="18449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6317">
      <w:bodyDiv w:val="1"/>
      <w:marLeft w:val="0"/>
      <w:marRight w:val="0"/>
      <w:marTop w:val="0"/>
      <w:marBottom w:val="0"/>
      <w:divBdr>
        <w:top w:val="none" w:sz="0" w:space="0" w:color="auto"/>
        <w:left w:val="none" w:sz="0" w:space="0" w:color="auto"/>
        <w:bottom w:val="none" w:sz="0" w:space="0" w:color="auto"/>
        <w:right w:val="none" w:sz="0" w:space="0" w:color="auto"/>
      </w:divBdr>
    </w:div>
    <w:div w:id="1003432622">
      <w:bodyDiv w:val="1"/>
      <w:marLeft w:val="0"/>
      <w:marRight w:val="0"/>
      <w:marTop w:val="0"/>
      <w:marBottom w:val="0"/>
      <w:divBdr>
        <w:top w:val="none" w:sz="0" w:space="0" w:color="auto"/>
        <w:left w:val="none" w:sz="0" w:space="0" w:color="auto"/>
        <w:bottom w:val="none" w:sz="0" w:space="0" w:color="auto"/>
        <w:right w:val="none" w:sz="0" w:space="0" w:color="auto"/>
      </w:divBdr>
    </w:div>
    <w:div w:id="1711373525">
      <w:bodyDiv w:val="1"/>
      <w:marLeft w:val="0"/>
      <w:marRight w:val="0"/>
      <w:marTop w:val="0"/>
      <w:marBottom w:val="0"/>
      <w:divBdr>
        <w:top w:val="none" w:sz="0" w:space="0" w:color="auto"/>
        <w:left w:val="none" w:sz="0" w:space="0" w:color="auto"/>
        <w:bottom w:val="none" w:sz="0" w:space="0" w:color="auto"/>
        <w:right w:val="none" w:sz="0" w:space="0" w:color="auto"/>
      </w:divBdr>
      <w:divsChild>
        <w:div w:id="81950143">
          <w:marLeft w:val="0"/>
          <w:marRight w:val="0"/>
          <w:marTop w:val="0"/>
          <w:marBottom w:val="0"/>
          <w:divBdr>
            <w:top w:val="none" w:sz="0" w:space="0" w:color="auto"/>
            <w:left w:val="none" w:sz="0" w:space="0" w:color="auto"/>
            <w:bottom w:val="none" w:sz="0" w:space="0" w:color="auto"/>
            <w:right w:val="none" w:sz="0" w:space="0" w:color="auto"/>
          </w:divBdr>
        </w:div>
        <w:div w:id="297999817">
          <w:marLeft w:val="0"/>
          <w:marRight w:val="0"/>
          <w:marTop w:val="0"/>
          <w:marBottom w:val="0"/>
          <w:divBdr>
            <w:top w:val="none" w:sz="0" w:space="0" w:color="auto"/>
            <w:left w:val="none" w:sz="0" w:space="0" w:color="auto"/>
            <w:bottom w:val="none" w:sz="0" w:space="0" w:color="auto"/>
            <w:right w:val="none" w:sz="0" w:space="0" w:color="auto"/>
          </w:divBdr>
        </w:div>
        <w:div w:id="317462801">
          <w:marLeft w:val="0"/>
          <w:marRight w:val="0"/>
          <w:marTop w:val="0"/>
          <w:marBottom w:val="0"/>
          <w:divBdr>
            <w:top w:val="none" w:sz="0" w:space="0" w:color="auto"/>
            <w:left w:val="none" w:sz="0" w:space="0" w:color="auto"/>
            <w:bottom w:val="none" w:sz="0" w:space="0" w:color="auto"/>
            <w:right w:val="none" w:sz="0" w:space="0" w:color="auto"/>
          </w:divBdr>
        </w:div>
        <w:div w:id="886649739">
          <w:marLeft w:val="0"/>
          <w:marRight w:val="0"/>
          <w:marTop w:val="0"/>
          <w:marBottom w:val="0"/>
          <w:divBdr>
            <w:top w:val="none" w:sz="0" w:space="0" w:color="auto"/>
            <w:left w:val="none" w:sz="0" w:space="0" w:color="auto"/>
            <w:bottom w:val="none" w:sz="0" w:space="0" w:color="auto"/>
            <w:right w:val="none" w:sz="0" w:space="0" w:color="auto"/>
          </w:divBdr>
        </w:div>
        <w:div w:id="1037777029">
          <w:marLeft w:val="0"/>
          <w:marRight w:val="0"/>
          <w:marTop w:val="0"/>
          <w:marBottom w:val="0"/>
          <w:divBdr>
            <w:top w:val="none" w:sz="0" w:space="0" w:color="auto"/>
            <w:left w:val="none" w:sz="0" w:space="0" w:color="auto"/>
            <w:bottom w:val="none" w:sz="0" w:space="0" w:color="auto"/>
            <w:right w:val="none" w:sz="0" w:space="0" w:color="auto"/>
          </w:divBdr>
        </w:div>
        <w:div w:id="1044407614">
          <w:marLeft w:val="0"/>
          <w:marRight w:val="0"/>
          <w:marTop w:val="0"/>
          <w:marBottom w:val="0"/>
          <w:divBdr>
            <w:top w:val="none" w:sz="0" w:space="0" w:color="auto"/>
            <w:left w:val="none" w:sz="0" w:space="0" w:color="auto"/>
            <w:bottom w:val="none" w:sz="0" w:space="0" w:color="auto"/>
            <w:right w:val="none" w:sz="0" w:space="0" w:color="auto"/>
          </w:divBdr>
        </w:div>
      </w:divsChild>
    </w:div>
    <w:div w:id="1904099476">
      <w:bodyDiv w:val="1"/>
      <w:marLeft w:val="0"/>
      <w:marRight w:val="0"/>
      <w:marTop w:val="0"/>
      <w:marBottom w:val="0"/>
      <w:divBdr>
        <w:top w:val="none" w:sz="0" w:space="0" w:color="auto"/>
        <w:left w:val="none" w:sz="0" w:space="0" w:color="auto"/>
        <w:bottom w:val="none" w:sz="0" w:space="0" w:color="auto"/>
        <w:right w:val="none" w:sz="0" w:space="0" w:color="auto"/>
      </w:divBdr>
    </w:div>
    <w:div w:id="2059208271">
      <w:bodyDiv w:val="1"/>
      <w:marLeft w:val="0"/>
      <w:marRight w:val="0"/>
      <w:marTop w:val="0"/>
      <w:marBottom w:val="0"/>
      <w:divBdr>
        <w:top w:val="none" w:sz="0" w:space="0" w:color="auto"/>
        <w:left w:val="none" w:sz="0" w:space="0" w:color="auto"/>
        <w:bottom w:val="none" w:sz="0" w:space="0" w:color="auto"/>
        <w:right w:val="none" w:sz="0" w:space="0" w:color="auto"/>
      </w:divBdr>
      <w:divsChild>
        <w:div w:id="123280853">
          <w:marLeft w:val="0"/>
          <w:marRight w:val="0"/>
          <w:marTop w:val="0"/>
          <w:marBottom w:val="0"/>
          <w:divBdr>
            <w:top w:val="none" w:sz="0" w:space="0" w:color="auto"/>
            <w:left w:val="none" w:sz="0" w:space="0" w:color="auto"/>
            <w:bottom w:val="none" w:sz="0" w:space="0" w:color="auto"/>
            <w:right w:val="none" w:sz="0" w:space="0" w:color="auto"/>
          </w:divBdr>
        </w:div>
        <w:div w:id="223637434">
          <w:marLeft w:val="0"/>
          <w:marRight w:val="0"/>
          <w:marTop w:val="0"/>
          <w:marBottom w:val="0"/>
          <w:divBdr>
            <w:top w:val="none" w:sz="0" w:space="0" w:color="auto"/>
            <w:left w:val="none" w:sz="0" w:space="0" w:color="auto"/>
            <w:bottom w:val="none" w:sz="0" w:space="0" w:color="auto"/>
            <w:right w:val="none" w:sz="0" w:space="0" w:color="auto"/>
          </w:divBdr>
        </w:div>
        <w:div w:id="261034550">
          <w:marLeft w:val="0"/>
          <w:marRight w:val="0"/>
          <w:marTop w:val="0"/>
          <w:marBottom w:val="0"/>
          <w:divBdr>
            <w:top w:val="none" w:sz="0" w:space="0" w:color="auto"/>
            <w:left w:val="none" w:sz="0" w:space="0" w:color="auto"/>
            <w:bottom w:val="none" w:sz="0" w:space="0" w:color="auto"/>
            <w:right w:val="none" w:sz="0" w:space="0" w:color="auto"/>
          </w:divBdr>
        </w:div>
        <w:div w:id="443959210">
          <w:marLeft w:val="0"/>
          <w:marRight w:val="0"/>
          <w:marTop w:val="0"/>
          <w:marBottom w:val="0"/>
          <w:divBdr>
            <w:top w:val="none" w:sz="0" w:space="0" w:color="auto"/>
            <w:left w:val="none" w:sz="0" w:space="0" w:color="auto"/>
            <w:bottom w:val="none" w:sz="0" w:space="0" w:color="auto"/>
            <w:right w:val="none" w:sz="0" w:space="0" w:color="auto"/>
          </w:divBdr>
        </w:div>
        <w:div w:id="767971009">
          <w:marLeft w:val="0"/>
          <w:marRight w:val="0"/>
          <w:marTop w:val="0"/>
          <w:marBottom w:val="0"/>
          <w:divBdr>
            <w:top w:val="none" w:sz="0" w:space="0" w:color="auto"/>
            <w:left w:val="none" w:sz="0" w:space="0" w:color="auto"/>
            <w:bottom w:val="none" w:sz="0" w:space="0" w:color="auto"/>
            <w:right w:val="none" w:sz="0" w:space="0" w:color="auto"/>
          </w:divBdr>
        </w:div>
        <w:div w:id="939096216">
          <w:marLeft w:val="0"/>
          <w:marRight w:val="0"/>
          <w:marTop w:val="0"/>
          <w:marBottom w:val="0"/>
          <w:divBdr>
            <w:top w:val="none" w:sz="0" w:space="0" w:color="auto"/>
            <w:left w:val="none" w:sz="0" w:space="0" w:color="auto"/>
            <w:bottom w:val="none" w:sz="0" w:space="0" w:color="auto"/>
            <w:right w:val="none" w:sz="0" w:space="0" w:color="auto"/>
          </w:divBdr>
        </w:div>
        <w:div w:id="1058435828">
          <w:marLeft w:val="0"/>
          <w:marRight w:val="0"/>
          <w:marTop w:val="0"/>
          <w:marBottom w:val="0"/>
          <w:divBdr>
            <w:top w:val="none" w:sz="0" w:space="0" w:color="auto"/>
            <w:left w:val="none" w:sz="0" w:space="0" w:color="auto"/>
            <w:bottom w:val="none" w:sz="0" w:space="0" w:color="auto"/>
            <w:right w:val="none" w:sz="0" w:space="0" w:color="auto"/>
          </w:divBdr>
        </w:div>
        <w:div w:id="1068462061">
          <w:marLeft w:val="0"/>
          <w:marRight w:val="0"/>
          <w:marTop w:val="0"/>
          <w:marBottom w:val="0"/>
          <w:divBdr>
            <w:top w:val="none" w:sz="0" w:space="0" w:color="auto"/>
            <w:left w:val="none" w:sz="0" w:space="0" w:color="auto"/>
            <w:bottom w:val="none" w:sz="0" w:space="0" w:color="auto"/>
            <w:right w:val="none" w:sz="0" w:space="0" w:color="auto"/>
          </w:divBdr>
        </w:div>
        <w:div w:id="1369336207">
          <w:marLeft w:val="0"/>
          <w:marRight w:val="0"/>
          <w:marTop w:val="0"/>
          <w:marBottom w:val="0"/>
          <w:divBdr>
            <w:top w:val="none" w:sz="0" w:space="0" w:color="auto"/>
            <w:left w:val="none" w:sz="0" w:space="0" w:color="auto"/>
            <w:bottom w:val="none" w:sz="0" w:space="0" w:color="auto"/>
            <w:right w:val="none" w:sz="0" w:space="0" w:color="auto"/>
          </w:divBdr>
        </w:div>
        <w:div w:id="1441337328">
          <w:marLeft w:val="0"/>
          <w:marRight w:val="0"/>
          <w:marTop w:val="0"/>
          <w:marBottom w:val="0"/>
          <w:divBdr>
            <w:top w:val="none" w:sz="0" w:space="0" w:color="auto"/>
            <w:left w:val="none" w:sz="0" w:space="0" w:color="auto"/>
            <w:bottom w:val="none" w:sz="0" w:space="0" w:color="auto"/>
            <w:right w:val="none" w:sz="0" w:space="0" w:color="auto"/>
          </w:divBdr>
        </w:div>
        <w:div w:id="1683123014">
          <w:marLeft w:val="0"/>
          <w:marRight w:val="0"/>
          <w:marTop w:val="0"/>
          <w:marBottom w:val="0"/>
          <w:divBdr>
            <w:top w:val="none" w:sz="0" w:space="0" w:color="auto"/>
            <w:left w:val="none" w:sz="0" w:space="0" w:color="auto"/>
            <w:bottom w:val="none" w:sz="0" w:space="0" w:color="auto"/>
            <w:right w:val="none" w:sz="0" w:space="0" w:color="auto"/>
          </w:divBdr>
        </w:div>
        <w:div w:id="1683316559">
          <w:marLeft w:val="0"/>
          <w:marRight w:val="0"/>
          <w:marTop w:val="0"/>
          <w:marBottom w:val="0"/>
          <w:divBdr>
            <w:top w:val="none" w:sz="0" w:space="0" w:color="auto"/>
            <w:left w:val="none" w:sz="0" w:space="0" w:color="auto"/>
            <w:bottom w:val="none" w:sz="0" w:space="0" w:color="auto"/>
            <w:right w:val="none" w:sz="0" w:space="0" w:color="auto"/>
          </w:divBdr>
        </w:div>
        <w:div w:id="1717660064">
          <w:marLeft w:val="0"/>
          <w:marRight w:val="0"/>
          <w:marTop w:val="0"/>
          <w:marBottom w:val="0"/>
          <w:divBdr>
            <w:top w:val="none" w:sz="0" w:space="0" w:color="auto"/>
            <w:left w:val="none" w:sz="0" w:space="0" w:color="auto"/>
            <w:bottom w:val="none" w:sz="0" w:space="0" w:color="auto"/>
            <w:right w:val="none" w:sz="0" w:space="0" w:color="auto"/>
          </w:divBdr>
        </w:div>
        <w:div w:id="1789230989">
          <w:marLeft w:val="0"/>
          <w:marRight w:val="0"/>
          <w:marTop w:val="0"/>
          <w:marBottom w:val="0"/>
          <w:divBdr>
            <w:top w:val="none" w:sz="0" w:space="0" w:color="auto"/>
            <w:left w:val="none" w:sz="0" w:space="0" w:color="auto"/>
            <w:bottom w:val="none" w:sz="0" w:space="0" w:color="auto"/>
            <w:right w:val="none" w:sz="0" w:space="0" w:color="auto"/>
          </w:divBdr>
        </w:div>
        <w:div w:id="1854030229">
          <w:marLeft w:val="0"/>
          <w:marRight w:val="0"/>
          <w:marTop w:val="0"/>
          <w:marBottom w:val="0"/>
          <w:divBdr>
            <w:top w:val="none" w:sz="0" w:space="0" w:color="auto"/>
            <w:left w:val="none" w:sz="0" w:space="0" w:color="auto"/>
            <w:bottom w:val="none" w:sz="0" w:space="0" w:color="auto"/>
            <w:right w:val="none" w:sz="0" w:space="0" w:color="auto"/>
          </w:divBdr>
        </w:div>
        <w:div w:id="1921480996">
          <w:marLeft w:val="0"/>
          <w:marRight w:val="0"/>
          <w:marTop w:val="0"/>
          <w:marBottom w:val="0"/>
          <w:divBdr>
            <w:top w:val="none" w:sz="0" w:space="0" w:color="auto"/>
            <w:left w:val="none" w:sz="0" w:space="0" w:color="auto"/>
            <w:bottom w:val="none" w:sz="0" w:space="0" w:color="auto"/>
            <w:right w:val="none" w:sz="0" w:space="0" w:color="auto"/>
          </w:divBdr>
        </w:div>
        <w:div w:id="1922175977">
          <w:marLeft w:val="0"/>
          <w:marRight w:val="0"/>
          <w:marTop w:val="0"/>
          <w:marBottom w:val="0"/>
          <w:divBdr>
            <w:top w:val="none" w:sz="0" w:space="0" w:color="auto"/>
            <w:left w:val="none" w:sz="0" w:space="0" w:color="auto"/>
            <w:bottom w:val="none" w:sz="0" w:space="0" w:color="auto"/>
            <w:right w:val="none" w:sz="0" w:space="0" w:color="auto"/>
          </w:divBdr>
        </w:div>
        <w:div w:id="1958833192">
          <w:marLeft w:val="0"/>
          <w:marRight w:val="0"/>
          <w:marTop w:val="0"/>
          <w:marBottom w:val="0"/>
          <w:divBdr>
            <w:top w:val="none" w:sz="0" w:space="0" w:color="auto"/>
            <w:left w:val="none" w:sz="0" w:space="0" w:color="auto"/>
            <w:bottom w:val="none" w:sz="0" w:space="0" w:color="auto"/>
            <w:right w:val="none" w:sz="0" w:space="0" w:color="auto"/>
          </w:divBdr>
        </w:div>
        <w:div w:id="2067215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EXECUTIVE COMMITTEE MEETING AGENDA</vt:lpstr>
    </vt:vector>
  </TitlesOfParts>
  <Company>Parkland County</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AGENDA</dc:title>
  <dc:creator>vkenyon</dc:creator>
  <cp:lastModifiedBy>daelynn.rae@gmail.com</cp:lastModifiedBy>
  <cp:revision>2</cp:revision>
  <cp:lastPrinted>2015-05-20T23:48:00Z</cp:lastPrinted>
  <dcterms:created xsi:type="dcterms:W3CDTF">2017-06-02T20:05:00Z</dcterms:created>
  <dcterms:modified xsi:type="dcterms:W3CDTF">2017-06-02T20:05:00Z</dcterms:modified>
</cp:coreProperties>
</file>