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C51" w:rsidRPr="00930B37" w:rsidRDefault="00746A4E" w:rsidP="00EB7C51">
      <w:pPr>
        <w:pStyle w:val="Default"/>
        <w:outlineLvl w:val="0"/>
        <w:rPr>
          <w:b/>
          <w:sz w:val="27"/>
          <w:szCs w:val="27"/>
        </w:rPr>
      </w:pPr>
      <w:bookmarkStart w:id="0" w:name="_GoBack"/>
      <w:bookmarkEnd w:id="0"/>
      <w:r>
        <w:rPr>
          <w:b/>
          <w:noProof/>
          <w:sz w:val="23"/>
          <w:szCs w:val="23"/>
          <w:lang w:val="en-US" w:eastAsia="en-US"/>
        </w:rPr>
        <w:drawing>
          <wp:anchor distT="0" distB="0" distL="114300" distR="114300" simplePos="0" relativeHeight="251657728" behindDoc="0" locked="0" layoutInCell="1" allowOverlap="1">
            <wp:simplePos x="0" y="0"/>
            <wp:positionH relativeFrom="column">
              <wp:posOffset>3680460</wp:posOffset>
            </wp:positionH>
            <wp:positionV relativeFrom="paragraph">
              <wp:posOffset>-502920</wp:posOffset>
            </wp:positionV>
            <wp:extent cx="2628900" cy="942975"/>
            <wp:effectExtent l="25400" t="0" r="0" b="0"/>
            <wp:wrapNone/>
            <wp:docPr id="2" name="Picture 0" descr="SGRA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GRA New Logo.jpg"/>
                    <pic:cNvPicPr>
                      <a:picLocks noChangeAspect="1" noChangeArrowheads="1"/>
                    </pic:cNvPicPr>
                  </pic:nvPicPr>
                  <pic:blipFill>
                    <a:blip r:embed="rId7">
                      <a:clrChange>
                        <a:clrFrom>
                          <a:srgbClr val="000000"/>
                        </a:clrFrom>
                        <a:clrTo>
                          <a:srgbClr val="000000">
                            <a:alpha val="0"/>
                          </a:srgbClr>
                        </a:clrTo>
                      </a:clrChange>
                    </a:blip>
                    <a:srcRect l="1938" t="5051" r="3488" b="6061"/>
                    <a:stretch>
                      <a:fillRect/>
                    </a:stretch>
                  </pic:blipFill>
                  <pic:spPr bwMode="auto">
                    <a:xfrm>
                      <a:off x="0" y="0"/>
                      <a:ext cx="2628900" cy="942975"/>
                    </a:xfrm>
                    <a:prstGeom prst="rect">
                      <a:avLst/>
                    </a:prstGeom>
                    <a:noFill/>
                  </pic:spPr>
                </pic:pic>
              </a:graphicData>
            </a:graphic>
          </wp:anchor>
        </w:drawing>
      </w:r>
      <w:r w:rsidR="00EB7C51" w:rsidRPr="00930B37">
        <w:rPr>
          <w:b/>
          <w:bCs/>
          <w:sz w:val="27"/>
          <w:szCs w:val="27"/>
        </w:rPr>
        <w:t xml:space="preserve">EXECUTIVE COMMITTEE MEETING </w:t>
      </w:r>
      <w:r w:rsidR="00EB7C51">
        <w:rPr>
          <w:b/>
          <w:bCs/>
          <w:sz w:val="27"/>
          <w:szCs w:val="27"/>
        </w:rPr>
        <w:t>MINUTES</w:t>
      </w:r>
    </w:p>
    <w:p w:rsidR="00EB7C51" w:rsidRDefault="00780A9C" w:rsidP="00EB7C51">
      <w:pPr>
        <w:pStyle w:val="Default"/>
        <w:outlineLvl w:val="0"/>
        <w:rPr>
          <w:b/>
          <w:bCs/>
          <w:sz w:val="27"/>
          <w:szCs w:val="27"/>
        </w:rPr>
      </w:pPr>
      <w:r>
        <w:rPr>
          <w:b/>
          <w:bCs/>
          <w:sz w:val="27"/>
          <w:szCs w:val="27"/>
        </w:rPr>
        <w:t>Monday, February 27</w:t>
      </w:r>
      <w:r w:rsidR="003A3D06">
        <w:rPr>
          <w:b/>
          <w:bCs/>
          <w:sz w:val="27"/>
          <w:szCs w:val="27"/>
        </w:rPr>
        <w:t xml:space="preserve">, </w:t>
      </w:r>
      <w:r w:rsidR="00430DF8">
        <w:rPr>
          <w:b/>
          <w:bCs/>
          <w:sz w:val="27"/>
          <w:szCs w:val="27"/>
        </w:rPr>
        <w:t>201</w:t>
      </w:r>
      <w:r w:rsidR="003A3D06">
        <w:rPr>
          <w:b/>
          <w:bCs/>
          <w:sz w:val="27"/>
          <w:szCs w:val="27"/>
        </w:rPr>
        <w:t xml:space="preserve">7 @ </w:t>
      </w:r>
      <w:r w:rsidR="00F76947">
        <w:rPr>
          <w:b/>
          <w:bCs/>
          <w:sz w:val="27"/>
          <w:szCs w:val="27"/>
        </w:rPr>
        <w:t>6:30</w:t>
      </w:r>
      <w:r w:rsidR="00EB7C51">
        <w:rPr>
          <w:b/>
          <w:bCs/>
          <w:sz w:val="27"/>
          <w:szCs w:val="27"/>
        </w:rPr>
        <w:t xml:space="preserve"> p.m.</w:t>
      </w:r>
    </w:p>
    <w:p w:rsidR="00F03ECC" w:rsidRDefault="00676D0B" w:rsidP="00F03ECC">
      <w:pPr>
        <w:pStyle w:val="Default"/>
        <w:outlineLvl w:val="0"/>
        <w:rPr>
          <w:b/>
          <w:bCs/>
          <w:sz w:val="27"/>
          <w:szCs w:val="27"/>
        </w:rPr>
      </w:pPr>
      <w:r>
        <w:rPr>
          <w:b/>
          <w:bCs/>
          <w:sz w:val="27"/>
          <w:szCs w:val="27"/>
        </w:rPr>
        <w:t xml:space="preserve">BPAC – </w:t>
      </w:r>
      <w:r w:rsidR="00780A9C">
        <w:rPr>
          <w:b/>
          <w:bCs/>
          <w:sz w:val="27"/>
          <w:szCs w:val="27"/>
        </w:rPr>
        <w:t>Great Horn Owl</w:t>
      </w:r>
      <w:r w:rsidR="002C4B41">
        <w:rPr>
          <w:b/>
          <w:bCs/>
          <w:sz w:val="27"/>
          <w:szCs w:val="27"/>
        </w:rPr>
        <w:t xml:space="preserve"> Room</w:t>
      </w:r>
      <w:r w:rsidR="00723B26">
        <w:rPr>
          <w:b/>
          <w:bCs/>
          <w:sz w:val="27"/>
          <w:szCs w:val="27"/>
        </w:rPr>
        <w:tab/>
      </w:r>
    </w:p>
    <w:p w:rsidR="004526BB" w:rsidRPr="00F03ECC" w:rsidRDefault="004526BB" w:rsidP="00F03ECC">
      <w:pPr>
        <w:pStyle w:val="Default"/>
        <w:outlineLvl w:val="0"/>
        <w:rPr>
          <w:b/>
          <w:bCs/>
          <w:sz w:val="27"/>
          <w:szCs w:val="27"/>
        </w:rPr>
      </w:pPr>
    </w:p>
    <w:p w:rsidR="004526BB" w:rsidRPr="000539F2" w:rsidRDefault="00723B26" w:rsidP="00723B26">
      <w:pPr>
        <w:spacing w:line="240" w:lineRule="auto"/>
        <w:rPr>
          <w:b/>
        </w:rPr>
      </w:pPr>
      <w:r>
        <w:rPr>
          <w:b/>
        </w:rPr>
        <w:t>1.</w:t>
      </w:r>
      <w:r>
        <w:rPr>
          <w:b/>
        </w:rPr>
        <w:tab/>
      </w:r>
      <w:r w:rsidR="004526BB" w:rsidRPr="000539F2">
        <w:rPr>
          <w:b/>
        </w:rPr>
        <w:t>CALL TO ORDER</w:t>
      </w:r>
    </w:p>
    <w:p w:rsidR="00911E4F" w:rsidRDefault="002F0F23" w:rsidP="00723B26">
      <w:pPr>
        <w:spacing w:line="240" w:lineRule="auto"/>
        <w:ind w:left="142" w:firstLine="142"/>
      </w:pPr>
      <w:r>
        <w:t xml:space="preserve">Leanne Couves </w:t>
      </w:r>
      <w:r w:rsidR="004526BB">
        <w:t>cal</w:t>
      </w:r>
      <w:r w:rsidR="00780A9C">
        <w:t>led the meeting to order at 6:33</w:t>
      </w:r>
      <w:r w:rsidR="003A3D06">
        <w:t xml:space="preserve"> </w:t>
      </w:r>
      <w:r w:rsidR="00911E4F">
        <w:t xml:space="preserve">p.m. with the following in attendance: </w:t>
      </w:r>
    </w:p>
    <w:p w:rsidR="00C05714" w:rsidRDefault="00C05714" w:rsidP="00C05714">
      <w:pPr>
        <w:spacing w:after="0" w:line="240" w:lineRule="auto"/>
        <w:ind w:left="142" w:firstLine="142"/>
      </w:pPr>
      <w:r>
        <w:t>Leanne Couves - President</w:t>
      </w:r>
    </w:p>
    <w:p w:rsidR="00911E4F" w:rsidRDefault="00911E4F" w:rsidP="00C05714">
      <w:pPr>
        <w:spacing w:after="0" w:line="240" w:lineRule="auto"/>
        <w:ind w:left="142" w:firstLine="142"/>
      </w:pPr>
      <w:r>
        <w:t>Donna Fortune – Director of Administration</w:t>
      </w:r>
    </w:p>
    <w:p w:rsidR="00C05714" w:rsidRDefault="00780A9C" w:rsidP="002C4B41">
      <w:pPr>
        <w:spacing w:after="0" w:line="240" w:lineRule="auto"/>
        <w:ind w:left="142" w:firstLine="142"/>
      </w:pPr>
      <w:del w:id="1" w:author="Leanne Couves" w:date="2017-03-20T11:24:00Z">
        <w:r w:rsidDel="00344B22">
          <w:delText xml:space="preserve"> </w:delText>
        </w:r>
      </w:del>
      <w:r w:rsidR="00C05714">
        <w:t>Stuart Becker – Director of Active Start / U10 S-1</w:t>
      </w:r>
      <w:r w:rsidR="00911E4F">
        <w:t xml:space="preserve"> </w:t>
      </w:r>
    </w:p>
    <w:p w:rsidR="00C05714" w:rsidRDefault="00C05714" w:rsidP="00C05714">
      <w:pPr>
        <w:spacing w:after="0" w:line="240" w:lineRule="auto"/>
        <w:ind w:left="142" w:firstLine="142"/>
      </w:pPr>
      <w:r>
        <w:t>Johnanne Parker – U12 Director</w:t>
      </w:r>
    </w:p>
    <w:p w:rsidR="00C05714" w:rsidRDefault="00C05714" w:rsidP="00C05714">
      <w:pPr>
        <w:spacing w:after="0" w:line="240" w:lineRule="auto"/>
        <w:ind w:left="142" w:firstLine="142"/>
      </w:pPr>
      <w:r>
        <w:t xml:space="preserve">Karen Kunyk – U19 Director, Statistician </w:t>
      </w:r>
    </w:p>
    <w:p w:rsidR="00C05714" w:rsidRDefault="00C05714" w:rsidP="00C05714">
      <w:pPr>
        <w:spacing w:after="0" w:line="240" w:lineRule="auto"/>
        <w:ind w:left="142" w:firstLine="142"/>
      </w:pPr>
      <w:r>
        <w:t>Lynda Snider – Director of Ice Acquisition &amp; Allocator</w:t>
      </w:r>
    </w:p>
    <w:p w:rsidR="002F0F23" w:rsidRDefault="002F0F23" w:rsidP="00C05714">
      <w:pPr>
        <w:spacing w:after="0" w:line="240" w:lineRule="auto"/>
        <w:ind w:left="142" w:firstLine="142"/>
      </w:pPr>
      <w:r>
        <w:t>Barb Hoffman – Director of U10</w:t>
      </w:r>
      <w:del w:id="2" w:author="Leanne Couves" w:date="2017-03-20T11:24:00Z">
        <w:r w:rsidDel="00344B22">
          <w:delText>,</w:delText>
        </w:r>
      </w:del>
      <w:r>
        <w:t xml:space="preserve"> Step 2 and 3</w:t>
      </w:r>
    </w:p>
    <w:p w:rsidR="002F0F23" w:rsidRDefault="00676D0B" w:rsidP="00C05714">
      <w:pPr>
        <w:spacing w:after="0" w:line="240" w:lineRule="auto"/>
        <w:ind w:left="142" w:firstLine="142"/>
      </w:pPr>
      <w:r>
        <w:t>Lynne Anderson</w:t>
      </w:r>
      <w:r w:rsidR="002F0F23">
        <w:t xml:space="preserve"> – </w:t>
      </w:r>
      <w:r w:rsidR="00862717">
        <w:t xml:space="preserve">Coordinator of </w:t>
      </w:r>
      <w:r w:rsidR="00F80F30">
        <w:t>Referee</w:t>
      </w:r>
      <w:r>
        <w:t xml:space="preserve"> </w:t>
      </w:r>
      <w:r w:rsidR="00862717">
        <w:t>Scheduling</w:t>
      </w:r>
    </w:p>
    <w:p w:rsidR="002C4B41" w:rsidRDefault="002C4B41" w:rsidP="00720AE2">
      <w:pPr>
        <w:spacing w:after="0" w:line="240" w:lineRule="auto"/>
        <w:ind w:left="142" w:firstLine="142"/>
      </w:pPr>
      <w:r>
        <w:t>Rhonda Kew – Vice President, Webmaster</w:t>
      </w:r>
    </w:p>
    <w:p w:rsidR="00780A9C" w:rsidRDefault="003A3D06" w:rsidP="00720AE2">
      <w:pPr>
        <w:spacing w:after="0" w:line="240" w:lineRule="auto"/>
        <w:ind w:left="142" w:firstLine="142"/>
      </w:pPr>
      <w:r>
        <w:t>Shelley MacCallum – U14 Director</w:t>
      </w:r>
    </w:p>
    <w:p w:rsidR="00780A9C" w:rsidRDefault="00780A9C" w:rsidP="00720AE2">
      <w:pPr>
        <w:spacing w:after="0" w:line="240" w:lineRule="auto"/>
        <w:ind w:left="142" w:firstLine="142"/>
      </w:pPr>
      <w:r>
        <w:t>Dillon Elliott – Director of Coaching Development &amp; Assessment</w:t>
      </w:r>
    </w:p>
    <w:p w:rsidR="00780A9C" w:rsidRDefault="00780A9C" w:rsidP="00720AE2">
      <w:pPr>
        <w:spacing w:after="0" w:line="240" w:lineRule="auto"/>
        <w:ind w:left="142" w:firstLine="142"/>
      </w:pPr>
      <w:r>
        <w:t xml:space="preserve">Jody Sutherland – Coordinator #2 of Sweetheart Tournament </w:t>
      </w:r>
    </w:p>
    <w:p w:rsidR="00780A9C" w:rsidRDefault="00780A9C" w:rsidP="00780A9C">
      <w:pPr>
        <w:spacing w:after="0" w:line="240" w:lineRule="auto"/>
        <w:ind w:left="284"/>
      </w:pPr>
      <w:r>
        <w:t>Lisa McIntyre – Director of Registration, Coordinator of Apparel and Ringette Pants, Coordinator of Equipment</w:t>
      </w:r>
    </w:p>
    <w:p w:rsidR="00780A9C" w:rsidRDefault="00780A9C" w:rsidP="00780A9C">
      <w:pPr>
        <w:spacing w:after="0" w:line="240" w:lineRule="auto"/>
        <w:ind w:left="284"/>
      </w:pPr>
      <w:r>
        <w:t>Heather Murray – Director of Finance</w:t>
      </w:r>
    </w:p>
    <w:p w:rsidR="00780A9C" w:rsidRDefault="00780A9C" w:rsidP="00780A9C">
      <w:pPr>
        <w:spacing w:after="0" w:line="240" w:lineRule="auto"/>
        <w:ind w:left="284"/>
      </w:pPr>
      <w:r>
        <w:t xml:space="preserve">Melanie Murtha – Director of Officiating &amp; Officiating Development </w:t>
      </w:r>
    </w:p>
    <w:p w:rsidR="00780A9C" w:rsidRDefault="00780A9C" w:rsidP="00780A9C">
      <w:pPr>
        <w:spacing w:after="0" w:line="240" w:lineRule="auto"/>
        <w:ind w:left="284"/>
      </w:pPr>
      <w:r>
        <w:t>Daron Kew – Coordinator of U14AA</w:t>
      </w:r>
    </w:p>
    <w:p w:rsidR="00780A9C" w:rsidRDefault="00780A9C" w:rsidP="00780A9C">
      <w:pPr>
        <w:spacing w:after="0" w:line="240" w:lineRule="auto"/>
        <w:ind w:left="284"/>
      </w:pPr>
      <w:r>
        <w:t xml:space="preserve">Nancy Bechard – Director of Player Development &amp; Assessment </w:t>
      </w:r>
    </w:p>
    <w:p w:rsidR="00780A9C" w:rsidRDefault="00780A9C" w:rsidP="00780A9C">
      <w:pPr>
        <w:spacing w:after="0" w:line="240" w:lineRule="auto"/>
        <w:ind w:left="284"/>
      </w:pPr>
      <w:r>
        <w:t>Sherry Stypula – Director of U16</w:t>
      </w:r>
    </w:p>
    <w:p w:rsidR="00780A9C" w:rsidRDefault="00780A9C" w:rsidP="00780A9C">
      <w:pPr>
        <w:spacing w:after="0" w:line="240" w:lineRule="auto"/>
        <w:ind w:left="284"/>
      </w:pPr>
      <w:r>
        <w:t>Stuart Becker – Director of Active Start &amp; Step 1</w:t>
      </w:r>
    </w:p>
    <w:p w:rsidR="002C4B41" w:rsidRDefault="00780A9C" w:rsidP="00780A9C">
      <w:pPr>
        <w:spacing w:after="0" w:line="240" w:lineRule="auto"/>
        <w:ind w:left="284"/>
      </w:pPr>
      <w:r>
        <w:t>Karen Shackleton - Coordinator #1 of Sweetheart Tournament</w:t>
      </w:r>
    </w:p>
    <w:p w:rsidR="004526BB" w:rsidRDefault="004526BB" w:rsidP="003A3D06">
      <w:pPr>
        <w:spacing w:after="0" w:line="240" w:lineRule="auto"/>
      </w:pPr>
    </w:p>
    <w:p w:rsidR="004526BB" w:rsidRPr="000539F2" w:rsidRDefault="00723B26" w:rsidP="00723B26">
      <w:pPr>
        <w:spacing w:line="240" w:lineRule="auto"/>
        <w:rPr>
          <w:b/>
        </w:rPr>
      </w:pPr>
      <w:r>
        <w:rPr>
          <w:b/>
        </w:rPr>
        <w:t>2.</w:t>
      </w:r>
      <w:r>
        <w:rPr>
          <w:b/>
        </w:rPr>
        <w:tab/>
      </w:r>
      <w:r w:rsidR="004526BB" w:rsidRPr="000539F2">
        <w:rPr>
          <w:b/>
        </w:rPr>
        <w:t>ADOPTION OF AGENDA</w:t>
      </w:r>
    </w:p>
    <w:p w:rsidR="003A3D06" w:rsidRDefault="00780A9C" w:rsidP="003A3D06">
      <w:pPr>
        <w:spacing w:line="240" w:lineRule="auto"/>
        <w:ind w:left="284"/>
      </w:pPr>
      <w:r>
        <w:t>Johnanne Parker</w:t>
      </w:r>
      <w:r w:rsidR="003A3D06">
        <w:t xml:space="preserve"> </w:t>
      </w:r>
      <w:r w:rsidR="004526BB">
        <w:t xml:space="preserve">moved </w:t>
      </w:r>
      <w:r w:rsidR="00723B26">
        <w:t xml:space="preserve">to adopt the agenda of </w:t>
      </w:r>
      <w:r w:rsidR="00A51D40">
        <w:t>February</w:t>
      </w:r>
      <w:r>
        <w:t xml:space="preserve"> 27</w:t>
      </w:r>
      <w:r w:rsidR="003A3D06">
        <w:t>, 2017</w:t>
      </w:r>
      <w:r w:rsidR="00862717">
        <w:t xml:space="preserve">.  </w:t>
      </w:r>
      <w:r>
        <w:t>Barb Hoffman</w:t>
      </w:r>
      <w:r w:rsidR="002C4B41">
        <w:t xml:space="preserve"> </w:t>
      </w:r>
      <w:r w:rsidR="003A3D06">
        <w:t xml:space="preserve">seconded.  </w:t>
      </w:r>
    </w:p>
    <w:p w:rsidR="004526BB" w:rsidRDefault="00833565" w:rsidP="003A3D06">
      <w:pPr>
        <w:spacing w:line="240" w:lineRule="auto"/>
        <w:ind w:left="284"/>
      </w:pPr>
      <w:r>
        <w:t xml:space="preserve">All in favour. </w:t>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3A3D06">
        <w:tab/>
      </w:r>
      <w:r w:rsidR="003A3D06">
        <w:tab/>
      </w:r>
      <w:r w:rsidR="003A3D06">
        <w:tab/>
      </w:r>
      <w:r w:rsidR="003A3D06">
        <w:tab/>
      </w:r>
      <w:r w:rsidR="003A3D06">
        <w:tab/>
      </w:r>
      <w:r w:rsidR="003A3D06">
        <w:tab/>
      </w:r>
      <w:r w:rsidR="003A3D06">
        <w:tab/>
      </w:r>
      <w:r w:rsidR="00780A9C">
        <w:tab/>
      </w:r>
      <w:r w:rsidR="00780A9C">
        <w:tab/>
      </w:r>
      <w:r w:rsidR="00780A9C">
        <w:tab/>
      </w:r>
      <w:r w:rsidR="00780A9C">
        <w:tab/>
      </w:r>
      <w:r w:rsidR="00780A9C">
        <w:tab/>
      </w:r>
      <w:r w:rsidR="00780A9C">
        <w:tab/>
      </w:r>
      <w:r w:rsidR="00780A9C">
        <w:tab/>
      </w:r>
      <w:r w:rsidR="00780A9C">
        <w:tab/>
      </w:r>
      <w:r w:rsidR="00780A9C">
        <w:tab/>
      </w:r>
      <w:r w:rsidR="00780A9C">
        <w:tab/>
      </w:r>
      <w:r w:rsidR="00780A9C">
        <w:tab/>
      </w:r>
      <w:r w:rsidR="00780A9C">
        <w:tab/>
      </w:r>
      <w:r w:rsidR="00780A9C">
        <w:tab/>
      </w:r>
      <w:r w:rsidR="00780A9C">
        <w:tab/>
      </w:r>
      <w:r w:rsidR="00780A9C">
        <w:tab/>
      </w:r>
      <w:r w:rsidR="00780A9C">
        <w:tab/>
      </w:r>
      <w:r w:rsidR="00780A9C">
        <w:tab/>
      </w:r>
      <w:r w:rsidR="00780A9C">
        <w:tab/>
      </w:r>
      <w:r w:rsidR="00780A9C">
        <w:tab/>
      </w:r>
      <w:r w:rsidR="00780A9C">
        <w:tab/>
        <w:t>CARRIED</w:t>
      </w:r>
      <w:r w:rsidR="003A3D06">
        <w:t xml:space="preserve"> </w:t>
      </w:r>
    </w:p>
    <w:p w:rsidR="004526BB" w:rsidRPr="000539F2" w:rsidRDefault="00723B26" w:rsidP="00723B26">
      <w:pPr>
        <w:spacing w:line="240" w:lineRule="auto"/>
        <w:rPr>
          <w:b/>
        </w:rPr>
      </w:pPr>
      <w:r>
        <w:rPr>
          <w:b/>
        </w:rPr>
        <w:t>3.</w:t>
      </w:r>
      <w:r>
        <w:rPr>
          <w:b/>
        </w:rPr>
        <w:tab/>
        <w:t>CREDENTIALS REPORT</w:t>
      </w:r>
    </w:p>
    <w:p w:rsidR="004526BB" w:rsidRDefault="00780A9C" w:rsidP="00723B26">
      <w:pPr>
        <w:spacing w:line="240" w:lineRule="auto"/>
        <w:ind w:left="142" w:firstLine="142"/>
      </w:pPr>
      <w:r>
        <w:t xml:space="preserve">Quorum </w:t>
      </w:r>
      <w:r w:rsidR="002C4B41">
        <w:t xml:space="preserve">established – </w:t>
      </w:r>
      <w:r>
        <w:t xml:space="preserve">14 </w:t>
      </w:r>
      <w:r w:rsidR="004526BB">
        <w:t>voting members in attendance.</w:t>
      </w:r>
    </w:p>
    <w:p w:rsidR="004526BB" w:rsidRPr="000539F2" w:rsidRDefault="00723B26" w:rsidP="00723B26">
      <w:pPr>
        <w:spacing w:line="240" w:lineRule="auto"/>
        <w:rPr>
          <w:b/>
        </w:rPr>
      </w:pPr>
      <w:r>
        <w:rPr>
          <w:b/>
        </w:rPr>
        <w:t>4.</w:t>
      </w:r>
      <w:r>
        <w:rPr>
          <w:b/>
        </w:rPr>
        <w:tab/>
      </w:r>
      <w:r w:rsidR="004526BB" w:rsidRPr="000539F2">
        <w:rPr>
          <w:b/>
        </w:rPr>
        <w:t>ADOPTION OF MINUTES</w:t>
      </w:r>
    </w:p>
    <w:p w:rsidR="002C4B41" w:rsidRDefault="00780A9C" w:rsidP="00862717">
      <w:pPr>
        <w:spacing w:line="240" w:lineRule="auto"/>
        <w:ind w:left="284"/>
      </w:pPr>
      <w:r>
        <w:t>Barb Hoffman</w:t>
      </w:r>
      <w:r w:rsidR="002C4B41">
        <w:t xml:space="preserve"> moved to adopt the Minutes of the </w:t>
      </w:r>
      <w:r w:rsidR="003A3D06">
        <w:t xml:space="preserve">December 19, 2016 </w:t>
      </w:r>
      <w:r w:rsidR="002C4B41">
        <w:t xml:space="preserve">meeting. </w:t>
      </w:r>
      <w:r>
        <w:t xml:space="preserve">Lisa </w:t>
      </w:r>
      <w:r w:rsidR="00344B22">
        <w:t>McIntyre seconded</w:t>
      </w:r>
      <w:r w:rsidR="002C4B41">
        <w:t xml:space="preserve">. </w:t>
      </w:r>
    </w:p>
    <w:p w:rsidR="003A3D06" w:rsidRDefault="002C4B41" w:rsidP="003A3D06">
      <w:pPr>
        <w:spacing w:line="240" w:lineRule="auto"/>
        <w:ind w:left="284"/>
      </w:pPr>
      <w:r>
        <w:t xml:space="preserve">All in favour. </w:t>
      </w:r>
      <w:r>
        <w:tab/>
      </w:r>
      <w:r>
        <w:tab/>
      </w:r>
      <w:r>
        <w:tab/>
      </w:r>
      <w:r>
        <w:tab/>
      </w:r>
      <w:r>
        <w:tab/>
      </w:r>
      <w:r>
        <w:tab/>
      </w:r>
      <w:r>
        <w:tab/>
      </w:r>
      <w:r>
        <w:tab/>
      </w:r>
      <w:r>
        <w:tab/>
      </w:r>
      <w:r>
        <w:tab/>
      </w:r>
      <w:r>
        <w:tab/>
      </w:r>
      <w:r>
        <w:tab/>
      </w:r>
      <w:r>
        <w:tab/>
      </w:r>
      <w:r>
        <w:tab/>
      </w:r>
      <w:r>
        <w:tab/>
      </w:r>
      <w:r>
        <w:tab/>
      </w:r>
      <w:r>
        <w:tab/>
      </w:r>
      <w:r>
        <w:tab/>
      </w:r>
      <w:r w:rsidR="003A3D06">
        <w:tab/>
      </w:r>
      <w:r w:rsidR="003A3D06">
        <w:tab/>
      </w:r>
      <w:r w:rsidR="003A3D06">
        <w:tab/>
      </w:r>
      <w:r w:rsidR="003A3D06">
        <w:tab/>
      </w:r>
      <w:r w:rsidR="003A3D06">
        <w:tab/>
      </w:r>
      <w:r w:rsidR="003A3D06">
        <w:tab/>
      </w:r>
      <w:r w:rsidR="003A3D06">
        <w:tab/>
      </w:r>
      <w:r w:rsidR="003A3D06">
        <w:tab/>
      </w:r>
      <w:r w:rsidR="00780A9C">
        <w:tab/>
      </w:r>
      <w:r w:rsidR="00780A9C">
        <w:tab/>
      </w:r>
      <w:r w:rsidR="00780A9C">
        <w:tab/>
      </w:r>
      <w:r w:rsidR="00780A9C">
        <w:tab/>
      </w:r>
      <w:r w:rsidR="00780A9C">
        <w:tab/>
      </w:r>
      <w:r w:rsidR="00780A9C">
        <w:tab/>
      </w:r>
      <w:r w:rsidR="00780A9C">
        <w:tab/>
      </w:r>
      <w:r w:rsidR="00780A9C">
        <w:tab/>
      </w:r>
      <w:r w:rsidR="00780A9C">
        <w:tab/>
      </w:r>
      <w:r w:rsidR="00780A9C">
        <w:tab/>
      </w:r>
      <w:r w:rsidR="00780A9C">
        <w:tab/>
      </w:r>
      <w:r w:rsidR="00780A9C">
        <w:tab/>
      </w:r>
      <w:r w:rsidR="00780A9C">
        <w:tab/>
      </w:r>
      <w:r w:rsidR="00780A9C">
        <w:tab/>
      </w:r>
      <w:r w:rsidR="00780A9C">
        <w:tab/>
      </w:r>
      <w:r w:rsidR="00780A9C">
        <w:tab/>
      </w:r>
      <w:r w:rsidR="00780A9C">
        <w:tab/>
      </w:r>
      <w:r w:rsidR="00780A9C">
        <w:tab/>
      </w:r>
      <w:r w:rsidR="00780A9C">
        <w:tab/>
      </w:r>
      <w:r w:rsidR="00780A9C">
        <w:tab/>
        <w:t>CARRIED</w:t>
      </w:r>
      <w:r w:rsidR="003A3D06">
        <w:t xml:space="preserve"> </w:t>
      </w:r>
    </w:p>
    <w:p w:rsidR="00780A9C" w:rsidRDefault="006C5CD3" w:rsidP="00780A9C">
      <w:pPr>
        <w:spacing w:line="240" w:lineRule="auto"/>
        <w:ind w:left="284"/>
      </w:pPr>
      <w:r>
        <w:br/>
      </w:r>
      <w:r>
        <w:br/>
      </w:r>
      <w:r>
        <w:br/>
      </w:r>
      <w:r w:rsidR="00780A9C">
        <w:lastRenderedPageBreak/>
        <w:t xml:space="preserve">Shelley McCallum moved to adopt the Minutes of the </w:t>
      </w:r>
      <w:r>
        <w:t>January 16</w:t>
      </w:r>
      <w:r w:rsidR="00780A9C">
        <w:t xml:space="preserve">, 2017 meeting. </w:t>
      </w:r>
      <w:r>
        <w:t xml:space="preserve">Karen Kunyk </w:t>
      </w:r>
      <w:r w:rsidR="00780A9C">
        <w:t xml:space="preserve">seconded. </w:t>
      </w:r>
    </w:p>
    <w:p w:rsidR="00862717" w:rsidRPr="002C4B41" w:rsidRDefault="00780A9C" w:rsidP="006C5CD3">
      <w:pPr>
        <w:spacing w:line="240" w:lineRule="auto"/>
        <w:ind w:left="284"/>
      </w:pPr>
      <w:r>
        <w:t xml:space="preserve">All in favour.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CARRIED </w:t>
      </w:r>
    </w:p>
    <w:p w:rsidR="00E85991" w:rsidRDefault="00723B26" w:rsidP="00862717">
      <w:pPr>
        <w:spacing w:line="240" w:lineRule="auto"/>
      </w:pPr>
      <w:r>
        <w:rPr>
          <w:b/>
        </w:rPr>
        <w:t>5.</w:t>
      </w:r>
      <w:r>
        <w:rPr>
          <w:b/>
        </w:rPr>
        <w:tab/>
      </w:r>
      <w:r w:rsidR="004526BB" w:rsidRPr="000539F2">
        <w:rPr>
          <w:b/>
        </w:rPr>
        <w:t>COMMITTEE REPORTS</w:t>
      </w:r>
      <w:r w:rsidR="002C4B41">
        <w:t xml:space="preserve"> – </w:t>
      </w:r>
      <w:r w:rsidR="00C55378">
        <w:t xml:space="preserve">see attached. </w:t>
      </w:r>
    </w:p>
    <w:p w:rsidR="00E85991" w:rsidRDefault="00E85991" w:rsidP="00E85991">
      <w:pPr>
        <w:spacing w:line="240" w:lineRule="auto"/>
        <w:ind w:left="568" w:hanging="284"/>
      </w:pPr>
      <w:r>
        <w:t>a)  Shelley McCallum mentioned that the U14A team was knocked out in round 1 of the playdowns, U14B was knocked out in round two and</w:t>
      </w:r>
      <w:r w:rsidRPr="00E85991">
        <w:t xml:space="preserve"> </w:t>
      </w:r>
      <w:r>
        <w:t>U14AA has a spot in Westerns in Winnipeg.</w:t>
      </w:r>
    </w:p>
    <w:p w:rsidR="00E85991" w:rsidRDefault="00E85991" w:rsidP="00E85991">
      <w:pPr>
        <w:spacing w:line="240" w:lineRule="auto"/>
        <w:ind w:left="568" w:hanging="284"/>
      </w:pPr>
      <w:r>
        <w:t>b)</w:t>
      </w:r>
      <w:r>
        <w:tab/>
        <w:t xml:space="preserve"> There was one U14AA coach who was suspended for a total of 3 games which the coach has served. </w:t>
      </w:r>
    </w:p>
    <w:p w:rsidR="00E85991" w:rsidRDefault="00E85991" w:rsidP="00E85991">
      <w:pPr>
        <w:spacing w:line="240" w:lineRule="auto"/>
        <w:rPr>
          <w:b/>
        </w:rPr>
      </w:pPr>
      <w:r>
        <w:rPr>
          <w:b/>
        </w:rPr>
        <w:t xml:space="preserve">MOTION – Shelley McCallum made a motion that SGRA would support any team that goes to the 2017 Western Championship in Winnipeg, Manitoba in the amount of $1,000 each.  Lisa McIntyre seconded.  </w:t>
      </w:r>
    </w:p>
    <w:p w:rsidR="00317A31" w:rsidRPr="00E85991" w:rsidRDefault="00A51D40" w:rsidP="00E85991">
      <w:pPr>
        <w:spacing w:line="240" w:lineRule="auto"/>
        <w:ind w:firstLine="142"/>
        <w:rPr>
          <w:b/>
        </w:rPr>
      </w:pPr>
      <w:r>
        <w:rPr>
          <w:b/>
        </w:rPr>
        <w:t>7 voted for; 7 abstent</w:t>
      </w:r>
      <w:r w:rsidR="00E85991">
        <w:rPr>
          <w:b/>
        </w:rPr>
        <w:t>ions</w:t>
      </w:r>
      <w:r w:rsidR="00344B22">
        <w:rPr>
          <w:b/>
        </w:rPr>
        <w:t xml:space="preserve"> due to conflicts of interest</w:t>
      </w:r>
      <w:r w:rsidR="00E85991">
        <w:rPr>
          <w:b/>
        </w:rPr>
        <w:t xml:space="preserve">.  </w:t>
      </w:r>
      <w:r w:rsidR="00E85991">
        <w:rPr>
          <w:b/>
        </w:rPr>
        <w:tab/>
      </w:r>
      <w:r w:rsidR="00E85991">
        <w:rPr>
          <w:b/>
        </w:rPr>
        <w:tab/>
      </w:r>
      <w:r w:rsidR="00E85991">
        <w:rPr>
          <w:b/>
        </w:rPr>
        <w:tab/>
      </w:r>
      <w:r w:rsidR="00E85991">
        <w:rPr>
          <w:b/>
        </w:rPr>
        <w:tab/>
      </w:r>
      <w:r w:rsidR="00E85991">
        <w:rPr>
          <w:b/>
        </w:rPr>
        <w:tab/>
      </w:r>
      <w:r w:rsidR="00E85991">
        <w:rPr>
          <w:b/>
        </w:rPr>
        <w:tab/>
      </w:r>
      <w:r w:rsidR="00E85991">
        <w:rPr>
          <w:b/>
        </w:rPr>
        <w:tab/>
      </w:r>
      <w:r w:rsidR="00E85991">
        <w:rPr>
          <w:b/>
        </w:rPr>
        <w:tab/>
      </w:r>
      <w:r w:rsidR="00E85991">
        <w:rPr>
          <w:b/>
        </w:rPr>
        <w:tab/>
      </w:r>
      <w:r w:rsidR="00E85991">
        <w:rPr>
          <w:b/>
        </w:rPr>
        <w:tab/>
      </w:r>
      <w:r w:rsidR="00E85991">
        <w:rPr>
          <w:b/>
        </w:rPr>
        <w:tab/>
      </w:r>
      <w:r w:rsidR="00E85991">
        <w:rPr>
          <w:b/>
        </w:rPr>
        <w:tab/>
      </w:r>
      <w:r w:rsidR="00E85991">
        <w:rPr>
          <w:b/>
        </w:rPr>
        <w:tab/>
      </w:r>
      <w:r w:rsidR="00E85991">
        <w:rPr>
          <w:b/>
        </w:rPr>
        <w:tab/>
      </w:r>
      <w:r w:rsidR="00E85991">
        <w:rPr>
          <w:b/>
        </w:rPr>
        <w:tab/>
      </w:r>
      <w:r w:rsidR="00E85991">
        <w:rPr>
          <w:b/>
        </w:rPr>
        <w:tab/>
      </w:r>
      <w:r w:rsidR="00E85991">
        <w:rPr>
          <w:b/>
        </w:rPr>
        <w:tab/>
      </w:r>
      <w:r w:rsidR="00E85991">
        <w:rPr>
          <w:b/>
        </w:rPr>
        <w:tab/>
      </w:r>
      <w:r w:rsidR="00E85991">
        <w:rPr>
          <w:b/>
        </w:rPr>
        <w:tab/>
      </w:r>
      <w:r w:rsidR="00E85991">
        <w:rPr>
          <w:b/>
        </w:rPr>
        <w:tab/>
      </w:r>
      <w:r w:rsidR="00E85991">
        <w:rPr>
          <w:b/>
        </w:rPr>
        <w:tab/>
      </w:r>
      <w:r w:rsidR="00E85991">
        <w:rPr>
          <w:b/>
        </w:rPr>
        <w:tab/>
      </w:r>
      <w:r w:rsidR="00E85991">
        <w:rPr>
          <w:b/>
        </w:rPr>
        <w:tab/>
      </w:r>
      <w:r w:rsidR="00E85991">
        <w:rPr>
          <w:b/>
        </w:rPr>
        <w:tab/>
      </w:r>
      <w:r w:rsidR="00E85991">
        <w:rPr>
          <w:b/>
        </w:rPr>
        <w:tab/>
      </w:r>
      <w:r w:rsidR="00E85991">
        <w:rPr>
          <w:b/>
        </w:rPr>
        <w:tab/>
      </w:r>
      <w:r w:rsidR="00E85991">
        <w:rPr>
          <w:b/>
        </w:rPr>
        <w:tab/>
      </w:r>
      <w:r w:rsidR="00E85991">
        <w:rPr>
          <w:b/>
        </w:rPr>
        <w:tab/>
      </w:r>
      <w:r w:rsidR="00E85991">
        <w:rPr>
          <w:b/>
        </w:rPr>
        <w:tab/>
      </w:r>
      <w:ins w:id="3" w:author="Leanne Couves" w:date="2017-03-20T11:23:00Z">
        <w:r w:rsidR="00344B22">
          <w:rPr>
            <w:b/>
          </w:rPr>
          <w:t xml:space="preserve"> </w:t>
        </w:r>
      </w:ins>
      <w:del w:id="4" w:author="Leanne Couves" w:date="2017-03-20T11:23:00Z">
        <w:r w:rsidR="00E85991" w:rsidDel="00344B22">
          <w:rPr>
            <w:b/>
          </w:rPr>
          <w:tab/>
        </w:r>
        <w:r w:rsidR="00E85991" w:rsidDel="00344B22">
          <w:rPr>
            <w:b/>
          </w:rPr>
          <w:tab/>
        </w:r>
        <w:r w:rsidR="00E85991" w:rsidDel="00344B22">
          <w:rPr>
            <w:b/>
          </w:rPr>
          <w:tab/>
        </w:r>
      </w:del>
      <w:r w:rsidR="00E85991">
        <w:rPr>
          <w:b/>
        </w:rPr>
        <w:tab/>
      </w:r>
      <w:r w:rsidR="00E85991">
        <w:rPr>
          <w:b/>
        </w:rPr>
        <w:tab/>
      </w:r>
      <w:r w:rsidR="00E85991">
        <w:rPr>
          <w:b/>
        </w:rPr>
        <w:tab/>
      </w:r>
      <w:r w:rsidR="00E85991">
        <w:rPr>
          <w:b/>
        </w:rPr>
        <w:tab/>
      </w:r>
      <w:r w:rsidR="00E85991">
        <w:rPr>
          <w:b/>
        </w:rPr>
        <w:tab/>
        <w:t xml:space="preserve">CARRIED </w:t>
      </w:r>
    </w:p>
    <w:p w:rsidR="002C4B41" w:rsidRPr="00C55378" w:rsidRDefault="00723B26" w:rsidP="004F3497">
      <w:pPr>
        <w:spacing w:line="240" w:lineRule="auto"/>
        <w:ind w:left="280" w:hanging="280"/>
      </w:pPr>
      <w:r>
        <w:rPr>
          <w:b/>
        </w:rPr>
        <w:t>6.</w:t>
      </w:r>
      <w:r>
        <w:rPr>
          <w:b/>
        </w:rPr>
        <w:tab/>
      </w:r>
      <w:r w:rsidR="000C300D">
        <w:rPr>
          <w:b/>
        </w:rPr>
        <w:t>FINANCIAL REPORT</w:t>
      </w:r>
      <w:r w:rsidR="000C300D">
        <w:t xml:space="preserve"> –</w:t>
      </w:r>
      <w:r w:rsidR="00E85991">
        <w:t xml:space="preserve"> Heather Murray that our registration number were on track</w:t>
      </w:r>
      <w:r w:rsidR="004F3497">
        <w:t xml:space="preserve">.  The Eagles 50/50 games were not very lucrative, profit was under $1000.  One item of mention, Leanne Couves noted that the Lease amount was high and Heather Murray said she would look at that as she believed there was an error in the amount.  </w:t>
      </w:r>
    </w:p>
    <w:p w:rsidR="000C300D" w:rsidRDefault="000C300D" w:rsidP="00723B26">
      <w:pPr>
        <w:spacing w:line="240" w:lineRule="auto"/>
        <w:rPr>
          <w:b/>
        </w:rPr>
      </w:pPr>
      <w:r>
        <w:rPr>
          <w:b/>
        </w:rPr>
        <w:t>7.</w:t>
      </w:r>
      <w:r>
        <w:rPr>
          <w:b/>
        </w:rPr>
        <w:tab/>
        <w:t xml:space="preserve">NEW BUSINESS </w:t>
      </w:r>
    </w:p>
    <w:p w:rsidR="004F3497" w:rsidRDefault="000C300D" w:rsidP="00C55378">
      <w:pPr>
        <w:spacing w:line="240" w:lineRule="auto"/>
        <w:ind w:left="568" w:hanging="288"/>
      </w:pPr>
      <w:r>
        <w:t>a)</w:t>
      </w:r>
      <w:r>
        <w:tab/>
      </w:r>
      <w:r w:rsidR="004F3497">
        <w:t>Financials – duplicate item – see No. 6</w:t>
      </w:r>
    </w:p>
    <w:p w:rsidR="004F3497" w:rsidRDefault="004F3497" w:rsidP="004F3497">
      <w:pPr>
        <w:spacing w:line="240" w:lineRule="auto"/>
        <w:ind w:left="568" w:hanging="288"/>
      </w:pPr>
      <w:r>
        <w:t>b)</w:t>
      </w:r>
      <w:r>
        <w:tab/>
        <w:t xml:space="preserve">Come Try Ringette – Barb Hoffman reported that they would like to do more advertising on social media, for example Twitter, Facebook, </w:t>
      </w:r>
      <w:r w:rsidR="00A51D40">
        <w:t>etc.</w:t>
      </w:r>
      <w:r w:rsidR="00F76947">
        <w:t xml:space="preserve">, </w:t>
      </w:r>
      <w:r w:rsidR="00A51D40">
        <w:t>it</w:t>
      </w:r>
      <w:r>
        <w:t xml:space="preserve"> was suggested that an advertisement could be placed in the local papers. </w:t>
      </w:r>
    </w:p>
    <w:p w:rsidR="004F3497" w:rsidRDefault="004F3497" w:rsidP="004F3497">
      <w:pPr>
        <w:spacing w:line="240" w:lineRule="auto"/>
        <w:ind w:left="568" w:hanging="288"/>
      </w:pPr>
      <w:r>
        <w:t>c)</w:t>
      </w:r>
      <w:r>
        <w:tab/>
        <w:t xml:space="preserve">Paid Administrator position – discussed setting up an ADHOC committee. It may that we won’t have enough research and the position </w:t>
      </w:r>
      <w:r w:rsidR="00344B22">
        <w:t xml:space="preserve">may not </w:t>
      </w:r>
      <w:r>
        <w:t>be in place until the 2018 season.  It was also noted that St. Albert would like to join in on this research and the committee may be made up of 2 SGRA</w:t>
      </w:r>
      <w:r w:rsidR="00344B22">
        <w:t xml:space="preserve"> Board</w:t>
      </w:r>
      <w:r>
        <w:t xml:space="preserve"> members</w:t>
      </w:r>
      <w:r w:rsidR="00344B22">
        <w:t>, 1 SGRA member (non-Board)</w:t>
      </w:r>
      <w:r>
        <w:t xml:space="preserve"> and 2 SARA members with a chairperson. </w:t>
      </w:r>
    </w:p>
    <w:p w:rsidR="004F3497" w:rsidRDefault="004F3497" w:rsidP="004F3497">
      <w:pPr>
        <w:spacing w:line="240" w:lineRule="auto"/>
        <w:ind w:left="568" w:hanging="288"/>
      </w:pPr>
      <w:r>
        <w:t>d)</w:t>
      </w:r>
      <w:r>
        <w:tab/>
        <w:t xml:space="preserve">Coach Feedback Process – Dillon Elliott reported that the coaches had been sent the player evaluations which are used as a starting point for the next season.  Coaching evaluations will go out once the season is done. </w:t>
      </w:r>
    </w:p>
    <w:p w:rsidR="002631CF" w:rsidRDefault="004F3497" w:rsidP="004F3497">
      <w:pPr>
        <w:spacing w:line="240" w:lineRule="auto"/>
        <w:ind w:left="568" w:hanging="288"/>
      </w:pPr>
      <w:r>
        <w:tab/>
        <w:t xml:space="preserve">We discussed SGRA’s privacy policy when collecting data for coaches.  Dillon </w:t>
      </w:r>
      <w:r w:rsidR="00344B22">
        <w:t>Elliott</w:t>
      </w:r>
      <w:r>
        <w:t xml:space="preserve"> advised that he summarizes the information </w:t>
      </w:r>
      <w:r w:rsidR="002631CF">
        <w:t xml:space="preserve">on the coaches evaluations and provides the feedback to the coaches.  The information is stored by Dillon.  </w:t>
      </w:r>
    </w:p>
    <w:p w:rsidR="002631CF" w:rsidRDefault="002631CF" w:rsidP="004F3497">
      <w:pPr>
        <w:spacing w:line="240" w:lineRule="auto"/>
        <w:ind w:left="568" w:hanging="288"/>
      </w:pPr>
      <w:r>
        <w:tab/>
        <w:t xml:space="preserve">It was also discussed what should happen to the information collected on players in medical situations and where should this information be stored to maintain the privacy of the members involved.  </w:t>
      </w:r>
    </w:p>
    <w:p w:rsidR="002631CF" w:rsidRDefault="002631CF" w:rsidP="004F3497">
      <w:pPr>
        <w:spacing w:line="240" w:lineRule="auto"/>
        <w:ind w:left="568" w:hanging="288"/>
      </w:pPr>
      <w:r>
        <w:lastRenderedPageBreak/>
        <w:t>e)</w:t>
      </w:r>
      <w:r>
        <w:tab/>
        <w:t xml:space="preserve">Job Description and Succession Planning – For those that need to provide a job description to Leanne please do so.  As well there are </w:t>
      </w:r>
      <w:r w:rsidR="00344B22">
        <w:t>several</w:t>
      </w:r>
      <w:r>
        <w:t xml:space="preserve"> positions available next season and it is important to start recruiting for positions now.  An email list will come out with the available positions.  </w:t>
      </w:r>
    </w:p>
    <w:p w:rsidR="000D0E2C" w:rsidRDefault="002631CF" w:rsidP="004F3497">
      <w:pPr>
        <w:spacing w:line="240" w:lineRule="auto"/>
        <w:ind w:left="568" w:hanging="288"/>
      </w:pPr>
      <w:r>
        <w:t>f)</w:t>
      </w:r>
      <w:r>
        <w:tab/>
        <w:t xml:space="preserve">Tournament – Karen Shackleton and Jodi Sutherland reported that Sweetheart Tournament was </w:t>
      </w:r>
      <w:r w:rsidR="00344B22">
        <w:t>successful</w:t>
      </w:r>
      <w:r>
        <w:t xml:space="preserve">.  There were some complaints about reffing, coaches and parents in the stands.  </w:t>
      </w:r>
      <w:r w:rsidR="00A51D40">
        <w:t>S</w:t>
      </w:r>
      <w:r w:rsidR="00F76947">
        <w:t xml:space="preserve">ome </w:t>
      </w:r>
      <w:r>
        <w:t xml:space="preserve">games were going over their allotted times and the referees were required to take time </w:t>
      </w:r>
      <w:r w:rsidR="00344B22">
        <w:t>off</w:t>
      </w:r>
      <w:r>
        <w:t xml:space="preserve"> those games to keep everything running on time.  </w:t>
      </w:r>
    </w:p>
    <w:p w:rsidR="000D0E2C" w:rsidRDefault="000D0E2C" w:rsidP="004F3497">
      <w:pPr>
        <w:spacing w:line="240" w:lineRule="auto"/>
        <w:ind w:left="568" w:hanging="288"/>
      </w:pPr>
      <w:r>
        <w:tab/>
        <w:t>There was some discussion about having a disciplinary committee consisting of 3 people knowledgeable on the rules and regulations of ringette in place</w:t>
      </w:r>
      <w:ins w:id="5" w:author="Leanne Couves" w:date="2017-03-20T11:26:00Z">
        <w:r w:rsidR="00F76947">
          <w:t>,</w:t>
        </w:r>
      </w:ins>
      <w:r>
        <w:t xml:space="preserve"> with a one of those persons onsite during the tournament.  The other two would be</w:t>
      </w:r>
      <w:r w:rsidR="00F76947">
        <w:t xml:space="preserve"> available to convene</w:t>
      </w:r>
      <w:r>
        <w:t xml:space="preserve"> in the case that there were questions or more extensive circumstances.</w:t>
      </w:r>
    </w:p>
    <w:p w:rsidR="000D0E2C" w:rsidRDefault="000D0E2C" w:rsidP="000D0E2C">
      <w:pPr>
        <w:spacing w:line="240" w:lineRule="auto"/>
        <w:ind w:left="568" w:hanging="288"/>
      </w:pPr>
      <w:r>
        <w:tab/>
        <w:t xml:space="preserve">Another suggestion was to have “fair play” banners hanging throughout the arena during the tournament to remind parents to support the game, players, officials and coaches in a positive manner. </w:t>
      </w:r>
      <w:r>
        <w:tab/>
      </w:r>
    </w:p>
    <w:p w:rsidR="000D0E2C" w:rsidRDefault="000D0E2C" w:rsidP="000D0E2C">
      <w:pPr>
        <w:spacing w:line="240" w:lineRule="auto"/>
        <w:ind w:left="568" w:hanging="288"/>
      </w:pPr>
      <w:r>
        <w:tab/>
        <w:t xml:space="preserve">The playdown schedule posed a huge issue in scheduling the Sweetheart Tournament and scheduling referees.  The referees seemed to be choosing playdown games and refusing the tournament games.  </w:t>
      </w:r>
    </w:p>
    <w:p w:rsidR="00E407CD" w:rsidRDefault="000D0E2C" w:rsidP="000D0E2C">
      <w:pPr>
        <w:spacing w:line="240" w:lineRule="auto"/>
        <w:ind w:left="568" w:hanging="288"/>
      </w:pPr>
      <w:r>
        <w:tab/>
        <w:t xml:space="preserve">The board discussed splitting the tournament into two different weekends with the older division being earlier in the season so playdown are not a conflict for them.  </w:t>
      </w:r>
    </w:p>
    <w:p w:rsidR="000D0E2C" w:rsidRDefault="00907CC8" w:rsidP="000D0E2C">
      <w:pPr>
        <w:spacing w:line="240" w:lineRule="auto"/>
        <w:ind w:left="280" w:hanging="280"/>
      </w:pPr>
      <w:r>
        <w:rPr>
          <w:b/>
        </w:rPr>
        <w:t>8</w:t>
      </w:r>
      <w:r w:rsidR="00C71D2A" w:rsidRPr="00C71D2A">
        <w:rPr>
          <w:b/>
        </w:rPr>
        <w:t>.</w:t>
      </w:r>
      <w:r w:rsidR="00C71D2A" w:rsidRPr="00C71D2A">
        <w:rPr>
          <w:b/>
        </w:rPr>
        <w:tab/>
        <w:t>PRESIDENT’S REPORT</w:t>
      </w:r>
      <w:r w:rsidR="000D0E2C">
        <w:t xml:space="preserve"> </w:t>
      </w:r>
    </w:p>
    <w:p w:rsidR="000D0E2C" w:rsidRDefault="000D0E2C" w:rsidP="000D0E2C">
      <w:pPr>
        <w:spacing w:line="240" w:lineRule="auto"/>
        <w:ind w:left="568" w:hanging="288"/>
      </w:pPr>
      <w:r>
        <w:t>a)</w:t>
      </w:r>
      <w:r>
        <w:tab/>
        <w:t>Leanne reminded us that there are courses being offered through the City of Spruce Grove for board members.</w:t>
      </w:r>
    </w:p>
    <w:p w:rsidR="00AD4DFA" w:rsidRDefault="000D0E2C" w:rsidP="000D0E2C">
      <w:pPr>
        <w:spacing w:line="240" w:lineRule="auto"/>
        <w:ind w:left="568" w:hanging="288"/>
      </w:pPr>
      <w:r>
        <w:t>b)</w:t>
      </w:r>
      <w:r>
        <w:tab/>
      </w:r>
      <w:r w:rsidR="00AD4DFA">
        <w:t xml:space="preserve">SGRA received the apology letter from the U10 team. </w:t>
      </w:r>
      <w:r w:rsidR="00344B22">
        <w:t>Zone 5/6 Presidents</w:t>
      </w:r>
      <w:r w:rsidR="00AD4DFA">
        <w:t xml:space="preserve"> commended us </w:t>
      </w:r>
      <w:r w:rsidR="00344B22">
        <w:t>on the number of teams that followed</w:t>
      </w:r>
      <w:r w:rsidR="00AD4DFA">
        <w:t xml:space="preserve"> the maximum number of tournaments each </w:t>
      </w:r>
      <w:r w:rsidR="00F76947">
        <w:t>can</w:t>
      </w:r>
      <w:r w:rsidR="00AD4DFA">
        <w:t xml:space="preserve"> participate in.  They did comment that they thought our </w:t>
      </w:r>
      <w:r w:rsidR="00344B22">
        <w:t xml:space="preserve">maximums </w:t>
      </w:r>
      <w:r w:rsidR="00AD4DFA">
        <w:t xml:space="preserve">were </w:t>
      </w:r>
      <w:r w:rsidR="00344B22">
        <w:t>generous</w:t>
      </w:r>
      <w:r w:rsidR="00AD4DFA">
        <w:t xml:space="preserve">.  </w:t>
      </w:r>
    </w:p>
    <w:p w:rsidR="00C71D2A" w:rsidRPr="00F875DE" w:rsidRDefault="00AD4DFA" w:rsidP="00AD4DFA">
      <w:pPr>
        <w:spacing w:line="240" w:lineRule="auto"/>
        <w:ind w:left="568" w:hanging="288"/>
      </w:pPr>
      <w:r>
        <w:t>c)</w:t>
      </w:r>
      <w:r>
        <w:tab/>
        <w:t>We discussed the possibility of a U16AA team in the next seaso</w:t>
      </w:r>
      <w:r w:rsidR="00344B22">
        <w:t>n.</w:t>
      </w:r>
    </w:p>
    <w:p w:rsidR="0041553C" w:rsidRDefault="00907CC8" w:rsidP="00723B26">
      <w:pPr>
        <w:spacing w:line="240" w:lineRule="auto"/>
      </w:pPr>
      <w:r>
        <w:rPr>
          <w:b/>
        </w:rPr>
        <w:t>9.</w:t>
      </w:r>
      <w:r>
        <w:rPr>
          <w:b/>
        </w:rPr>
        <w:tab/>
      </w:r>
      <w:r w:rsidR="00C71D2A">
        <w:rPr>
          <w:b/>
        </w:rPr>
        <w:t>ROUND TABLE</w:t>
      </w:r>
    </w:p>
    <w:p w:rsidR="00AD4DFA" w:rsidRDefault="0041553C" w:rsidP="00AD4DFA">
      <w:pPr>
        <w:spacing w:line="240" w:lineRule="auto"/>
        <w:ind w:left="564" w:hanging="280"/>
      </w:pPr>
      <w:r>
        <w:t>a)</w:t>
      </w:r>
      <w:r>
        <w:tab/>
      </w:r>
      <w:r w:rsidR="00AD4DFA">
        <w:t xml:space="preserve">Melanie Murtha thanked out tournament coordinators for a great weekend.  </w:t>
      </w:r>
    </w:p>
    <w:p w:rsidR="00AD4DFA" w:rsidRDefault="00AD4DFA" w:rsidP="00AD4DFA">
      <w:pPr>
        <w:spacing w:line="240" w:lineRule="auto"/>
        <w:ind w:left="564" w:hanging="280"/>
      </w:pPr>
      <w:r>
        <w:t>b)</w:t>
      </w:r>
      <w:r>
        <w:tab/>
        <w:t xml:space="preserve">Shelley McCallum asked if we would be participating in the Farmers Day Parade in Stony Plain.  Leanne Couves said she would try to set some things in motion.  </w:t>
      </w:r>
    </w:p>
    <w:p w:rsidR="00AD4DFA" w:rsidRDefault="00AD4DFA" w:rsidP="00AD4DFA">
      <w:pPr>
        <w:spacing w:line="240" w:lineRule="auto"/>
        <w:ind w:left="564" w:hanging="280"/>
      </w:pPr>
      <w:r>
        <w:t>c)</w:t>
      </w:r>
      <w:r>
        <w:tab/>
        <w:t xml:space="preserve">We talked about lending the schools the plastic ringette sticks that are in lock-up for the ringette units in phys ed as the school is currently using broom sticks.  </w:t>
      </w:r>
    </w:p>
    <w:p w:rsidR="00AD4DFA" w:rsidRDefault="00AD4DFA" w:rsidP="00AD4DFA">
      <w:pPr>
        <w:spacing w:line="240" w:lineRule="auto"/>
        <w:ind w:left="564" w:hanging="280"/>
      </w:pPr>
      <w:r>
        <w:t>d)</w:t>
      </w:r>
      <w:r>
        <w:tab/>
        <w:t xml:space="preserve">U10 playoffs need association representatives to attend each of their playdown games whether they are in town or not.  A schedule will be sent out to board members via email.  </w:t>
      </w:r>
    </w:p>
    <w:p w:rsidR="00AD4DFA" w:rsidRDefault="00AD4DFA" w:rsidP="00AD4DFA">
      <w:pPr>
        <w:spacing w:line="240" w:lineRule="auto"/>
        <w:ind w:left="564" w:hanging="280"/>
      </w:pPr>
      <w:r>
        <w:t>e)</w:t>
      </w:r>
      <w:r>
        <w:tab/>
        <w:t xml:space="preserve">Stu Becker commented that the power skating was awesome.  </w:t>
      </w:r>
    </w:p>
    <w:p w:rsidR="00C71D2A" w:rsidRPr="00D43064" w:rsidRDefault="00AD4DFA" w:rsidP="00594AE0">
      <w:pPr>
        <w:spacing w:line="240" w:lineRule="auto"/>
        <w:ind w:left="564" w:hanging="280"/>
      </w:pPr>
      <w:r>
        <w:t>f)</w:t>
      </w:r>
      <w:r>
        <w:tab/>
        <w:t>Karen Kunyk inquired if teams could apply to SGRA for the reimbursem</w:t>
      </w:r>
      <w:r w:rsidR="00344B22">
        <w:t>en</w:t>
      </w:r>
      <w:r>
        <w:t xml:space="preserve">t for teams’ player development and the board confirmed that those funds were available to teams. </w:t>
      </w:r>
    </w:p>
    <w:p w:rsidR="004902E5" w:rsidRPr="001F4C06" w:rsidRDefault="001F4C06" w:rsidP="00661E32">
      <w:pPr>
        <w:spacing w:line="240" w:lineRule="auto"/>
        <w:ind w:left="340" w:hanging="340"/>
      </w:pPr>
      <w:r>
        <w:rPr>
          <w:b/>
        </w:rPr>
        <w:t>10</w:t>
      </w:r>
      <w:r w:rsidR="004902E5">
        <w:rPr>
          <w:b/>
        </w:rPr>
        <w:t xml:space="preserve">.  </w:t>
      </w:r>
      <w:r w:rsidR="0041553C">
        <w:rPr>
          <w:b/>
        </w:rPr>
        <w:t xml:space="preserve">KEY DATES </w:t>
      </w:r>
      <w:r w:rsidR="0041553C">
        <w:t>–</w:t>
      </w:r>
      <w:r>
        <w:t xml:space="preserve"> </w:t>
      </w:r>
      <w:r w:rsidR="00661E32">
        <w:t xml:space="preserve">Our Annual General Meeting will be held on Tuesday, May 16, 2017 at 7:00 p.m. at the Border Paving Athletic Centre – Jen Col/Zender Ford Room. </w:t>
      </w:r>
    </w:p>
    <w:p w:rsidR="00247842" w:rsidRDefault="001F4C06" w:rsidP="0041553C">
      <w:pPr>
        <w:spacing w:after="0" w:line="240" w:lineRule="auto"/>
        <w:ind w:left="420" w:hanging="420"/>
      </w:pPr>
      <w:r>
        <w:rPr>
          <w:b/>
        </w:rPr>
        <w:t>11</w:t>
      </w:r>
      <w:r w:rsidR="00833565">
        <w:rPr>
          <w:b/>
        </w:rPr>
        <w:t>.</w:t>
      </w:r>
      <w:r w:rsidR="00833565">
        <w:rPr>
          <w:b/>
        </w:rPr>
        <w:tab/>
      </w:r>
      <w:r>
        <w:rPr>
          <w:b/>
        </w:rPr>
        <w:tab/>
        <w:t>NEXT BOARD MEETING</w:t>
      </w:r>
      <w:r w:rsidR="00D43064">
        <w:t xml:space="preserve"> – A doodle poll will be sent out for possible dates for </w:t>
      </w:r>
      <w:r w:rsidR="00594AE0">
        <w:t xml:space="preserve">an April meeting for </w:t>
      </w:r>
      <w:r w:rsidR="0041553C">
        <w:t>April 10</w:t>
      </w:r>
      <w:r w:rsidR="00594AE0">
        <w:t>, 11 or 12th</w:t>
      </w:r>
      <w:r w:rsidR="0041553C">
        <w:t xml:space="preserve">.  </w:t>
      </w:r>
    </w:p>
    <w:p w:rsidR="001F4C06" w:rsidRDefault="001F4C06" w:rsidP="00723B26">
      <w:pPr>
        <w:spacing w:after="0" w:line="240" w:lineRule="auto"/>
        <w:rPr>
          <w:b/>
        </w:rPr>
      </w:pPr>
    </w:p>
    <w:p w:rsidR="004526BB" w:rsidRPr="005734EE" w:rsidRDefault="001F4C06" w:rsidP="00723B26">
      <w:pPr>
        <w:spacing w:after="0" w:line="240" w:lineRule="auto"/>
      </w:pPr>
      <w:r>
        <w:rPr>
          <w:b/>
        </w:rPr>
        <w:t>12.</w:t>
      </w:r>
      <w:r>
        <w:rPr>
          <w:b/>
        </w:rPr>
        <w:tab/>
      </w:r>
      <w:r>
        <w:rPr>
          <w:b/>
        </w:rPr>
        <w:tab/>
      </w:r>
      <w:r w:rsidR="004526BB" w:rsidRPr="000539F2">
        <w:rPr>
          <w:b/>
        </w:rPr>
        <w:t>ADJOURNMENT</w:t>
      </w:r>
      <w:r w:rsidR="00F03ECC">
        <w:rPr>
          <w:b/>
        </w:rPr>
        <w:t xml:space="preserve"> </w:t>
      </w:r>
      <w:r w:rsidR="00C71D2A">
        <w:rPr>
          <w:b/>
        </w:rPr>
        <w:t>–</w:t>
      </w:r>
      <w:r w:rsidR="00F03ECC">
        <w:rPr>
          <w:b/>
        </w:rPr>
        <w:t xml:space="preserve"> </w:t>
      </w:r>
      <w:r w:rsidR="00C71D2A">
        <w:t>Leanne Couves</w:t>
      </w:r>
      <w:r>
        <w:t xml:space="preserve"> ad</w:t>
      </w:r>
      <w:r w:rsidR="00D43064">
        <w:t>journed the me</w:t>
      </w:r>
      <w:r w:rsidR="00661E32">
        <w:t>eting at 8:41</w:t>
      </w:r>
      <w:r w:rsidR="004526BB">
        <w:t xml:space="preserve"> p</w:t>
      </w:r>
      <w:r w:rsidR="00F03ECC">
        <w:t>.</w:t>
      </w:r>
      <w:r w:rsidR="004526BB">
        <w:t>m.</w:t>
      </w:r>
    </w:p>
    <w:p w:rsidR="00EB7C51" w:rsidRPr="005734EE" w:rsidRDefault="00EB7C51" w:rsidP="00EB7C51">
      <w:pPr>
        <w:spacing w:after="0" w:line="240" w:lineRule="auto"/>
      </w:pPr>
    </w:p>
    <w:sectPr w:rsidR="00EB7C51" w:rsidRPr="005734EE" w:rsidSect="00EB7C51">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301" w:rsidRPr="00930B37" w:rsidRDefault="003C2301" w:rsidP="00EB7C51">
      <w:pPr>
        <w:spacing w:after="0" w:line="240" w:lineRule="auto"/>
        <w:rPr>
          <w:sz w:val="21"/>
          <w:szCs w:val="21"/>
        </w:rPr>
      </w:pPr>
      <w:r w:rsidRPr="00930B37">
        <w:rPr>
          <w:sz w:val="21"/>
          <w:szCs w:val="21"/>
        </w:rPr>
        <w:separator/>
      </w:r>
    </w:p>
  </w:endnote>
  <w:endnote w:type="continuationSeparator" w:id="0">
    <w:p w:rsidR="003C2301" w:rsidRPr="00930B37" w:rsidRDefault="003C2301" w:rsidP="00EB7C51">
      <w:pPr>
        <w:spacing w:after="0" w:line="240" w:lineRule="auto"/>
        <w:rPr>
          <w:sz w:val="21"/>
          <w:szCs w:val="21"/>
        </w:rPr>
      </w:pPr>
      <w:r w:rsidRPr="00930B37">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DFA" w:rsidRDefault="00AD4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DFA" w:rsidRDefault="00AD4DFA">
    <w:pPr>
      <w:pStyle w:val="Footer"/>
      <w:jc w:val="center"/>
    </w:pPr>
  </w:p>
  <w:p w:rsidR="00AD4DFA" w:rsidRDefault="003C2301">
    <w:pPr>
      <w:pStyle w:val="Footer"/>
      <w:jc w:val="center"/>
    </w:pPr>
    <w:r>
      <w:fldChar w:fldCharType="begin"/>
    </w:r>
    <w:r>
      <w:instrText xml:space="preserve"> PAGE   \* MERGEFORMAT </w:instrText>
    </w:r>
    <w:r>
      <w:fldChar w:fldCharType="separate"/>
    </w:r>
    <w:r w:rsidR="00885BEF">
      <w:rPr>
        <w:noProof/>
      </w:rPr>
      <w:t>1</w:t>
    </w:r>
    <w:r>
      <w:rPr>
        <w:noProof/>
      </w:rPr>
      <w:fldChar w:fldCharType="end"/>
    </w:r>
  </w:p>
  <w:p w:rsidR="00AD4DFA" w:rsidRDefault="00AD4D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DFA" w:rsidRDefault="00AD4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301" w:rsidRPr="00930B37" w:rsidRDefault="003C2301" w:rsidP="00EB7C51">
      <w:pPr>
        <w:spacing w:after="0" w:line="240" w:lineRule="auto"/>
        <w:rPr>
          <w:sz w:val="21"/>
          <w:szCs w:val="21"/>
        </w:rPr>
      </w:pPr>
      <w:r w:rsidRPr="00930B37">
        <w:rPr>
          <w:sz w:val="21"/>
          <w:szCs w:val="21"/>
        </w:rPr>
        <w:separator/>
      </w:r>
    </w:p>
  </w:footnote>
  <w:footnote w:type="continuationSeparator" w:id="0">
    <w:p w:rsidR="003C2301" w:rsidRPr="00930B37" w:rsidRDefault="003C2301" w:rsidP="00EB7C51">
      <w:pPr>
        <w:spacing w:after="0" w:line="240" w:lineRule="auto"/>
        <w:rPr>
          <w:sz w:val="21"/>
          <w:szCs w:val="21"/>
        </w:rPr>
      </w:pPr>
      <w:r w:rsidRPr="00930B37">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DFA" w:rsidRDefault="00AD4D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DFA" w:rsidRDefault="00AD4D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DFA" w:rsidRDefault="00AD4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0B60"/>
    <w:multiLevelType w:val="hybridMultilevel"/>
    <w:tmpl w:val="B6DA7C0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DE7851"/>
    <w:multiLevelType w:val="hybridMultilevel"/>
    <w:tmpl w:val="5408443C"/>
    <w:lvl w:ilvl="0" w:tplc="10090001">
      <w:start w:val="1"/>
      <w:numFmt w:val="bullet"/>
      <w:lvlText w:val=""/>
      <w:lvlJc w:val="left"/>
      <w:pPr>
        <w:tabs>
          <w:tab w:val="num" w:pos="900"/>
        </w:tabs>
        <w:ind w:left="900" w:hanging="360"/>
      </w:pPr>
      <w:rPr>
        <w:rFonts w:ascii="Symbol" w:hAnsi="Symbol" w:hint="default"/>
      </w:rPr>
    </w:lvl>
    <w:lvl w:ilvl="1" w:tplc="10090003" w:tentative="1">
      <w:start w:val="1"/>
      <w:numFmt w:val="bullet"/>
      <w:lvlText w:val="o"/>
      <w:lvlJc w:val="left"/>
      <w:pPr>
        <w:tabs>
          <w:tab w:val="num" w:pos="1620"/>
        </w:tabs>
        <w:ind w:left="1620" w:hanging="360"/>
      </w:pPr>
      <w:rPr>
        <w:rFonts w:ascii="Courier New" w:hAnsi="Courier New" w:cs="Calibri" w:hint="default"/>
      </w:rPr>
    </w:lvl>
    <w:lvl w:ilvl="2" w:tplc="10090005" w:tentative="1">
      <w:start w:val="1"/>
      <w:numFmt w:val="bullet"/>
      <w:lvlText w:val=""/>
      <w:lvlJc w:val="left"/>
      <w:pPr>
        <w:tabs>
          <w:tab w:val="num" w:pos="2340"/>
        </w:tabs>
        <w:ind w:left="2340" w:hanging="360"/>
      </w:pPr>
      <w:rPr>
        <w:rFonts w:ascii="Wingdings" w:hAnsi="Wingdings" w:hint="default"/>
      </w:rPr>
    </w:lvl>
    <w:lvl w:ilvl="3" w:tplc="10090001" w:tentative="1">
      <w:start w:val="1"/>
      <w:numFmt w:val="bullet"/>
      <w:lvlText w:val=""/>
      <w:lvlJc w:val="left"/>
      <w:pPr>
        <w:tabs>
          <w:tab w:val="num" w:pos="3060"/>
        </w:tabs>
        <w:ind w:left="3060" w:hanging="360"/>
      </w:pPr>
      <w:rPr>
        <w:rFonts w:ascii="Symbol" w:hAnsi="Symbol" w:hint="default"/>
      </w:rPr>
    </w:lvl>
    <w:lvl w:ilvl="4" w:tplc="10090003" w:tentative="1">
      <w:start w:val="1"/>
      <w:numFmt w:val="bullet"/>
      <w:lvlText w:val="o"/>
      <w:lvlJc w:val="left"/>
      <w:pPr>
        <w:tabs>
          <w:tab w:val="num" w:pos="3780"/>
        </w:tabs>
        <w:ind w:left="3780" w:hanging="360"/>
      </w:pPr>
      <w:rPr>
        <w:rFonts w:ascii="Courier New" w:hAnsi="Courier New" w:cs="Calibri" w:hint="default"/>
      </w:rPr>
    </w:lvl>
    <w:lvl w:ilvl="5" w:tplc="10090005" w:tentative="1">
      <w:start w:val="1"/>
      <w:numFmt w:val="bullet"/>
      <w:lvlText w:val=""/>
      <w:lvlJc w:val="left"/>
      <w:pPr>
        <w:tabs>
          <w:tab w:val="num" w:pos="4500"/>
        </w:tabs>
        <w:ind w:left="4500" w:hanging="360"/>
      </w:pPr>
      <w:rPr>
        <w:rFonts w:ascii="Wingdings" w:hAnsi="Wingdings" w:hint="default"/>
      </w:rPr>
    </w:lvl>
    <w:lvl w:ilvl="6" w:tplc="10090001" w:tentative="1">
      <w:start w:val="1"/>
      <w:numFmt w:val="bullet"/>
      <w:lvlText w:val=""/>
      <w:lvlJc w:val="left"/>
      <w:pPr>
        <w:tabs>
          <w:tab w:val="num" w:pos="5220"/>
        </w:tabs>
        <w:ind w:left="5220" w:hanging="360"/>
      </w:pPr>
      <w:rPr>
        <w:rFonts w:ascii="Symbol" w:hAnsi="Symbol" w:hint="default"/>
      </w:rPr>
    </w:lvl>
    <w:lvl w:ilvl="7" w:tplc="10090003" w:tentative="1">
      <w:start w:val="1"/>
      <w:numFmt w:val="bullet"/>
      <w:lvlText w:val="o"/>
      <w:lvlJc w:val="left"/>
      <w:pPr>
        <w:tabs>
          <w:tab w:val="num" w:pos="5940"/>
        </w:tabs>
        <w:ind w:left="5940" w:hanging="360"/>
      </w:pPr>
      <w:rPr>
        <w:rFonts w:ascii="Courier New" w:hAnsi="Courier New" w:cs="Calibri" w:hint="default"/>
      </w:rPr>
    </w:lvl>
    <w:lvl w:ilvl="8" w:tplc="10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C5F52D2"/>
    <w:multiLevelType w:val="hybridMultilevel"/>
    <w:tmpl w:val="9CCCD17A"/>
    <w:lvl w:ilvl="0" w:tplc="569AB34A">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libri"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libri"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BA3937"/>
    <w:multiLevelType w:val="hybridMultilevel"/>
    <w:tmpl w:val="87E4C0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4C6D00"/>
    <w:multiLevelType w:val="hybridMultilevel"/>
    <w:tmpl w:val="0BD2E03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alibri"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alibri"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alibri"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3862FCB"/>
    <w:multiLevelType w:val="hybridMultilevel"/>
    <w:tmpl w:val="D2F4842C"/>
    <w:lvl w:ilvl="0" w:tplc="A97435B6">
      <w:numFmt w:val="bullet"/>
      <w:lvlText w:val="-"/>
      <w:lvlJc w:val="left"/>
      <w:pPr>
        <w:ind w:left="1080" w:hanging="360"/>
      </w:pPr>
      <w:rPr>
        <w:rFonts w:ascii="Calibri" w:eastAsia="Times New Roman" w:hAnsi="Calibri" w:cs="Times New Roman" w:hint="default"/>
      </w:rPr>
    </w:lvl>
    <w:lvl w:ilvl="1" w:tplc="10090003" w:tentative="1">
      <w:start w:val="1"/>
      <w:numFmt w:val="bullet"/>
      <w:lvlText w:val="o"/>
      <w:lvlJc w:val="left"/>
      <w:pPr>
        <w:ind w:left="1800" w:hanging="360"/>
      </w:pPr>
      <w:rPr>
        <w:rFonts w:ascii="Courier New" w:hAnsi="Courier New" w:cs="Calibri"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alibri"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alibri"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3FD7294"/>
    <w:multiLevelType w:val="hybridMultilevel"/>
    <w:tmpl w:val="4928E1EA"/>
    <w:lvl w:ilvl="0" w:tplc="8DEAF074">
      <w:start w:val="3"/>
      <w:numFmt w:val="bullet"/>
      <w:lvlText w:val="-"/>
      <w:lvlJc w:val="left"/>
      <w:pPr>
        <w:ind w:left="1440" w:hanging="72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357602"/>
    <w:multiLevelType w:val="hybridMultilevel"/>
    <w:tmpl w:val="E6EC7AE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176F2DAD"/>
    <w:multiLevelType w:val="hybridMultilevel"/>
    <w:tmpl w:val="3760B266"/>
    <w:lvl w:ilvl="0" w:tplc="7010B5D4">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85DDB"/>
    <w:multiLevelType w:val="hybridMultilevel"/>
    <w:tmpl w:val="69F8C1F4"/>
    <w:lvl w:ilvl="0" w:tplc="8E46AA22">
      <w:start w:val="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E24A1"/>
    <w:multiLevelType w:val="hybridMultilevel"/>
    <w:tmpl w:val="3920E52E"/>
    <w:lvl w:ilvl="0" w:tplc="C1488FC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2385531E"/>
    <w:multiLevelType w:val="hybridMultilevel"/>
    <w:tmpl w:val="C228F824"/>
    <w:lvl w:ilvl="0" w:tplc="68FE58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3C29F2"/>
    <w:multiLevelType w:val="hybridMultilevel"/>
    <w:tmpl w:val="E41E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60086"/>
    <w:multiLevelType w:val="hybridMultilevel"/>
    <w:tmpl w:val="13E224A4"/>
    <w:lvl w:ilvl="0" w:tplc="D2F6B9C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0D817BC"/>
    <w:multiLevelType w:val="hybridMultilevel"/>
    <w:tmpl w:val="97946E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alibri"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alibri"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alibri"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12C1B8E"/>
    <w:multiLevelType w:val="hybridMultilevel"/>
    <w:tmpl w:val="8C9C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A731C"/>
    <w:multiLevelType w:val="hybridMultilevel"/>
    <w:tmpl w:val="9E68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17E9B"/>
    <w:multiLevelType w:val="hybridMultilevel"/>
    <w:tmpl w:val="85A2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ED64A5"/>
    <w:multiLevelType w:val="hybridMultilevel"/>
    <w:tmpl w:val="6856248C"/>
    <w:lvl w:ilvl="0" w:tplc="8F10DFA8">
      <w:start w:val="1"/>
      <w:numFmt w:val="decimal"/>
      <w:lvlText w:val="%1."/>
      <w:lvlJc w:val="left"/>
      <w:pPr>
        <w:ind w:left="1080" w:hanging="360"/>
      </w:pPr>
      <w:rPr>
        <w:rFonts w:cs="Times New Roman" w:hint="default"/>
      </w:rPr>
    </w:lvl>
    <w:lvl w:ilvl="1" w:tplc="10090019">
      <w:start w:val="1"/>
      <w:numFmt w:val="lowerLetter"/>
      <w:lvlText w:val="%2."/>
      <w:lvlJc w:val="left"/>
      <w:pPr>
        <w:tabs>
          <w:tab w:val="num" w:pos="1620"/>
        </w:tabs>
        <w:ind w:left="1620" w:hanging="360"/>
      </w:pPr>
      <w:rPr>
        <w:rFonts w:hint="default"/>
      </w:rPr>
    </w:lvl>
    <w:lvl w:ilvl="2" w:tplc="1009001B">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9" w15:restartNumberingAfterBreak="0">
    <w:nsid w:val="4B5B1E6C"/>
    <w:multiLevelType w:val="hybridMultilevel"/>
    <w:tmpl w:val="8684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33F00"/>
    <w:multiLevelType w:val="hybridMultilevel"/>
    <w:tmpl w:val="437C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557CF"/>
    <w:multiLevelType w:val="hybridMultilevel"/>
    <w:tmpl w:val="4D86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3216D7FC">
      <w:numFmt w:val="bullet"/>
      <w:lvlText w:val="·"/>
      <w:lvlJc w:val="left"/>
      <w:pPr>
        <w:ind w:left="2310" w:hanging="510"/>
      </w:pPr>
      <w:rPr>
        <w:rFonts w:ascii="Calibri" w:eastAsia="Calibri" w:hAnsi="Calibri"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alibri"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alibri"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A7D38B7"/>
    <w:multiLevelType w:val="hybridMultilevel"/>
    <w:tmpl w:val="E6F86A7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5D7630A4"/>
    <w:multiLevelType w:val="hybridMultilevel"/>
    <w:tmpl w:val="3C4E0B7A"/>
    <w:lvl w:ilvl="0" w:tplc="9C2CAA38">
      <w:start w:val="1"/>
      <w:numFmt w:val="lowerLetter"/>
      <w:lvlText w:val="%1)"/>
      <w:lvlJc w:val="left"/>
      <w:pPr>
        <w:ind w:left="3195" w:hanging="360"/>
      </w:pPr>
      <w:rPr>
        <w:rFonts w:cs="Times New Roman" w:hint="default"/>
        <w:b/>
      </w:rPr>
    </w:lvl>
    <w:lvl w:ilvl="1" w:tplc="10090019" w:tentative="1">
      <w:start w:val="1"/>
      <w:numFmt w:val="lowerLetter"/>
      <w:lvlText w:val="%2."/>
      <w:lvlJc w:val="left"/>
      <w:pPr>
        <w:ind w:left="3915" w:hanging="360"/>
      </w:pPr>
      <w:rPr>
        <w:rFonts w:cs="Times New Roman"/>
      </w:rPr>
    </w:lvl>
    <w:lvl w:ilvl="2" w:tplc="1009001B" w:tentative="1">
      <w:start w:val="1"/>
      <w:numFmt w:val="lowerRoman"/>
      <w:lvlText w:val="%3."/>
      <w:lvlJc w:val="right"/>
      <w:pPr>
        <w:ind w:left="4635" w:hanging="180"/>
      </w:pPr>
      <w:rPr>
        <w:rFonts w:cs="Times New Roman"/>
      </w:rPr>
    </w:lvl>
    <w:lvl w:ilvl="3" w:tplc="1009000F" w:tentative="1">
      <w:start w:val="1"/>
      <w:numFmt w:val="decimal"/>
      <w:lvlText w:val="%4."/>
      <w:lvlJc w:val="left"/>
      <w:pPr>
        <w:ind w:left="5355" w:hanging="360"/>
      </w:pPr>
      <w:rPr>
        <w:rFonts w:cs="Times New Roman"/>
      </w:rPr>
    </w:lvl>
    <w:lvl w:ilvl="4" w:tplc="10090019" w:tentative="1">
      <w:start w:val="1"/>
      <w:numFmt w:val="lowerLetter"/>
      <w:lvlText w:val="%5."/>
      <w:lvlJc w:val="left"/>
      <w:pPr>
        <w:ind w:left="6075" w:hanging="360"/>
      </w:pPr>
      <w:rPr>
        <w:rFonts w:cs="Times New Roman"/>
      </w:rPr>
    </w:lvl>
    <w:lvl w:ilvl="5" w:tplc="1009001B" w:tentative="1">
      <w:start w:val="1"/>
      <w:numFmt w:val="lowerRoman"/>
      <w:lvlText w:val="%6."/>
      <w:lvlJc w:val="right"/>
      <w:pPr>
        <w:ind w:left="6795" w:hanging="180"/>
      </w:pPr>
      <w:rPr>
        <w:rFonts w:cs="Times New Roman"/>
      </w:rPr>
    </w:lvl>
    <w:lvl w:ilvl="6" w:tplc="1009000F" w:tentative="1">
      <w:start w:val="1"/>
      <w:numFmt w:val="decimal"/>
      <w:lvlText w:val="%7."/>
      <w:lvlJc w:val="left"/>
      <w:pPr>
        <w:ind w:left="7515" w:hanging="360"/>
      </w:pPr>
      <w:rPr>
        <w:rFonts w:cs="Times New Roman"/>
      </w:rPr>
    </w:lvl>
    <w:lvl w:ilvl="7" w:tplc="10090019" w:tentative="1">
      <w:start w:val="1"/>
      <w:numFmt w:val="lowerLetter"/>
      <w:lvlText w:val="%8."/>
      <w:lvlJc w:val="left"/>
      <w:pPr>
        <w:ind w:left="8235" w:hanging="360"/>
      </w:pPr>
      <w:rPr>
        <w:rFonts w:cs="Times New Roman"/>
      </w:rPr>
    </w:lvl>
    <w:lvl w:ilvl="8" w:tplc="1009001B" w:tentative="1">
      <w:start w:val="1"/>
      <w:numFmt w:val="lowerRoman"/>
      <w:lvlText w:val="%9."/>
      <w:lvlJc w:val="right"/>
      <w:pPr>
        <w:ind w:left="8955" w:hanging="180"/>
      </w:pPr>
      <w:rPr>
        <w:rFonts w:cs="Times New Roman"/>
      </w:rPr>
    </w:lvl>
  </w:abstractNum>
  <w:abstractNum w:abstractNumId="24" w15:restartNumberingAfterBreak="0">
    <w:nsid w:val="60821C5B"/>
    <w:multiLevelType w:val="hybridMultilevel"/>
    <w:tmpl w:val="20722A80"/>
    <w:lvl w:ilvl="0" w:tplc="B7CCBBF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66853DD9"/>
    <w:multiLevelType w:val="hybridMultilevel"/>
    <w:tmpl w:val="98FA559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alibri"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alibri"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alibri"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6CF94DEC"/>
    <w:multiLevelType w:val="multilevel"/>
    <w:tmpl w:val="AB22E25C"/>
    <w:lvl w:ilvl="0">
      <w:start w:val="1"/>
      <w:numFmt w:val="decimal"/>
      <w:lvlText w:val="%1."/>
      <w:lvlJc w:val="left"/>
      <w:pPr>
        <w:ind w:left="1080" w:hanging="360"/>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7" w15:restartNumberingAfterBreak="0">
    <w:nsid w:val="703036F8"/>
    <w:multiLevelType w:val="hybridMultilevel"/>
    <w:tmpl w:val="5F4AED30"/>
    <w:lvl w:ilvl="0" w:tplc="1AACB266">
      <w:numFmt w:val="bullet"/>
      <w:lvlText w:val="-"/>
      <w:lvlJc w:val="left"/>
      <w:pPr>
        <w:ind w:left="3555" w:hanging="360"/>
      </w:pPr>
      <w:rPr>
        <w:rFonts w:ascii="Calibri" w:eastAsia="Times New Roman" w:hAnsi="Calibri" w:cs="Times New Roman" w:hint="default"/>
      </w:rPr>
    </w:lvl>
    <w:lvl w:ilvl="1" w:tplc="10090003" w:tentative="1">
      <w:start w:val="1"/>
      <w:numFmt w:val="bullet"/>
      <w:lvlText w:val="o"/>
      <w:lvlJc w:val="left"/>
      <w:pPr>
        <w:ind w:left="4275" w:hanging="360"/>
      </w:pPr>
      <w:rPr>
        <w:rFonts w:ascii="Courier New" w:hAnsi="Courier New" w:cs="Calibri" w:hint="default"/>
      </w:rPr>
    </w:lvl>
    <w:lvl w:ilvl="2" w:tplc="10090005" w:tentative="1">
      <w:start w:val="1"/>
      <w:numFmt w:val="bullet"/>
      <w:lvlText w:val=""/>
      <w:lvlJc w:val="left"/>
      <w:pPr>
        <w:ind w:left="4995" w:hanging="360"/>
      </w:pPr>
      <w:rPr>
        <w:rFonts w:ascii="Wingdings" w:hAnsi="Wingdings" w:hint="default"/>
      </w:rPr>
    </w:lvl>
    <w:lvl w:ilvl="3" w:tplc="10090001" w:tentative="1">
      <w:start w:val="1"/>
      <w:numFmt w:val="bullet"/>
      <w:lvlText w:val=""/>
      <w:lvlJc w:val="left"/>
      <w:pPr>
        <w:ind w:left="5715" w:hanging="360"/>
      </w:pPr>
      <w:rPr>
        <w:rFonts w:ascii="Symbol" w:hAnsi="Symbol" w:hint="default"/>
      </w:rPr>
    </w:lvl>
    <w:lvl w:ilvl="4" w:tplc="10090003" w:tentative="1">
      <w:start w:val="1"/>
      <w:numFmt w:val="bullet"/>
      <w:lvlText w:val="o"/>
      <w:lvlJc w:val="left"/>
      <w:pPr>
        <w:ind w:left="6435" w:hanging="360"/>
      </w:pPr>
      <w:rPr>
        <w:rFonts w:ascii="Courier New" w:hAnsi="Courier New" w:cs="Calibri" w:hint="default"/>
      </w:rPr>
    </w:lvl>
    <w:lvl w:ilvl="5" w:tplc="10090005" w:tentative="1">
      <w:start w:val="1"/>
      <w:numFmt w:val="bullet"/>
      <w:lvlText w:val=""/>
      <w:lvlJc w:val="left"/>
      <w:pPr>
        <w:ind w:left="7155" w:hanging="360"/>
      </w:pPr>
      <w:rPr>
        <w:rFonts w:ascii="Wingdings" w:hAnsi="Wingdings" w:hint="default"/>
      </w:rPr>
    </w:lvl>
    <w:lvl w:ilvl="6" w:tplc="10090001" w:tentative="1">
      <w:start w:val="1"/>
      <w:numFmt w:val="bullet"/>
      <w:lvlText w:val=""/>
      <w:lvlJc w:val="left"/>
      <w:pPr>
        <w:ind w:left="7875" w:hanging="360"/>
      </w:pPr>
      <w:rPr>
        <w:rFonts w:ascii="Symbol" w:hAnsi="Symbol" w:hint="default"/>
      </w:rPr>
    </w:lvl>
    <w:lvl w:ilvl="7" w:tplc="10090003" w:tentative="1">
      <w:start w:val="1"/>
      <w:numFmt w:val="bullet"/>
      <w:lvlText w:val="o"/>
      <w:lvlJc w:val="left"/>
      <w:pPr>
        <w:ind w:left="8595" w:hanging="360"/>
      </w:pPr>
      <w:rPr>
        <w:rFonts w:ascii="Courier New" w:hAnsi="Courier New" w:cs="Calibri" w:hint="default"/>
      </w:rPr>
    </w:lvl>
    <w:lvl w:ilvl="8" w:tplc="10090005" w:tentative="1">
      <w:start w:val="1"/>
      <w:numFmt w:val="bullet"/>
      <w:lvlText w:val=""/>
      <w:lvlJc w:val="left"/>
      <w:pPr>
        <w:ind w:left="9315" w:hanging="360"/>
      </w:pPr>
      <w:rPr>
        <w:rFonts w:ascii="Wingdings" w:hAnsi="Wingdings" w:hint="default"/>
      </w:rPr>
    </w:lvl>
  </w:abstractNum>
  <w:abstractNum w:abstractNumId="28" w15:restartNumberingAfterBreak="0">
    <w:nsid w:val="749F403F"/>
    <w:multiLevelType w:val="hybridMultilevel"/>
    <w:tmpl w:val="EC44B0C4"/>
    <w:lvl w:ilvl="0" w:tplc="04090003">
      <w:start w:val="1"/>
      <w:numFmt w:val="bullet"/>
      <w:lvlText w:val="o"/>
      <w:lvlJc w:val="left"/>
      <w:pPr>
        <w:ind w:left="1140" w:hanging="360"/>
      </w:pPr>
      <w:rPr>
        <w:rFonts w:ascii="Courier New" w:hAnsi="Courier New"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9" w15:restartNumberingAfterBreak="0">
    <w:nsid w:val="78A177C6"/>
    <w:multiLevelType w:val="hybridMultilevel"/>
    <w:tmpl w:val="9162E706"/>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alibri"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alibri"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alibri" w:hint="default"/>
      </w:rPr>
    </w:lvl>
    <w:lvl w:ilvl="8" w:tplc="10090005" w:tentative="1">
      <w:start w:val="1"/>
      <w:numFmt w:val="bullet"/>
      <w:lvlText w:val=""/>
      <w:lvlJc w:val="left"/>
      <w:pPr>
        <w:ind w:left="8640" w:hanging="360"/>
      </w:pPr>
      <w:rPr>
        <w:rFonts w:ascii="Wingdings" w:hAnsi="Wingdings" w:hint="default"/>
      </w:rPr>
    </w:lvl>
  </w:abstractNum>
  <w:abstractNum w:abstractNumId="30" w15:restartNumberingAfterBreak="0">
    <w:nsid w:val="7ACE763D"/>
    <w:multiLevelType w:val="hybridMultilevel"/>
    <w:tmpl w:val="B534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3D7A1F"/>
    <w:multiLevelType w:val="hybridMultilevel"/>
    <w:tmpl w:val="A0845F22"/>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2" w15:restartNumberingAfterBreak="0">
    <w:nsid w:val="7D267F94"/>
    <w:multiLevelType w:val="hybridMultilevel"/>
    <w:tmpl w:val="05B07B12"/>
    <w:lvl w:ilvl="0" w:tplc="5FA6F6E2">
      <w:numFmt w:val="bullet"/>
      <w:lvlText w:val="-"/>
      <w:lvlJc w:val="left"/>
      <w:pPr>
        <w:ind w:left="3555" w:hanging="360"/>
      </w:pPr>
      <w:rPr>
        <w:rFonts w:ascii="Calibri" w:eastAsia="Times New Roman" w:hAnsi="Calibri" w:cs="Times New Roman" w:hint="default"/>
      </w:rPr>
    </w:lvl>
    <w:lvl w:ilvl="1" w:tplc="10090003" w:tentative="1">
      <w:start w:val="1"/>
      <w:numFmt w:val="bullet"/>
      <w:lvlText w:val="o"/>
      <w:lvlJc w:val="left"/>
      <w:pPr>
        <w:ind w:left="4275" w:hanging="360"/>
      </w:pPr>
      <w:rPr>
        <w:rFonts w:ascii="Courier New" w:hAnsi="Courier New" w:cs="Calibri" w:hint="default"/>
      </w:rPr>
    </w:lvl>
    <w:lvl w:ilvl="2" w:tplc="10090005" w:tentative="1">
      <w:start w:val="1"/>
      <w:numFmt w:val="bullet"/>
      <w:lvlText w:val=""/>
      <w:lvlJc w:val="left"/>
      <w:pPr>
        <w:ind w:left="4995" w:hanging="360"/>
      </w:pPr>
      <w:rPr>
        <w:rFonts w:ascii="Wingdings" w:hAnsi="Wingdings" w:hint="default"/>
      </w:rPr>
    </w:lvl>
    <w:lvl w:ilvl="3" w:tplc="10090001" w:tentative="1">
      <w:start w:val="1"/>
      <w:numFmt w:val="bullet"/>
      <w:lvlText w:val=""/>
      <w:lvlJc w:val="left"/>
      <w:pPr>
        <w:ind w:left="5715" w:hanging="360"/>
      </w:pPr>
      <w:rPr>
        <w:rFonts w:ascii="Symbol" w:hAnsi="Symbol" w:hint="default"/>
      </w:rPr>
    </w:lvl>
    <w:lvl w:ilvl="4" w:tplc="10090003" w:tentative="1">
      <w:start w:val="1"/>
      <w:numFmt w:val="bullet"/>
      <w:lvlText w:val="o"/>
      <w:lvlJc w:val="left"/>
      <w:pPr>
        <w:ind w:left="6435" w:hanging="360"/>
      </w:pPr>
      <w:rPr>
        <w:rFonts w:ascii="Courier New" w:hAnsi="Courier New" w:cs="Calibri" w:hint="default"/>
      </w:rPr>
    </w:lvl>
    <w:lvl w:ilvl="5" w:tplc="10090005" w:tentative="1">
      <w:start w:val="1"/>
      <w:numFmt w:val="bullet"/>
      <w:lvlText w:val=""/>
      <w:lvlJc w:val="left"/>
      <w:pPr>
        <w:ind w:left="7155" w:hanging="360"/>
      </w:pPr>
      <w:rPr>
        <w:rFonts w:ascii="Wingdings" w:hAnsi="Wingdings" w:hint="default"/>
      </w:rPr>
    </w:lvl>
    <w:lvl w:ilvl="6" w:tplc="10090001" w:tentative="1">
      <w:start w:val="1"/>
      <w:numFmt w:val="bullet"/>
      <w:lvlText w:val=""/>
      <w:lvlJc w:val="left"/>
      <w:pPr>
        <w:ind w:left="7875" w:hanging="360"/>
      </w:pPr>
      <w:rPr>
        <w:rFonts w:ascii="Symbol" w:hAnsi="Symbol" w:hint="default"/>
      </w:rPr>
    </w:lvl>
    <w:lvl w:ilvl="7" w:tplc="10090003" w:tentative="1">
      <w:start w:val="1"/>
      <w:numFmt w:val="bullet"/>
      <w:lvlText w:val="o"/>
      <w:lvlJc w:val="left"/>
      <w:pPr>
        <w:ind w:left="8595" w:hanging="360"/>
      </w:pPr>
      <w:rPr>
        <w:rFonts w:ascii="Courier New" w:hAnsi="Courier New" w:cs="Calibri" w:hint="default"/>
      </w:rPr>
    </w:lvl>
    <w:lvl w:ilvl="8" w:tplc="10090005" w:tentative="1">
      <w:start w:val="1"/>
      <w:numFmt w:val="bullet"/>
      <w:lvlText w:val=""/>
      <w:lvlJc w:val="left"/>
      <w:pPr>
        <w:ind w:left="9315" w:hanging="360"/>
      </w:pPr>
      <w:rPr>
        <w:rFonts w:ascii="Wingdings" w:hAnsi="Wingdings" w:hint="default"/>
      </w:rPr>
    </w:lvl>
  </w:abstractNum>
  <w:abstractNum w:abstractNumId="33" w15:restartNumberingAfterBreak="0">
    <w:nsid w:val="7DC40BCD"/>
    <w:multiLevelType w:val="hybridMultilevel"/>
    <w:tmpl w:val="EFEE3B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alibri"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alibri"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alibri"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7FF244FF"/>
    <w:multiLevelType w:val="hybridMultilevel"/>
    <w:tmpl w:val="A4BE9A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18"/>
  </w:num>
  <w:num w:numId="4">
    <w:abstractNumId w:val="1"/>
  </w:num>
  <w:num w:numId="5">
    <w:abstractNumId w:val="26"/>
  </w:num>
  <w:num w:numId="6">
    <w:abstractNumId w:val="23"/>
  </w:num>
  <w:num w:numId="7">
    <w:abstractNumId w:val="5"/>
  </w:num>
  <w:num w:numId="8">
    <w:abstractNumId w:val="32"/>
  </w:num>
  <w:num w:numId="9">
    <w:abstractNumId w:val="27"/>
  </w:num>
  <w:num w:numId="10">
    <w:abstractNumId w:val="2"/>
  </w:num>
  <w:num w:numId="11">
    <w:abstractNumId w:val="14"/>
  </w:num>
  <w:num w:numId="12">
    <w:abstractNumId w:val="25"/>
  </w:num>
  <w:num w:numId="13">
    <w:abstractNumId w:val="33"/>
  </w:num>
  <w:num w:numId="14">
    <w:abstractNumId w:val="29"/>
  </w:num>
  <w:num w:numId="15">
    <w:abstractNumId w:val="4"/>
  </w:num>
  <w:num w:numId="16">
    <w:abstractNumId w:val="10"/>
  </w:num>
  <w:num w:numId="17">
    <w:abstractNumId w:val="15"/>
  </w:num>
  <w:num w:numId="18">
    <w:abstractNumId w:val="16"/>
  </w:num>
  <w:num w:numId="19">
    <w:abstractNumId w:val="30"/>
  </w:num>
  <w:num w:numId="20">
    <w:abstractNumId w:val="12"/>
  </w:num>
  <w:num w:numId="21">
    <w:abstractNumId w:val="21"/>
  </w:num>
  <w:num w:numId="22">
    <w:abstractNumId w:val="0"/>
  </w:num>
  <w:num w:numId="23">
    <w:abstractNumId w:val="9"/>
  </w:num>
  <w:num w:numId="24">
    <w:abstractNumId w:val="8"/>
  </w:num>
  <w:num w:numId="25">
    <w:abstractNumId w:val="20"/>
  </w:num>
  <w:num w:numId="26">
    <w:abstractNumId w:val="7"/>
  </w:num>
  <w:num w:numId="27">
    <w:abstractNumId w:val="19"/>
  </w:num>
  <w:num w:numId="28">
    <w:abstractNumId w:val="17"/>
  </w:num>
  <w:num w:numId="29">
    <w:abstractNumId w:val="6"/>
  </w:num>
  <w:num w:numId="30">
    <w:abstractNumId w:val="11"/>
  </w:num>
  <w:num w:numId="31">
    <w:abstractNumId w:val="22"/>
  </w:num>
  <w:num w:numId="32">
    <w:abstractNumId w:val="31"/>
  </w:num>
  <w:num w:numId="33">
    <w:abstractNumId w:val="24"/>
  </w:num>
  <w:num w:numId="34">
    <w:abstractNumId w:val="13"/>
  </w:num>
  <w:num w:numId="35">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anne Couves">
    <w15:presenceInfo w15:providerId="Windows Live" w15:userId="db9c463c7f7c29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4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B6"/>
    <w:rsid w:val="000B6B33"/>
    <w:rsid w:val="000C300D"/>
    <w:rsid w:val="000D0E2C"/>
    <w:rsid w:val="000E6F94"/>
    <w:rsid w:val="000F1513"/>
    <w:rsid w:val="00106C75"/>
    <w:rsid w:val="00151F1A"/>
    <w:rsid w:val="001550BB"/>
    <w:rsid w:val="001E66F0"/>
    <w:rsid w:val="001F4C06"/>
    <w:rsid w:val="001F5882"/>
    <w:rsid w:val="00213414"/>
    <w:rsid w:val="002176D4"/>
    <w:rsid w:val="0022481F"/>
    <w:rsid w:val="002340D3"/>
    <w:rsid w:val="00247842"/>
    <w:rsid w:val="002504B9"/>
    <w:rsid w:val="002631CF"/>
    <w:rsid w:val="00276706"/>
    <w:rsid w:val="00282918"/>
    <w:rsid w:val="002A2627"/>
    <w:rsid w:val="002C4B41"/>
    <w:rsid w:val="002C6D90"/>
    <w:rsid w:val="002F0F23"/>
    <w:rsid w:val="002F73A0"/>
    <w:rsid w:val="00317A31"/>
    <w:rsid w:val="00335C14"/>
    <w:rsid w:val="00344B22"/>
    <w:rsid w:val="003A3D06"/>
    <w:rsid w:val="003B1229"/>
    <w:rsid w:val="003C2301"/>
    <w:rsid w:val="003D6ECA"/>
    <w:rsid w:val="0041420F"/>
    <w:rsid w:val="0041553C"/>
    <w:rsid w:val="00430DF8"/>
    <w:rsid w:val="004526BB"/>
    <w:rsid w:val="00480CE1"/>
    <w:rsid w:val="004902E5"/>
    <w:rsid w:val="004C6DDD"/>
    <w:rsid w:val="004E65BA"/>
    <w:rsid w:val="004F3497"/>
    <w:rsid w:val="0053399F"/>
    <w:rsid w:val="005661E6"/>
    <w:rsid w:val="005706A8"/>
    <w:rsid w:val="00594AE0"/>
    <w:rsid w:val="005B3CFD"/>
    <w:rsid w:val="005D6D18"/>
    <w:rsid w:val="005E737C"/>
    <w:rsid w:val="005F169B"/>
    <w:rsid w:val="00607412"/>
    <w:rsid w:val="0061442D"/>
    <w:rsid w:val="00661E32"/>
    <w:rsid w:val="00676D0B"/>
    <w:rsid w:val="006B124F"/>
    <w:rsid w:val="006C5CD3"/>
    <w:rsid w:val="006D02EF"/>
    <w:rsid w:val="00720AE2"/>
    <w:rsid w:val="00723B26"/>
    <w:rsid w:val="00746A4E"/>
    <w:rsid w:val="00780A9C"/>
    <w:rsid w:val="00804BAA"/>
    <w:rsid w:val="00826EC5"/>
    <w:rsid w:val="00833565"/>
    <w:rsid w:val="00836C74"/>
    <w:rsid w:val="008616F9"/>
    <w:rsid w:val="00862717"/>
    <w:rsid w:val="008774B6"/>
    <w:rsid w:val="00885BEF"/>
    <w:rsid w:val="008E5B37"/>
    <w:rsid w:val="00907CC8"/>
    <w:rsid w:val="00911E4F"/>
    <w:rsid w:val="0092506B"/>
    <w:rsid w:val="00944016"/>
    <w:rsid w:val="009656F7"/>
    <w:rsid w:val="009D1A28"/>
    <w:rsid w:val="009F480D"/>
    <w:rsid w:val="00A51D40"/>
    <w:rsid w:val="00A76B66"/>
    <w:rsid w:val="00A82D31"/>
    <w:rsid w:val="00A8431E"/>
    <w:rsid w:val="00AA1863"/>
    <w:rsid w:val="00AD4DFA"/>
    <w:rsid w:val="00AE35A7"/>
    <w:rsid w:val="00B06795"/>
    <w:rsid w:val="00B205D7"/>
    <w:rsid w:val="00B4289B"/>
    <w:rsid w:val="00B44FFC"/>
    <w:rsid w:val="00B45700"/>
    <w:rsid w:val="00B47060"/>
    <w:rsid w:val="00BA1B1E"/>
    <w:rsid w:val="00BA1C0B"/>
    <w:rsid w:val="00BB6BBE"/>
    <w:rsid w:val="00BF4446"/>
    <w:rsid w:val="00C05714"/>
    <w:rsid w:val="00C44BDB"/>
    <w:rsid w:val="00C55378"/>
    <w:rsid w:val="00C55A1A"/>
    <w:rsid w:val="00C71D2A"/>
    <w:rsid w:val="00C8066B"/>
    <w:rsid w:val="00CC6EDF"/>
    <w:rsid w:val="00D31321"/>
    <w:rsid w:val="00D43064"/>
    <w:rsid w:val="00D52170"/>
    <w:rsid w:val="00D83ADF"/>
    <w:rsid w:val="00D843F5"/>
    <w:rsid w:val="00D95C03"/>
    <w:rsid w:val="00E407CD"/>
    <w:rsid w:val="00E775D5"/>
    <w:rsid w:val="00E80202"/>
    <w:rsid w:val="00E81774"/>
    <w:rsid w:val="00E85991"/>
    <w:rsid w:val="00EB4494"/>
    <w:rsid w:val="00EB7C51"/>
    <w:rsid w:val="00EE4D85"/>
    <w:rsid w:val="00F03ECC"/>
    <w:rsid w:val="00F12DAB"/>
    <w:rsid w:val="00F46930"/>
    <w:rsid w:val="00F604DE"/>
    <w:rsid w:val="00F6127E"/>
    <w:rsid w:val="00F61D50"/>
    <w:rsid w:val="00F638D9"/>
    <w:rsid w:val="00F76947"/>
    <w:rsid w:val="00F80F30"/>
    <w:rsid w:val="00F875DE"/>
    <w:rsid w:val="00FC5102"/>
    <w:rsid w:val="00FF2A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ACEDC0E-8761-4C71-90E2-187ADE0A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196B"/>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18A3"/>
    <w:pPr>
      <w:widowControl w:val="0"/>
      <w:autoSpaceDE w:val="0"/>
      <w:autoSpaceDN w:val="0"/>
      <w:adjustRightInd w:val="0"/>
    </w:pPr>
    <w:rPr>
      <w:rFonts w:cs="Calibri"/>
      <w:color w:val="000000"/>
      <w:sz w:val="24"/>
      <w:szCs w:val="24"/>
      <w:lang w:val="en-CA" w:eastAsia="en-CA"/>
    </w:rPr>
  </w:style>
  <w:style w:type="table" w:styleId="TableGrid">
    <w:name w:val="Table Grid"/>
    <w:basedOn w:val="TableNormal"/>
    <w:uiPriority w:val="59"/>
    <w:rsid w:val="003E0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152DDC"/>
    <w:pPr>
      <w:ind w:left="720"/>
      <w:contextualSpacing/>
    </w:pPr>
  </w:style>
  <w:style w:type="paragraph" w:styleId="Header">
    <w:name w:val="header"/>
    <w:basedOn w:val="Normal"/>
    <w:link w:val="HeaderChar"/>
    <w:uiPriority w:val="99"/>
    <w:unhideWhenUsed/>
    <w:rsid w:val="00E655A5"/>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E655A5"/>
    <w:rPr>
      <w:rFonts w:cs="Times New Roman"/>
    </w:rPr>
  </w:style>
  <w:style w:type="paragraph" w:styleId="Footer">
    <w:name w:val="footer"/>
    <w:basedOn w:val="Normal"/>
    <w:link w:val="FooterChar"/>
    <w:uiPriority w:val="99"/>
    <w:unhideWhenUsed/>
    <w:rsid w:val="00E655A5"/>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E655A5"/>
    <w:rPr>
      <w:rFonts w:cs="Times New Roman"/>
    </w:rPr>
  </w:style>
  <w:style w:type="paragraph" w:styleId="DocumentMap">
    <w:name w:val="Document Map"/>
    <w:basedOn w:val="Normal"/>
    <w:semiHidden/>
    <w:rsid w:val="007567CB"/>
    <w:pPr>
      <w:shd w:val="clear" w:color="auto" w:fill="000080"/>
    </w:pPr>
    <w:rPr>
      <w:rFonts w:ascii="Tahoma" w:hAnsi="Tahoma" w:cs="Tahoma"/>
      <w:sz w:val="20"/>
      <w:szCs w:val="20"/>
    </w:rPr>
  </w:style>
  <w:style w:type="paragraph" w:styleId="Title">
    <w:name w:val="Title"/>
    <w:basedOn w:val="Normal"/>
    <w:next w:val="Normal"/>
    <w:link w:val="TitleChar"/>
    <w:uiPriority w:val="10"/>
    <w:qFormat/>
    <w:rsid w:val="009A710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9A710C"/>
    <w:rPr>
      <w:rFonts w:ascii="Cambria" w:eastAsia="Times New Roman" w:hAnsi="Cambria" w:cs="Times New Roman"/>
      <w:b/>
      <w:bCs/>
      <w:kern w:val="28"/>
      <w:sz w:val="32"/>
      <w:szCs w:val="32"/>
      <w:lang w:eastAsia="en-US"/>
    </w:rPr>
  </w:style>
  <w:style w:type="character" w:styleId="Emphasis">
    <w:name w:val="Emphasis"/>
    <w:uiPriority w:val="20"/>
    <w:qFormat/>
    <w:rsid w:val="00FD4C3E"/>
    <w:rPr>
      <w:i/>
      <w:iCs/>
    </w:rPr>
  </w:style>
  <w:style w:type="paragraph" w:styleId="ListParagraph">
    <w:name w:val="List Paragraph"/>
    <w:basedOn w:val="Normal"/>
    <w:uiPriority w:val="34"/>
    <w:qFormat/>
    <w:rsid w:val="00213414"/>
    <w:pPr>
      <w:ind w:left="720"/>
      <w:contextualSpacing/>
    </w:pPr>
  </w:style>
  <w:style w:type="character" w:styleId="Hyperlink">
    <w:name w:val="Hyperlink"/>
    <w:basedOn w:val="DefaultParagraphFont"/>
    <w:uiPriority w:val="99"/>
    <w:semiHidden/>
    <w:unhideWhenUsed/>
    <w:rsid w:val="00CC6EDF"/>
    <w:rPr>
      <w:color w:val="0563C1" w:themeColor="hyperlink"/>
      <w:u w:val="single"/>
    </w:rPr>
  </w:style>
  <w:style w:type="paragraph" w:styleId="BalloonText">
    <w:name w:val="Balloon Text"/>
    <w:basedOn w:val="Normal"/>
    <w:link w:val="BalloonTextChar"/>
    <w:uiPriority w:val="99"/>
    <w:semiHidden/>
    <w:unhideWhenUsed/>
    <w:rsid w:val="00F80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F30"/>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49266">
      <w:bodyDiv w:val="1"/>
      <w:marLeft w:val="0"/>
      <w:marRight w:val="0"/>
      <w:marTop w:val="0"/>
      <w:marBottom w:val="0"/>
      <w:divBdr>
        <w:top w:val="none" w:sz="0" w:space="0" w:color="auto"/>
        <w:left w:val="none" w:sz="0" w:space="0" w:color="auto"/>
        <w:bottom w:val="none" w:sz="0" w:space="0" w:color="auto"/>
        <w:right w:val="none" w:sz="0" w:space="0" w:color="auto"/>
      </w:divBdr>
    </w:div>
    <w:div w:id="742028530">
      <w:bodyDiv w:val="1"/>
      <w:marLeft w:val="0"/>
      <w:marRight w:val="0"/>
      <w:marTop w:val="0"/>
      <w:marBottom w:val="0"/>
      <w:divBdr>
        <w:top w:val="none" w:sz="0" w:space="0" w:color="auto"/>
        <w:left w:val="none" w:sz="0" w:space="0" w:color="auto"/>
        <w:bottom w:val="none" w:sz="0" w:space="0" w:color="auto"/>
        <w:right w:val="none" w:sz="0" w:space="0" w:color="auto"/>
      </w:divBdr>
    </w:div>
    <w:div w:id="764611870">
      <w:bodyDiv w:val="1"/>
      <w:marLeft w:val="0"/>
      <w:marRight w:val="0"/>
      <w:marTop w:val="0"/>
      <w:marBottom w:val="0"/>
      <w:divBdr>
        <w:top w:val="none" w:sz="0" w:space="0" w:color="auto"/>
        <w:left w:val="none" w:sz="0" w:space="0" w:color="auto"/>
        <w:bottom w:val="none" w:sz="0" w:space="0" w:color="auto"/>
        <w:right w:val="none" w:sz="0" w:space="0" w:color="auto"/>
      </w:divBdr>
      <w:divsChild>
        <w:div w:id="436291063">
          <w:marLeft w:val="0"/>
          <w:marRight w:val="0"/>
          <w:marTop w:val="0"/>
          <w:marBottom w:val="0"/>
          <w:divBdr>
            <w:top w:val="none" w:sz="0" w:space="0" w:color="auto"/>
            <w:left w:val="none" w:sz="0" w:space="0" w:color="auto"/>
            <w:bottom w:val="none" w:sz="0" w:space="0" w:color="auto"/>
            <w:right w:val="none" w:sz="0" w:space="0" w:color="auto"/>
          </w:divBdr>
          <w:divsChild>
            <w:div w:id="184493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6317">
      <w:bodyDiv w:val="1"/>
      <w:marLeft w:val="0"/>
      <w:marRight w:val="0"/>
      <w:marTop w:val="0"/>
      <w:marBottom w:val="0"/>
      <w:divBdr>
        <w:top w:val="none" w:sz="0" w:space="0" w:color="auto"/>
        <w:left w:val="none" w:sz="0" w:space="0" w:color="auto"/>
        <w:bottom w:val="none" w:sz="0" w:space="0" w:color="auto"/>
        <w:right w:val="none" w:sz="0" w:space="0" w:color="auto"/>
      </w:divBdr>
    </w:div>
    <w:div w:id="1003432622">
      <w:bodyDiv w:val="1"/>
      <w:marLeft w:val="0"/>
      <w:marRight w:val="0"/>
      <w:marTop w:val="0"/>
      <w:marBottom w:val="0"/>
      <w:divBdr>
        <w:top w:val="none" w:sz="0" w:space="0" w:color="auto"/>
        <w:left w:val="none" w:sz="0" w:space="0" w:color="auto"/>
        <w:bottom w:val="none" w:sz="0" w:space="0" w:color="auto"/>
        <w:right w:val="none" w:sz="0" w:space="0" w:color="auto"/>
      </w:divBdr>
    </w:div>
    <w:div w:id="1711373525">
      <w:bodyDiv w:val="1"/>
      <w:marLeft w:val="0"/>
      <w:marRight w:val="0"/>
      <w:marTop w:val="0"/>
      <w:marBottom w:val="0"/>
      <w:divBdr>
        <w:top w:val="none" w:sz="0" w:space="0" w:color="auto"/>
        <w:left w:val="none" w:sz="0" w:space="0" w:color="auto"/>
        <w:bottom w:val="none" w:sz="0" w:space="0" w:color="auto"/>
        <w:right w:val="none" w:sz="0" w:space="0" w:color="auto"/>
      </w:divBdr>
      <w:divsChild>
        <w:div w:id="81950143">
          <w:marLeft w:val="0"/>
          <w:marRight w:val="0"/>
          <w:marTop w:val="0"/>
          <w:marBottom w:val="0"/>
          <w:divBdr>
            <w:top w:val="none" w:sz="0" w:space="0" w:color="auto"/>
            <w:left w:val="none" w:sz="0" w:space="0" w:color="auto"/>
            <w:bottom w:val="none" w:sz="0" w:space="0" w:color="auto"/>
            <w:right w:val="none" w:sz="0" w:space="0" w:color="auto"/>
          </w:divBdr>
        </w:div>
        <w:div w:id="297999817">
          <w:marLeft w:val="0"/>
          <w:marRight w:val="0"/>
          <w:marTop w:val="0"/>
          <w:marBottom w:val="0"/>
          <w:divBdr>
            <w:top w:val="none" w:sz="0" w:space="0" w:color="auto"/>
            <w:left w:val="none" w:sz="0" w:space="0" w:color="auto"/>
            <w:bottom w:val="none" w:sz="0" w:space="0" w:color="auto"/>
            <w:right w:val="none" w:sz="0" w:space="0" w:color="auto"/>
          </w:divBdr>
        </w:div>
        <w:div w:id="317462801">
          <w:marLeft w:val="0"/>
          <w:marRight w:val="0"/>
          <w:marTop w:val="0"/>
          <w:marBottom w:val="0"/>
          <w:divBdr>
            <w:top w:val="none" w:sz="0" w:space="0" w:color="auto"/>
            <w:left w:val="none" w:sz="0" w:space="0" w:color="auto"/>
            <w:bottom w:val="none" w:sz="0" w:space="0" w:color="auto"/>
            <w:right w:val="none" w:sz="0" w:space="0" w:color="auto"/>
          </w:divBdr>
        </w:div>
        <w:div w:id="886649739">
          <w:marLeft w:val="0"/>
          <w:marRight w:val="0"/>
          <w:marTop w:val="0"/>
          <w:marBottom w:val="0"/>
          <w:divBdr>
            <w:top w:val="none" w:sz="0" w:space="0" w:color="auto"/>
            <w:left w:val="none" w:sz="0" w:space="0" w:color="auto"/>
            <w:bottom w:val="none" w:sz="0" w:space="0" w:color="auto"/>
            <w:right w:val="none" w:sz="0" w:space="0" w:color="auto"/>
          </w:divBdr>
        </w:div>
        <w:div w:id="1037777029">
          <w:marLeft w:val="0"/>
          <w:marRight w:val="0"/>
          <w:marTop w:val="0"/>
          <w:marBottom w:val="0"/>
          <w:divBdr>
            <w:top w:val="none" w:sz="0" w:space="0" w:color="auto"/>
            <w:left w:val="none" w:sz="0" w:space="0" w:color="auto"/>
            <w:bottom w:val="none" w:sz="0" w:space="0" w:color="auto"/>
            <w:right w:val="none" w:sz="0" w:space="0" w:color="auto"/>
          </w:divBdr>
        </w:div>
        <w:div w:id="1044407614">
          <w:marLeft w:val="0"/>
          <w:marRight w:val="0"/>
          <w:marTop w:val="0"/>
          <w:marBottom w:val="0"/>
          <w:divBdr>
            <w:top w:val="none" w:sz="0" w:space="0" w:color="auto"/>
            <w:left w:val="none" w:sz="0" w:space="0" w:color="auto"/>
            <w:bottom w:val="none" w:sz="0" w:space="0" w:color="auto"/>
            <w:right w:val="none" w:sz="0" w:space="0" w:color="auto"/>
          </w:divBdr>
        </w:div>
      </w:divsChild>
    </w:div>
    <w:div w:id="1904099476">
      <w:bodyDiv w:val="1"/>
      <w:marLeft w:val="0"/>
      <w:marRight w:val="0"/>
      <w:marTop w:val="0"/>
      <w:marBottom w:val="0"/>
      <w:divBdr>
        <w:top w:val="none" w:sz="0" w:space="0" w:color="auto"/>
        <w:left w:val="none" w:sz="0" w:space="0" w:color="auto"/>
        <w:bottom w:val="none" w:sz="0" w:space="0" w:color="auto"/>
        <w:right w:val="none" w:sz="0" w:space="0" w:color="auto"/>
      </w:divBdr>
    </w:div>
    <w:div w:id="2059208271">
      <w:bodyDiv w:val="1"/>
      <w:marLeft w:val="0"/>
      <w:marRight w:val="0"/>
      <w:marTop w:val="0"/>
      <w:marBottom w:val="0"/>
      <w:divBdr>
        <w:top w:val="none" w:sz="0" w:space="0" w:color="auto"/>
        <w:left w:val="none" w:sz="0" w:space="0" w:color="auto"/>
        <w:bottom w:val="none" w:sz="0" w:space="0" w:color="auto"/>
        <w:right w:val="none" w:sz="0" w:space="0" w:color="auto"/>
      </w:divBdr>
      <w:divsChild>
        <w:div w:id="123280853">
          <w:marLeft w:val="0"/>
          <w:marRight w:val="0"/>
          <w:marTop w:val="0"/>
          <w:marBottom w:val="0"/>
          <w:divBdr>
            <w:top w:val="none" w:sz="0" w:space="0" w:color="auto"/>
            <w:left w:val="none" w:sz="0" w:space="0" w:color="auto"/>
            <w:bottom w:val="none" w:sz="0" w:space="0" w:color="auto"/>
            <w:right w:val="none" w:sz="0" w:space="0" w:color="auto"/>
          </w:divBdr>
        </w:div>
        <w:div w:id="223637434">
          <w:marLeft w:val="0"/>
          <w:marRight w:val="0"/>
          <w:marTop w:val="0"/>
          <w:marBottom w:val="0"/>
          <w:divBdr>
            <w:top w:val="none" w:sz="0" w:space="0" w:color="auto"/>
            <w:left w:val="none" w:sz="0" w:space="0" w:color="auto"/>
            <w:bottom w:val="none" w:sz="0" w:space="0" w:color="auto"/>
            <w:right w:val="none" w:sz="0" w:space="0" w:color="auto"/>
          </w:divBdr>
        </w:div>
        <w:div w:id="261034550">
          <w:marLeft w:val="0"/>
          <w:marRight w:val="0"/>
          <w:marTop w:val="0"/>
          <w:marBottom w:val="0"/>
          <w:divBdr>
            <w:top w:val="none" w:sz="0" w:space="0" w:color="auto"/>
            <w:left w:val="none" w:sz="0" w:space="0" w:color="auto"/>
            <w:bottom w:val="none" w:sz="0" w:space="0" w:color="auto"/>
            <w:right w:val="none" w:sz="0" w:space="0" w:color="auto"/>
          </w:divBdr>
        </w:div>
        <w:div w:id="443959210">
          <w:marLeft w:val="0"/>
          <w:marRight w:val="0"/>
          <w:marTop w:val="0"/>
          <w:marBottom w:val="0"/>
          <w:divBdr>
            <w:top w:val="none" w:sz="0" w:space="0" w:color="auto"/>
            <w:left w:val="none" w:sz="0" w:space="0" w:color="auto"/>
            <w:bottom w:val="none" w:sz="0" w:space="0" w:color="auto"/>
            <w:right w:val="none" w:sz="0" w:space="0" w:color="auto"/>
          </w:divBdr>
        </w:div>
        <w:div w:id="767971009">
          <w:marLeft w:val="0"/>
          <w:marRight w:val="0"/>
          <w:marTop w:val="0"/>
          <w:marBottom w:val="0"/>
          <w:divBdr>
            <w:top w:val="none" w:sz="0" w:space="0" w:color="auto"/>
            <w:left w:val="none" w:sz="0" w:space="0" w:color="auto"/>
            <w:bottom w:val="none" w:sz="0" w:space="0" w:color="auto"/>
            <w:right w:val="none" w:sz="0" w:space="0" w:color="auto"/>
          </w:divBdr>
        </w:div>
        <w:div w:id="939096216">
          <w:marLeft w:val="0"/>
          <w:marRight w:val="0"/>
          <w:marTop w:val="0"/>
          <w:marBottom w:val="0"/>
          <w:divBdr>
            <w:top w:val="none" w:sz="0" w:space="0" w:color="auto"/>
            <w:left w:val="none" w:sz="0" w:space="0" w:color="auto"/>
            <w:bottom w:val="none" w:sz="0" w:space="0" w:color="auto"/>
            <w:right w:val="none" w:sz="0" w:space="0" w:color="auto"/>
          </w:divBdr>
        </w:div>
        <w:div w:id="1058435828">
          <w:marLeft w:val="0"/>
          <w:marRight w:val="0"/>
          <w:marTop w:val="0"/>
          <w:marBottom w:val="0"/>
          <w:divBdr>
            <w:top w:val="none" w:sz="0" w:space="0" w:color="auto"/>
            <w:left w:val="none" w:sz="0" w:space="0" w:color="auto"/>
            <w:bottom w:val="none" w:sz="0" w:space="0" w:color="auto"/>
            <w:right w:val="none" w:sz="0" w:space="0" w:color="auto"/>
          </w:divBdr>
        </w:div>
        <w:div w:id="1068462061">
          <w:marLeft w:val="0"/>
          <w:marRight w:val="0"/>
          <w:marTop w:val="0"/>
          <w:marBottom w:val="0"/>
          <w:divBdr>
            <w:top w:val="none" w:sz="0" w:space="0" w:color="auto"/>
            <w:left w:val="none" w:sz="0" w:space="0" w:color="auto"/>
            <w:bottom w:val="none" w:sz="0" w:space="0" w:color="auto"/>
            <w:right w:val="none" w:sz="0" w:space="0" w:color="auto"/>
          </w:divBdr>
        </w:div>
        <w:div w:id="1369336207">
          <w:marLeft w:val="0"/>
          <w:marRight w:val="0"/>
          <w:marTop w:val="0"/>
          <w:marBottom w:val="0"/>
          <w:divBdr>
            <w:top w:val="none" w:sz="0" w:space="0" w:color="auto"/>
            <w:left w:val="none" w:sz="0" w:space="0" w:color="auto"/>
            <w:bottom w:val="none" w:sz="0" w:space="0" w:color="auto"/>
            <w:right w:val="none" w:sz="0" w:space="0" w:color="auto"/>
          </w:divBdr>
        </w:div>
        <w:div w:id="1441337328">
          <w:marLeft w:val="0"/>
          <w:marRight w:val="0"/>
          <w:marTop w:val="0"/>
          <w:marBottom w:val="0"/>
          <w:divBdr>
            <w:top w:val="none" w:sz="0" w:space="0" w:color="auto"/>
            <w:left w:val="none" w:sz="0" w:space="0" w:color="auto"/>
            <w:bottom w:val="none" w:sz="0" w:space="0" w:color="auto"/>
            <w:right w:val="none" w:sz="0" w:space="0" w:color="auto"/>
          </w:divBdr>
        </w:div>
        <w:div w:id="1683123014">
          <w:marLeft w:val="0"/>
          <w:marRight w:val="0"/>
          <w:marTop w:val="0"/>
          <w:marBottom w:val="0"/>
          <w:divBdr>
            <w:top w:val="none" w:sz="0" w:space="0" w:color="auto"/>
            <w:left w:val="none" w:sz="0" w:space="0" w:color="auto"/>
            <w:bottom w:val="none" w:sz="0" w:space="0" w:color="auto"/>
            <w:right w:val="none" w:sz="0" w:space="0" w:color="auto"/>
          </w:divBdr>
        </w:div>
        <w:div w:id="1683316559">
          <w:marLeft w:val="0"/>
          <w:marRight w:val="0"/>
          <w:marTop w:val="0"/>
          <w:marBottom w:val="0"/>
          <w:divBdr>
            <w:top w:val="none" w:sz="0" w:space="0" w:color="auto"/>
            <w:left w:val="none" w:sz="0" w:space="0" w:color="auto"/>
            <w:bottom w:val="none" w:sz="0" w:space="0" w:color="auto"/>
            <w:right w:val="none" w:sz="0" w:space="0" w:color="auto"/>
          </w:divBdr>
        </w:div>
        <w:div w:id="1717660064">
          <w:marLeft w:val="0"/>
          <w:marRight w:val="0"/>
          <w:marTop w:val="0"/>
          <w:marBottom w:val="0"/>
          <w:divBdr>
            <w:top w:val="none" w:sz="0" w:space="0" w:color="auto"/>
            <w:left w:val="none" w:sz="0" w:space="0" w:color="auto"/>
            <w:bottom w:val="none" w:sz="0" w:space="0" w:color="auto"/>
            <w:right w:val="none" w:sz="0" w:space="0" w:color="auto"/>
          </w:divBdr>
        </w:div>
        <w:div w:id="1789230989">
          <w:marLeft w:val="0"/>
          <w:marRight w:val="0"/>
          <w:marTop w:val="0"/>
          <w:marBottom w:val="0"/>
          <w:divBdr>
            <w:top w:val="none" w:sz="0" w:space="0" w:color="auto"/>
            <w:left w:val="none" w:sz="0" w:space="0" w:color="auto"/>
            <w:bottom w:val="none" w:sz="0" w:space="0" w:color="auto"/>
            <w:right w:val="none" w:sz="0" w:space="0" w:color="auto"/>
          </w:divBdr>
        </w:div>
        <w:div w:id="1854030229">
          <w:marLeft w:val="0"/>
          <w:marRight w:val="0"/>
          <w:marTop w:val="0"/>
          <w:marBottom w:val="0"/>
          <w:divBdr>
            <w:top w:val="none" w:sz="0" w:space="0" w:color="auto"/>
            <w:left w:val="none" w:sz="0" w:space="0" w:color="auto"/>
            <w:bottom w:val="none" w:sz="0" w:space="0" w:color="auto"/>
            <w:right w:val="none" w:sz="0" w:space="0" w:color="auto"/>
          </w:divBdr>
        </w:div>
        <w:div w:id="1921480996">
          <w:marLeft w:val="0"/>
          <w:marRight w:val="0"/>
          <w:marTop w:val="0"/>
          <w:marBottom w:val="0"/>
          <w:divBdr>
            <w:top w:val="none" w:sz="0" w:space="0" w:color="auto"/>
            <w:left w:val="none" w:sz="0" w:space="0" w:color="auto"/>
            <w:bottom w:val="none" w:sz="0" w:space="0" w:color="auto"/>
            <w:right w:val="none" w:sz="0" w:space="0" w:color="auto"/>
          </w:divBdr>
        </w:div>
        <w:div w:id="1922175977">
          <w:marLeft w:val="0"/>
          <w:marRight w:val="0"/>
          <w:marTop w:val="0"/>
          <w:marBottom w:val="0"/>
          <w:divBdr>
            <w:top w:val="none" w:sz="0" w:space="0" w:color="auto"/>
            <w:left w:val="none" w:sz="0" w:space="0" w:color="auto"/>
            <w:bottom w:val="none" w:sz="0" w:space="0" w:color="auto"/>
            <w:right w:val="none" w:sz="0" w:space="0" w:color="auto"/>
          </w:divBdr>
        </w:div>
        <w:div w:id="1958833192">
          <w:marLeft w:val="0"/>
          <w:marRight w:val="0"/>
          <w:marTop w:val="0"/>
          <w:marBottom w:val="0"/>
          <w:divBdr>
            <w:top w:val="none" w:sz="0" w:space="0" w:color="auto"/>
            <w:left w:val="none" w:sz="0" w:space="0" w:color="auto"/>
            <w:bottom w:val="none" w:sz="0" w:space="0" w:color="auto"/>
            <w:right w:val="none" w:sz="0" w:space="0" w:color="auto"/>
          </w:divBdr>
        </w:div>
        <w:div w:id="2067215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EXECUTIVE COMMITTEE MEETING AGENDA</vt:lpstr>
    </vt:vector>
  </TitlesOfParts>
  <Company>Parkland County</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 MEETING AGENDA</dc:title>
  <dc:creator>vkenyon</dc:creator>
  <cp:lastModifiedBy>daelynn.rae@gmail.com</cp:lastModifiedBy>
  <cp:revision>2</cp:revision>
  <cp:lastPrinted>2015-05-20T23:48:00Z</cp:lastPrinted>
  <dcterms:created xsi:type="dcterms:W3CDTF">2017-06-02T20:10:00Z</dcterms:created>
  <dcterms:modified xsi:type="dcterms:W3CDTF">2017-06-02T20:10:00Z</dcterms:modified>
</cp:coreProperties>
</file>