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EAA4" w14:textId="685FC7B3" w:rsidR="00743268" w:rsidRDefault="00AA510A" w:rsidP="00AA510A">
      <w:pPr>
        <w:jc w:val="center"/>
        <w:rPr>
          <w:b/>
          <w:bCs/>
          <w:u w:val="single"/>
        </w:rPr>
      </w:pPr>
      <w:r>
        <w:rPr>
          <w:noProof/>
        </w:rPr>
        <w:drawing>
          <wp:inline distT="0" distB="0" distL="0" distR="0" wp14:anchorId="38ECE885" wp14:editId="113965B5">
            <wp:extent cx="1987550" cy="1490663"/>
            <wp:effectExtent l="0" t="0" r="0" b="0"/>
            <wp:docPr id="11483895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8957"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495" cy="1492871"/>
                    </a:xfrm>
                    <a:prstGeom prst="rect">
                      <a:avLst/>
                    </a:prstGeom>
                  </pic:spPr>
                </pic:pic>
              </a:graphicData>
            </a:graphic>
          </wp:inline>
        </w:drawing>
      </w:r>
    </w:p>
    <w:p w14:paraId="07B277C8" w14:textId="77777777" w:rsidR="00743268" w:rsidRDefault="00743268" w:rsidP="00FA5DB8">
      <w:pPr>
        <w:rPr>
          <w:b/>
          <w:bCs/>
        </w:rPr>
      </w:pPr>
    </w:p>
    <w:p w14:paraId="634EA974" w14:textId="77777777" w:rsidR="00743268" w:rsidRDefault="00743268" w:rsidP="00FA5DB8">
      <w:pPr>
        <w:rPr>
          <w:b/>
          <w:bCs/>
        </w:rPr>
      </w:pPr>
    </w:p>
    <w:p w14:paraId="19FDCF3B" w14:textId="4FCACDBC" w:rsidR="00743268" w:rsidRDefault="00960EDE" w:rsidP="00AA510A">
      <w:pPr>
        <w:jc w:val="center"/>
        <w:rPr>
          <w:b/>
          <w:bCs/>
        </w:rPr>
      </w:pPr>
      <w:r>
        <w:rPr>
          <w:b/>
          <w:bCs/>
        </w:rPr>
        <w:t>2024 Nova Scotia U16 Eastern Championship Team Qualification Criteria</w:t>
      </w:r>
    </w:p>
    <w:p w14:paraId="76205D8E" w14:textId="77777777" w:rsidR="00960EDE" w:rsidRDefault="00960EDE" w:rsidP="00FA5DB8">
      <w:pPr>
        <w:rPr>
          <w:b/>
          <w:bCs/>
        </w:rPr>
      </w:pPr>
    </w:p>
    <w:p w14:paraId="58B48DA1" w14:textId="40EA4330" w:rsidR="00743268" w:rsidRDefault="00743268" w:rsidP="00AA510A">
      <w:pPr>
        <w:jc w:val="both"/>
        <w:rPr>
          <w:b/>
          <w:bCs/>
        </w:rPr>
      </w:pPr>
      <w:r>
        <w:rPr>
          <w:b/>
          <w:bCs/>
        </w:rPr>
        <w:t>Please see below for all information with regards to athlete qualification for the 202</w:t>
      </w:r>
      <w:r w:rsidR="003D50C1">
        <w:rPr>
          <w:b/>
          <w:bCs/>
        </w:rPr>
        <w:t>4</w:t>
      </w:r>
      <w:r>
        <w:rPr>
          <w:b/>
          <w:bCs/>
        </w:rPr>
        <w:t xml:space="preserve"> Nova Scotia U16 </w:t>
      </w:r>
      <w:r w:rsidR="00D87406">
        <w:rPr>
          <w:b/>
          <w:bCs/>
        </w:rPr>
        <w:t xml:space="preserve">Eastern Championships Team </w:t>
      </w:r>
      <w:r>
        <w:rPr>
          <w:b/>
          <w:bCs/>
        </w:rPr>
        <w:t xml:space="preserve"> </w:t>
      </w:r>
    </w:p>
    <w:p w14:paraId="2808B3C3" w14:textId="77777777" w:rsidR="00743268" w:rsidRPr="00743268" w:rsidRDefault="00743268" w:rsidP="00AA510A">
      <w:pPr>
        <w:jc w:val="both"/>
        <w:rPr>
          <w:b/>
          <w:bCs/>
        </w:rPr>
      </w:pPr>
    </w:p>
    <w:p w14:paraId="06845539" w14:textId="3FE69647" w:rsidR="00FA5DB8" w:rsidRDefault="00ED37F9" w:rsidP="00AA510A">
      <w:pPr>
        <w:jc w:val="both"/>
      </w:pPr>
      <w:r>
        <w:rPr>
          <w:b/>
          <w:bCs/>
          <w:u w:val="single"/>
        </w:rPr>
        <w:t>Eligible Athletes:</w:t>
      </w:r>
      <w:r w:rsidR="00FA5DB8">
        <w:t xml:space="preserve"> </w:t>
      </w:r>
    </w:p>
    <w:p w14:paraId="5C40EA2D" w14:textId="5FC7B679" w:rsidR="00FA5DB8" w:rsidRPr="00FA5DB8" w:rsidRDefault="00FA5DB8" w:rsidP="00AA510A">
      <w:pPr>
        <w:pStyle w:val="ListParagraph"/>
        <w:numPr>
          <w:ilvl w:val="0"/>
          <w:numId w:val="3"/>
        </w:numPr>
        <w:jc w:val="both"/>
        <w:rPr>
          <w:b/>
          <w:bCs/>
          <w:u w:val="single"/>
        </w:rPr>
      </w:pPr>
      <w:r>
        <w:t xml:space="preserve">Must hold an ACA competition card </w:t>
      </w:r>
    </w:p>
    <w:p w14:paraId="2207AD3E" w14:textId="41DFB1A3" w:rsidR="00FA5DB8" w:rsidRPr="00FA5DB8" w:rsidRDefault="00FA5DB8" w:rsidP="00AA510A">
      <w:pPr>
        <w:pStyle w:val="ListParagraph"/>
        <w:numPr>
          <w:ilvl w:val="0"/>
          <w:numId w:val="3"/>
        </w:numPr>
        <w:jc w:val="both"/>
        <w:rPr>
          <w:b/>
          <w:bCs/>
          <w:u w:val="single"/>
        </w:rPr>
      </w:pPr>
      <w:r>
        <w:t>Must be an active member in good standing of</w:t>
      </w:r>
      <w:r w:rsidR="00D0576F">
        <w:t xml:space="preserve"> Ski Nova Scotia and</w:t>
      </w:r>
      <w:r>
        <w:t xml:space="preserve"> a Nova Scotia Ski Club </w:t>
      </w:r>
    </w:p>
    <w:p w14:paraId="3A7E1B6E" w14:textId="01D2C290" w:rsidR="00FA5DB8" w:rsidRPr="00FA5DB8" w:rsidRDefault="00FA5DB8" w:rsidP="00AA510A">
      <w:pPr>
        <w:pStyle w:val="ListParagraph"/>
        <w:numPr>
          <w:ilvl w:val="0"/>
          <w:numId w:val="3"/>
        </w:numPr>
        <w:jc w:val="both"/>
        <w:rPr>
          <w:b/>
          <w:bCs/>
          <w:u w:val="single"/>
        </w:rPr>
      </w:pPr>
      <w:r>
        <w:t xml:space="preserve">Must have a Nova Scotia </w:t>
      </w:r>
      <w:r w:rsidR="00960EDE">
        <w:t xml:space="preserve">Ski Club </w:t>
      </w:r>
      <w:r>
        <w:t xml:space="preserve">as their club of reference with </w:t>
      </w:r>
      <w:r w:rsidR="005E489D">
        <w:t>ACA.</w:t>
      </w:r>
      <w:r>
        <w:t xml:space="preserve"> </w:t>
      </w:r>
    </w:p>
    <w:p w14:paraId="68FE1F2E" w14:textId="37912A9C" w:rsidR="00FA5DB8" w:rsidRPr="00FA5DB8" w:rsidRDefault="00FA5DB8" w:rsidP="00AA510A">
      <w:pPr>
        <w:pStyle w:val="ListParagraph"/>
        <w:numPr>
          <w:ilvl w:val="0"/>
          <w:numId w:val="3"/>
        </w:numPr>
        <w:jc w:val="both"/>
        <w:rPr>
          <w:b/>
          <w:bCs/>
          <w:u w:val="single"/>
        </w:rPr>
      </w:pPr>
      <w:r>
        <w:t xml:space="preserve">Must be actively racing in the current </w:t>
      </w:r>
      <w:r w:rsidR="00F576AA">
        <w:t>season.</w:t>
      </w:r>
      <w:r>
        <w:t xml:space="preserve"> </w:t>
      </w:r>
    </w:p>
    <w:p w14:paraId="066F297B" w14:textId="71970A9A" w:rsidR="00ED37F9" w:rsidRDefault="00ED37F9" w:rsidP="00AA510A">
      <w:pPr>
        <w:jc w:val="both"/>
      </w:pPr>
    </w:p>
    <w:p w14:paraId="24080494" w14:textId="77777777" w:rsidR="006D6463" w:rsidRDefault="00FA5DB8" w:rsidP="00AA510A">
      <w:pPr>
        <w:jc w:val="both"/>
      </w:pPr>
      <w:r>
        <w:rPr>
          <w:b/>
          <w:bCs/>
          <w:u w:val="single"/>
        </w:rPr>
        <w:t>Quota</w:t>
      </w:r>
      <w:r>
        <w:t xml:space="preserve">: </w:t>
      </w:r>
    </w:p>
    <w:p w14:paraId="4A7EBB9E" w14:textId="45641F00" w:rsidR="00ED37F9" w:rsidRDefault="00FA5DB8" w:rsidP="00AA510A">
      <w:pPr>
        <w:pStyle w:val="ListParagraph"/>
        <w:numPr>
          <w:ilvl w:val="0"/>
          <w:numId w:val="3"/>
        </w:numPr>
        <w:jc w:val="both"/>
      </w:pPr>
      <w:r>
        <w:t xml:space="preserve">The allotted </w:t>
      </w:r>
      <w:r w:rsidR="00960EDE">
        <w:t xml:space="preserve">athlete </w:t>
      </w:r>
      <w:r>
        <w:t xml:space="preserve">quota for </w:t>
      </w:r>
      <w:r w:rsidR="00542D07">
        <w:t xml:space="preserve">U16 </w:t>
      </w:r>
      <w:proofErr w:type="spellStart"/>
      <w:r w:rsidR="00542D07">
        <w:t>Easterns</w:t>
      </w:r>
      <w:proofErr w:type="spellEnd"/>
      <w:r w:rsidR="00960EDE">
        <w:t>’</w:t>
      </w:r>
      <w:r w:rsidR="00542D07">
        <w:t xml:space="preserve"> is 10 male and 10 female athletes. </w:t>
      </w:r>
      <w:r>
        <w:t xml:space="preserve"> </w:t>
      </w:r>
    </w:p>
    <w:p w14:paraId="3020425C" w14:textId="22C04D21" w:rsidR="003B6FC8" w:rsidRDefault="00960EDE" w:rsidP="00AA510A">
      <w:pPr>
        <w:pStyle w:val="ListParagraph"/>
        <w:numPr>
          <w:ilvl w:val="0"/>
          <w:numId w:val="3"/>
        </w:numPr>
        <w:jc w:val="both"/>
      </w:pPr>
      <w:r>
        <w:t xml:space="preserve">One alternate will be named per gender. Should any of the top </w:t>
      </w:r>
      <w:r w:rsidR="005E489D">
        <w:t>10</w:t>
      </w:r>
      <w:r>
        <w:t xml:space="preserve"> athletes of either gender</w:t>
      </w:r>
      <w:r w:rsidR="005E489D">
        <w:t xml:space="preserve"> not be able to attend, or</w:t>
      </w:r>
      <w:r>
        <w:t xml:space="preserve"> choose</w:t>
      </w:r>
      <w:r w:rsidR="005E489D">
        <w:t>s</w:t>
      </w:r>
      <w:r>
        <w:t xml:space="preserve"> to relinquish their spot, it will be offered to the alternate selected. No other alternates will be selected or offered a spot</w:t>
      </w:r>
      <w:r w:rsidR="00D0576F">
        <w:t>.</w:t>
      </w:r>
    </w:p>
    <w:p w14:paraId="0BCCAE9A" w14:textId="46530942" w:rsidR="00FA5DB8" w:rsidRDefault="00FA5DB8" w:rsidP="00AA510A">
      <w:pPr>
        <w:jc w:val="both"/>
      </w:pPr>
    </w:p>
    <w:p w14:paraId="540B44EC" w14:textId="77777777" w:rsidR="006E270B" w:rsidRDefault="006E270B" w:rsidP="00AA510A">
      <w:pPr>
        <w:jc w:val="both"/>
        <w:rPr>
          <w:b/>
          <w:bCs/>
          <w:u w:val="single"/>
        </w:rPr>
      </w:pPr>
      <w:r>
        <w:rPr>
          <w:b/>
          <w:bCs/>
          <w:u w:val="single"/>
        </w:rPr>
        <w:t xml:space="preserve">Races Counted Towards Qualification: </w:t>
      </w:r>
    </w:p>
    <w:p w14:paraId="4F5FE2CF" w14:textId="462CC219" w:rsidR="006E270B" w:rsidRDefault="006E270B" w:rsidP="00AA510A">
      <w:pPr>
        <w:pStyle w:val="ListParagraph"/>
        <w:numPr>
          <w:ilvl w:val="0"/>
          <w:numId w:val="3"/>
        </w:numPr>
        <w:jc w:val="both"/>
      </w:pPr>
      <w:r>
        <w:t>Crabbe - Feb 2</w:t>
      </w:r>
      <w:r w:rsidR="00960EDE" w:rsidRPr="005E489D">
        <w:rPr>
          <w:vertAlign w:val="superscript"/>
        </w:rPr>
        <w:t>nd</w:t>
      </w:r>
      <w:r w:rsidR="00960EDE">
        <w:t xml:space="preserve"> </w:t>
      </w:r>
      <w:r>
        <w:t>-4</w:t>
      </w:r>
      <w:r w:rsidR="00D0576F" w:rsidRPr="00D0576F">
        <w:rPr>
          <w:vertAlign w:val="superscript"/>
        </w:rPr>
        <w:t>th</w:t>
      </w:r>
      <w:r w:rsidR="00D0576F">
        <w:t>,</w:t>
      </w:r>
      <w:r>
        <w:t xml:space="preserve"> 2024</w:t>
      </w:r>
    </w:p>
    <w:p w14:paraId="2C8CF2AC" w14:textId="77777777" w:rsidR="006E270B" w:rsidRDefault="006E270B" w:rsidP="00AA510A">
      <w:pPr>
        <w:pStyle w:val="ListParagraph"/>
        <w:numPr>
          <w:ilvl w:val="1"/>
          <w:numId w:val="3"/>
        </w:numPr>
        <w:jc w:val="both"/>
      </w:pPr>
      <w:r>
        <w:t xml:space="preserve">Two SG </w:t>
      </w:r>
    </w:p>
    <w:p w14:paraId="3646714C" w14:textId="77777777" w:rsidR="006E270B" w:rsidRDefault="006E270B" w:rsidP="00AA510A">
      <w:pPr>
        <w:pStyle w:val="ListParagraph"/>
        <w:numPr>
          <w:ilvl w:val="1"/>
          <w:numId w:val="3"/>
        </w:numPr>
        <w:jc w:val="both"/>
      </w:pPr>
      <w:r>
        <w:t xml:space="preserve">Two GS </w:t>
      </w:r>
    </w:p>
    <w:p w14:paraId="47754F05" w14:textId="3AA86132" w:rsidR="006E270B" w:rsidRDefault="006E270B" w:rsidP="00AA510A">
      <w:pPr>
        <w:pStyle w:val="ListParagraph"/>
        <w:numPr>
          <w:ilvl w:val="0"/>
          <w:numId w:val="3"/>
        </w:numPr>
        <w:jc w:val="both"/>
      </w:pPr>
      <w:r>
        <w:t>Wentworth - Feb 23-25</w:t>
      </w:r>
      <w:r w:rsidR="00D0576F" w:rsidRPr="00D0576F">
        <w:rPr>
          <w:vertAlign w:val="superscript"/>
        </w:rPr>
        <w:t>th</w:t>
      </w:r>
      <w:r w:rsidR="00D0576F">
        <w:t xml:space="preserve"> 2024</w:t>
      </w:r>
    </w:p>
    <w:p w14:paraId="7A65478F" w14:textId="77777777" w:rsidR="006E270B" w:rsidRDefault="006E270B" w:rsidP="00AA510A">
      <w:pPr>
        <w:pStyle w:val="ListParagraph"/>
        <w:numPr>
          <w:ilvl w:val="1"/>
          <w:numId w:val="3"/>
        </w:numPr>
        <w:jc w:val="both"/>
      </w:pPr>
      <w:r>
        <w:t xml:space="preserve">Two SG </w:t>
      </w:r>
    </w:p>
    <w:p w14:paraId="1A772380" w14:textId="77777777" w:rsidR="006E270B" w:rsidRDefault="006E270B" w:rsidP="00AA510A">
      <w:pPr>
        <w:pStyle w:val="ListParagraph"/>
        <w:numPr>
          <w:ilvl w:val="1"/>
          <w:numId w:val="3"/>
        </w:numPr>
        <w:jc w:val="both"/>
      </w:pPr>
      <w:r>
        <w:t>One SL</w:t>
      </w:r>
    </w:p>
    <w:p w14:paraId="6799A45D" w14:textId="77777777" w:rsidR="006E270B" w:rsidRDefault="006E270B" w:rsidP="00AA510A">
      <w:pPr>
        <w:pStyle w:val="ListParagraph"/>
        <w:numPr>
          <w:ilvl w:val="1"/>
          <w:numId w:val="3"/>
        </w:numPr>
        <w:jc w:val="both"/>
      </w:pPr>
      <w:r>
        <w:t>One GS</w:t>
      </w:r>
    </w:p>
    <w:p w14:paraId="0C436CD7" w14:textId="2FC6C6E4" w:rsidR="006E270B" w:rsidRDefault="006E270B" w:rsidP="00AA510A">
      <w:pPr>
        <w:pStyle w:val="ListParagraph"/>
        <w:numPr>
          <w:ilvl w:val="0"/>
          <w:numId w:val="3"/>
        </w:numPr>
        <w:jc w:val="both"/>
      </w:pPr>
      <w:r>
        <w:t xml:space="preserve">Ben Eion Feb </w:t>
      </w:r>
      <w:r w:rsidR="002F0F5B">
        <w:t>Mar 2</w:t>
      </w:r>
      <w:r w:rsidR="00960EDE" w:rsidRPr="005E489D">
        <w:rPr>
          <w:vertAlign w:val="superscript"/>
        </w:rPr>
        <w:t>nd</w:t>
      </w:r>
      <w:r w:rsidR="00960EDE">
        <w:t xml:space="preserve"> </w:t>
      </w:r>
      <w:r w:rsidR="002F0F5B">
        <w:t>-3</w:t>
      </w:r>
      <w:r w:rsidR="00D0576F" w:rsidRPr="00D0576F">
        <w:rPr>
          <w:vertAlign w:val="superscript"/>
        </w:rPr>
        <w:t>rd</w:t>
      </w:r>
      <w:r w:rsidR="00D0576F">
        <w:t>,</w:t>
      </w:r>
      <w:r w:rsidR="002F0F5B">
        <w:t xml:space="preserve"> 2024</w:t>
      </w:r>
    </w:p>
    <w:p w14:paraId="11B31A8C" w14:textId="77777777" w:rsidR="006E270B" w:rsidRDefault="006E270B" w:rsidP="00AA510A">
      <w:pPr>
        <w:pStyle w:val="ListParagraph"/>
        <w:numPr>
          <w:ilvl w:val="1"/>
          <w:numId w:val="3"/>
        </w:numPr>
        <w:jc w:val="both"/>
      </w:pPr>
      <w:r>
        <w:t>Two SL</w:t>
      </w:r>
    </w:p>
    <w:p w14:paraId="78B55EA5" w14:textId="77777777" w:rsidR="00531DA6" w:rsidRDefault="00531DA6" w:rsidP="00AA510A">
      <w:pPr>
        <w:jc w:val="both"/>
        <w:rPr>
          <w:b/>
          <w:bCs/>
          <w:u w:val="single"/>
        </w:rPr>
      </w:pPr>
    </w:p>
    <w:p w14:paraId="162F3EA4" w14:textId="77777777" w:rsidR="005E489D" w:rsidRDefault="005E489D" w:rsidP="00AA510A">
      <w:pPr>
        <w:jc w:val="both"/>
        <w:rPr>
          <w:b/>
          <w:bCs/>
          <w:u w:val="single"/>
        </w:rPr>
      </w:pPr>
    </w:p>
    <w:p w14:paraId="0E12A2FC" w14:textId="77777777" w:rsidR="005E489D" w:rsidRDefault="005E489D" w:rsidP="00AA510A">
      <w:pPr>
        <w:jc w:val="both"/>
        <w:rPr>
          <w:b/>
          <w:bCs/>
          <w:u w:val="single"/>
        </w:rPr>
      </w:pPr>
    </w:p>
    <w:p w14:paraId="28420E18" w14:textId="77777777" w:rsidR="005E489D" w:rsidRDefault="005E489D" w:rsidP="00AA510A">
      <w:pPr>
        <w:jc w:val="both"/>
        <w:rPr>
          <w:b/>
          <w:bCs/>
          <w:u w:val="single"/>
        </w:rPr>
      </w:pPr>
    </w:p>
    <w:p w14:paraId="2DF96426" w14:textId="77777777" w:rsidR="005E489D" w:rsidRDefault="005E489D" w:rsidP="00AA510A">
      <w:pPr>
        <w:jc w:val="both"/>
        <w:rPr>
          <w:b/>
          <w:bCs/>
          <w:u w:val="single"/>
        </w:rPr>
      </w:pPr>
    </w:p>
    <w:p w14:paraId="00E8FF81" w14:textId="77777777" w:rsidR="005E489D" w:rsidRDefault="005E489D" w:rsidP="00AA510A">
      <w:pPr>
        <w:jc w:val="both"/>
        <w:rPr>
          <w:b/>
          <w:bCs/>
          <w:u w:val="single"/>
        </w:rPr>
      </w:pPr>
    </w:p>
    <w:p w14:paraId="30CA152E" w14:textId="77777777" w:rsidR="005E489D" w:rsidRDefault="005E489D" w:rsidP="00AA510A">
      <w:pPr>
        <w:jc w:val="both"/>
        <w:rPr>
          <w:b/>
          <w:bCs/>
          <w:u w:val="single"/>
        </w:rPr>
      </w:pPr>
    </w:p>
    <w:p w14:paraId="651C74AD" w14:textId="059E9BC2" w:rsidR="006E270B" w:rsidRDefault="006E270B" w:rsidP="00AA510A">
      <w:pPr>
        <w:jc w:val="both"/>
      </w:pPr>
      <w:r w:rsidRPr="00EC68FE">
        <w:rPr>
          <w:b/>
          <w:bCs/>
          <w:u w:val="single"/>
        </w:rPr>
        <w:lastRenderedPageBreak/>
        <w:t xml:space="preserve">Scoring System: </w:t>
      </w:r>
    </w:p>
    <w:p w14:paraId="0FB4F22F" w14:textId="77777777" w:rsidR="006E270B" w:rsidRDefault="006E270B" w:rsidP="00AA510A">
      <w:pPr>
        <w:pStyle w:val="ListParagraph"/>
        <w:numPr>
          <w:ilvl w:val="0"/>
          <w:numId w:val="3"/>
        </w:numPr>
        <w:jc w:val="both"/>
      </w:pPr>
      <w:r>
        <w:t xml:space="preserve">The scoring system will be World Cup 100 (See Appendix A for Scoring Table) </w:t>
      </w:r>
    </w:p>
    <w:p w14:paraId="2BBBA6AE" w14:textId="77777777" w:rsidR="006E270B" w:rsidRDefault="006E270B" w:rsidP="00AA510A">
      <w:pPr>
        <w:pStyle w:val="ListParagraph"/>
        <w:numPr>
          <w:ilvl w:val="0"/>
          <w:numId w:val="3"/>
        </w:numPr>
        <w:jc w:val="both"/>
      </w:pPr>
      <w:r>
        <w:t xml:space="preserve">Athletes must count (See Appendix B for Results Table): </w:t>
      </w:r>
    </w:p>
    <w:p w14:paraId="58F61E20" w14:textId="77777777" w:rsidR="006E270B" w:rsidRDefault="006E270B" w:rsidP="00AA510A">
      <w:pPr>
        <w:pStyle w:val="ListParagraph"/>
        <w:numPr>
          <w:ilvl w:val="1"/>
          <w:numId w:val="3"/>
        </w:numPr>
        <w:jc w:val="both"/>
      </w:pPr>
      <w:r>
        <w:t xml:space="preserve">Two 2-Run GS Results </w:t>
      </w:r>
    </w:p>
    <w:p w14:paraId="74EEA550" w14:textId="77777777" w:rsidR="006E270B" w:rsidRDefault="006E270B" w:rsidP="00AA510A">
      <w:pPr>
        <w:pStyle w:val="ListParagraph"/>
        <w:numPr>
          <w:ilvl w:val="1"/>
          <w:numId w:val="3"/>
        </w:numPr>
        <w:jc w:val="both"/>
      </w:pPr>
      <w:r>
        <w:t xml:space="preserve">Two 2-Run SL Results </w:t>
      </w:r>
    </w:p>
    <w:p w14:paraId="0248D94A" w14:textId="5E22D61D" w:rsidR="006E270B" w:rsidRDefault="006E270B" w:rsidP="00AA510A">
      <w:pPr>
        <w:pStyle w:val="ListParagraph"/>
        <w:numPr>
          <w:ilvl w:val="1"/>
          <w:numId w:val="3"/>
        </w:numPr>
        <w:jc w:val="both"/>
      </w:pPr>
      <w:r>
        <w:t>One SG</w:t>
      </w:r>
      <w:r w:rsidR="00960EDE">
        <w:t xml:space="preserve"> Result</w:t>
      </w:r>
    </w:p>
    <w:p w14:paraId="709DC68D" w14:textId="29E00838" w:rsidR="003D50C1" w:rsidRDefault="003D50C1" w:rsidP="00AA510A">
      <w:pPr>
        <w:pStyle w:val="ListParagraph"/>
        <w:numPr>
          <w:ilvl w:val="1"/>
          <w:numId w:val="3"/>
        </w:numPr>
        <w:jc w:val="both"/>
      </w:pPr>
      <w:r>
        <w:t>One Other (SL/GS/SG)</w:t>
      </w:r>
      <w:r w:rsidR="00960EDE">
        <w:t xml:space="preserve"> Result</w:t>
      </w:r>
    </w:p>
    <w:p w14:paraId="3FC49CA9" w14:textId="20296BA5" w:rsidR="006E270B" w:rsidRDefault="006E270B" w:rsidP="00AA510A">
      <w:pPr>
        <w:pStyle w:val="ListParagraph"/>
        <w:numPr>
          <w:ilvl w:val="0"/>
          <w:numId w:val="3"/>
        </w:numPr>
        <w:jc w:val="both"/>
      </w:pPr>
      <w:r>
        <w:t>Athletes will ONLY be scored against NS U1</w:t>
      </w:r>
      <w:r w:rsidR="003D50C1">
        <w:t>6</w:t>
      </w:r>
      <w:r>
        <w:t xml:space="preserve"> competitors</w:t>
      </w:r>
      <w:r w:rsidR="00960EDE">
        <w:t>.</w:t>
      </w:r>
    </w:p>
    <w:p w14:paraId="74BAE2C0" w14:textId="5A025DDA" w:rsidR="006E270B" w:rsidRDefault="006E270B" w:rsidP="00AA510A">
      <w:pPr>
        <w:pStyle w:val="ListParagraph"/>
        <w:numPr>
          <w:ilvl w:val="1"/>
          <w:numId w:val="3"/>
        </w:numPr>
        <w:jc w:val="both"/>
      </w:pPr>
      <w:r>
        <w:t>For example, an NS athlete may finish 3</w:t>
      </w:r>
      <w:r w:rsidRPr="00304BD6">
        <w:rPr>
          <w:vertAlign w:val="superscript"/>
        </w:rPr>
        <w:t>rd</w:t>
      </w:r>
      <w:r>
        <w:t xml:space="preserve"> in the U1</w:t>
      </w:r>
      <w:r w:rsidR="003D50C1">
        <w:t>6</w:t>
      </w:r>
      <w:r>
        <w:t xml:space="preserve"> category but 1</w:t>
      </w:r>
      <w:r w:rsidRPr="00304BD6">
        <w:rPr>
          <w:vertAlign w:val="superscript"/>
        </w:rPr>
        <w:t>st</w:t>
      </w:r>
      <w:r>
        <w:t xml:space="preserve"> and 2</w:t>
      </w:r>
      <w:r w:rsidRPr="00304BD6">
        <w:rPr>
          <w:vertAlign w:val="superscript"/>
        </w:rPr>
        <w:t>nd</w:t>
      </w:r>
      <w:r>
        <w:t xml:space="preserve"> are from NB – The 3</w:t>
      </w:r>
      <w:r w:rsidRPr="00304BD6">
        <w:rPr>
          <w:vertAlign w:val="superscript"/>
        </w:rPr>
        <w:t>rd</w:t>
      </w:r>
      <w:r>
        <w:t xml:space="preserve"> place athlete will score 100 points towards the NS U1</w:t>
      </w:r>
      <w:r w:rsidR="003D50C1">
        <w:t>6</w:t>
      </w:r>
      <w:r>
        <w:t xml:space="preserve"> </w:t>
      </w:r>
      <w:r w:rsidR="003D50C1">
        <w:t>Eastern</w:t>
      </w:r>
      <w:r>
        <w:t xml:space="preserve"> qualifications. </w:t>
      </w:r>
    </w:p>
    <w:p w14:paraId="4099CB0C" w14:textId="77777777" w:rsidR="006E270B" w:rsidRDefault="006E270B" w:rsidP="00AA510A">
      <w:pPr>
        <w:pStyle w:val="ListParagraph"/>
        <w:ind w:left="1440"/>
        <w:jc w:val="both"/>
      </w:pPr>
    </w:p>
    <w:p w14:paraId="670F6964" w14:textId="77777777" w:rsidR="006E270B" w:rsidRDefault="006E270B" w:rsidP="00AA510A">
      <w:pPr>
        <w:pStyle w:val="ListParagraph"/>
        <w:numPr>
          <w:ilvl w:val="0"/>
          <w:numId w:val="3"/>
        </w:numPr>
        <w:jc w:val="both"/>
      </w:pPr>
      <w:r>
        <w:t xml:space="preserve">Ties: </w:t>
      </w:r>
    </w:p>
    <w:p w14:paraId="554B1FF5" w14:textId="74A92099" w:rsidR="006E270B" w:rsidRDefault="006E270B" w:rsidP="00AA510A">
      <w:pPr>
        <w:pStyle w:val="ListParagraph"/>
        <w:numPr>
          <w:ilvl w:val="1"/>
          <w:numId w:val="3"/>
        </w:numPr>
        <w:jc w:val="both"/>
      </w:pPr>
      <w:r>
        <w:t xml:space="preserve">If two or more athletes </w:t>
      </w:r>
      <w:r w:rsidR="00960EDE">
        <w:t>are</w:t>
      </w:r>
      <w:r>
        <w:t xml:space="preserve"> tied for the final quota spot based on the </w:t>
      </w:r>
      <w:r w:rsidR="003D50C1">
        <w:t>6</w:t>
      </w:r>
      <w:r>
        <w:t xml:space="preserve"> requisite results the tie will be broken by going to their next best result. This can be continued down the list of results until the tie is broken. If the athletes are still tied after going </w:t>
      </w:r>
      <w:r w:rsidR="00960EDE">
        <w:t>through all</w:t>
      </w:r>
      <w:r>
        <w:t xml:space="preserve"> results (highly unlikely) then the tie will be broken by cumulative race points from the </w:t>
      </w:r>
      <w:r w:rsidR="003D50C1">
        <w:t>6</w:t>
      </w:r>
      <w:r>
        <w:t xml:space="preserve"> counted results. The athlete with the lower cumulative race points will </w:t>
      </w:r>
      <w:r w:rsidR="00960EDE">
        <w:t xml:space="preserve">be awarded </w:t>
      </w:r>
      <w:r>
        <w:t xml:space="preserve">the spot. </w:t>
      </w:r>
    </w:p>
    <w:p w14:paraId="70C2539F" w14:textId="6BD2E40C" w:rsidR="006D6463" w:rsidRDefault="006D6463" w:rsidP="00AA510A">
      <w:pPr>
        <w:jc w:val="both"/>
      </w:pPr>
    </w:p>
    <w:p w14:paraId="261E3805" w14:textId="77777777" w:rsidR="003D50C1" w:rsidRDefault="003D50C1" w:rsidP="00AA510A">
      <w:pPr>
        <w:jc w:val="both"/>
      </w:pPr>
      <w:r>
        <w:rPr>
          <w:b/>
          <w:bCs/>
          <w:u w:val="single"/>
        </w:rPr>
        <w:t xml:space="preserve">Safety/Training Requirements: </w:t>
      </w:r>
    </w:p>
    <w:p w14:paraId="7057D422" w14:textId="13B795B2" w:rsidR="003D50C1" w:rsidRDefault="003D50C1" w:rsidP="00AA510A">
      <w:pPr>
        <w:pStyle w:val="ListParagraph"/>
        <w:numPr>
          <w:ilvl w:val="0"/>
          <w:numId w:val="3"/>
        </w:numPr>
        <w:jc w:val="both"/>
      </w:pPr>
      <w:r>
        <w:t xml:space="preserve">Anyone wishing to qualify for and compete at this event </w:t>
      </w:r>
      <w:r>
        <w:rPr>
          <w:b/>
          <w:bCs/>
          <w:u w:val="single"/>
        </w:rPr>
        <w:t xml:space="preserve">must have a minimum </w:t>
      </w:r>
      <w:r w:rsidRPr="004C0824">
        <w:rPr>
          <w:b/>
          <w:bCs/>
          <w:u w:val="single"/>
        </w:rPr>
        <w:t xml:space="preserve">of 3 days SG training </w:t>
      </w:r>
      <w:r>
        <w:t>in a proper SG environment (</w:t>
      </w:r>
      <w:r w:rsidR="00D0576F">
        <w:t>i.e.,</w:t>
      </w:r>
      <w:r>
        <w:t xml:space="preserve"> a speed camp or at a minimum a </w:t>
      </w:r>
      <w:r w:rsidR="00D0576F">
        <w:t>full-length</w:t>
      </w:r>
      <w:r>
        <w:t xml:space="preserve"> SG course). </w:t>
      </w:r>
    </w:p>
    <w:p w14:paraId="7471FEA8" w14:textId="77777777" w:rsidR="003D50C1" w:rsidRDefault="003D50C1" w:rsidP="00AA510A">
      <w:pPr>
        <w:pStyle w:val="ListParagraph"/>
        <w:numPr>
          <w:ilvl w:val="0"/>
          <w:numId w:val="3"/>
        </w:numPr>
        <w:jc w:val="both"/>
      </w:pPr>
      <w:r>
        <w:t xml:space="preserve">Ultimate discretion on athletes starting in any discipline at the event always rests with the coaches in attendance. </w:t>
      </w:r>
    </w:p>
    <w:p w14:paraId="3433E170" w14:textId="1FACF9BE" w:rsidR="006D6463" w:rsidRDefault="006D6463" w:rsidP="00AA510A">
      <w:pPr>
        <w:jc w:val="both"/>
      </w:pPr>
    </w:p>
    <w:p w14:paraId="49F59FC7" w14:textId="0016A976" w:rsidR="006D6463" w:rsidRDefault="006D6463" w:rsidP="00AA510A">
      <w:pPr>
        <w:jc w:val="both"/>
        <w:rPr>
          <w:b/>
          <w:bCs/>
          <w:u w:val="single"/>
        </w:rPr>
      </w:pPr>
      <w:r>
        <w:rPr>
          <w:b/>
          <w:bCs/>
          <w:u w:val="single"/>
        </w:rPr>
        <w:t xml:space="preserve">Injury/Illness Exceptions: </w:t>
      </w:r>
    </w:p>
    <w:p w14:paraId="006FB25E" w14:textId="418E2D41" w:rsidR="006D6463" w:rsidRDefault="006D6463" w:rsidP="00AA510A">
      <w:pPr>
        <w:pStyle w:val="ListParagraph"/>
        <w:numPr>
          <w:ilvl w:val="0"/>
          <w:numId w:val="3"/>
        </w:numPr>
        <w:jc w:val="both"/>
      </w:pPr>
      <w:r>
        <w:t>If an athlete is forced to miss some or all the qualifying races</w:t>
      </w:r>
      <w:r w:rsidR="00684316">
        <w:t xml:space="preserve"> due to circumstances beyond their control</w:t>
      </w:r>
      <w:r>
        <w:t xml:space="preserve">, </w:t>
      </w:r>
      <w:r w:rsidR="00684316">
        <w:t xml:space="preserve">and as a result do not make the team, </w:t>
      </w:r>
      <w:r>
        <w:t xml:space="preserve">they may apply for a qualification </w:t>
      </w:r>
      <w:r w:rsidR="00D0576F">
        <w:t>exception.</w:t>
      </w:r>
      <w:r>
        <w:t xml:space="preserve"> </w:t>
      </w:r>
    </w:p>
    <w:p w14:paraId="1AD0276A" w14:textId="18799B62" w:rsidR="006D6463" w:rsidRDefault="006D6463" w:rsidP="00AA510A">
      <w:pPr>
        <w:pStyle w:val="ListParagraph"/>
        <w:numPr>
          <w:ilvl w:val="0"/>
          <w:numId w:val="3"/>
        </w:numPr>
        <w:jc w:val="both"/>
      </w:pPr>
      <w:r>
        <w:t xml:space="preserve">The application will be considered by the HPP Committee </w:t>
      </w:r>
    </w:p>
    <w:p w14:paraId="0C4AB826" w14:textId="055C7CAA" w:rsidR="006D6463" w:rsidRDefault="006D6463" w:rsidP="00AA510A">
      <w:pPr>
        <w:pStyle w:val="ListParagraph"/>
        <w:numPr>
          <w:ilvl w:val="0"/>
          <w:numId w:val="3"/>
        </w:numPr>
        <w:jc w:val="both"/>
      </w:pPr>
      <w:r>
        <w:t xml:space="preserve">Criteria considered will include, but </w:t>
      </w:r>
      <w:r w:rsidR="00960EDE">
        <w:t xml:space="preserve">is </w:t>
      </w:r>
      <w:r w:rsidR="00D0576F">
        <w:t>not limited</w:t>
      </w:r>
      <w:r>
        <w:t xml:space="preserve"> to: </w:t>
      </w:r>
    </w:p>
    <w:p w14:paraId="06E46A9F" w14:textId="3BCA548E" w:rsidR="006D6463" w:rsidRDefault="006D6463" w:rsidP="00AA510A">
      <w:pPr>
        <w:pStyle w:val="ListParagraph"/>
        <w:numPr>
          <w:ilvl w:val="1"/>
          <w:numId w:val="3"/>
        </w:numPr>
        <w:jc w:val="both"/>
      </w:pPr>
      <w:r>
        <w:t>Performance in races competed in during current season</w:t>
      </w:r>
    </w:p>
    <w:p w14:paraId="01DEFF8F" w14:textId="548B14A8" w:rsidR="006D6463" w:rsidRDefault="006D6463" w:rsidP="00AA510A">
      <w:pPr>
        <w:pStyle w:val="ListParagraph"/>
        <w:numPr>
          <w:ilvl w:val="1"/>
          <w:numId w:val="3"/>
        </w:numPr>
        <w:jc w:val="both"/>
      </w:pPr>
      <w:r>
        <w:t xml:space="preserve">Past season performance(s) </w:t>
      </w:r>
    </w:p>
    <w:p w14:paraId="76A462C5" w14:textId="4CA7E468" w:rsidR="006D6463" w:rsidRDefault="006D6463" w:rsidP="00AA510A">
      <w:pPr>
        <w:pStyle w:val="ListParagraph"/>
        <w:numPr>
          <w:ilvl w:val="1"/>
          <w:numId w:val="3"/>
        </w:numPr>
        <w:jc w:val="both"/>
      </w:pPr>
      <w:r>
        <w:t xml:space="preserve">Training during current season (particularly amount and quality) </w:t>
      </w:r>
    </w:p>
    <w:p w14:paraId="5FF2360E" w14:textId="5502E3FC" w:rsidR="006D6463" w:rsidRDefault="006D6463" w:rsidP="00AA510A">
      <w:pPr>
        <w:pStyle w:val="ListParagraph"/>
        <w:numPr>
          <w:ilvl w:val="1"/>
          <w:numId w:val="3"/>
        </w:numPr>
        <w:jc w:val="both"/>
      </w:pPr>
      <w:r>
        <w:t>Severity of the injury/illness</w:t>
      </w:r>
      <w:r w:rsidR="00684316">
        <w:t xml:space="preserve"> or validity of any other reason</w:t>
      </w:r>
      <w:r>
        <w:t xml:space="preserve"> </w:t>
      </w:r>
    </w:p>
    <w:p w14:paraId="4D2FD446" w14:textId="6A521ECD" w:rsidR="006D6463" w:rsidRDefault="006D6463" w:rsidP="00AA510A">
      <w:pPr>
        <w:pStyle w:val="ListParagraph"/>
        <w:numPr>
          <w:ilvl w:val="0"/>
          <w:numId w:val="3"/>
        </w:numPr>
        <w:jc w:val="both"/>
      </w:pPr>
      <w:r>
        <w:t xml:space="preserve">Ultimate decision is subject to the discretion of the HPPC </w:t>
      </w:r>
    </w:p>
    <w:p w14:paraId="6B748233" w14:textId="68515AF6" w:rsidR="00397425" w:rsidRDefault="00397425" w:rsidP="00AA510A">
      <w:pPr>
        <w:pStyle w:val="ListParagraph"/>
        <w:numPr>
          <w:ilvl w:val="0"/>
          <w:numId w:val="3"/>
        </w:numPr>
        <w:jc w:val="both"/>
      </w:pPr>
      <w:r>
        <w:t xml:space="preserve">Applications: </w:t>
      </w:r>
    </w:p>
    <w:p w14:paraId="141B89F4" w14:textId="07A3AE30" w:rsidR="00397425" w:rsidRDefault="00397425" w:rsidP="00AA510A">
      <w:pPr>
        <w:pStyle w:val="ListParagraph"/>
        <w:numPr>
          <w:ilvl w:val="1"/>
          <w:numId w:val="3"/>
        </w:numPr>
        <w:jc w:val="both"/>
      </w:pPr>
      <w:r>
        <w:t xml:space="preserve">To be sent to the Technical Director at </w:t>
      </w:r>
      <w:hyperlink r:id="rId6" w:history="1">
        <w:r w:rsidR="004226A0" w:rsidRPr="00281998">
          <w:rPr>
            <w:rStyle w:val="Hyperlink"/>
          </w:rPr>
          <w:t>MByrne@sportnovascotia.ca</w:t>
        </w:r>
      </w:hyperlink>
      <w:r>
        <w:t xml:space="preserve"> </w:t>
      </w:r>
      <w:r w:rsidR="00960EDE">
        <w:t>by February 26</w:t>
      </w:r>
      <w:r w:rsidR="00960EDE" w:rsidRPr="005E489D">
        <w:rPr>
          <w:vertAlign w:val="superscript"/>
        </w:rPr>
        <w:t>th</w:t>
      </w:r>
      <w:r w:rsidR="00D0576F">
        <w:t>, 2024</w:t>
      </w:r>
      <w:r w:rsidR="00960EDE">
        <w:t>.</w:t>
      </w:r>
    </w:p>
    <w:p w14:paraId="1C44A187" w14:textId="3F55A7BD" w:rsidR="00397425" w:rsidRDefault="00397425" w:rsidP="00AA510A">
      <w:pPr>
        <w:pStyle w:val="ListParagraph"/>
        <w:numPr>
          <w:ilvl w:val="1"/>
          <w:numId w:val="3"/>
        </w:numPr>
        <w:jc w:val="both"/>
      </w:pPr>
      <w:r>
        <w:t>Application should include a short description of the injury/illness</w:t>
      </w:r>
      <w:r w:rsidR="00684316">
        <w:t>/other circumstance</w:t>
      </w:r>
      <w:r>
        <w:t>, the time of the injury/illness</w:t>
      </w:r>
      <w:r w:rsidR="00684316">
        <w:t>/other circumstance</w:t>
      </w:r>
      <w:r>
        <w:t xml:space="preserve">, list of races missed, a doctor’s note confirming the injury/illness, </w:t>
      </w:r>
      <w:r w:rsidR="00684316">
        <w:t xml:space="preserve">or a parents note confirming </w:t>
      </w:r>
      <w:r w:rsidR="00684316">
        <w:lastRenderedPageBreak/>
        <w:t xml:space="preserve">any other circumstance, </w:t>
      </w:r>
      <w:r>
        <w:t xml:space="preserve">a list of results from the current and past season and a brief note describing why the athlete believes they deserve an exception. </w:t>
      </w:r>
    </w:p>
    <w:p w14:paraId="5ED5EE31" w14:textId="77777777" w:rsidR="00CB2598" w:rsidRDefault="00CB2598" w:rsidP="00AA510A">
      <w:pPr>
        <w:jc w:val="both"/>
        <w:rPr>
          <w:b/>
          <w:bCs/>
          <w:u w:val="single"/>
        </w:rPr>
      </w:pPr>
    </w:p>
    <w:p w14:paraId="26CE31F0" w14:textId="77777777" w:rsidR="005E489D" w:rsidRDefault="005E489D" w:rsidP="00AA510A">
      <w:pPr>
        <w:jc w:val="both"/>
        <w:rPr>
          <w:b/>
          <w:bCs/>
          <w:u w:val="single"/>
        </w:rPr>
      </w:pPr>
    </w:p>
    <w:p w14:paraId="78D92721" w14:textId="77777777" w:rsidR="005E489D" w:rsidRDefault="005E489D" w:rsidP="00AA510A">
      <w:pPr>
        <w:jc w:val="both"/>
        <w:rPr>
          <w:b/>
          <w:bCs/>
          <w:u w:val="single"/>
        </w:rPr>
      </w:pPr>
    </w:p>
    <w:p w14:paraId="67C43310" w14:textId="77777777" w:rsidR="005E489D" w:rsidRDefault="005E489D" w:rsidP="00AA510A">
      <w:pPr>
        <w:jc w:val="both"/>
        <w:rPr>
          <w:b/>
          <w:bCs/>
          <w:u w:val="single"/>
        </w:rPr>
      </w:pPr>
    </w:p>
    <w:p w14:paraId="57CB7654" w14:textId="3DBF1CE4" w:rsidR="00220360" w:rsidRPr="00FB2FFB" w:rsidRDefault="00220360" w:rsidP="00AA510A">
      <w:pPr>
        <w:jc w:val="both"/>
        <w:rPr>
          <w:b/>
          <w:bCs/>
          <w:u w:val="single"/>
        </w:rPr>
      </w:pPr>
      <w:r w:rsidRPr="00FB2FFB">
        <w:rPr>
          <w:b/>
          <w:bCs/>
          <w:u w:val="single"/>
        </w:rPr>
        <w:t xml:space="preserve">HPP Committee Discretion: </w:t>
      </w:r>
    </w:p>
    <w:p w14:paraId="33874FDB" w14:textId="77777777" w:rsidR="00220360" w:rsidRPr="00FB2FFB" w:rsidRDefault="00220360" w:rsidP="00AA510A">
      <w:pPr>
        <w:pStyle w:val="ListParagraph"/>
        <w:numPr>
          <w:ilvl w:val="0"/>
          <w:numId w:val="3"/>
        </w:numPr>
        <w:jc w:val="both"/>
        <w:rPr>
          <w:b/>
          <w:bCs/>
        </w:rPr>
      </w:pPr>
      <w:r w:rsidRPr="00FB2FFB">
        <w:t xml:space="preserve">HPP Committee and SNS will retain the right to exercise their discretion regarding team composition in extenuating circumstances. </w:t>
      </w:r>
    </w:p>
    <w:p w14:paraId="572A497D" w14:textId="77777777" w:rsidR="003D50C1" w:rsidRPr="003D50C1" w:rsidRDefault="00220360" w:rsidP="00AA510A">
      <w:pPr>
        <w:pStyle w:val="ListParagraph"/>
        <w:numPr>
          <w:ilvl w:val="0"/>
          <w:numId w:val="3"/>
        </w:numPr>
        <w:jc w:val="both"/>
        <w:rPr>
          <w:b/>
          <w:bCs/>
        </w:rPr>
      </w:pPr>
      <w:r w:rsidRPr="00FB2FFB">
        <w:t xml:space="preserve">This power will be subject to a vote of the </w:t>
      </w:r>
      <w:r w:rsidR="006E270B">
        <w:t>5</w:t>
      </w:r>
      <w:r w:rsidRPr="00FB2FFB">
        <w:t xml:space="preserve"> members of the HPP Committee.</w:t>
      </w:r>
    </w:p>
    <w:p w14:paraId="58FAE393" w14:textId="4CAE561C" w:rsidR="00397425" w:rsidRPr="003D50C1" w:rsidRDefault="00DB40F7" w:rsidP="00AA510A">
      <w:pPr>
        <w:jc w:val="both"/>
        <w:rPr>
          <w:b/>
          <w:bCs/>
        </w:rPr>
      </w:pPr>
      <w:r w:rsidRPr="003D50C1">
        <w:rPr>
          <w:b/>
          <w:bCs/>
          <w:u w:val="single"/>
        </w:rPr>
        <w:t xml:space="preserve">Important </w:t>
      </w:r>
      <w:r w:rsidR="00397425" w:rsidRPr="003D50C1">
        <w:rPr>
          <w:b/>
          <w:bCs/>
          <w:u w:val="single"/>
        </w:rPr>
        <w:t>Dates:</w:t>
      </w:r>
    </w:p>
    <w:p w14:paraId="5DC76C12" w14:textId="12B9FC2B" w:rsidR="00397425" w:rsidRPr="002F0F5B" w:rsidRDefault="00D87406" w:rsidP="00AA510A">
      <w:pPr>
        <w:pStyle w:val="ListParagraph"/>
        <w:numPr>
          <w:ilvl w:val="0"/>
          <w:numId w:val="3"/>
        </w:numPr>
        <w:jc w:val="both"/>
        <w:rPr>
          <w:b/>
          <w:bCs/>
        </w:rPr>
      </w:pPr>
      <w:r w:rsidRPr="002F0F5B">
        <w:rPr>
          <w:b/>
          <w:bCs/>
        </w:rPr>
        <w:t xml:space="preserve">All Injury </w:t>
      </w:r>
      <w:r w:rsidR="00397425" w:rsidRPr="002F0F5B">
        <w:rPr>
          <w:b/>
          <w:bCs/>
        </w:rPr>
        <w:t>Exception Application</w:t>
      </w:r>
      <w:r w:rsidRPr="002F0F5B">
        <w:rPr>
          <w:b/>
          <w:bCs/>
        </w:rPr>
        <w:t xml:space="preserve">s must be made by </w:t>
      </w:r>
      <w:r w:rsidR="003E0B98" w:rsidRPr="002F0F5B">
        <w:rPr>
          <w:b/>
          <w:bCs/>
        </w:rPr>
        <w:t>February 2</w:t>
      </w:r>
      <w:r w:rsidR="002F0F5B" w:rsidRPr="002F0F5B">
        <w:rPr>
          <w:b/>
          <w:bCs/>
        </w:rPr>
        <w:t>6</w:t>
      </w:r>
      <w:r w:rsidR="003E0B98" w:rsidRPr="002F0F5B">
        <w:rPr>
          <w:b/>
          <w:bCs/>
          <w:vertAlign w:val="superscript"/>
        </w:rPr>
        <w:t>th</w:t>
      </w:r>
      <w:r w:rsidR="00B028D0">
        <w:rPr>
          <w:b/>
          <w:bCs/>
        </w:rPr>
        <w:t>, 2024</w:t>
      </w:r>
      <w:r w:rsidR="00960EDE">
        <w:rPr>
          <w:b/>
          <w:bCs/>
        </w:rPr>
        <w:t>.</w:t>
      </w:r>
    </w:p>
    <w:p w14:paraId="37624BD4" w14:textId="6D83BA0D" w:rsidR="00B028D0" w:rsidRPr="005E489D" w:rsidRDefault="00D87406" w:rsidP="005E489D">
      <w:pPr>
        <w:pStyle w:val="ListParagraph"/>
        <w:numPr>
          <w:ilvl w:val="0"/>
          <w:numId w:val="3"/>
        </w:numPr>
        <w:jc w:val="both"/>
        <w:rPr>
          <w:b/>
          <w:bCs/>
        </w:rPr>
      </w:pPr>
      <w:r w:rsidRPr="002F0F5B">
        <w:rPr>
          <w:b/>
          <w:bCs/>
        </w:rPr>
        <w:t xml:space="preserve">Team announcement will be made on </w:t>
      </w:r>
      <w:r w:rsidR="003E0B98" w:rsidRPr="002F0F5B">
        <w:rPr>
          <w:b/>
          <w:bCs/>
        </w:rPr>
        <w:t xml:space="preserve">Monday </w:t>
      </w:r>
      <w:r w:rsidR="002F0F5B" w:rsidRPr="002F0F5B">
        <w:rPr>
          <w:b/>
          <w:bCs/>
        </w:rPr>
        <w:t>March 4</w:t>
      </w:r>
      <w:r w:rsidR="002F0F5B" w:rsidRPr="002F0F5B">
        <w:rPr>
          <w:b/>
          <w:bCs/>
          <w:vertAlign w:val="superscript"/>
        </w:rPr>
        <w:t>th</w:t>
      </w:r>
      <w:r w:rsidR="00960EDE">
        <w:rPr>
          <w:b/>
          <w:bCs/>
        </w:rPr>
        <w:t>2024.</w:t>
      </w:r>
    </w:p>
    <w:p w14:paraId="0287BA50" w14:textId="77777777" w:rsidR="00DB40F7" w:rsidRPr="00DB40F7" w:rsidRDefault="00DB40F7" w:rsidP="00AA510A">
      <w:pPr>
        <w:pStyle w:val="ListParagraph"/>
        <w:jc w:val="both"/>
        <w:rPr>
          <w:b/>
          <w:bCs/>
        </w:rPr>
      </w:pPr>
    </w:p>
    <w:p w14:paraId="1EC5320E" w14:textId="11AB287F" w:rsidR="00397425" w:rsidRDefault="00397425" w:rsidP="00AA510A">
      <w:pPr>
        <w:jc w:val="both"/>
        <w:rPr>
          <w:b/>
          <w:bCs/>
          <w:u w:val="single"/>
        </w:rPr>
      </w:pPr>
      <w:r>
        <w:rPr>
          <w:b/>
          <w:bCs/>
          <w:u w:val="single"/>
        </w:rPr>
        <w:t xml:space="preserve">Event Dates/Location: </w:t>
      </w:r>
    </w:p>
    <w:p w14:paraId="76DD2836" w14:textId="7C124AC7" w:rsidR="004202F2" w:rsidRDefault="004202F2" w:rsidP="00AA510A">
      <w:pPr>
        <w:pStyle w:val="ListParagraph"/>
        <w:numPr>
          <w:ilvl w:val="0"/>
          <w:numId w:val="4"/>
        </w:numPr>
        <w:jc w:val="both"/>
      </w:pPr>
      <w:r>
        <w:t xml:space="preserve">Location: </w:t>
      </w:r>
      <w:r w:rsidR="006E270B">
        <w:t>Osler Bluff/ Georgian Peaks – Collingwood ON</w:t>
      </w:r>
      <w:r w:rsidR="00D87406">
        <w:t xml:space="preserve"> </w:t>
      </w:r>
    </w:p>
    <w:p w14:paraId="1D5C9C00" w14:textId="649D2CA9" w:rsidR="004202F2" w:rsidRDefault="004202F2" w:rsidP="00AA510A">
      <w:pPr>
        <w:pStyle w:val="ListParagraph"/>
        <w:numPr>
          <w:ilvl w:val="0"/>
          <w:numId w:val="4"/>
        </w:numPr>
        <w:jc w:val="both"/>
      </w:pPr>
      <w:r>
        <w:t xml:space="preserve">Dates: </w:t>
      </w:r>
      <w:r w:rsidR="006E270B">
        <w:t xml:space="preserve">March </w:t>
      </w:r>
      <w:r w:rsidR="00C17C4B">
        <w:t xml:space="preserve">18 </w:t>
      </w:r>
      <w:del w:id="0" w:author="Dawn McGrath" w:date="2023-11-23T14:01:00Z">
        <w:r w:rsidR="00C17C4B" w:rsidDel="00960EDE">
          <w:delText>-</w:delText>
        </w:r>
      </w:del>
      <w:ins w:id="1" w:author="Dawn McGrath" w:date="2023-11-23T14:01:00Z">
        <w:r w:rsidR="00960EDE">
          <w:t>–</w:t>
        </w:r>
      </w:ins>
      <w:r w:rsidR="00C17C4B">
        <w:t xml:space="preserve"> 24</w:t>
      </w:r>
      <w:r w:rsidR="00960EDE">
        <w:t>, 2024</w:t>
      </w:r>
    </w:p>
    <w:p w14:paraId="04D9738F" w14:textId="65CDF2B0" w:rsidR="004202F2" w:rsidRDefault="006E270B" w:rsidP="00AA510A">
      <w:pPr>
        <w:pStyle w:val="ListParagraph"/>
        <w:numPr>
          <w:ilvl w:val="0"/>
          <w:numId w:val="4"/>
        </w:numPr>
        <w:jc w:val="both"/>
      </w:pPr>
      <w:r>
        <w:t>Travel day (flying)</w:t>
      </w:r>
      <w:ins w:id="2" w:author="Dawn McGrath" w:date="2023-11-23T14:02:00Z">
        <w:r w:rsidR="00960EDE">
          <w:t>:</w:t>
        </w:r>
      </w:ins>
      <w:r>
        <w:t xml:space="preserve"> March </w:t>
      </w:r>
      <w:r w:rsidR="00C17C4B">
        <w:t>17</w:t>
      </w:r>
    </w:p>
    <w:p w14:paraId="57296BBB" w14:textId="5748FE18" w:rsidR="00D87406" w:rsidRDefault="00960EDE" w:rsidP="00AA510A">
      <w:pPr>
        <w:pStyle w:val="ListParagraph"/>
        <w:numPr>
          <w:ilvl w:val="0"/>
          <w:numId w:val="4"/>
        </w:numPr>
        <w:jc w:val="both"/>
      </w:pPr>
      <w:r>
        <w:t>Training Days: March</w:t>
      </w:r>
      <w:r w:rsidR="00D87406">
        <w:t xml:space="preserve"> </w:t>
      </w:r>
      <w:r w:rsidR="00C17C4B">
        <w:t>18 and 19</w:t>
      </w:r>
    </w:p>
    <w:p w14:paraId="2D2DB88D" w14:textId="2A88563E" w:rsidR="00D87406" w:rsidRDefault="00D87406" w:rsidP="00AA510A">
      <w:pPr>
        <w:pStyle w:val="ListParagraph"/>
        <w:numPr>
          <w:ilvl w:val="0"/>
          <w:numId w:val="4"/>
        </w:numPr>
        <w:jc w:val="both"/>
      </w:pPr>
      <w:r>
        <w:t>Competition days</w:t>
      </w:r>
      <w:ins w:id="3" w:author="Dawn McGrath" w:date="2023-11-23T14:02:00Z">
        <w:r w:rsidR="00960EDE">
          <w:t>:</w:t>
        </w:r>
      </w:ins>
      <w:r>
        <w:t xml:space="preserve"> </w:t>
      </w:r>
      <w:r w:rsidR="006E270B">
        <w:t xml:space="preserve">March </w:t>
      </w:r>
      <w:r w:rsidR="00C17C4B">
        <w:t>20, 21, 22, 23, 24</w:t>
      </w:r>
      <w:r w:rsidR="006E270B">
        <w:t xml:space="preserve"> </w:t>
      </w:r>
    </w:p>
    <w:p w14:paraId="26B0FBE1" w14:textId="758A18E9" w:rsidR="004202F2" w:rsidRPr="00A64E3C" w:rsidRDefault="00960EDE" w:rsidP="00AA510A">
      <w:pPr>
        <w:pStyle w:val="ListParagraph"/>
        <w:numPr>
          <w:ilvl w:val="0"/>
          <w:numId w:val="4"/>
        </w:numPr>
        <w:jc w:val="both"/>
      </w:pPr>
      <w:r>
        <w:t>Travel Day (flying):</w:t>
      </w:r>
      <w:r w:rsidR="006E270B">
        <w:t xml:space="preserve"> </w:t>
      </w:r>
      <w:r w:rsidR="00C17C4B">
        <w:t>March 25</w:t>
      </w:r>
      <w:r w:rsidR="006E270B">
        <w:t xml:space="preserve"> </w:t>
      </w:r>
    </w:p>
    <w:p w14:paraId="49119861" w14:textId="2F574173" w:rsidR="00397425" w:rsidRDefault="00397425" w:rsidP="00AA510A">
      <w:pPr>
        <w:jc w:val="both"/>
      </w:pPr>
    </w:p>
    <w:p w14:paraId="50AA08B5" w14:textId="17A1410A" w:rsidR="00397425" w:rsidRDefault="00397425" w:rsidP="00AA510A">
      <w:pPr>
        <w:jc w:val="both"/>
      </w:pPr>
      <w:r>
        <w:rPr>
          <w:b/>
          <w:bCs/>
          <w:u w:val="single"/>
        </w:rPr>
        <w:t>Travel/Accommodations/Expenses:</w:t>
      </w:r>
    </w:p>
    <w:p w14:paraId="2048C9D1" w14:textId="10747302" w:rsidR="00397425" w:rsidRDefault="00D87406" w:rsidP="00AA510A">
      <w:pPr>
        <w:pStyle w:val="ListParagraph"/>
        <w:numPr>
          <w:ilvl w:val="0"/>
          <w:numId w:val="3"/>
        </w:numPr>
        <w:jc w:val="both"/>
      </w:pPr>
      <w:r>
        <w:t xml:space="preserve">The team will travel together. </w:t>
      </w:r>
    </w:p>
    <w:p w14:paraId="1AC8BFE7" w14:textId="5E6CBDAF" w:rsidR="00397425" w:rsidRDefault="00397425" w:rsidP="00AA510A">
      <w:pPr>
        <w:pStyle w:val="ListParagraph"/>
        <w:numPr>
          <w:ilvl w:val="0"/>
          <w:numId w:val="3"/>
        </w:numPr>
        <w:jc w:val="both"/>
      </w:pPr>
      <w:r>
        <w:t>The team will stay together with the coaches as chaperones</w:t>
      </w:r>
      <w:r w:rsidR="00D87406">
        <w:t>.</w:t>
      </w:r>
      <w:r>
        <w:t xml:space="preserve"> </w:t>
      </w:r>
    </w:p>
    <w:p w14:paraId="5A56121A" w14:textId="0CB5D7FE" w:rsidR="00397425" w:rsidRDefault="00397425" w:rsidP="00AA510A">
      <w:pPr>
        <w:pStyle w:val="ListParagraph"/>
        <w:numPr>
          <w:ilvl w:val="0"/>
          <w:numId w:val="3"/>
        </w:numPr>
        <w:jc w:val="both"/>
      </w:pPr>
      <w:r>
        <w:t>The team will do all meals together (if parents choose to attend the event, they can take their athlete(s) out to dinner one night if they so choose)</w:t>
      </w:r>
      <w:r w:rsidR="00D87406">
        <w:t>.</w:t>
      </w:r>
      <w:r>
        <w:t xml:space="preserve"> </w:t>
      </w:r>
    </w:p>
    <w:p w14:paraId="229827E6" w14:textId="372BD097" w:rsidR="00397425" w:rsidRDefault="00397425" w:rsidP="00AA510A">
      <w:pPr>
        <w:pStyle w:val="ListParagraph"/>
        <w:numPr>
          <w:ilvl w:val="0"/>
          <w:numId w:val="3"/>
        </w:numPr>
        <w:jc w:val="both"/>
      </w:pPr>
      <w:r>
        <w:t>Expenses will be evenly split amongst all athletes in attendance</w:t>
      </w:r>
      <w:r w:rsidR="00D87406">
        <w:t>.</w:t>
      </w:r>
      <w:r>
        <w:t xml:space="preserve"> </w:t>
      </w:r>
    </w:p>
    <w:p w14:paraId="294AF38B" w14:textId="24FB8D72" w:rsidR="00397425" w:rsidRDefault="00397425" w:rsidP="00AA510A">
      <w:pPr>
        <w:jc w:val="both"/>
      </w:pPr>
    </w:p>
    <w:p w14:paraId="616E25EE" w14:textId="490278FE" w:rsidR="00397425" w:rsidRDefault="00397425" w:rsidP="00AA510A">
      <w:pPr>
        <w:jc w:val="both"/>
        <w:rPr>
          <w:b/>
          <w:bCs/>
          <w:u w:val="single"/>
        </w:rPr>
      </w:pPr>
      <w:r>
        <w:rPr>
          <w:b/>
          <w:bCs/>
          <w:u w:val="single"/>
        </w:rPr>
        <w:t xml:space="preserve">Cost: </w:t>
      </w:r>
    </w:p>
    <w:p w14:paraId="7EE8839C" w14:textId="0765FCC1" w:rsidR="00397425" w:rsidRDefault="00397425" w:rsidP="00AA510A">
      <w:pPr>
        <w:pStyle w:val="ListParagraph"/>
        <w:numPr>
          <w:ilvl w:val="0"/>
          <w:numId w:val="3"/>
        </w:numPr>
        <w:jc w:val="both"/>
      </w:pPr>
      <w:r>
        <w:t xml:space="preserve">TBD </w:t>
      </w:r>
    </w:p>
    <w:p w14:paraId="6E9E2D29" w14:textId="494CB2F8" w:rsidR="00743268" w:rsidRDefault="00743268" w:rsidP="00AA510A">
      <w:pPr>
        <w:jc w:val="both"/>
      </w:pPr>
    </w:p>
    <w:p w14:paraId="1E7A9E46" w14:textId="6116B686" w:rsidR="00743268" w:rsidRDefault="00743268" w:rsidP="00AA510A">
      <w:pPr>
        <w:jc w:val="both"/>
      </w:pPr>
    </w:p>
    <w:p w14:paraId="5116A548" w14:textId="77777777" w:rsidR="00530D2F" w:rsidRDefault="00530D2F" w:rsidP="00AA510A">
      <w:pPr>
        <w:jc w:val="both"/>
        <w:rPr>
          <w:b/>
          <w:bCs/>
          <w:u w:val="single"/>
        </w:rPr>
      </w:pPr>
    </w:p>
    <w:p w14:paraId="76372267" w14:textId="77777777" w:rsidR="00530D2F" w:rsidRDefault="00530D2F" w:rsidP="00AA510A">
      <w:pPr>
        <w:jc w:val="both"/>
        <w:rPr>
          <w:b/>
          <w:bCs/>
          <w:u w:val="single"/>
        </w:rPr>
      </w:pPr>
    </w:p>
    <w:p w14:paraId="116A9E19" w14:textId="77777777" w:rsidR="00530D2F" w:rsidRDefault="00530D2F" w:rsidP="00AA510A">
      <w:pPr>
        <w:jc w:val="both"/>
        <w:rPr>
          <w:b/>
          <w:bCs/>
          <w:u w:val="single"/>
        </w:rPr>
      </w:pPr>
    </w:p>
    <w:p w14:paraId="2591E110" w14:textId="77777777" w:rsidR="00530D2F" w:rsidRDefault="00530D2F" w:rsidP="00AA510A">
      <w:pPr>
        <w:jc w:val="both"/>
        <w:rPr>
          <w:b/>
          <w:bCs/>
          <w:u w:val="single"/>
        </w:rPr>
      </w:pPr>
    </w:p>
    <w:p w14:paraId="43B64F97" w14:textId="77777777" w:rsidR="00530D2F" w:rsidRDefault="00530D2F" w:rsidP="00AA510A">
      <w:pPr>
        <w:jc w:val="both"/>
        <w:rPr>
          <w:b/>
          <w:bCs/>
          <w:u w:val="single"/>
        </w:rPr>
      </w:pPr>
    </w:p>
    <w:p w14:paraId="70896138" w14:textId="77777777" w:rsidR="00530D2F" w:rsidRDefault="00530D2F" w:rsidP="00AA510A">
      <w:pPr>
        <w:jc w:val="both"/>
        <w:rPr>
          <w:b/>
          <w:bCs/>
          <w:u w:val="single"/>
        </w:rPr>
      </w:pPr>
    </w:p>
    <w:p w14:paraId="4408C2C0" w14:textId="77777777" w:rsidR="00530D2F" w:rsidRDefault="00530D2F" w:rsidP="00AA510A">
      <w:pPr>
        <w:jc w:val="both"/>
        <w:rPr>
          <w:b/>
          <w:bCs/>
          <w:u w:val="single"/>
        </w:rPr>
      </w:pPr>
    </w:p>
    <w:p w14:paraId="4697ABCC" w14:textId="77777777" w:rsidR="00530D2F" w:rsidRDefault="00530D2F" w:rsidP="00AA510A">
      <w:pPr>
        <w:jc w:val="both"/>
        <w:rPr>
          <w:b/>
          <w:bCs/>
          <w:u w:val="single"/>
        </w:rPr>
      </w:pPr>
    </w:p>
    <w:p w14:paraId="647E5CDB" w14:textId="77777777" w:rsidR="00530D2F" w:rsidRDefault="00530D2F" w:rsidP="00AA510A">
      <w:pPr>
        <w:jc w:val="both"/>
        <w:rPr>
          <w:b/>
          <w:bCs/>
          <w:u w:val="single"/>
        </w:rPr>
      </w:pPr>
    </w:p>
    <w:p w14:paraId="1B05E9E3" w14:textId="77777777" w:rsidR="00530D2F" w:rsidRDefault="00530D2F" w:rsidP="00AA510A">
      <w:pPr>
        <w:jc w:val="both"/>
        <w:rPr>
          <w:b/>
          <w:bCs/>
          <w:u w:val="single"/>
        </w:rPr>
      </w:pPr>
    </w:p>
    <w:p w14:paraId="69B995CE" w14:textId="77777777" w:rsidR="00743523" w:rsidRDefault="00743523" w:rsidP="00AA510A">
      <w:pPr>
        <w:jc w:val="both"/>
        <w:rPr>
          <w:b/>
          <w:bCs/>
          <w:u w:val="single"/>
        </w:rPr>
      </w:pPr>
    </w:p>
    <w:p w14:paraId="1287A3B4" w14:textId="0FB4FCAB" w:rsidR="00743268" w:rsidRPr="00743268" w:rsidRDefault="00743268" w:rsidP="00AA510A">
      <w:pPr>
        <w:jc w:val="both"/>
        <w:rPr>
          <w:b/>
          <w:bCs/>
          <w:u w:val="single"/>
        </w:rPr>
      </w:pPr>
      <w:r>
        <w:rPr>
          <w:b/>
          <w:bCs/>
          <w:u w:val="single"/>
        </w:rPr>
        <w:lastRenderedPageBreak/>
        <w:t>Appendix A: World Cup 100 Scoring Table:</w:t>
      </w:r>
    </w:p>
    <w:tbl>
      <w:tblPr>
        <w:tblW w:w="3100" w:type="pct"/>
        <w:jc w:val="center"/>
        <w:tblCellSpacing w:w="100" w:type="dxa"/>
        <w:shd w:val="clear" w:color="auto" w:fill="FFFFFF"/>
        <w:tblCellMar>
          <w:left w:w="0" w:type="dxa"/>
          <w:right w:w="0" w:type="dxa"/>
        </w:tblCellMar>
        <w:tblLook w:val="04A0" w:firstRow="1" w:lastRow="0" w:firstColumn="1" w:lastColumn="0" w:noHBand="0" w:noVBand="1"/>
      </w:tblPr>
      <w:tblGrid>
        <w:gridCol w:w="6582"/>
      </w:tblGrid>
      <w:tr w:rsidR="00743268" w:rsidRPr="00743268" w14:paraId="565F752A" w14:textId="77777777" w:rsidTr="00743268">
        <w:trPr>
          <w:tblCellSpacing w:w="100" w:type="dxa"/>
          <w:jc w:val="center"/>
        </w:trPr>
        <w:tc>
          <w:tcPr>
            <w:tcW w:w="0" w:type="auto"/>
            <w:shd w:val="clear" w:color="auto" w:fill="FFFFFF"/>
            <w:hideMark/>
          </w:tcPr>
          <w:p w14:paraId="608C5E23" w14:textId="77777777" w:rsidR="00743268" w:rsidRPr="00743268" w:rsidRDefault="00743268" w:rsidP="00AA510A">
            <w:pPr>
              <w:spacing w:before="100" w:beforeAutospacing="1" w:after="100" w:afterAutospacing="1"/>
              <w:jc w:val="both"/>
              <w:outlineLvl w:val="1"/>
              <w:rPr>
                <w:rFonts w:ascii="Arial" w:eastAsia="Times New Roman" w:hAnsi="Arial" w:cs="Arial"/>
                <w:b/>
                <w:bCs/>
                <w:color w:val="D9272E"/>
                <w:sz w:val="32"/>
                <w:szCs w:val="32"/>
              </w:rPr>
            </w:pPr>
            <w:r w:rsidRPr="00743268">
              <w:rPr>
                <w:rFonts w:ascii="Arial" w:eastAsia="Times New Roman" w:hAnsi="Arial" w:cs="Arial"/>
                <w:b/>
                <w:bCs/>
                <w:color w:val="D9272E"/>
                <w:sz w:val="32"/>
                <w:szCs w:val="32"/>
                <w:shd w:val="clear" w:color="auto" w:fill="FFFFFF"/>
              </w:rPr>
              <w:t>World Cup Points Table</w:t>
            </w:r>
          </w:p>
          <w:tbl>
            <w:tblPr>
              <w:tblW w:w="5000" w:type="pct"/>
              <w:jc w:val="center"/>
              <w:tblCellSpacing w:w="5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008"/>
              <w:gridCol w:w="1064"/>
              <w:gridCol w:w="958"/>
              <w:gridCol w:w="1064"/>
              <w:gridCol w:w="958"/>
              <w:gridCol w:w="1114"/>
            </w:tblGrid>
            <w:tr w:rsidR="00743268" w:rsidRPr="00743268" w14:paraId="0458A57B"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04044EBE"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Place</w:t>
                  </w:r>
                </w:p>
              </w:tc>
              <w:tc>
                <w:tcPr>
                  <w:tcW w:w="750" w:type="pct"/>
                  <w:tcBorders>
                    <w:top w:val="outset" w:sz="6" w:space="0" w:color="auto"/>
                    <w:left w:val="outset" w:sz="6" w:space="0" w:color="auto"/>
                    <w:bottom w:val="outset" w:sz="6" w:space="0" w:color="auto"/>
                    <w:right w:val="outset" w:sz="6" w:space="0" w:color="auto"/>
                  </w:tcBorders>
                  <w:hideMark/>
                </w:tcPr>
                <w:p w14:paraId="344D8353"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Points</w:t>
                  </w:r>
                </w:p>
              </w:tc>
              <w:tc>
                <w:tcPr>
                  <w:tcW w:w="750" w:type="pct"/>
                  <w:tcBorders>
                    <w:top w:val="outset" w:sz="6" w:space="0" w:color="auto"/>
                    <w:left w:val="outset" w:sz="6" w:space="0" w:color="auto"/>
                    <w:bottom w:val="outset" w:sz="6" w:space="0" w:color="auto"/>
                    <w:right w:val="outset" w:sz="6" w:space="0" w:color="auto"/>
                  </w:tcBorders>
                  <w:hideMark/>
                </w:tcPr>
                <w:p w14:paraId="1CB3D8C0"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Place</w:t>
                  </w:r>
                </w:p>
              </w:tc>
              <w:tc>
                <w:tcPr>
                  <w:tcW w:w="750" w:type="pct"/>
                  <w:tcBorders>
                    <w:top w:val="outset" w:sz="6" w:space="0" w:color="auto"/>
                    <w:left w:val="outset" w:sz="6" w:space="0" w:color="auto"/>
                    <w:bottom w:val="outset" w:sz="6" w:space="0" w:color="auto"/>
                    <w:right w:val="outset" w:sz="6" w:space="0" w:color="auto"/>
                  </w:tcBorders>
                  <w:hideMark/>
                </w:tcPr>
                <w:p w14:paraId="3A8F102C"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Points</w:t>
                  </w:r>
                </w:p>
              </w:tc>
              <w:tc>
                <w:tcPr>
                  <w:tcW w:w="750" w:type="pct"/>
                  <w:tcBorders>
                    <w:top w:val="outset" w:sz="6" w:space="0" w:color="auto"/>
                    <w:left w:val="outset" w:sz="6" w:space="0" w:color="auto"/>
                    <w:bottom w:val="outset" w:sz="6" w:space="0" w:color="auto"/>
                    <w:right w:val="outset" w:sz="6" w:space="0" w:color="auto"/>
                  </w:tcBorders>
                  <w:hideMark/>
                </w:tcPr>
                <w:p w14:paraId="1D6C3A55"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Place</w:t>
                  </w:r>
                </w:p>
              </w:tc>
              <w:tc>
                <w:tcPr>
                  <w:tcW w:w="750" w:type="pct"/>
                  <w:tcBorders>
                    <w:top w:val="outset" w:sz="6" w:space="0" w:color="auto"/>
                    <w:left w:val="outset" w:sz="6" w:space="0" w:color="auto"/>
                    <w:bottom w:val="outset" w:sz="6" w:space="0" w:color="auto"/>
                    <w:right w:val="outset" w:sz="6" w:space="0" w:color="auto"/>
                  </w:tcBorders>
                  <w:hideMark/>
                </w:tcPr>
                <w:p w14:paraId="5C069A41" w14:textId="77777777" w:rsidR="00743268" w:rsidRPr="00743268" w:rsidRDefault="00743268" w:rsidP="00AA510A">
                  <w:pPr>
                    <w:spacing w:before="100" w:beforeAutospacing="1" w:after="100" w:afterAutospacing="1"/>
                    <w:jc w:val="both"/>
                    <w:outlineLvl w:val="3"/>
                    <w:rPr>
                      <w:rFonts w:ascii="Arial" w:eastAsia="Times New Roman" w:hAnsi="Arial" w:cs="Arial"/>
                      <w:b/>
                      <w:bCs/>
                      <w:color w:val="D9272E"/>
                    </w:rPr>
                  </w:pPr>
                  <w:r w:rsidRPr="00743268">
                    <w:rPr>
                      <w:rFonts w:ascii="Arial" w:eastAsia="Times New Roman" w:hAnsi="Arial" w:cs="Arial"/>
                      <w:b/>
                      <w:bCs/>
                      <w:color w:val="D9272E"/>
                    </w:rPr>
                    <w:t>Points</w:t>
                  </w:r>
                </w:p>
              </w:tc>
            </w:tr>
            <w:tr w:rsidR="00743268" w:rsidRPr="00743268" w14:paraId="7E84E129"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57D1087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1st</w:t>
                  </w:r>
                </w:p>
              </w:tc>
              <w:tc>
                <w:tcPr>
                  <w:tcW w:w="750" w:type="pct"/>
                  <w:tcBorders>
                    <w:top w:val="outset" w:sz="6" w:space="0" w:color="auto"/>
                    <w:left w:val="outset" w:sz="6" w:space="0" w:color="auto"/>
                    <w:bottom w:val="outset" w:sz="6" w:space="0" w:color="auto"/>
                    <w:right w:val="outset" w:sz="6" w:space="0" w:color="auto"/>
                  </w:tcBorders>
                  <w:hideMark/>
                </w:tcPr>
                <w:p w14:paraId="093DD010"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100</w:t>
                  </w:r>
                </w:p>
              </w:tc>
              <w:tc>
                <w:tcPr>
                  <w:tcW w:w="750" w:type="pct"/>
                  <w:tcBorders>
                    <w:top w:val="outset" w:sz="6" w:space="0" w:color="auto"/>
                    <w:left w:val="outset" w:sz="6" w:space="0" w:color="auto"/>
                    <w:bottom w:val="outset" w:sz="6" w:space="0" w:color="auto"/>
                    <w:right w:val="outset" w:sz="6" w:space="0" w:color="auto"/>
                  </w:tcBorders>
                  <w:hideMark/>
                </w:tcPr>
                <w:p w14:paraId="2363B6B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11th</w:t>
                  </w:r>
                </w:p>
              </w:tc>
              <w:tc>
                <w:tcPr>
                  <w:tcW w:w="750" w:type="pct"/>
                  <w:tcBorders>
                    <w:top w:val="outset" w:sz="6" w:space="0" w:color="auto"/>
                    <w:left w:val="outset" w:sz="6" w:space="0" w:color="auto"/>
                    <w:bottom w:val="outset" w:sz="6" w:space="0" w:color="auto"/>
                    <w:right w:val="outset" w:sz="6" w:space="0" w:color="auto"/>
                  </w:tcBorders>
                  <w:hideMark/>
                </w:tcPr>
                <w:p w14:paraId="4364D668"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24</w:t>
                  </w:r>
                </w:p>
              </w:tc>
              <w:tc>
                <w:tcPr>
                  <w:tcW w:w="750" w:type="pct"/>
                  <w:tcBorders>
                    <w:top w:val="outset" w:sz="6" w:space="0" w:color="auto"/>
                    <w:left w:val="outset" w:sz="6" w:space="0" w:color="auto"/>
                    <w:bottom w:val="outset" w:sz="6" w:space="0" w:color="auto"/>
                    <w:right w:val="outset" w:sz="6" w:space="0" w:color="auto"/>
                  </w:tcBorders>
                  <w:hideMark/>
                </w:tcPr>
                <w:p w14:paraId="0E822468"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21st</w:t>
                  </w:r>
                </w:p>
              </w:tc>
              <w:tc>
                <w:tcPr>
                  <w:tcW w:w="750" w:type="pct"/>
                  <w:tcBorders>
                    <w:top w:val="outset" w:sz="6" w:space="0" w:color="auto"/>
                    <w:left w:val="outset" w:sz="6" w:space="0" w:color="auto"/>
                    <w:bottom w:val="outset" w:sz="6" w:space="0" w:color="auto"/>
                    <w:right w:val="outset" w:sz="6" w:space="0" w:color="auto"/>
                  </w:tcBorders>
                  <w:hideMark/>
                </w:tcPr>
                <w:p w14:paraId="31BB6E58"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10</w:t>
                  </w:r>
                </w:p>
              </w:tc>
            </w:tr>
            <w:tr w:rsidR="00743268" w:rsidRPr="00743268" w14:paraId="1EEB71C9"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4ABECEC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2nd</w:t>
                  </w:r>
                </w:p>
              </w:tc>
              <w:tc>
                <w:tcPr>
                  <w:tcW w:w="750" w:type="pct"/>
                  <w:tcBorders>
                    <w:top w:val="outset" w:sz="6" w:space="0" w:color="auto"/>
                    <w:left w:val="outset" w:sz="6" w:space="0" w:color="auto"/>
                    <w:bottom w:val="outset" w:sz="6" w:space="0" w:color="auto"/>
                    <w:right w:val="outset" w:sz="6" w:space="0" w:color="auto"/>
                  </w:tcBorders>
                  <w:hideMark/>
                </w:tcPr>
                <w:p w14:paraId="150F0C33"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80</w:t>
                  </w:r>
                </w:p>
              </w:tc>
              <w:tc>
                <w:tcPr>
                  <w:tcW w:w="750" w:type="pct"/>
                  <w:tcBorders>
                    <w:top w:val="outset" w:sz="6" w:space="0" w:color="auto"/>
                    <w:left w:val="outset" w:sz="6" w:space="0" w:color="auto"/>
                    <w:bottom w:val="outset" w:sz="6" w:space="0" w:color="auto"/>
                    <w:right w:val="outset" w:sz="6" w:space="0" w:color="auto"/>
                  </w:tcBorders>
                  <w:hideMark/>
                </w:tcPr>
                <w:p w14:paraId="7D53AF9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12th</w:t>
                  </w:r>
                </w:p>
              </w:tc>
              <w:tc>
                <w:tcPr>
                  <w:tcW w:w="750" w:type="pct"/>
                  <w:tcBorders>
                    <w:top w:val="outset" w:sz="6" w:space="0" w:color="auto"/>
                    <w:left w:val="outset" w:sz="6" w:space="0" w:color="auto"/>
                    <w:bottom w:val="outset" w:sz="6" w:space="0" w:color="auto"/>
                    <w:right w:val="outset" w:sz="6" w:space="0" w:color="auto"/>
                  </w:tcBorders>
                  <w:hideMark/>
                </w:tcPr>
                <w:p w14:paraId="0E83C3AB"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22</w:t>
                  </w:r>
                </w:p>
              </w:tc>
              <w:tc>
                <w:tcPr>
                  <w:tcW w:w="750" w:type="pct"/>
                  <w:tcBorders>
                    <w:top w:val="outset" w:sz="6" w:space="0" w:color="auto"/>
                    <w:left w:val="outset" w:sz="6" w:space="0" w:color="auto"/>
                    <w:bottom w:val="outset" w:sz="6" w:space="0" w:color="auto"/>
                    <w:right w:val="outset" w:sz="6" w:space="0" w:color="auto"/>
                  </w:tcBorders>
                  <w:hideMark/>
                </w:tcPr>
                <w:p w14:paraId="6FF6372F"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22nd</w:t>
                  </w:r>
                </w:p>
              </w:tc>
              <w:tc>
                <w:tcPr>
                  <w:tcW w:w="750" w:type="pct"/>
                  <w:tcBorders>
                    <w:top w:val="outset" w:sz="6" w:space="0" w:color="auto"/>
                    <w:left w:val="outset" w:sz="6" w:space="0" w:color="auto"/>
                    <w:bottom w:val="outset" w:sz="6" w:space="0" w:color="auto"/>
                    <w:right w:val="outset" w:sz="6" w:space="0" w:color="auto"/>
                  </w:tcBorders>
                  <w:hideMark/>
                </w:tcPr>
                <w:p w14:paraId="53AFEB87"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9</w:t>
                  </w:r>
                </w:p>
              </w:tc>
            </w:tr>
            <w:tr w:rsidR="00743268" w:rsidRPr="00743268" w14:paraId="795242D6"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4978FA65"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3rd</w:t>
                  </w:r>
                </w:p>
              </w:tc>
              <w:tc>
                <w:tcPr>
                  <w:tcW w:w="750" w:type="pct"/>
                  <w:tcBorders>
                    <w:top w:val="outset" w:sz="6" w:space="0" w:color="auto"/>
                    <w:left w:val="outset" w:sz="6" w:space="0" w:color="auto"/>
                    <w:bottom w:val="outset" w:sz="6" w:space="0" w:color="auto"/>
                    <w:right w:val="outset" w:sz="6" w:space="0" w:color="auto"/>
                  </w:tcBorders>
                  <w:hideMark/>
                </w:tcPr>
                <w:p w14:paraId="412ACE61"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60</w:t>
                  </w:r>
                </w:p>
              </w:tc>
              <w:tc>
                <w:tcPr>
                  <w:tcW w:w="750" w:type="pct"/>
                  <w:tcBorders>
                    <w:top w:val="outset" w:sz="6" w:space="0" w:color="auto"/>
                    <w:left w:val="outset" w:sz="6" w:space="0" w:color="auto"/>
                    <w:bottom w:val="outset" w:sz="6" w:space="0" w:color="auto"/>
                    <w:right w:val="outset" w:sz="6" w:space="0" w:color="auto"/>
                  </w:tcBorders>
                  <w:hideMark/>
                </w:tcPr>
                <w:p w14:paraId="223C4957"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13th</w:t>
                  </w:r>
                </w:p>
              </w:tc>
              <w:tc>
                <w:tcPr>
                  <w:tcW w:w="750" w:type="pct"/>
                  <w:tcBorders>
                    <w:top w:val="outset" w:sz="6" w:space="0" w:color="auto"/>
                    <w:left w:val="outset" w:sz="6" w:space="0" w:color="auto"/>
                    <w:bottom w:val="outset" w:sz="6" w:space="0" w:color="auto"/>
                    <w:right w:val="outset" w:sz="6" w:space="0" w:color="auto"/>
                  </w:tcBorders>
                  <w:hideMark/>
                </w:tcPr>
                <w:p w14:paraId="7DD649DF"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20</w:t>
                  </w:r>
                </w:p>
              </w:tc>
              <w:tc>
                <w:tcPr>
                  <w:tcW w:w="750" w:type="pct"/>
                  <w:tcBorders>
                    <w:top w:val="outset" w:sz="6" w:space="0" w:color="auto"/>
                    <w:left w:val="outset" w:sz="6" w:space="0" w:color="auto"/>
                    <w:bottom w:val="outset" w:sz="6" w:space="0" w:color="auto"/>
                    <w:right w:val="outset" w:sz="6" w:space="0" w:color="auto"/>
                  </w:tcBorders>
                  <w:hideMark/>
                </w:tcPr>
                <w:p w14:paraId="20DCE3DA"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23rd</w:t>
                  </w:r>
                </w:p>
              </w:tc>
              <w:tc>
                <w:tcPr>
                  <w:tcW w:w="750" w:type="pct"/>
                  <w:tcBorders>
                    <w:top w:val="outset" w:sz="6" w:space="0" w:color="auto"/>
                    <w:left w:val="outset" w:sz="6" w:space="0" w:color="auto"/>
                    <w:bottom w:val="outset" w:sz="6" w:space="0" w:color="auto"/>
                    <w:right w:val="outset" w:sz="6" w:space="0" w:color="auto"/>
                  </w:tcBorders>
                  <w:hideMark/>
                </w:tcPr>
                <w:p w14:paraId="551DF52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8</w:t>
                  </w:r>
                </w:p>
              </w:tc>
            </w:tr>
            <w:tr w:rsidR="00743268" w:rsidRPr="00743268" w14:paraId="7FB28B96"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63DB06FF"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4th</w:t>
                  </w:r>
                </w:p>
              </w:tc>
              <w:tc>
                <w:tcPr>
                  <w:tcW w:w="750" w:type="pct"/>
                  <w:tcBorders>
                    <w:top w:val="outset" w:sz="6" w:space="0" w:color="auto"/>
                    <w:left w:val="outset" w:sz="6" w:space="0" w:color="auto"/>
                    <w:bottom w:val="outset" w:sz="6" w:space="0" w:color="auto"/>
                    <w:right w:val="outset" w:sz="6" w:space="0" w:color="auto"/>
                  </w:tcBorders>
                  <w:hideMark/>
                </w:tcPr>
                <w:p w14:paraId="64A85D3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50</w:t>
                  </w:r>
                </w:p>
              </w:tc>
              <w:tc>
                <w:tcPr>
                  <w:tcW w:w="750" w:type="pct"/>
                  <w:tcBorders>
                    <w:top w:val="outset" w:sz="6" w:space="0" w:color="auto"/>
                    <w:left w:val="outset" w:sz="6" w:space="0" w:color="auto"/>
                    <w:bottom w:val="outset" w:sz="6" w:space="0" w:color="auto"/>
                    <w:right w:val="outset" w:sz="6" w:space="0" w:color="auto"/>
                  </w:tcBorders>
                  <w:hideMark/>
                </w:tcPr>
                <w:p w14:paraId="2A0C2AF8"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14th</w:t>
                  </w:r>
                </w:p>
              </w:tc>
              <w:tc>
                <w:tcPr>
                  <w:tcW w:w="750" w:type="pct"/>
                  <w:tcBorders>
                    <w:top w:val="outset" w:sz="6" w:space="0" w:color="auto"/>
                    <w:left w:val="outset" w:sz="6" w:space="0" w:color="auto"/>
                    <w:bottom w:val="outset" w:sz="6" w:space="0" w:color="auto"/>
                    <w:right w:val="outset" w:sz="6" w:space="0" w:color="auto"/>
                  </w:tcBorders>
                  <w:hideMark/>
                </w:tcPr>
                <w:p w14:paraId="2FD943D6"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18</w:t>
                  </w:r>
                </w:p>
              </w:tc>
              <w:tc>
                <w:tcPr>
                  <w:tcW w:w="750" w:type="pct"/>
                  <w:tcBorders>
                    <w:top w:val="outset" w:sz="6" w:space="0" w:color="auto"/>
                    <w:left w:val="outset" w:sz="6" w:space="0" w:color="auto"/>
                    <w:bottom w:val="outset" w:sz="6" w:space="0" w:color="auto"/>
                    <w:right w:val="outset" w:sz="6" w:space="0" w:color="auto"/>
                  </w:tcBorders>
                  <w:hideMark/>
                </w:tcPr>
                <w:p w14:paraId="3D0C371E"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24th</w:t>
                  </w:r>
                </w:p>
              </w:tc>
              <w:tc>
                <w:tcPr>
                  <w:tcW w:w="750" w:type="pct"/>
                  <w:tcBorders>
                    <w:top w:val="outset" w:sz="6" w:space="0" w:color="auto"/>
                    <w:left w:val="outset" w:sz="6" w:space="0" w:color="auto"/>
                    <w:bottom w:val="outset" w:sz="6" w:space="0" w:color="auto"/>
                    <w:right w:val="outset" w:sz="6" w:space="0" w:color="auto"/>
                  </w:tcBorders>
                  <w:hideMark/>
                </w:tcPr>
                <w:p w14:paraId="18AB5397"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7</w:t>
                  </w:r>
                </w:p>
              </w:tc>
            </w:tr>
            <w:tr w:rsidR="00743268" w:rsidRPr="00743268" w14:paraId="1E7434F8"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7FA2017C"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5th</w:t>
                  </w:r>
                </w:p>
              </w:tc>
              <w:tc>
                <w:tcPr>
                  <w:tcW w:w="750" w:type="pct"/>
                  <w:tcBorders>
                    <w:top w:val="outset" w:sz="6" w:space="0" w:color="auto"/>
                    <w:left w:val="outset" w:sz="6" w:space="0" w:color="auto"/>
                    <w:bottom w:val="outset" w:sz="6" w:space="0" w:color="auto"/>
                    <w:right w:val="outset" w:sz="6" w:space="0" w:color="auto"/>
                  </w:tcBorders>
                  <w:hideMark/>
                </w:tcPr>
                <w:p w14:paraId="051FE5F7"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45</w:t>
                  </w:r>
                </w:p>
              </w:tc>
              <w:tc>
                <w:tcPr>
                  <w:tcW w:w="750" w:type="pct"/>
                  <w:tcBorders>
                    <w:top w:val="outset" w:sz="6" w:space="0" w:color="auto"/>
                    <w:left w:val="outset" w:sz="6" w:space="0" w:color="auto"/>
                    <w:bottom w:val="outset" w:sz="6" w:space="0" w:color="auto"/>
                    <w:right w:val="outset" w:sz="6" w:space="0" w:color="auto"/>
                  </w:tcBorders>
                  <w:hideMark/>
                </w:tcPr>
                <w:p w14:paraId="33C5E835"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15th</w:t>
                  </w:r>
                </w:p>
              </w:tc>
              <w:tc>
                <w:tcPr>
                  <w:tcW w:w="750" w:type="pct"/>
                  <w:tcBorders>
                    <w:top w:val="outset" w:sz="6" w:space="0" w:color="auto"/>
                    <w:left w:val="outset" w:sz="6" w:space="0" w:color="auto"/>
                    <w:bottom w:val="outset" w:sz="6" w:space="0" w:color="auto"/>
                    <w:right w:val="outset" w:sz="6" w:space="0" w:color="auto"/>
                  </w:tcBorders>
                  <w:hideMark/>
                </w:tcPr>
                <w:p w14:paraId="4A6A0AED"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16</w:t>
                  </w:r>
                </w:p>
              </w:tc>
              <w:tc>
                <w:tcPr>
                  <w:tcW w:w="750" w:type="pct"/>
                  <w:tcBorders>
                    <w:top w:val="outset" w:sz="6" w:space="0" w:color="auto"/>
                    <w:left w:val="outset" w:sz="6" w:space="0" w:color="auto"/>
                    <w:bottom w:val="outset" w:sz="6" w:space="0" w:color="auto"/>
                    <w:right w:val="outset" w:sz="6" w:space="0" w:color="auto"/>
                  </w:tcBorders>
                  <w:hideMark/>
                </w:tcPr>
                <w:p w14:paraId="6131FF7C"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25th</w:t>
                  </w:r>
                </w:p>
              </w:tc>
              <w:tc>
                <w:tcPr>
                  <w:tcW w:w="750" w:type="pct"/>
                  <w:tcBorders>
                    <w:top w:val="outset" w:sz="6" w:space="0" w:color="auto"/>
                    <w:left w:val="outset" w:sz="6" w:space="0" w:color="auto"/>
                    <w:bottom w:val="outset" w:sz="6" w:space="0" w:color="auto"/>
                    <w:right w:val="outset" w:sz="6" w:space="0" w:color="auto"/>
                  </w:tcBorders>
                  <w:hideMark/>
                </w:tcPr>
                <w:p w14:paraId="56232CA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6</w:t>
                  </w:r>
                </w:p>
              </w:tc>
            </w:tr>
            <w:tr w:rsidR="00743268" w:rsidRPr="00743268" w14:paraId="6648D961"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6B20DA1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6th</w:t>
                  </w:r>
                </w:p>
              </w:tc>
              <w:tc>
                <w:tcPr>
                  <w:tcW w:w="750" w:type="pct"/>
                  <w:tcBorders>
                    <w:top w:val="outset" w:sz="6" w:space="0" w:color="auto"/>
                    <w:left w:val="outset" w:sz="6" w:space="0" w:color="auto"/>
                    <w:bottom w:val="outset" w:sz="6" w:space="0" w:color="auto"/>
                    <w:right w:val="outset" w:sz="6" w:space="0" w:color="auto"/>
                  </w:tcBorders>
                  <w:hideMark/>
                </w:tcPr>
                <w:p w14:paraId="665AC56B"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40</w:t>
                  </w:r>
                </w:p>
              </w:tc>
              <w:tc>
                <w:tcPr>
                  <w:tcW w:w="750" w:type="pct"/>
                  <w:tcBorders>
                    <w:top w:val="outset" w:sz="6" w:space="0" w:color="auto"/>
                    <w:left w:val="outset" w:sz="6" w:space="0" w:color="auto"/>
                    <w:bottom w:val="outset" w:sz="6" w:space="0" w:color="auto"/>
                    <w:right w:val="outset" w:sz="6" w:space="0" w:color="auto"/>
                  </w:tcBorders>
                  <w:hideMark/>
                </w:tcPr>
                <w:p w14:paraId="435494D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16th</w:t>
                  </w:r>
                </w:p>
              </w:tc>
              <w:tc>
                <w:tcPr>
                  <w:tcW w:w="750" w:type="pct"/>
                  <w:tcBorders>
                    <w:top w:val="outset" w:sz="6" w:space="0" w:color="auto"/>
                    <w:left w:val="outset" w:sz="6" w:space="0" w:color="auto"/>
                    <w:bottom w:val="outset" w:sz="6" w:space="0" w:color="auto"/>
                    <w:right w:val="outset" w:sz="6" w:space="0" w:color="auto"/>
                  </w:tcBorders>
                  <w:hideMark/>
                </w:tcPr>
                <w:p w14:paraId="1EDE65A1"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15</w:t>
                  </w:r>
                </w:p>
              </w:tc>
              <w:tc>
                <w:tcPr>
                  <w:tcW w:w="750" w:type="pct"/>
                  <w:tcBorders>
                    <w:top w:val="outset" w:sz="6" w:space="0" w:color="auto"/>
                    <w:left w:val="outset" w:sz="6" w:space="0" w:color="auto"/>
                    <w:bottom w:val="outset" w:sz="6" w:space="0" w:color="auto"/>
                    <w:right w:val="outset" w:sz="6" w:space="0" w:color="auto"/>
                  </w:tcBorders>
                  <w:hideMark/>
                </w:tcPr>
                <w:p w14:paraId="54ED987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26th</w:t>
                  </w:r>
                </w:p>
              </w:tc>
              <w:tc>
                <w:tcPr>
                  <w:tcW w:w="750" w:type="pct"/>
                  <w:tcBorders>
                    <w:top w:val="outset" w:sz="6" w:space="0" w:color="auto"/>
                    <w:left w:val="outset" w:sz="6" w:space="0" w:color="auto"/>
                    <w:bottom w:val="outset" w:sz="6" w:space="0" w:color="auto"/>
                    <w:right w:val="outset" w:sz="6" w:space="0" w:color="auto"/>
                  </w:tcBorders>
                  <w:hideMark/>
                </w:tcPr>
                <w:p w14:paraId="39FE27C7"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5</w:t>
                  </w:r>
                </w:p>
              </w:tc>
            </w:tr>
            <w:tr w:rsidR="00743268" w:rsidRPr="00743268" w14:paraId="072394E4"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13C84126"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7th</w:t>
                  </w:r>
                </w:p>
              </w:tc>
              <w:tc>
                <w:tcPr>
                  <w:tcW w:w="750" w:type="pct"/>
                  <w:tcBorders>
                    <w:top w:val="outset" w:sz="6" w:space="0" w:color="auto"/>
                    <w:left w:val="outset" w:sz="6" w:space="0" w:color="auto"/>
                    <w:bottom w:val="outset" w:sz="6" w:space="0" w:color="auto"/>
                    <w:right w:val="outset" w:sz="6" w:space="0" w:color="auto"/>
                  </w:tcBorders>
                  <w:hideMark/>
                </w:tcPr>
                <w:p w14:paraId="0477F94B"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36</w:t>
                  </w:r>
                </w:p>
              </w:tc>
              <w:tc>
                <w:tcPr>
                  <w:tcW w:w="750" w:type="pct"/>
                  <w:tcBorders>
                    <w:top w:val="outset" w:sz="6" w:space="0" w:color="auto"/>
                    <w:left w:val="outset" w:sz="6" w:space="0" w:color="auto"/>
                    <w:bottom w:val="outset" w:sz="6" w:space="0" w:color="auto"/>
                    <w:right w:val="outset" w:sz="6" w:space="0" w:color="auto"/>
                  </w:tcBorders>
                  <w:hideMark/>
                </w:tcPr>
                <w:p w14:paraId="09A3655A"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17th</w:t>
                  </w:r>
                </w:p>
              </w:tc>
              <w:tc>
                <w:tcPr>
                  <w:tcW w:w="750" w:type="pct"/>
                  <w:tcBorders>
                    <w:top w:val="outset" w:sz="6" w:space="0" w:color="auto"/>
                    <w:left w:val="outset" w:sz="6" w:space="0" w:color="auto"/>
                    <w:bottom w:val="outset" w:sz="6" w:space="0" w:color="auto"/>
                    <w:right w:val="outset" w:sz="6" w:space="0" w:color="auto"/>
                  </w:tcBorders>
                  <w:hideMark/>
                </w:tcPr>
                <w:p w14:paraId="5C73DC86"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14</w:t>
                  </w:r>
                </w:p>
              </w:tc>
              <w:tc>
                <w:tcPr>
                  <w:tcW w:w="750" w:type="pct"/>
                  <w:tcBorders>
                    <w:top w:val="outset" w:sz="6" w:space="0" w:color="auto"/>
                    <w:left w:val="outset" w:sz="6" w:space="0" w:color="auto"/>
                    <w:bottom w:val="outset" w:sz="6" w:space="0" w:color="auto"/>
                    <w:right w:val="outset" w:sz="6" w:space="0" w:color="auto"/>
                  </w:tcBorders>
                  <w:hideMark/>
                </w:tcPr>
                <w:p w14:paraId="63DFEEAC"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27th</w:t>
                  </w:r>
                </w:p>
              </w:tc>
              <w:tc>
                <w:tcPr>
                  <w:tcW w:w="750" w:type="pct"/>
                  <w:tcBorders>
                    <w:top w:val="outset" w:sz="6" w:space="0" w:color="auto"/>
                    <w:left w:val="outset" w:sz="6" w:space="0" w:color="auto"/>
                    <w:bottom w:val="outset" w:sz="6" w:space="0" w:color="auto"/>
                    <w:right w:val="outset" w:sz="6" w:space="0" w:color="auto"/>
                  </w:tcBorders>
                  <w:hideMark/>
                </w:tcPr>
                <w:p w14:paraId="20D42F3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4</w:t>
                  </w:r>
                </w:p>
              </w:tc>
            </w:tr>
            <w:tr w:rsidR="00743268" w:rsidRPr="00743268" w14:paraId="6E97DB80"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7B13AEBD"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8th</w:t>
                  </w:r>
                </w:p>
              </w:tc>
              <w:tc>
                <w:tcPr>
                  <w:tcW w:w="750" w:type="pct"/>
                  <w:tcBorders>
                    <w:top w:val="outset" w:sz="6" w:space="0" w:color="auto"/>
                    <w:left w:val="outset" w:sz="6" w:space="0" w:color="auto"/>
                    <w:bottom w:val="outset" w:sz="6" w:space="0" w:color="auto"/>
                    <w:right w:val="outset" w:sz="6" w:space="0" w:color="auto"/>
                  </w:tcBorders>
                  <w:hideMark/>
                </w:tcPr>
                <w:p w14:paraId="3D23868A"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32</w:t>
                  </w:r>
                </w:p>
              </w:tc>
              <w:tc>
                <w:tcPr>
                  <w:tcW w:w="750" w:type="pct"/>
                  <w:tcBorders>
                    <w:top w:val="outset" w:sz="6" w:space="0" w:color="auto"/>
                    <w:left w:val="outset" w:sz="6" w:space="0" w:color="auto"/>
                    <w:bottom w:val="outset" w:sz="6" w:space="0" w:color="auto"/>
                    <w:right w:val="outset" w:sz="6" w:space="0" w:color="auto"/>
                  </w:tcBorders>
                  <w:hideMark/>
                </w:tcPr>
                <w:p w14:paraId="16ED3BF8"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18th</w:t>
                  </w:r>
                </w:p>
              </w:tc>
              <w:tc>
                <w:tcPr>
                  <w:tcW w:w="750" w:type="pct"/>
                  <w:tcBorders>
                    <w:top w:val="outset" w:sz="6" w:space="0" w:color="auto"/>
                    <w:left w:val="outset" w:sz="6" w:space="0" w:color="auto"/>
                    <w:bottom w:val="outset" w:sz="6" w:space="0" w:color="auto"/>
                    <w:right w:val="outset" w:sz="6" w:space="0" w:color="auto"/>
                  </w:tcBorders>
                  <w:hideMark/>
                </w:tcPr>
                <w:p w14:paraId="262258C9"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13</w:t>
                  </w:r>
                </w:p>
              </w:tc>
              <w:tc>
                <w:tcPr>
                  <w:tcW w:w="750" w:type="pct"/>
                  <w:tcBorders>
                    <w:top w:val="outset" w:sz="6" w:space="0" w:color="auto"/>
                    <w:left w:val="outset" w:sz="6" w:space="0" w:color="auto"/>
                    <w:bottom w:val="outset" w:sz="6" w:space="0" w:color="auto"/>
                    <w:right w:val="outset" w:sz="6" w:space="0" w:color="auto"/>
                  </w:tcBorders>
                  <w:hideMark/>
                </w:tcPr>
                <w:p w14:paraId="0EB4D9A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28th</w:t>
                  </w:r>
                </w:p>
              </w:tc>
              <w:tc>
                <w:tcPr>
                  <w:tcW w:w="750" w:type="pct"/>
                  <w:tcBorders>
                    <w:top w:val="outset" w:sz="6" w:space="0" w:color="auto"/>
                    <w:left w:val="outset" w:sz="6" w:space="0" w:color="auto"/>
                    <w:bottom w:val="outset" w:sz="6" w:space="0" w:color="auto"/>
                    <w:right w:val="outset" w:sz="6" w:space="0" w:color="auto"/>
                  </w:tcBorders>
                  <w:hideMark/>
                </w:tcPr>
                <w:p w14:paraId="4B0DE1AF"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3</w:t>
                  </w:r>
                </w:p>
              </w:tc>
            </w:tr>
            <w:tr w:rsidR="00743268" w:rsidRPr="00743268" w14:paraId="6A917A88"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52CCB10A"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9th</w:t>
                  </w:r>
                </w:p>
              </w:tc>
              <w:tc>
                <w:tcPr>
                  <w:tcW w:w="750" w:type="pct"/>
                  <w:tcBorders>
                    <w:top w:val="outset" w:sz="6" w:space="0" w:color="auto"/>
                    <w:left w:val="outset" w:sz="6" w:space="0" w:color="auto"/>
                    <w:bottom w:val="outset" w:sz="6" w:space="0" w:color="auto"/>
                    <w:right w:val="outset" w:sz="6" w:space="0" w:color="auto"/>
                  </w:tcBorders>
                  <w:hideMark/>
                </w:tcPr>
                <w:p w14:paraId="11B0AA1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29</w:t>
                  </w:r>
                </w:p>
              </w:tc>
              <w:tc>
                <w:tcPr>
                  <w:tcW w:w="750" w:type="pct"/>
                  <w:tcBorders>
                    <w:top w:val="outset" w:sz="6" w:space="0" w:color="auto"/>
                    <w:left w:val="outset" w:sz="6" w:space="0" w:color="auto"/>
                    <w:bottom w:val="outset" w:sz="6" w:space="0" w:color="auto"/>
                    <w:right w:val="outset" w:sz="6" w:space="0" w:color="auto"/>
                  </w:tcBorders>
                  <w:hideMark/>
                </w:tcPr>
                <w:p w14:paraId="41793B6C"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19th</w:t>
                  </w:r>
                </w:p>
              </w:tc>
              <w:tc>
                <w:tcPr>
                  <w:tcW w:w="750" w:type="pct"/>
                  <w:tcBorders>
                    <w:top w:val="outset" w:sz="6" w:space="0" w:color="auto"/>
                    <w:left w:val="outset" w:sz="6" w:space="0" w:color="auto"/>
                    <w:bottom w:val="outset" w:sz="6" w:space="0" w:color="auto"/>
                    <w:right w:val="outset" w:sz="6" w:space="0" w:color="auto"/>
                  </w:tcBorders>
                  <w:hideMark/>
                </w:tcPr>
                <w:p w14:paraId="62E971A1"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12</w:t>
                  </w:r>
                </w:p>
              </w:tc>
              <w:tc>
                <w:tcPr>
                  <w:tcW w:w="750" w:type="pct"/>
                  <w:tcBorders>
                    <w:top w:val="outset" w:sz="6" w:space="0" w:color="auto"/>
                    <w:left w:val="outset" w:sz="6" w:space="0" w:color="auto"/>
                    <w:bottom w:val="outset" w:sz="6" w:space="0" w:color="auto"/>
                    <w:right w:val="outset" w:sz="6" w:space="0" w:color="auto"/>
                  </w:tcBorders>
                  <w:hideMark/>
                </w:tcPr>
                <w:p w14:paraId="30B90DB3"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29th</w:t>
                  </w:r>
                </w:p>
              </w:tc>
              <w:tc>
                <w:tcPr>
                  <w:tcW w:w="750" w:type="pct"/>
                  <w:tcBorders>
                    <w:top w:val="outset" w:sz="6" w:space="0" w:color="auto"/>
                    <w:left w:val="outset" w:sz="6" w:space="0" w:color="auto"/>
                    <w:bottom w:val="outset" w:sz="6" w:space="0" w:color="auto"/>
                    <w:right w:val="outset" w:sz="6" w:space="0" w:color="auto"/>
                  </w:tcBorders>
                  <w:hideMark/>
                </w:tcPr>
                <w:p w14:paraId="464F483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w:t>
                  </w:r>
                </w:p>
              </w:tc>
            </w:tr>
            <w:tr w:rsidR="00743268" w:rsidRPr="00743268" w14:paraId="5FA19B40" w14:textId="77777777">
              <w:trPr>
                <w:tblCellSpacing w:w="50" w:type="dxa"/>
                <w:jc w:val="center"/>
              </w:trPr>
              <w:tc>
                <w:tcPr>
                  <w:tcW w:w="750" w:type="pct"/>
                  <w:tcBorders>
                    <w:top w:val="outset" w:sz="6" w:space="0" w:color="auto"/>
                    <w:left w:val="outset" w:sz="6" w:space="0" w:color="auto"/>
                    <w:bottom w:val="outset" w:sz="6" w:space="0" w:color="auto"/>
                    <w:right w:val="outset" w:sz="6" w:space="0" w:color="auto"/>
                  </w:tcBorders>
                  <w:hideMark/>
                </w:tcPr>
                <w:p w14:paraId="6A16A179"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10th</w:t>
                  </w:r>
                </w:p>
              </w:tc>
              <w:tc>
                <w:tcPr>
                  <w:tcW w:w="750" w:type="pct"/>
                  <w:tcBorders>
                    <w:top w:val="outset" w:sz="6" w:space="0" w:color="auto"/>
                    <w:left w:val="outset" w:sz="6" w:space="0" w:color="auto"/>
                    <w:bottom w:val="outset" w:sz="6" w:space="0" w:color="auto"/>
                    <w:right w:val="outset" w:sz="6" w:space="0" w:color="auto"/>
                  </w:tcBorders>
                  <w:hideMark/>
                </w:tcPr>
                <w:p w14:paraId="013D98A5"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26</w:t>
                  </w:r>
                </w:p>
              </w:tc>
              <w:tc>
                <w:tcPr>
                  <w:tcW w:w="750" w:type="pct"/>
                  <w:tcBorders>
                    <w:top w:val="outset" w:sz="6" w:space="0" w:color="auto"/>
                    <w:left w:val="outset" w:sz="6" w:space="0" w:color="auto"/>
                    <w:bottom w:val="outset" w:sz="6" w:space="0" w:color="auto"/>
                    <w:right w:val="outset" w:sz="6" w:space="0" w:color="auto"/>
                  </w:tcBorders>
                  <w:hideMark/>
                </w:tcPr>
                <w:p w14:paraId="3315A4D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20th</w:t>
                  </w:r>
                </w:p>
              </w:tc>
              <w:tc>
                <w:tcPr>
                  <w:tcW w:w="750" w:type="pct"/>
                  <w:tcBorders>
                    <w:top w:val="outset" w:sz="6" w:space="0" w:color="auto"/>
                    <w:left w:val="outset" w:sz="6" w:space="0" w:color="auto"/>
                    <w:bottom w:val="outset" w:sz="6" w:space="0" w:color="auto"/>
                    <w:right w:val="outset" w:sz="6" w:space="0" w:color="auto"/>
                  </w:tcBorders>
                  <w:hideMark/>
                </w:tcPr>
                <w:p w14:paraId="6060CC94"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11</w:t>
                  </w:r>
                </w:p>
              </w:tc>
              <w:tc>
                <w:tcPr>
                  <w:tcW w:w="750" w:type="pct"/>
                  <w:tcBorders>
                    <w:top w:val="outset" w:sz="6" w:space="0" w:color="auto"/>
                    <w:left w:val="outset" w:sz="6" w:space="0" w:color="auto"/>
                    <w:bottom w:val="outset" w:sz="6" w:space="0" w:color="auto"/>
                    <w:right w:val="outset" w:sz="6" w:space="0" w:color="auto"/>
                  </w:tcBorders>
                  <w:hideMark/>
                </w:tcPr>
                <w:p w14:paraId="7C95294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30th</w:t>
                  </w:r>
                </w:p>
              </w:tc>
              <w:tc>
                <w:tcPr>
                  <w:tcW w:w="750" w:type="pct"/>
                  <w:tcBorders>
                    <w:top w:val="outset" w:sz="6" w:space="0" w:color="auto"/>
                    <w:left w:val="outset" w:sz="6" w:space="0" w:color="auto"/>
                    <w:bottom w:val="outset" w:sz="6" w:space="0" w:color="auto"/>
                    <w:right w:val="outset" w:sz="6" w:space="0" w:color="auto"/>
                  </w:tcBorders>
                  <w:hideMark/>
                </w:tcPr>
                <w:p w14:paraId="015CC942" w14:textId="77777777" w:rsidR="00743268" w:rsidRPr="00743268" w:rsidRDefault="00743268" w:rsidP="00AA510A">
                  <w:pPr>
                    <w:spacing w:before="100" w:beforeAutospacing="1" w:after="100" w:afterAutospacing="1"/>
                    <w:jc w:val="both"/>
                    <w:rPr>
                      <w:rFonts w:ascii="Arial" w:eastAsia="Times New Roman" w:hAnsi="Arial" w:cs="Arial"/>
                      <w:color w:val="041E41"/>
                      <w:sz w:val="20"/>
                      <w:szCs w:val="20"/>
                    </w:rPr>
                  </w:pPr>
                  <w:r w:rsidRPr="00743268">
                    <w:rPr>
                      <w:rFonts w:ascii="Arial" w:eastAsia="Times New Roman" w:hAnsi="Arial" w:cs="Arial"/>
                      <w:color w:val="041E41"/>
                      <w:sz w:val="20"/>
                      <w:szCs w:val="20"/>
                    </w:rPr>
                    <w:t>1</w:t>
                  </w:r>
                </w:p>
              </w:tc>
            </w:tr>
          </w:tbl>
          <w:p w14:paraId="55CDE1E2" w14:textId="77777777" w:rsidR="00743268" w:rsidRPr="00743268" w:rsidRDefault="00743268" w:rsidP="00AA510A">
            <w:pPr>
              <w:jc w:val="both"/>
              <w:rPr>
                <w:rFonts w:ascii="Arial" w:eastAsia="Times New Roman" w:hAnsi="Arial" w:cs="Arial"/>
                <w:sz w:val="20"/>
                <w:szCs w:val="20"/>
              </w:rPr>
            </w:pPr>
          </w:p>
        </w:tc>
      </w:tr>
    </w:tbl>
    <w:p w14:paraId="267F39D7" w14:textId="77777777" w:rsidR="00304BD6" w:rsidRDefault="00304BD6" w:rsidP="00AA510A">
      <w:pPr>
        <w:jc w:val="both"/>
        <w:rPr>
          <w:b/>
          <w:bCs/>
          <w:u w:val="single"/>
        </w:rPr>
      </w:pPr>
    </w:p>
    <w:p w14:paraId="537783FD" w14:textId="77777777" w:rsidR="00304BD6" w:rsidRDefault="00304BD6" w:rsidP="00AA510A">
      <w:pPr>
        <w:jc w:val="both"/>
        <w:rPr>
          <w:b/>
          <w:bCs/>
          <w:u w:val="single"/>
        </w:rPr>
      </w:pPr>
    </w:p>
    <w:p w14:paraId="09E2295A" w14:textId="77777777" w:rsidR="00304BD6" w:rsidRDefault="00304BD6" w:rsidP="00AA510A">
      <w:pPr>
        <w:jc w:val="both"/>
        <w:rPr>
          <w:b/>
          <w:bCs/>
          <w:u w:val="single"/>
        </w:rPr>
      </w:pPr>
    </w:p>
    <w:p w14:paraId="2A8DB3A3" w14:textId="77777777" w:rsidR="00304BD6" w:rsidRDefault="00304BD6" w:rsidP="00AA510A">
      <w:pPr>
        <w:jc w:val="both"/>
        <w:rPr>
          <w:b/>
          <w:bCs/>
          <w:u w:val="single"/>
        </w:rPr>
      </w:pPr>
    </w:p>
    <w:p w14:paraId="5D001C0F" w14:textId="44592282" w:rsidR="00743268" w:rsidRDefault="00743268" w:rsidP="00AA510A">
      <w:pPr>
        <w:jc w:val="both"/>
        <w:rPr>
          <w:b/>
          <w:bCs/>
          <w:u w:val="single"/>
        </w:rPr>
      </w:pPr>
      <w:r>
        <w:rPr>
          <w:b/>
          <w:bCs/>
          <w:u w:val="single"/>
        </w:rPr>
        <w:t xml:space="preserve">Appendix B: Qualification Table: </w:t>
      </w:r>
    </w:p>
    <w:p w14:paraId="3E1CCFC6" w14:textId="77777777" w:rsidR="00304BD6" w:rsidRDefault="00304BD6" w:rsidP="00AA510A">
      <w:pPr>
        <w:jc w:val="both"/>
        <w:rPr>
          <w:b/>
          <w:bCs/>
          <w:u w:val="single"/>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04BD6" w14:paraId="329B93A4" w14:textId="77777777" w:rsidTr="00304BD6">
        <w:tc>
          <w:tcPr>
            <w:tcW w:w="1335" w:type="dxa"/>
          </w:tcPr>
          <w:p w14:paraId="78BACE49" w14:textId="5449B61A" w:rsidR="00304BD6" w:rsidRDefault="00304BD6" w:rsidP="00AA510A">
            <w:pPr>
              <w:jc w:val="both"/>
              <w:rPr>
                <w:b/>
                <w:bCs/>
              </w:rPr>
            </w:pPr>
            <w:r>
              <w:rPr>
                <w:b/>
                <w:bCs/>
              </w:rPr>
              <w:t>GS 1</w:t>
            </w:r>
          </w:p>
        </w:tc>
        <w:tc>
          <w:tcPr>
            <w:tcW w:w="1335" w:type="dxa"/>
          </w:tcPr>
          <w:p w14:paraId="3188CD3E" w14:textId="71D21067" w:rsidR="00304BD6" w:rsidRDefault="00304BD6" w:rsidP="00AA510A">
            <w:pPr>
              <w:jc w:val="both"/>
              <w:rPr>
                <w:b/>
                <w:bCs/>
              </w:rPr>
            </w:pPr>
            <w:r>
              <w:rPr>
                <w:b/>
                <w:bCs/>
              </w:rPr>
              <w:t>GS 2</w:t>
            </w:r>
          </w:p>
        </w:tc>
        <w:tc>
          <w:tcPr>
            <w:tcW w:w="1336" w:type="dxa"/>
          </w:tcPr>
          <w:p w14:paraId="68368DC6" w14:textId="548F0852" w:rsidR="00304BD6" w:rsidRDefault="00304BD6" w:rsidP="00AA510A">
            <w:pPr>
              <w:jc w:val="both"/>
              <w:rPr>
                <w:b/>
                <w:bCs/>
              </w:rPr>
            </w:pPr>
            <w:r>
              <w:rPr>
                <w:b/>
                <w:bCs/>
              </w:rPr>
              <w:t>SL 1</w:t>
            </w:r>
          </w:p>
        </w:tc>
        <w:tc>
          <w:tcPr>
            <w:tcW w:w="1336" w:type="dxa"/>
          </w:tcPr>
          <w:p w14:paraId="0FE9E55C" w14:textId="087F4D37" w:rsidR="00304BD6" w:rsidRDefault="00304BD6" w:rsidP="00AA510A">
            <w:pPr>
              <w:jc w:val="both"/>
              <w:rPr>
                <w:b/>
                <w:bCs/>
              </w:rPr>
            </w:pPr>
            <w:r>
              <w:rPr>
                <w:b/>
                <w:bCs/>
              </w:rPr>
              <w:t>SL 2</w:t>
            </w:r>
          </w:p>
        </w:tc>
        <w:tc>
          <w:tcPr>
            <w:tcW w:w="1336" w:type="dxa"/>
          </w:tcPr>
          <w:p w14:paraId="1B10BAA3" w14:textId="09D1C7B4" w:rsidR="00304BD6" w:rsidRDefault="00304BD6" w:rsidP="00AA510A">
            <w:pPr>
              <w:jc w:val="both"/>
              <w:rPr>
                <w:b/>
                <w:bCs/>
              </w:rPr>
            </w:pPr>
            <w:r>
              <w:rPr>
                <w:b/>
                <w:bCs/>
              </w:rPr>
              <w:t xml:space="preserve">SG </w:t>
            </w:r>
          </w:p>
        </w:tc>
        <w:tc>
          <w:tcPr>
            <w:tcW w:w="1336" w:type="dxa"/>
          </w:tcPr>
          <w:p w14:paraId="6BD4CC3D" w14:textId="4897B278" w:rsidR="00304BD6" w:rsidRDefault="00743523" w:rsidP="00AA510A">
            <w:pPr>
              <w:jc w:val="both"/>
              <w:rPr>
                <w:b/>
                <w:bCs/>
              </w:rPr>
            </w:pPr>
            <w:r>
              <w:rPr>
                <w:b/>
                <w:bCs/>
              </w:rPr>
              <w:t>Other</w:t>
            </w:r>
          </w:p>
        </w:tc>
        <w:tc>
          <w:tcPr>
            <w:tcW w:w="1336" w:type="dxa"/>
          </w:tcPr>
          <w:p w14:paraId="5DAC35DF" w14:textId="08771A9A" w:rsidR="00304BD6" w:rsidRDefault="00304BD6" w:rsidP="00AA510A">
            <w:pPr>
              <w:jc w:val="both"/>
              <w:rPr>
                <w:b/>
                <w:bCs/>
              </w:rPr>
            </w:pPr>
            <w:r>
              <w:rPr>
                <w:b/>
                <w:bCs/>
              </w:rPr>
              <w:t>Total</w:t>
            </w:r>
          </w:p>
        </w:tc>
      </w:tr>
      <w:tr w:rsidR="00304BD6" w14:paraId="6C590D53" w14:textId="77777777" w:rsidTr="00304BD6">
        <w:tc>
          <w:tcPr>
            <w:tcW w:w="1335" w:type="dxa"/>
          </w:tcPr>
          <w:p w14:paraId="157BB613" w14:textId="77777777" w:rsidR="00304BD6" w:rsidRDefault="00304BD6" w:rsidP="00AA510A">
            <w:pPr>
              <w:jc w:val="both"/>
              <w:rPr>
                <w:b/>
                <w:bCs/>
              </w:rPr>
            </w:pPr>
          </w:p>
        </w:tc>
        <w:tc>
          <w:tcPr>
            <w:tcW w:w="1335" w:type="dxa"/>
          </w:tcPr>
          <w:p w14:paraId="4604B2EB" w14:textId="77777777" w:rsidR="00304BD6" w:rsidRDefault="00304BD6" w:rsidP="00AA510A">
            <w:pPr>
              <w:jc w:val="both"/>
              <w:rPr>
                <w:b/>
                <w:bCs/>
              </w:rPr>
            </w:pPr>
          </w:p>
        </w:tc>
        <w:tc>
          <w:tcPr>
            <w:tcW w:w="1336" w:type="dxa"/>
          </w:tcPr>
          <w:p w14:paraId="3D50CE2B" w14:textId="77777777" w:rsidR="00304BD6" w:rsidRDefault="00304BD6" w:rsidP="00AA510A">
            <w:pPr>
              <w:jc w:val="both"/>
              <w:rPr>
                <w:b/>
                <w:bCs/>
              </w:rPr>
            </w:pPr>
          </w:p>
        </w:tc>
        <w:tc>
          <w:tcPr>
            <w:tcW w:w="1336" w:type="dxa"/>
          </w:tcPr>
          <w:p w14:paraId="60021791" w14:textId="77777777" w:rsidR="00304BD6" w:rsidRDefault="00304BD6" w:rsidP="00AA510A">
            <w:pPr>
              <w:jc w:val="both"/>
              <w:rPr>
                <w:b/>
                <w:bCs/>
              </w:rPr>
            </w:pPr>
          </w:p>
        </w:tc>
        <w:tc>
          <w:tcPr>
            <w:tcW w:w="1336" w:type="dxa"/>
          </w:tcPr>
          <w:p w14:paraId="4B4F0E9C" w14:textId="77777777" w:rsidR="00304BD6" w:rsidRDefault="00304BD6" w:rsidP="00AA510A">
            <w:pPr>
              <w:jc w:val="both"/>
              <w:rPr>
                <w:b/>
                <w:bCs/>
              </w:rPr>
            </w:pPr>
          </w:p>
        </w:tc>
        <w:tc>
          <w:tcPr>
            <w:tcW w:w="1336" w:type="dxa"/>
          </w:tcPr>
          <w:p w14:paraId="32F056F5" w14:textId="77777777" w:rsidR="00304BD6" w:rsidRDefault="00304BD6" w:rsidP="00AA510A">
            <w:pPr>
              <w:jc w:val="both"/>
              <w:rPr>
                <w:b/>
                <w:bCs/>
              </w:rPr>
            </w:pPr>
          </w:p>
        </w:tc>
        <w:tc>
          <w:tcPr>
            <w:tcW w:w="1336" w:type="dxa"/>
          </w:tcPr>
          <w:p w14:paraId="4944B824" w14:textId="77777777" w:rsidR="00304BD6" w:rsidRDefault="00304BD6" w:rsidP="00AA510A">
            <w:pPr>
              <w:jc w:val="both"/>
              <w:rPr>
                <w:b/>
                <w:bCs/>
              </w:rPr>
            </w:pPr>
          </w:p>
        </w:tc>
      </w:tr>
    </w:tbl>
    <w:p w14:paraId="1B42192A" w14:textId="3C89D60D" w:rsidR="00743268" w:rsidRPr="00304BD6" w:rsidRDefault="00743268" w:rsidP="00AA510A">
      <w:pPr>
        <w:jc w:val="both"/>
        <w:rPr>
          <w:b/>
          <w:bCs/>
        </w:rPr>
      </w:pPr>
    </w:p>
    <w:p w14:paraId="3E10E6D8" w14:textId="2974C9D5" w:rsidR="00743268" w:rsidRDefault="00743268" w:rsidP="00AA510A">
      <w:pPr>
        <w:jc w:val="both"/>
      </w:pPr>
    </w:p>
    <w:p w14:paraId="006FB04C" w14:textId="57CB04C3" w:rsidR="00743268" w:rsidRDefault="00743268" w:rsidP="00743268"/>
    <w:p w14:paraId="21AE30BC" w14:textId="32905864" w:rsidR="00743268" w:rsidRDefault="00743268" w:rsidP="00743268"/>
    <w:p w14:paraId="669BC1BA" w14:textId="0063EEC4" w:rsidR="00743268" w:rsidRDefault="00743268" w:rsidP="00743268"/>
    <w:p w14:paraId="14CB81CA" w14:textId="5E3ED8C8" w:rsidR="00743268" w:rsidRDefault="00743268" w:rsidP="00743268"/>
    <w:p w14:paraId="2D3CD49B" w14:textId="77777777" w:rsidR="00FA5DB8" w:rsidRPr="00FA5DB8" w:rsidRDefault="00FA5DB8"/>
    <w:sectPr w:rsidR="00FA5DB8" w:rsidRPr="00FA5DB8" w:rsidSect="00E661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C9E"/>
    <w:multiLevelType w:val="hybridMultilevel"/>
    <w:tmpl w:val="15DCE018"/>
    <w:lvl w:ilvl="0" w:tplc="F9C819F4">
      <w:numFmt w:val="bullet"/>
      <w:lvlText w:val="-"/>
      <w:lvlJc w:val="left"/>
      <w:pPr>
        <w:ind w:left="720" w:hanging="360"/>
      </w:pPr>
      <w:rPr>
        <w:rFonts w:ascii="Calibri" w:eastAsiaTheme="minorHAnsi" w:hAnsi="Calibri" w:cs="Calibr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A4142"/>
    <w:multiLevelType w:val="hybridMultilevel"/>
    <w:tmpl w:val="2272F89A"/>
    <w:lvl w:ilvl="0" w:tplc="D00282B0">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A057E"/>
    <w:multiLevelType w:val="hybridMultilevel"/>
    <w:tmpl w:val="7D6658B8"/>
    <w:lvl w:ilvl="0" w:tplc="6CAEC3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E6630"/>
    <w:multiLevelType w:val="hybridMultilevel"/>
    <w:tmpl w:val="3C2479C6"/>
    <w:lvl w:ilvl="0" w:tplc="8528C006">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480184">
    <w:abstractNumId w:val="1"/>
  </w:num>
  <w:num w:numId="2" w16cid:durableId="1604145842">
    <w:abstractNumId w:val="3"/>
  </w:num>
  <w:num w:numId="3" w16cid:durableId="69499605">
    <w:abstractNumId w:val="0"/>
  </w:num>
  <w:num w:numId="4" w16cid:durableId="16429278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McGrath">
    <w15:presenceInfo w15:providerId="Windows Live" w15:userId="87eeffda92442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F9"/>
    <w:rsid w:val="00201FF4"/>
    <w:rsid w:val="00220360"/>
    <w:rsid w:val="002F0F5B"/>
    <w:rsid w:val="00304BD6"/>
    <w:rsid w:val="00392AB7"/>
    <w:rsid w:val="00397425"/>
    <w:rsid w:val="003B6FC8"/>
    <w:rsid w:val="003D50C1"/>
    <w:rsid w:val="003E0B98"/>
    <w:rsid w:val="004202F2"/>
    <w:rsid w:val="004226A0"/>
    <w:rsid w:val="00530D2F"/>
    <w:rsid w:val="00531DA6"/>
    <w:rsid w:val="00542D07"/>
    <w:rsid w:val="00596D29"/>
    <w:rsid w:val="005E489D"/>
    <w:rsid w:val="00603EC7"/>
    <w:rsid w:val="00621538"/>
    <w:rsid w:val="00684316"/>
    <w:rsid w:val="006D6463"/>
    <w:rsid w:val="006E270B"/>
    <w:rsid w:val="00713A6C"/>
    <w:rsid w:val="00743268"/>
    <w:rsid w:val="00743523"/>
    <w:rsid w:val="00773D3A"/>
    <w:rsid w:val="00960EDE"/>
    <w:rsid w:val="009634F1"/>
    <w:rsid w:val="00A30CE6"/>
    <w:rsid w:val="00A854FA"/>
    <w:rsid w:val="00AA510A"/>
    <w:rsid w:val="00B028D0"/>
    <w:rsid w:val="00BF4FA9"/>
    <w:rsid w:val="00C17C4B"/>
    <w:rsid w:val="00CB2598"/>
    <w:rsid w:val="00D0576F"/>
    <w:rsid w:val="00D4652D"/>
    <w:rsid w:val="00D87406"/>
    <w:rsid w:val="00DB40F7"/>
    <w:rsid w:val="00E66103"/>
    <w:rsid w:val="00E87662"/>
    <w:rsid w:val="00EC68FE"/>
    <w:rsid w:val="00ED37F9"/>
    <w:rsid w:val="00F576AA"/>
    <w:rsid w:val="00F81D34"/>
    <w:rsid w:val="00FA5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F03"/>
  <w15:chartTrackingRefBased/>
  <w15:docId w15:val="{7769E7D7-1A3D-E442-A088-923EE50B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32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432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B8"/>
    <w:pPr>
      <w:ind w:left="720"/>
      <w:contextualSpacing/>
    </w:pPr>
  </w:style>
  <w:style w:type="character" w:styleId="Hyperlink">
    <w:name w:val="Hyperlink"/>
    <w:basedOn w:val="DefaultParagraphFont"/>
    <w:uiPriority w:val="99"/>
    <w:unhideWhenUsed/>
    <w:rsid w:val="00397425"/>
    <w:rPr>
      <w:color w:val="0563C1" w:themeColor="hyperlink"/>
      <w:u w:val="single"/>
    </w:rPr>
  </w:style>
  <w:style w:type="character" w:styleId="UnresolvedMention">
    <w:name w:val="Unresolved Mention"/>
    <w:basedOn w:val="DefaultParagraphFont"/>
    <w:uiPriority w:val="99"/>
    <w:semiHidden/>
    <w:unhideWhenUsed/>
    <w:rsid w:val="00397425"/>
    <w:rPr>
      <w:color w:val="605E5C"/>
      <w:shd w:val="clear" w:color="auto" w:fill="E1DFDD"/>
    </w:rPr>
  </w:style>
  <w:style w:type="character" w:customStyle="1" w:styleId="Heading2Char">
    <w:name w:val="Heading 2 Char"/>
    <w:basedOn w:val="DefaultParagraphFont"/>
    <w:link w:val="Heading2"/>
    <w:uiPriority w:val="9"/>
    <w:rsid w:val="0074326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43268"/>
    <w:rPr>
      <w:rFonts w:ascii="Times New Roman" w:eastAsia="Times New Roman" w:hAnsi="Times New Roman" w:cs="Times New Roman"/>
      <w:b/>
      <w:bCs/>
    </w:rPr>
  </w:style>
  <w:style w:type="paragraph" w:styleId="NormalWeb">
    <w:name w:val="Normal (Web)"/>
    <w:basedOn w:val="Normal"/>
    <w:uiPriority w:val="99"/>
    <w:semiHidden/>
    <w:unhideWhenUsed/>
    <w:rsid w:val="0074326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8558">
      <w:bodyDiv w:val="1"/>
      <w:marLeft w:val="0"/>
      <w:marRight w:val="0"/>
      <w:marTop w:val="0"/>
      <w:marBottom w:val="0"/>
      <w:divBdr>
        <w:top w:val="none" w:sz="0" w:space="0" w:color="auto"/>
        <w:left w:val="none" w:sz="0" w:space="0" w:color="auto"/>
        <w:bottom w:val="none" w:sz="0" w:space="0" w:color="auto"/>
        <w:right w:val="none" w:sz="0" w:space="0" w:color="auto"/>
      </w:divBdr>
    </w:div>
    <w:div w:id="15102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microsoft.com/office/2011/relationships/people" Target="people.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mailto:MByrne@sportnovascotia.ca" TargetMode="External" />
  <Relationship Id="rId5" Type="http://schemas.openxmlformats.org/officeDocument/2006/relationships/image" Target="media/image1.jpeg"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Byrne</dc:creator>
  <cp:keywords/>
  <dc:description/>
  <cp:lastModifiedBy>Alpine Ski</cp:lastModifiedBy>
  <cp:revision>6</cp:revision>
  <dcterms:created xsi:type="dcterms:W3CDTF">2023-11-27T17:29:00Z</dcterms:created>
  <dcterms:modified xsi:type="dcterms:W3CDTF">2023-11-27T17:53:00Z</dcterms:modified>
</cp:coreProperties>
</file>