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E50B" w14:textId="77777777" w:rsidR="0033626D" w:rsidRDefault="00D44DAE">
      <w:pPr>
        <w:pStyle w:val="Heading1"/>
        <w:spacing w:after="211"/>
        <w:ind w:left="-5"/>
      </w:pPr>
      <w:r>
        <w:t xml:space="preserve">BYLAWS  </w:t>
      </w:r>
    </w:p>
    <w:p w14:paraId="605CB1F5" w14:textId="7BD4DD6D" w:rsidR="0033626D" w:rsidRPr="00D518DE" w:rsidRDefault="00D44DAE">
      <w:pPr>
        <w:spacing w:after="212" w:line="267" w:lineRule="auto"/>
        <w:ind w:left="-5" w:hanging="10"/>
        <w:rPr>
          <w:color w:val="000000" w:themeColor="text1"/>
          <w:rPrChange w:id="0" w:author="User" w:date="2022-02-28T19:02:00Z">
            <w:rPr/>
          </w:rPrChange>
        </w:rPr>
      </w:pPr>
      <w:r>
        <w:rPr>
          <w:b/>
        </w:rPr>
        <w:t xml:space="preserve">Battlefords Minor Hockey Association (hereinafter referred to as BMHA) is subject to the </w:t>
      </w:r>
      <w:r w:rsidR="00CB7519" w:rsidRPr="00D518DE">
        <w:rPr>
          <w:b/>
          <w:color w:val="000000" w:themeColor="text1"/>
          <w:rPrChange w:id="1" w:author="User" w:date="2022-02-28T19:02:00Z">
            <w:rPr>
              <w:b/>
              <w:color w:val="FF0000"/>
            </w:rPr>
          </w:rPrChange>
        </w:rPr>
        <w:t>Hockey Saskatchewan</w:t>
      </w:r>
      <w:r w:rsidRPr="00D518DE">
        <w:rPr>
          <w:b/>
          <w:color w:val="000000" w:themeColor="text1"/>
          <w:rPrChange w:id="2" w:author="User" w:date="2022-02-28T19:02:00Z">
            <w:rPr>
              <w:b/>
              <w:color w:val="FF0000"/>
            </w:rPr>
          </w:rPrChange>
        </w:rPr>
        <w:t xml:space="preserve"> </w:t>
      </w:r>
      <w:r w:rsidRPr="00D518DE">
        <w:rPr>
          <w:b/>
          <w:color w:val="000000" w:themeColor="text1"/>
          <w:rPrChange w:id="3" w:author="User" w:date="2022-02-28T19:02:00Z">
            <w:rPr>
              <w:b/>
            </w:rPr>
          </w:rPrChange>
        </w:rPr>
        <w:t xml:space="preserve">(hereinafter referred to as </w:t>
      </w:r>
      <w:r w:rsidR="00CB7519" w:rsidRPr="00D518DE">
        <w:rPr>
          <w:b/>
          <w:color w:val="000000" w:themeColor="text1"/>
          <w:rPrChange w:id="4" w:author="User" w:date="2022-02-28T19:02:00Z">
            <w:rPr>
              <w:b/>
              <w:color w:val="FF0000"/>
            </w:rPr>
          </w:rPrChange>
        </w:rPr>
        <w:t>HS</w:t>
      </w:r>
      <w:r w:rsidRPr="00D518DE">
        <w:rPr>
          <w:b/>
          <w:color w:val="000000" w:themeColor="text1"/>
          <w:rPrChange w:id="5" w:author="User" w:date="2022-02-28T19:02:00Z">
            <w:rPr>
              <w:b/>
            </w:rPr>
          </w:rPrChange>
        </w:rPr>
        <w:t xml:space="preserve">). </w:t>
      </w:r>
    </w:p>
    <w:p w14:paraId="5F23F179" w14:textId="77777777" w:rsidR="0033626D" w:rsidRDefault="00D44DAE">
      <w:pPr>
        <w:spacing w:after="246" w:line="267" w:lineRule="auto"/>
        <w:ind w:left="-5" w:hanging="10"/>
      </w:pPr>
      <w:r>
        <w:rPr>
          <w:b/>
        </w:rPr>
        <w:t>DEFINITIONS:</w:t>
      </w:r>
      <w:r>
        <w:t xml:space="preserve"> </w:t>
      </w:r>
    </w:p>
    <w:p w14:paraId="00F39743" w14:textId="728A2D12" w:rsidR="0033626D" w:rsidRDefault="00D44DAE">
      <w:pPr>
        <w:numPr>
          <w:ilvl w:val="0"/>
          <w:numId w:val="1"/>
        </w:numPr>
        <w:spacing w:after="39"/>
        <w:ind w:right="14" w:hanging="360"/>
      </w:pPr>
      <w:r>
        <w:t xml:space="preserve">Where not otherwise defined terms in these bylaws are defined in the BMHA Constitution and </w:t>
      </w:r>
      <w:r w:rsidR="00201829" w:rsidRPr="004A6EAF">
        <w:rPr>
          <w:color w:val="000000" w:themeColor="text1"/>
          <w:rPrChange w:id="6" w:author="User" w:date="2022-02-28T19:04:00Z">
            <w:rPr>
              <w:color w:val="FF0000"/>
            </w:rPr>
          </w:rPrChange>
        </w:rPr>
        <w:t xml:space="preserve">HS </w:t>
      </w:r>
      <w:r>
        <w:t xml:space="preserve">General Regulations, Section 1.   </w:t>
      </w:r>
    </w:p>
    <w:p w14:paraId="1BFE92D3" w14:textId="77777777" w:rsidR="0033626D" w:rsidRDefault="00D44DAE">
      <w:pPr>
        <w:numPr>
          <w:ilvl w:val="0"/>
          <w:numId w:val="1"/>
        </w:numPr>
        <w:spacing w:after="43"/>
        <w:ind w:right="14" w:hanging="360"/>
      </w:pPr>
      <w:r>
        <w:rPr>
          <w:b/>
        </w:rPr>
        <w:t>Parent</w:t>
      </w:r>
      <w:r>
        <w:t xml:space="preserve"> means:  mother, father, step mother, step father, or any other individual who has legal custody or guardianship of the player.   </w:t>
      </w:r>
    </w:p>
    <w:p w14:paraId="49022991" w14:textId="63F02C00" w:rsidR="00201829" w:rsidRDefault="00D44DAE">
      <w:pPr>
        <w:numPr>
          <w:ilvl w:val="0"/>
          <w:numId w:val="1"/>
        </w:numPr>
        <w:spacing w:after="36"/>
        <w:ind w:right="14" w:hanging="360"/>
      </w:pPr>
      <w:r>
        <w:rPr>
          <w:b/>
        </w:rPr>
        <w:t xml:space="preserve">Board </w:t>
      </w:r>
      <w:del w:id="7" w:author="User" w:date="2022-01-11T18:30:00Z">
        <w:r w:rsidDel="00EC01E6">
          <w:delText>sha</w:delText>
        </w:r>
      </w:del>
      <w:ins w:id="8" w:author="User" w:date="2022-01-11T18:32:00Z">
        <w:r w:rsidR="003B0DA2">
          <w:t>shall</w:t>
        </w:r>
      </w:ins>
      <w:del w:id="9" w:author="User" w:date="2022-01-11T18:32:00Z">
        <w:r w:rsidDel="003B0DA2">
          <w:delText>ll</w:delText>
        </w:r>
      </w:del>
      <w:r>
        <w:t xml:space="preserve"> mean the Board of Directors for BMHA and all decisions or discretions referred to herein </w:t>
      </w:r>
      <w:del w:id="10" w:author="User" w:date="2022-01-11T18:30:00Z">
        <w:r w:rsidDel="00EC01E6">
          <w:delText>sha</w:delText>
        </w:r>
      </w:del>
      <w:ins w:id="11" w:author="User" w:date="2022-01-11T18:32:00Z">
        <w:r w:rsidR="003B0DA2">
          <w:t xml:space="preserve">shall </w:t>
        </w:r>
      </w:ins>
      <w:del w:id="12" w:author="User" w:date="2022-01-11T18:32:00Z">
        <w:r w:rsidDel="003B0DA2">
          <w:delText xml:space="preserve">ll </w:delText>
        </w:r>
      </w:del>
      <w:r>
        <w:t xml:space="preserve">be exercised by the Board. </w:t>
      </w:r>
    </w:p>
    <w:p w14:paraId="105365F3" w14:textId="3A1304C1" w:rsidR="0033626D" w:rsidRDefault="00D44DAE" w:rsidP="00201829">
      <w:pPr>
        <w:pStyle w:val="ListParagraph"/>
        <w:numPr>
          <w:ilvl w:val="0"/>
          <w:numId w:val="1"/>
        </w:numPr>
        <w:spacing w:after="36"/>
        <w:ind w:right="14"/>
      </w:pPr>
      <w:r>
        <w:t xml:space="preserve">Teams are categorized as follows:  </w:t>
      </w:r>
    </w:p>
    <w:p w14:paraId="6A7ACA38" w14:textId="77777777" w:rsidR="0033626D" w:rsidRDefault="00D44DAE">
      <w:pPr>
        <w:numPr>
          <w:ilvl w:val="1"/>
          <w:numId w:val="1"/>
        </w:numPr>
        <w:spacing w:after="53" w:line="259" w:lineRule="auto"/>
        <w:ind w:hanging="360"/>
      </w:pPr>
      <w:r>
        <w:rPr>
          <w:b/>
          <w:i/>
        </w:rPr>
        <w:t>Developmental Teams Include:</w:t>
      </w:r>
      <w:r>
        <w:t xml:space="preserve"> </w:t>
      </w:r>
    </w:p>
    <w:p w14:paraId="03ACAB9D" w14:textId="68A4EF73" w:rsidR="0033626D" w:rsidRPr="004A6EAF" w:rsidRDefault="00D44DAE">
      <w:pPr>
        <w:numPr>
          <w:ilvl w:val="2"/>
          <w:numId w:val="1"/>
        </w:numPr>
        <w:spacing w:after="42"/>
        <w:ind w:right="14" w:hanging="360"/>
        <w:rPr>
          <w:color w:val="000000" w:themeColor="text1"/>
          <w:rPrChange w:id="13" w:author="User" w:date="2022-02-28T19:05:00Z">
            <w:rPr/>
          </w:rPrChange>
        </w:rPr>
      </w:pPr>
      <w:r>
        <w:t xml:space="preserve">U7 </w:t>
      </w:r>
      <w:r w:rsidRPr="004A6EAF">
        <w:rPr>
          <w:color w:val="000000" w:themeColor="text1"/>
          <w:rPrChange w:id="14" w:author="User" w:date="2022-02-28T19:05:00Z">
            <w:rPr/>
          </w:rPrChange>
        </w:rPr>
        <w:t>A</w:t>
      </w:r>
      <w:r w:rsidR="005F694A" w:rsidRPr="004A6EAF">
        <w:rPr>
          <w:color w:val="000000" w:themeColor="text1"/>
          <w:rPrChange w:id="15" w:author="User" w:date="2022-02-28T19:05:00Z">
            <w:rPr/>
          </w:rPrChange>
        </w:rPr>
        <w:t xml:space="preserve"> </w:t>
      </w:r>
      <w:del w:id="16" w:author="User" w:date="2022-02-28T20:11:00Z">
        <w:r w:rsidRPr="004A6EAF" w:rsidDel="00E97EF9">
          <w:rPr>
            <w:color w:val="000000" w:themeColor="text1"/>
            <w:rPrChange w:id="17" w:author="User" w:date="2022-02-28T19:05:00Z">
              <w:rPr/>
            </w:rPrChange>
          </w:rPr>
          <w:delText xml:space="preserve"> </w:delText>
        </w:r>
      </w:del>
      <w:r w:rsidR="005F694A" w:rsidRPr="004A6EAF">
        <w:rPr>
          <w:strike/>
          <w:color w:val="000000" w:themeColor="text1"/>
          <w:rPrChange w:id="18" w:author="User" w:date="2022-02-28T19:05:00Z">
            <w:rPr>
              <w:strike/>
              <w:color w:val="FF0000"/>
            </w:rPr>
          </w:rPrChange>
        </w:rPr>
        <w:t>(</w:t>
      </w:r>
      <w:bookmarkStart w:id="19" w:name="_Hlk92816768"/>
      <w:r w:rsidR="005F694A" w:rsidRPr="004A6EAF">
        <w:rPr>
          <w:color w:val="000000" w:themeColor="text1"/>
          <w:rPrChange w:id="20" w:author="User" w:date="2022-02-28T19:05:00Z">
            <w:rPr>
              <w:color w:val="FF0000"/>
            </w:rPr>
          </w:rPrChange>
        </w:rPr>
        <w:t>Minor and Female)</w:t>
      </w:r>
      <w:bookmarkEnd w:id="19"/>
    </w:p>
    <w:p w14:paraId="124058FD" w14:textId="5CC7661B" w:rsidR="0033626D" w:rsidRPr="004A6EAF" w:rsidRDefault="00D44DAE">
      <w:pPr>
        <w:numPr>
          <w:ilvl w:val="2"/>
          <w:numId w:val="1"/>
        </w:numPr>
        <w:spacing w:after="41"/>
        <w:ind w:right="14" w:hanging="360"/>
        <w:rPr>
          <w:color w:val="000000" w:themeColor="text1"/>
          <w:rPrChange w:id="21" w:author="User" w:date="2022-02-28T19:05:00Z">
            <w:rPr/>
          </w:rPrChange>
        </w:rPr>
      </w:pPr>
      <w:r w:rsidRPr="004A6EAF">
        <w:rPr>
          <w:color w:val="000000" w:themeColor="text1"/>
          <w:rPrChange w:id="22" w:author="User" w:date="2022-02-28T19:05:00Z">
            <w:rPr/>
          </w:rPrChange>
        </w:rPr>
        <w:t>U9 A</w:t>
      </w:r>
      <w:r w:rsidR="005F694A" w:rsidRPr="004A6EAF">
        <w:rPr>
          <w:color w:val="000000" w:themeColor="text1"/>
          <w:rPrChange w:id="23" w:author="User" w:date="2022-02-28T19:05:00Z">
            <w:rPr/>
          </w:rPrChange>
        </w:rPr>
        <w:t xml:space="preserve"> </w:t>
      </w:r>
      <w:del w:id="24" w:author="User" w:date="2022-02-28T20:11:00Z">
        <w:r w:rsidRPr="004A6EAF" w:rsidDel="00E97EF9">
          <w:rPr>
            <w:color w:val="000000" w:themeColor="text1"/>
            <w:rPrChange w:id="25" w:author="User" w:date="2022-02-28T19:05:00Z">
              <w:rPr/>
            </w:rPrChange>
          </w:rPr>
          <w:delText xml:space="preserve"> </w:delText>
        </w:r>
      </w:del>
      <w:r w:rsidR="005F694A" w:rsidRPr="004A6EAF">
        <w:rPr>
          <w:color w:val="000000" w:themeColor="text1"/>
          <w:rPrChange w:id="26" w:author="User" w:date="2022-02-28T19:05:00Z">
            <w:rPr>
              <w:color w:val="FF0000"/>
            </w:rPr>
          </w:rPrChange>
        </w:rPr>
        <w:t>(Minor and Female)</w:t>
      </w:r>
    </w:p>
    <w:p w14:paraId="49A2A92B" w14:textId="0718550C" w:rsidR="0033626D" w:rsidRPr="004A6EAF" w:rsidRDefault="00D44DAE">
      <w:pPr>
        <w:numPr>
          <w:ilvl w:val="2"/>
          <w:numId w:val="1"/>
        </w:numPr>
        <w:spacing w:after="42"/>
        <w:ind w:right="14" w:hanging="360"/>
        <w:rPr>
          <w:color w:val="000000" w:themeColor="text1"/>
          <w:rPrChange w:id="27" w:author="User" w:date="2022-02-28T19:05:00Z">
            <w:rPr/>
          </w:rPrChange>
        </w:rPr>
      </w:pPr>
      <w:r w:rsidRPr="004A6EAF">
        <w:rPr>
          <w:color w:val="000000" w:themeColor="text1"/>
          <w:rPrChange w:id="28" w:author="User" w:date="2022-02-28T19:05:00Z">
            <w:rPr/>
          </w:rPrChange>
        </w:rPr>
        <w:t xml:space="preserve">U11 A </w:t>
      </w:r>
      <w:del w:id="29" w:author="User" w:date="2022-02-28T20:11:00Z">
        <w:r w:rsidR="005F694A" w:rsidRPr="004A6EAF" w:rsidDel="00E97EF9">
          <w:rPr>
            <w:color w:val="000000" w:themeColor="text1"/>
            <w:rPrChange w:id="30" w:author="User" w:date="2022-02-28T19:05:00Z">
              <w:rPr/>
            </w:rPrChange>
          </w:rPr>
          <w:delText xml:space="preserve"> </w:delText>
        </w:r>
      </w:del>
      <w:r w:rsidR="005F694A" w:rsidRPr="004A6EAF">
        <w:rPr>
          <w:color w:val="000000" w:themeColor="text1"/>
          <w:rPrChange w:id="31" w:author="User" w:date="2022-02-28T19:05:00Z">
            <w:rPr/>
          </w:rPrChange>
        </w:rPr>
        <w:t>(</w:t>
      </w:r>
      <w:r w:rsidR="005F694A" w:rsidRPr="004A6EAF">
        <w:rPr>
          <w:color w:val="000000" w:themeColor="text1"/>
          <w:rPrChange w:id="32" w:author="User" w:date="2022-02-28T19:05:00Z">
            <w:rPr>
              <w:color w:val="FF0000"/>
            </w:rPr>
          </w:rPrChange>
        </w:rPr>
        <w:t>Minor and Female)</w:t>
      </w:r>
    </w:p>
    <w:p w14:paraId="0040A680" w14:textId="4B83706B" w:rsidR="0033626D" w:rsidRPr="004A6EAF" w:rsidRDefault="00D44DAE">
      <w:pPr>
        <w:numPr>
          <w:ilvl w:val="2"/>
          <w:numId w:val="1"/>
        </w:numPr>
        <w:spacing w:after="41"/>
        <w:ind w:right="14" w:hanging="360"/>
        <w:rPr>
          <w:color w:val="000000" w:themeColor="text1"/>
          <w:rPrChange w:id="33" w:author="User" w:date="2022-02-28T19:05:00Z">
            <w:rPr/>
          </w:rPrChange>
        </w:rPr>
      </w:pPr>
      <w:r w:rsidRPr="004A6EAF">
        <w:rPr>
          <w:color w:val="000000" w:themeColor="text1"/>
          <w:rPrChange w:id="34" w:author="User" w:date="2022-02-28T19:05:00Z">
            <w:rPr/>
          </w:rPrChange>
        </w:rPr>
        <w:t xml:space="preserve">U13 A </w:t>
      </w:r>
      <w:r w:rsidR="005F694A" w:rsidRPr="004A6EAF">
        <w:rPr>
          <w:color w:val="000000" w:themeColor="text1"/>
          <w:rPrChange w:id="35" w:author="User" w:date="2022-02-28T19:05:00Z">
            <w:rPr/>
          </w:rPrChange>
        </w:rPr>
        <w:t>(</w:t>
      </w:r>
      <w:r w:rsidR="005F694A" w:rsidRPr="004A6EAF">
        <w:rPr>
          <w:color w:val="000000" w:themeColor="text1"/>
          <w:rPrChange w:id="36" w:author="User" w:date="2022-02-28T19:05:00Z">
            <w:rPr>
              <w:color w:val="FF0000"/>
            </w:rPr>
          </w:rPrChange>
        </w:rPr>
        <w:t>Minor and Female)</w:t>
      </w:r>
    </w:p>
    <w:p w14:paraId="4B4021BD" w14:textId="0C7CA885" w:rsidR="0033626D" w:rsidRPr="004A6EAF" w:rsidRDefault="00D44DAE">
      <w:pPr>
        <w:numPr>
          <w:ilvl w:val="2"/>
          <w:numId w:val="1"/>
        </w:numPr>
        <w:spacing w:after="46"/>
        <w:ind w:right="14" w:hanging="360"/>
        <w:rPr>
          <w:color w:val="000000" w:themeColor="text1"/>
          <w:rPrChange w:id="37" w:author="User" w:date="2022-02-28T19:05:00Z">
            <w:rPr/>
          </w:rPrChange>
        </w:rPr>
      </w:pPr>
      <w:r w:rsidRPr="004A6EAF">
        <w:rPr>
          <w:color w:val="000000" w:themeColor="text1"/>
          <w:rPrChange w:id="38" w:author="User" w:date="2022-02-28T19:05:00Z">
            <w:rPr/>
          </w:rPrChange>
        </w:rPr>
        <w:t xml:space="preserve">U15 A </w:t>
      </w:r>
      <w:r w:rsidR="005F694A" w:rsidRPr="004A6EAF">
        <w:rPr>
          <w:color w:val="000000" w:themeColor="text1"/>
          <w:rPrChange w:id="39" w:author="User" w:date="2022-02-28T19:05:00Z">
            <w:rPr/>
          </w:rPrChange>
        </w:rPr>
        <w:t>(</w:t>
      </w:r>
      <w:r w:rsidR="005F694A" w:rsidRPr="004A6EAF">
        <w:rPr>
          <w:color w:val="000000" w:themeColor="text1"/>
          <w:rPrChange w:id="40" w:author="User" w:date="2022-02-28T19:05:00Z">
            <w:rPr>
              <w:color w:val="FF0000"/>
            </w:rPr>
          </w:rPrChange>
        </w:rPr>
        <w:t>Minor and Female)</w:t>
      </w:r>
    </w:p>
    <w:p w14:paraId="765B3410" w14:textId="080BF9F4" w:rsidR="0033626D" w:rsidRPr="004A6EAF" w:rsidRDefault="00D44DAE">
      <w:pPr>
        <w:numPr>
          <w:ilvl w:val="2"/>
          <w:numId w:val="1"/>
        </w:numPr>
        <w:spacing w:after="43"/>
        <w:ind w:right="14" w:hanging="360"/>
        <w:rPr>
          <w:ins w:id="41" w:author="User" w:date="2022-01-11T18:09:00Z"/>
          <w:color w:val="000000" w:themeColor="text1"/>
          <w:rPrChange w:id="42" w:author="User" w:date="2022-02-28T19:05:00Z">
            <w:rPr>
              <w:ins w:id="43" w:author="User" w:date="2022-01-11T18:09:00Z"/>
              <w:color w:val="FF0000"/>
            </w:rPr>
          </w:rPrChange>
        </w:rPr>
      </w:pPr>
      <w:r w:rsidRPr="004A6EAF">
        <w:rPr>
          <w:color w:val="000000" w:themeColor="text1"/>
          <w:rPrChange w:id="44" w:author="User" w:date="2022-02-28T19:05:00Z">
            <w:rPr/>
          </w:rPrChange>
        </w:rPr>
        <w:t xml:space="preserve">U18 A </w:t>
      </w:r>
      <w:r w:rsidR="005F694A" w:rsidRPr="004A6EAF">
        <w:rPr>
          <w:color w:val="000000" w:themeColor="text1"/>
          <w:rPrChange w:id="45" w:author="User" w:date="2022-02-28T19:05:00Z">
            <w:rPr/>
          </w:rPrChange>
        </w:rPr>
        <w:t>(</w:t>
      </w:r>
      <w:r w:rsidR="005F694A" w:rsidRPr="004A6EAF">
        <w:rPr>
          <w:color w:val="000000" w:themeColor="text1"/>
          <w:rPrChange w:id="46" w:author="User" w:date="2022-02-28T19:05:00Z">
            <w:rPr>
              <w:color w:val="FF0000"/>
            </w:rPr>
          </w:rPrChange>
        </w:rPr>
        <w:t>Minor and Female)</w:t>
      </w:r>
    </w:p>
    <w:p w14:paraId="4E80BCF0" w14:textId="1DA4571C" w:rsidR="005F694A" w:rsidRPr="0050003D" w:rsidDel="004A6EAF" w:rsidRDefault="005F694A">
      <w:pPr>
        <w:numPr>
          <w:ilvl w:val="2"/>
          <w:numId w:val="1"/>
        </w:numPr>
        <w:spacing w:after="43"/>
        <w:ind w:right="14" w:hanging="360"/>
        <w:rPr>
          <w:del w:id="47" w:author="User" w:date="2022-02-28T19:08:00Z"/>
          <w:strike/>
          <w:color w:val="C00000"/>
          <w:rPrChange w:id="48" w:author="User" w:date="2022-01-11T18:20:00Z">
            <w:rPr>
              <w:del w:id="49" w:author="User" w:date="2022-02-28T19:08:00Z"/>
            </w:rPr>
          </w:rPrChange>
        </w:rPr>
      </w:pPr>
    </w:p>
    <w:p w14:paraId="467BDC34" w14:textId="77777777" w:rsidR="0033626D" w:rsidRDefault="00D44DAE">
      <w:pPr>
        <w:spacing w:after="51" w:line="259" w:lineRule="auto"/>
        <w:ind w:left="1801" w:firstLine="0"/>
      </w:pPr>
      <w:r>
        <w:t xml:space="preserve">  </w:t>
      </w:r>
    </w:p>
    <w:p w14:paraId="18BB8292" w14:textId="77777777" w:rsidR="0033626D" w:rsidRDefault="00D44DAE">
      <w:pPr>
        <w:numPr>
          <w:ilvl w:val="1"/>
          <w:numId w:val="1"/>
        </w:numPr>
        <w:spacing w:after="53" w:line="259" w:lineRule="auto"/>
        <w:ind w:hanging="360"/>
      </w:pPr>
      <w:r>
        <w:rPr>
          <w:b/>
          <w:i/>
        </w:rPr>
        <w:t>Representative Teams Include</w:t>
      </w:r>
      <w:r>
        <w:rPr>
          <w:i/>
        </w:rPr>
        <w:t>:</w:t>
      </w:r>
      <w:r>
        <w:t xml:space="preserve"> </w:t>
      </w:r>
    </w:p>
    <w:p w14:paraId="6C8CE00C" w14:textId="7E98E891" w:rsidR="0033626D" w:rsidRDefault="00D44DAE">
      <w:pPr>
        <w:numPr>
          <w:ilvl w:val="2"/>
          <w:numId w:val="1"/>
        </w:numPr>
        <w:spacing w:after="46"/>
        <w:ind w:right="14" w:hanging="360"/>
      </w:pPr>
      <w:r>
        <w:t xml:space="preserve">U13 A Provincial (Minor and Female) </w:t>
      </w:r>
    </w:p>
    <w:p w14:paraId="737C115C" w14:textId="7EBF768D" w:rsidR="0033626D" w:rsidRDefault="00D44DAE">
      <w:pPr>
        <w:numPr>
          <w:ilvl w:val="2"/>
          <w:numId w:val="1"/>
        </w:numPr>
        <w:spacing w:after="42"/>
        <w:ind w:right="14" w:hanging="360"/>
      </w:pPr>
      <w:r>
        <w:t xml:space="preserve">U15 A </w:t>
      </w:r>
      <w:del w:id="50" w:author="User" w:date="2022-02-28T20:11:00Z">
        <w:r w:rsidDel="00E97EF9">
          <w:delText xml:space="preserve"> </w:delText>
        </w:r>
      </w:del>
      <w:r>
        <w:t xml:space="preserve">Provincial (Minor and Female) </w:t>
      </w:r>
    </w:p>
    <w:p w14:paraId="79B2F0ED" w14:textId="35DC58C5" w:rsidR="0033626D" w:rsidRDefault="00D44DAE">
      <w:pPr>
        <w:numPr>
          <w:ilvl w:val="2"/>
          <w:numId w:val="1"/>
        </w:numPr>
        <w:spacing w:after="43"/>
        <w:ind w:right="14" w:hanging="360"/>
      </w:pPr>
      <w:r>
        <w:t xml:space="preserve">U18 A </w:t>
      </w:r>
      <w:del w:id="51" w:author="User" w:date="2022-02-28T20:11:00Z">
        <w:r w:rsidDel="00E97EF9">
          <w:delText xml:space="preserve"> </w:delText>
        </w:r>
      </w:del>
      <w:r>
        <w:t xml:space="preserve">Provincial (Minor and Female) </w:t>
      </w:r>
    </w:p>
    <w:p w14:paraId="60D1B3B3" w14:textId="728FAE0C" w:rsidR="0033626D" w:rsidRDefault="00D44DAE">
      <w:pPr>
        <w:numPr>
          <w:ilvl w:val="2"/>
          <w:numId w:val="1"/>
        </w:numPr>
        <w:spacing w:after="42"/>
        <w:ind w:right="14" w:hanging="360"/>
      </w:pPr>
      <w:r>
        <w:t xml:space="preserve">U13 AA </w:t>
      </w:r>
      <w:del w:id="52" w:author="User" w:date="2022-02-28T19:08:00Z">
        <w:r w:rsidRPr="0050003D" w:rsidDel="004A6EAF">
          <w:rPr>
            <w:strike/>
            <w:color w:val="C00000"/>
            <w:rPrChange w:id="53" w:author="User" w:date="2022-01-11T18:18:00Z">
              <w:rPr/>
            </w:rPrChange>
          </w:rPr>
          <w:delText>Tier 1</w:delText>
        </w:r>
        <w:r w:rsidRPr="0050003D" w:rsidDel="004A6EAF">
          <w:rPr>
            <w:color w:val="C00000"/>
            <w:rPrChange w:id="54" w:author="User" w:date="2022-01-11T18:18:00Z">
              <w:rPr/>
            </w:rPrChange>
          </w:rPr>
          <w:delText xml:space="preserve"> </w:delText>
        </w:r>
      </w:del>
      <w:r>
        <w:t xml:space="preserve">(Minor and Female) </w:t>
      </w:r>
    </w:p>
    <w:p w14:paraId="67E7C0C0" w14:textId="60565D4F" w:rsidR="0033626D" w:rsidRDefault="00D44DAE">
      <w:pPr>
        <w:numPr>
          <w:ilvl w:val="2"/>
          <w:numId w:val="1"/>
        </w:numPr>
        <w:spacing w:after="42"/>
        <w:ind w:right="14" w:hanging="360"/>
      </w:pPr>
      <w:r>
        <w:t xml:space="preserve">U15 AA </w:t>
      </w:r>
      <w:del w:id="55" w:author="User" w:date="2022-02-28T19:08:00Z">
        <w:r w:rsidRPr="0050003D" w:rsidDel="004A6EAF">
          <w:rPr>
            <w:strike/>
            <w:color w:val="C00000"/>
            <w:rPrChange w:id="56" w:author="User" w:date="2022-01-11T18:18:00Z">
              <w:rPr/>
            </w:rPrChange>
          </w:rPr>
          <w:delText>Tier 1</w:delText>
        </w:r>
        <w:r w:rsidRPr="0050003D" w:rsidDel="004A6EAF">
          <w:rPr>
            <w:color w:val="C00000"/>
            <w:rPrChange w:id="57" w:author="User" w:date="2022-01-11T18:18:00Z">
              <w:rPr/>
            </w:rPrChange>
          </w:rPr>
          <w:delText xml:space="preserve"> </w:delText>
        </w:r>
      </w:del>
      <w:r>
        <w:t xml:space="preserve">(Minor and Female) </w:t>
      </w:r>
    </w:p>
    <w:p w14:paraId="40DA8714" w14:textId="0C1F2816" w:rsidR="0033626D" w:rsidRDefault="00D44DAE">
      <w:pPr>
        <w:numPr>
          <w:ilvl w:val="2"/>
          <w:numId w:val="1"/>
        </w:numPr>
        <w:spacing w:after="13"/>
        <w:ind w:right="14" w:hanging="360"/>
      </w:pPr>
      <w:r>
        <w:t xml:space="preserve">U18 AA </w:t>
      </w:r>
      <w:del w:id="58" w:author="User" w:date="2022-02-28T19:08:00Z">
        <w:r w:rsidRPr="0050003D" w:rsidDel="004A6EAF">
          <w:rPr>
            <w:strike/>
            <w:color w:val="C00000"/>
            <w:rPrChange w:id="59" w:author="User" w:date="2022-01-11T18:18:00Z">
              <w:rPr/>
            </w:rPrChange>
          </w:rPr>
          <w:delText>Tier 1</w:delText>
        </w:r>
        <w:r w:rsidRPr="0050003D" w:rsidDel="004A6EAF">
          <w:rPr>
            <w:color w:val="C00000"/>
            <w:rPrChange w:id="60" w:author="User" w:date="2022-01-11T18:18:00Z">
              <w:rPr/>
            </w:rPrChange>
          </w:rPr>
          <w:delText xml:space="preserve"> </w:delText>
        </w:r>
      </w:del>
      <w:r>
        <w:t xml:space="preserve">(Minor and Female)  </w:t>
      </w:r>
    </w:p>
    <w:p w14:paraId="1A7CD160" w14:textId="77777777" w:rsidR="0033626D" w:rsidRDefault="00D44DAE">
      <w:pPr>
        <w:spacing w:after="51" w:line="259" w:lineRule="auto"/>
        <w:ind w:left="1801" w:firstLine="0"/>
      </w:pPr>
      <w:r>
        <w:t xml:space="preserve">  </w:t>
      </w:r>
    </w:p>
    <w:p w14:paraId="417911D0" w14:textId="77777777" w:rsidR="0033626D" w:rsidRDefault="00D44DAE">
      <w:pPr>
        <w:numPr>
          <w:ilvl w:val="1"/>
          <w:numId w:val="1"/>
        </w:numPr>
        <w:spacing w:after="53" w:line="259" w:lineRule="auto"/>
        <w:ind w:hanging="360"/>
      </w:pPr>
      <w:r>
        <w:rPr>
          <w:b/>
          <w:i/>
        </w:rPr>
        <w:t xml:space="preserve">AAA Teams include: </w:t>
      </w:r>
    </w:p>
    <w:p w14:paraId="5CAD2C68" w14:textId="53718782" w:rsidR="0033626D" w:rsidRDefault="00D44DAE">
      <w:pPr>
        <w:numPr>
          <w:ilvl w:val="2"/>
          <w:numId w:val="1"/>
        </w:numPr>
        <w:spacing w:after="42"/>
        <w:ind w:right="14" w:hanging="360"/>
      </w:pPr>
      <w:r>
        <w:t xml:space="preserve">U18 AAA Stars </w:t>
      </w:r>
    </w:p>
    <w:p w14:paraId="7A8D756F" w14:textId="14EA86C9" w:rsidR="0033626D" w:rsidRDefault="00D44DAE">
      <w:pPr>
        <w:numPr>
          <w:ilvl w:val="2"/>
          <w:numId w:val="1"/>
        </w:numPr>
        <w:spacing w:after="10"/>
        <w:ind w:right="14" w:hanging="360"/>
      </w:pPr>
      <w:r>
        <w:t xml:space="preserve">U18 AAA </w:t>
      </w:r>
      <w:del w:id="61" w:author="User" w:date="2022-01-11T18:30:00Z">
        <w:r w:rsidDel="00EC01E6">
          <w:delText>Sha</w:delText>
        </w:r>
      </w:del>
      <w:ins w:id="62" w:author="User" w:date="2022-01-11T18:32:00Z">
        <w:r w:rsidR="003B0DA2">
          <w:t>Sha</w:t>
        </w:r>
      </w:ins>
      <w:r>
        <w:t xml:space="preserve">rks </w:t>
      </w:r>
    </w:p>
    <w:p w14:paraId="1FDF137F" w14:textId="77777777" w:rsidR="0033626D" w:rsidRDefault="00D44DAE">
      <w:pPr>
        <w:spacing w:after="55" w:line="259" w:lineRule="auto"/>
        <w:ind w:left="2161" w:firstLine="0"/>
      </w:pPr>
      <w:r>
        <w:t xml:space="preserve"> </w:t>
      </w:r>
    </w:p>
    <w:p w14:paraId="4BFB9F77" w14:textId="77777777" w:rsidR="0033626D" w:rsidRPr="004A6EAF" w:rsidRDefault="00D44DAE">
      <w:pPr>
        <w:numPr>
          <w:ilvl w:val="1"/>
          <w:numId w:val="1"/>
        </w:numPr>
        <w:spacing w:after="53" w:line="259" w:lineRule="auto"/>
        <w:ind w:hanging="360"/>
        <w:rPr>
          <w:color w:val="000000" w:themeColor="text1"/>
          <w:rPrChange w:id="63" w:author="User" w:date="2022-02-28T19:08:00Z">
            <w:rPr/>
          </w:rPrChange>
        </w:rPr>
      </w:pPr>
      <w:r w:rsidRPr="004A6EAF">
        <w:rPr>
          <w:b/>
          <w:i/>
          <w:color w:val="000000" w:themeColor="text1"/>
          <w:rPrChange w:id="64" w:author="User" w:date="2022-02-28T19:08:00Z">
            <w:rPr>
              <w:b/>
              <w:i/>
            </w:rPr>
          </w:rPrChange>
        </w:rPr>
        <w:t>Other Teams and Programs include:</w:t>
      </w:r>
      <w:r w:rsidRPr="004A6EAF">
        <w:rPr>
          <w:i/>
          <w:color w:val="000000" w:themeColor="text1"/>
          <w:rPrChange w:id="65" w:author="User" w:date="2022-02-28T19:08:00Z">
            <w:rPr>
              <w:i/>
            </w:rPr>
          </w:rPrChange>
        </w:rPr>
        <w:t xml:space="preserve"> </w:t>
      </w:r>
    </w:p>
    <w:p w14:paraId="0F217824" w14:textId="798606BB" w:rsidR="0033626D" w:rsidRPr="004A6EAF" w:rsidRDefault="00D44DAE">
      <w:pPr>
        <w:numPr>
          <w:ilvl w:val="2"/>
          <w:numId w:val="1"/>
        </w:numPr>
        <w:spacing w:after="42"/>
        <w:ind w:right="14" w:hanging="360"/>
        <w:rPr>
          <w:strike/>
          <w:color w:val="000000" w:themeColor="text1"/>
          <w:rPrChange w:id="66" w:author="User" w:date="2022-02-28T19:08:00Z">
            <w:rPr/>
          </w:rPrChange>
        </w:rPr>
      </w:pPr>
      <w:del w:id="67" w:author="User" w:date="2022-02-28T19:08:00Z">
        <w:r w:rsidRPr="004A6EAF" w:rsidDel="004A6EAF">
          <w:rPr>
            <w:strike/>
            <w:color w:val="000000" w:themeColor="text1"/>
            <w:rPrChange w:id="68" w:author="User" w:date="2022-02-28T19:08:00Z">
              <w:rPr/>
            </w:rPrChange>
          </w:rPr>
          <w:delText xml:space="preserve">Recreational Teams </w:delText>
        </w:r>
      </w:del>
      <w:ins w:id="69" w:author="User" w:date="2022-01-11T18:23:00Z">
        <w:r w:rsidR="00480104" w:rsidRPr="004A6EAF">
          <w:rPr>
            <w:color w:val="000000" w:themeColor="text1"/>
            <w:rPrChange w:id="70" w:author="User" w:date="2022-02-28T19:08:00Z">
              <w:rPr>
                <w:color w:val="C00000"/>
              </w:rPr>
            </w:rPrChange>
          </w:rPr>
          <w:t>Skills and Power Skating</w:t>
        </w:r>
      </w:ins>
    </w:p>
    <w:p w14:paraId="120AC3BD" w14:textId="1CCE178A" w:rsidR="0033626D" w:rsidRPr="004A6EAF" w:rsidRDefault="00D44DAE">
      <w:pPr>
        <w:numPr>
          <w:ilvl w:val="2"/>
          <w:numId w:val="1"/>
        </w:numPr>
        <w:spacing w:after="42"/>
        <w:ind w:right="14" w:hanging="360"/>
        <w:rPr>
          <w:color w:val="000000" w:themeColor="text1"/>
          <w:rPrChange w:id="71" w:author="User" w:date="2022-02-28T19:08:00Z">
            <w:rPr/>
          </w:rPrChange>
        </w:rPr>
      </w:pPr>
      <w:r w:rsidRPr="004A6EAF">
        <w:rPr>
          <w:color w:val="000000" w:themeColor="text1"/>
          <w:rPrChange w:id="72" w:author="User" w:date="2022-02-28T19:08:00Z">
            <w:rPr/>
          </w:rPrChange>
        </w:rPr>
        <w:t xml:space="preserve">First Shift Program </w:t>
      </w:r>
      <w:ins w:id="73" w:author="User" w:date="2022-01-11T18:21:00Z">
        <w:r w:rsidR="00480104" w:rsidRPr="004A6EAF">
          <w:rPr>
            <w:color w:val="000000" w:themeColor="text1"/>
            <w:rPrChange w:id="74" w:author="User" w:date="2022-02-28T19:08:00Z">
              <w:rPr/>
            </w:rPrChange>
          </w:rPr>
          <w:t xml:space="preserve">/ (Colby’s </w:t>
        </w:r>
        <w:proofErr w:type="spellStart"/>
        <w:r w:rsidR="00480104" w:rsidRPr="004A6EAF">
          <w:rPr>
            <w:color w:val="000000" w:themeColor="text1"/>
            <w:rPrChange w:id="75" w:author="User" w:date="2022-02-28T19:08:00Z">
              <w:rPr/>
            </w:rPrChange>
          </w:rPr>
          <w:t>Kid</w:t>
        </w:r>
      </w:ins>
      <w:ins w:id="76" w:author="User" w:date="2022-02-28T20:11:00Z">
        <w:r w:rsidR="00863D0A">
          <w:rPr>
            <w:color w:val="000000" w:themeColor="text1"/>
          </w:rPr>
          <w:t>z</w:t>
        </w:r>
      </w:ins>
      <w:proofErr w:type="spellEnd"/>
      <w:ins w:id="77" w:author="User" w:date="2022-01-11T18:21:00Z">
        <w:r w:rsidR="00480104" w:rsidRPr="004A6EAF">
          <w:rPr>
            <w:color w:val="000000" w:themeColor="text1"/>
            <w:rPrChange w:id="78" w:author="User" w:date="2022-02-28T19:08:00Z">
              <w:rPr/>
            </w:rPrChange>
          </w:rPr>
          <w:t>)</w:t>
        </w:r>
      </w:ins>
    </w:p>
    <w:p w14:paraId="4203E827" w14:textId="40F965EA" w:rsidR="0033626D" w:rsidRPr="004A6EAF" w:rsidRDefault="00D44DAE">
      <w:pPr>
        <w:numPr>
          <w:ilvl w:val="2"/>
          <w:numId w:val="1"/>
        </w:numPr>
        <w:spacing w:after="46"/>
        <w:ind w:right="14" w:hanging="360"/>
        <w:rPr>
          <w:strike/>
          <w:color w:val="000000" w:themeColor="text1"/>
          <w:rPrChange w:id="79" w:author="User" w:date="2022-02-28T19:08:00Z">
            <w:rPr/>
          </w:rPrChange>
        </w:rPr>
      </w:pPr>
      <w:del w:id="80" w:author="User" w:date="2022-02-28T19:08:00Z">
        <w:r w:rsidRPr="004A6EAF" w:rsidDel="004A6EAF">
          <w:rPr>
            <w:strike/>
            <w:color w:val="000000" w:themeColor="text1"/>
            <w:rPrChange w:id="81" w:author="User" w:date="2022-02-28T19:08:00Z">
              <w:rPr/>
            </w:rPrChange>
          </w:rPr>
          <w:delText xml:space="preserve">Mind the Net </w:delText>
        </w:r>
      </w:del>
      <w:ins w:id="82" w:author="User" w:date="2022-01-11T18:21:00Z">
        <w:r w:rsidR="00480104" w:rsidRPr="004A6EAF">
          <w:rPr>
            <w:color w:val="000000" w:themeColor="text1"/>
            <w:rPrChange w:id="83" w:author="User" w:date="2022-02-28T19:08:00Z">
              <w:rPr>
                <w:color w:val="C00000"/>
              </w:rPr>
            </w:rPrChange>
          </w:rPr>
          <w:t>Goaltending Pr</w:t>
        </w:r>
      </w:ins>
      <w:ins w:id="84" w:author="User" w:date="2022-01-11T18:22:00Z">
        <w:r w:rsidR="00480104" w:rsidRPr="004A6EAF">
          <w:rPr>
            <w:color w:val="000000" w:themeColor="text1"/>
            <w:rPrChange w:id="85" w:author="User" w:date="2022-02-28T19:08:00Z">
              <w:rPr>
                <w:color w:val="C00000"/>
              </w:rPr>
            </w:rPrChange>
          </w:rPr>
          <w:t xml:space="preserve">ograms </w:t>
        </w:r>
      </w:ins>
    </w:p>
    <w:p w14:paraId="2AEDE661" w14:textId="77777777" w:rsidR="0033626D" w:rsidRDefault="00D44DAE">
      <w:pPr>
        <w:numPr>
          <w:ilvl w:val="2"/>
          <w:numId w:val="1"/>
        </w:numPr>
        <w:spacing w:after="43"/>
        <w:ind w:right="14" w:hanging="360"/>
      </w:pPr>
      <w:r>
        <w:t xml:space="preserve">Referee Program </w:t>
      </w:r>
    </w:p>
    <w:p w14:paraId="03ABD249" w14:textId="77777777" w:rsidR="0033626D" w:rsidRDefault="00D44DAE">
      <w:pPr>
        <w:numPr>
          <w:ilvl w:val="2"/>
          <w:numId w:val="1"/>
        </w:numPr>
        <w:spacing w:after="9"/>
        <w:ind w:right="14" w:hanging="360"/>
      </w:pPr>
      <w:r>
        <w:lastRenderedPageBreak/>
        <w:t xml:space="preserve">Such other programs as the Board may authorize </w:t>
      </w:r>
      <w:r>
        <w:tab/>
      </w:r>
      <w:r>
        <w:rPr>
          <w:b/>
        </w:rPr>
        <w:t xml:space="preserve"> </w:t>
      </w:r>
    </w:p>
    <w:p w14:paraId="71AEF316" w14:textId="77777777" w:rsidR="0033626D" w:rsidRDefault="00D44DAE">
      <w:pPr>
        <w:spacing w:after="18" w:line="259" w:lineRule="auto"/>
        <w:ind w:left="2161" w:firstLine="0"/>
      </w:pPr>
      <w:r>
        <w:t xml:space="preserve"> </w:t>
      </w:r>
    </w:p>
    <w:p w14:paraId="5FB09883" w14:textId="77777777" w:rsidR="0033626D" w:rsidRDefault="00D44DAE">
      <w:pPr>
        <w:spacing w:after="0" w:line="259" w:lineRule="auto"/>
        <w:ind w:left="2161" w:firstLine="0"/>
      </w:pPr>
      <w:r>
        <w:t xml:space="preserve"> </w:t>
      </w:r>
    </w:p>
    <w:p w14:paraId="14D7CDCE" w14:textId="14CBBF6A" w:rsidR="0033626D" w:rsidRPr="00480104" w:rsidRDefault="00D44DAE">
      <w:pPr>
        <w:spacing w:after="205"/>
        <w:ind w:left="715" w:right="14"/>
      </w:pPr>
      <w:r>
        <w:t>E.</w:t>
      </w:r>
      <w:r>
        <w:rPr>
          <w:rFonts w:ascii="Arial" w:eastAsia="Arial" w:hAnsi="Arial" w:cs="Arial"/>
        </w:rPr>
        <w:t xml:space="preserve"> </w:t>
      </w:r>
      <w:ins w:id="86" w:author="User" w:date="2022-02-28T19:00:00Z">
        <w:r w:rsidR="00D518DE">
          <w:rPr>
            <w:rFonts w:ascii="Arial" w:eastAsia="Arial" w:hAnsi="Arial" w:cs="Arial"/>
          </w:rPr>
          <w:t xml:space="preserve">   </w:t>
        </w:r>
      </w:ins>
      <w:del w:id="87" w:author="User" w:date="2022-02-28T19:00:00Z">
        <w:r w:rsidRPr="004A6EAF" w:rsidDel="00D518DE">
          <w:rPr>
            <w:strike/>
            <w:color w:val="000000" w:themeColor="text1"/>
            <w:rPrChange w:id="88" w:author="User" w:date="2022-02-28T19:07:00Z">
              <w:rPr/>
            </w:rPrChange>
          </w:rPr>
          <w:delText>All</w:delText>
        </w:r>
      </w:del>
      <w:ins w:id="89" w:author="User" w:date="2022-01-11T18:24:00Z">
        <w:r w:rsidR="00480104" w:rsidRPr="004A6EAF">
          <w:rPr>
            <w:color w:val="000000" w:themeColor="text1"/>
            <w:rPrChange w:id="90" w:author="User" w:date="2022-02-28T19:07:00Z">
              <w:rPr/>
            </w:rPrChange>
          </w:rPr>
          <w:t>Development</w:t>
        </w:r>
      </w:ins>
      <w:ins w:id="91" w:author="User" w:date="2022-02-28T19:01:00Z">
        <w:r w:rsidR="00D518DE" w:rsidRPr="004A6EAF">
          <w:rPr>
            <w:color w:val="000000" w:themeColor="text1"/>
            <w:rPrChange w:id="92" w:author="User" w:date="2022-02-28T19:07:00Z">
              <w:rPr>
                <w:color w:val="C00000"/>
              </w:rPr>
            </w:rPrChange>
          </w:rPr>
          <w:t>al</w:t>
        </w:r>
      </w:ins>
      <w:r w:rsidRPr="004A6EAF">
        <w:rPr>
          <w:color w:val="000000" w:themeColor="text1"/>
          <w:rPrChange w:id="93" w:author="User" w:date="2022-02-28T19:07:00Z">
            <w:rPr/>
          </w:rPrChange>
        </w:rPr>
        <w:t xml:space="preserve"> team names </w:t>
      </w:r>
      <w:ins w:id="94" w:author="User" w:date="2022-02-28T18:59:00Z">
        <w:r w:rsidR="00D518DE" w:rsidRPr="004A6EAF">
          <w:rPr>
            <w:color w:val="000000" w:themeColor="text1"/>
            <w:rPrChange w:id="95" w:author="User" w:date="2022-02-28T19:07:00Z">
              <w:rPr/>
            </w:rPrChange>
          </w:rPr>
          <w:t>and provin</w:t>
        </w:r>
      </w:ins>
      <w:ins w:id="96" w:author="User" w:date="2022-02-28T19:06:00Z">
        <w:r w:rsidR="004A6EAF" w:rsidRPr="004A6EAF">
          <w:rPr>
            <w:color w:val="000000" w:themeColor="text1"/>
            <w:rPrChange w:id="97" w:author="User" w:date="2022-02-28T19:07:00Z">
              <w:rPr/>
            </w:rPrChange>
          </w:rPr>
          <w:t>c</w:t>
        </w:r>
      </w:ins>
      <w:ins w:id="98" w:author="User" w:date="2022-02-28T18:59:00Z">
        <w:r w:rsidR="00D518DE" w:rsidRPr="004A6EAF">
          <w:rPr>
            <w:color w:val="000000" w:themeColor="text1"/>
            <w:rPrChange w:id="99" w:author="User" w:date="2022-02-28T19:07:00Z">
              <w:rPr/>
            </w:rPrChange>
          </w:rPr>
          <w:t xml:space="preserve">ial A </w:t>
        </w:r>
      </w:ins>
      <w:del w:id="100" w:author="User" w:date="2022-01-11T18:30:00Z">
        <w:r w:rsidRPr="004A6EAF" w:rsidDel="00EC01E6">
          <w:rPr>
            <w:color w:val="000000" w:themeColor="text1"/>
            <w:rPrChange w:id="101" w:author="User" w:date="2022-02-28T19:07:00Z">
              <w:rPr/>
            </w:rPrChange>
          </w:rPr>
          <w:delText>sha</w:delText>
        </w:r>
      </w:del>
      <w:del w:id="102" w:author="User" w:date="2022-01-11T19:38:00Z">
        <w:r w:rsidRPr="004A6EAF" w:rsidDel="002736D2">
          <w:rPr>
            <w:color w:val="000000" w:themeColor="text1"/>
            <w:rPrChange w:id="103" w:author="User" w:date="2022-02-28T19:07:00Z">
              <w:rPr/>
            </w:rPrChange>
          </w:rPr>
          <w:delText>ll</w:delText>
        </w:r>
      </w:del>
      <w:ins w:id="104" w:author="User" w:date="2022-02-28T19:00:00Z">
        <w:r w:rsidR="00D518DE" w:rsidRPr="004A6EAF">
          <w:rPr>
            <w:color w:val="000000" w:themeColor="text1"/>
            <w:rPrChange w:id="105" w:author="User" w:date="2022-02-28T19:07:00Z">
              <w:rPr/>
            </w:rPrChange>
          </w:rPr>
          <w:t>s</w:t>
        </w:r>
      </w:ins>
      <w:ins w:id="106" w:author="User" w:date="2022-01-11T19:38:00Z">
        <w:r w:rsidR="002736D2" w:rsidRPr="004A6EAF">
          <w:rPr>
            <w:color w:val="000000" w:themeColor="text1"/>
            <w:rPrChange w:id="107" w:author="User" w:date="2022-02-28T19:07:00Z">
              <w:rPr/>
            </w:rPrChange>
          </w:rPr>
          <w:t>hall</w:t>
        </w:r>
      </w:ins>
      <w:r w:rsidRPr="004A6EAF">
        <w:rPr>
          <w:color w:val="000000" w:themeColor="text1"/>
          <w:rPrChange w:id="108" w:author="User" w:date="2022-02-28T19:07:00Z">
            <w:rPr/>
          </w:rPrChange>
        </w:rPr>
        <w:t xml:space="preserve"> include either Battlefords Barons</w:t>
      </w:r>
      <w:ins w:id="109" w:author="User" w:date="2022-02-28T19:00:00Z">
        <w:r w:rsidR="00D518DE" w:rsidRPr="004A6EAF">
          <w:rPr>
            <w:color w:val="000000" w:themeColor="text1"/>
            <w:rPrChange w:id="110" w:author="User" w:date="2022-02-28T19:07:00Z">
              <w:rPr/>
            </w:rPrChange>
          </w:rPr>
          <w:t xml:space="preserve"> </w:t>
        </w:r>
      </w:ins>
      <w:ins w:id="111" w:author="User" w:date="2022-02-28T19:06:00Z">
        <w:r w:rsidR="004A6EAF" w:rsidRPr="004A6EAF">
          <w:rPr>
            <w:color w:val="000000" w:themeColor="text1"/>
            <w:rPrChange w:id="112" w:author="User" w:date="2022-02-28T19:07:00Z">
              <w:rPr/>
            </w:rPrChange>
          </w:rPr>
          <w:t>or</w:t>
        </w:r>
      </w:ins>
      <w:ins w:id="113" w:author="User" w:date="2022-02-28T19:00:00Z">
        <w:r w:rsidR="00D518DE" w:rsidRPr="004A6EAF">
          <w:rPr>
            <w:color w:val="000000" w:themeColor="text1"/>
            <w:rPrChange w:id="114" w:author="User" w:date="2022-02-28T19:07:00Z">
              <w:rPr/>
            </w:rPrChange>
          </w:rPr>
          <w:t xml:space="preserve"> </w:t>
        </w:r>
      </w:ins>
      <w:ins w:id="115" w:author="User" w:date="2022-02-28T18:59:00Z">
        <w:r w:rsidR="00D518DE" w:rsidRPr="004A6EAF">
          <w:rPr>
            <w:color w:val="000000" w:themeColor="text1"/>
            <w:rPrChange w:id="116" w:author="User" w:date="2022-02-28T19:07:00Z">
              <w:rPr/>
            </w:rPrChange>
          </w:rPr>
          <w:t xml:space="preserve"> </w:t>
        </w:r>
      </w:ins>
      <w:del w:id="117" w:author="User" w:date="2022-02-28T18:59:00Z">
        <w:r w:rsidRPr="004A6EAF" w:rsidDel="00D518DE">
          <w:rPr>
            <w:color w:val="000000" w:themeColor="text1"/>
            <w:rPrChange w:id="118" w:author="User" w:date="2022-02-28T19:07:00Z">
              <w:rPr/>
            </w:rPrChange>
          </w:rPr>
          <w:delText xml:space="preserve"> or </w:delText>
        </w:r>
      </w:del>
      <w:r w:rsidRPr="004A6EAF">
        <w:rPr>
          <w:color w:val="000000" w:themeColor="text1"/>
          <w:rPrChange w:id="119" w:author="User" w:date="2022-02-28T19:07:00Z">
            <w:rPr/>
          </w:rPrChange>
        </w:rPr>
        <w:t xml:space="preserve">Battlefords </w:t>
      </w:r>
      <w:del w:id="120" w:author="User" w:date="2022-01-11T18:30:00Z">
        <w:r w:rsidRPr="004A6EAF" w:rsidDel="00EC01E6">
          <w:rPr>
            <w:color w:val="000000" w:themeColor="text1"/>
            <w:rPrChange w:id="121" w:author="User" w:date="2022-02-28T19:07:00Z">
              <w:rPr/>
            </w:rPrChange>
          </w:rPr>
          <w:delText>Sha</w:delText>
        </w:r>
      </w:del>
      <w:ins w:id="122" w:author="User" w:date="2022-01-11T18:30:00Z">
        <w:r w:rsidR="00EC01E6" w:rsidRPr="004A6EAF">
          <w:rPr>
            <w:color w:val="000000" w:themeColor="text1"/>
            <w:rPrChange w:id="123" w:author="User" w:date="2022-02-28T19:07:00Z">
              <w:rPr/>
            </w:rPrChange>
          </w:rPr>
          <w:t>S</w:t>
        </w:r>
      </w:ins>
      <w:ins w:id="124" w:author="User" w:date="2022-01-11T18:31:00Z">
        <w:r w:rsidR="003B0DA2" w:rsidRPr="004A6EAF">
          <w:rPr>
            <w:color w:val="000000" w:themeColor="text1"/>
            <w:rPrChange w:id="125" w:author="User" w:date="2022-02-28T19:07:00Z">
              <w:rPr/>
            </w:rPrChange>
          </w:rPr>
          <w:t>ha</w:t>
        </w:r>
      </w:ins>
      <w:r w:rsidRPr="004A6EAF">
        <w:rPr>
          <w:color w:val="000000" w:themeColor="text1"/>
          <w:rPrChange w:id="126" w:author="User" w:date="2022-02-28T19:07:00Z">
            <w:rPr/>
          </w:rPrChange>
        </w:rPr>
        <w:t>rks</w:t>
      </w:r>
      <w:ins w:id="127" w:author="User" w:date="2022-01-11T18:25:00Z">
        <w:r w:rsidR="00480104" w:rsidRPr="004A6EAF">
          <w:rPr>
            <w:color w:val="000000" w:themeColor="text1"/>
            <w:rPrChange w:id="128" w:author="User" w:date="2022-02-28T19:07:00Z">
              <w:rPr/>
            </w:rPrChange>
          </w:rPr>
          <w:t xml:space="preserve">. </w:t>
        </w:r>
      </w:ins>
      <w:del w:id="129" w:author="User" w:date="2022-01-11T18:25:00Z">
        <w:r w:rsidRPr="004A6EAF" w:rsidDel="00480104">
          <w:rPr>
            <w:strike/>
            <w:color w:val="000000" w:themeColor="text1"/>
            <w:rPrChange w:id="130" w:author="User" w:date="2022-02-28T19:07:00Z">
              <w:rPr/>
            </w:rPrChange>
          </w:rPr>
          <w:delText xml:space="preserve"> </w:delText>
        </w:r>
      </w:del>
      <w:del w:id="131" w:author="User" w:date="2022-02-28T19:07:00Z">
        <w:r w:rsidRPr="004A6EAF" w:rsidDel="004A6EAF">
          <w:rPr>
            <w:strike/>
            <w:color w:val="000000" w:themeColor="text1"/>
            <w:rPrChange w:id="132" w:author="User" w:date="2022-02-28T19:07:00Z">
              <w:rPr/>
            </w:rPrChange>
          </w:rPr>
          <w:delText xml:space="preserve">with the exception of the AAA Teams; </w:delText>
        </w:r>
      </w:del>
      <w:ins w:id="133" w:author="User" w:date="2022-01-11T18:25:00Z">
        <w:r w:rsidR="00480104" w:rsidRPr="004A6EAF">
          <w:rPr>
            <w:color w:val="000000" w:themeColor="text1"/>
            <w:rPrChange w:id="134" w:author="User" w:date="2022-02-28T19:07:00Z">
              <w:rPr>
                <w:color w:val="C00000"/>
              </w:rPr>
            </w:rPrChange>
          </w:rPr>
          <w:t xml:space="preserve">Representative team names </w:t>
        </w:r>
      </w:ins>
      <w:ins w:id="135" w:author="User" w:date="2022-01-11T18:32:00Z">
        <w:r w:rsidR="003B0DA2" w:rsidRPr="004A6EAF">
          <w:rPr>
            <w:color w:val="000000" w:themeColor="text1"/>
            <w:rPrChange w:id="136" w:author="User" w:date="2022-02-28T19:07:00Z">
              <w:rPr>
                <w:color w:val="C00000"/>
              </w:rPr>
            </w:rPrChange>
          </w:rPr>
          <w:t>shall</w:t>
        </w:r>
      </w:ins>
      <w:ins w:id="137" w:author="User" w:date="2022-01-11T18:25:00Z">
        <w:r w:rsidR="00480104" w:rsidRPr="004A6EAF">
          <w:rPr>
            <w:color w:val="000000" w:themeColor="text1"/>
            <w:rPrChange w:id="138" w:author="User" w:date="2022-02-28T19:07:00Z">
              <w:rPr>
                <w:color w:val="C00000"/>
              </w:rPr>
            </w:rPrChange>
          </w:rPr>
          <w:t xml:space="preserve"> include either</w:t>
        </w:r>
      </w:ins>
      <w:ins w:id="139" w:author="User" w:date="2022-01-11T18:26:00Z">
        <w:r w:rsidR="00F702E3" w:rsidRPr="004A6EAF">
          <w:rPr>
            <w:color w:val="000000" w:themeColor="text1"/>
            <w:rPrChange w:id="140" w:author="User" w:date="2022-02-28T19:07:00Z">
              <w:rPr>
                <w:color w:val="C00000"/>
              </w:rPr>
            </w:rPrChange>
          </w:rPr>
          <w:t xml:space="preserve"> </w:t>
        </w:r>
        <w:proofErr w:type="spellStart"/>
        <w:r w:rsidR="00F702E3" w:rsidRPr="004A6EAF">
          <w:rPr>
            <w:color w:val="000000" w:themeColor="text1"/>
            <w:rPrChange w:id="141" w:author="User" w:date="2022-02-28T19:07:00Z">
              <w:rPr>
                <w:color w:val="C00000"/>
              </w:rPr>
            </w:rPrChange>
          </w:rPr>
          <w:t>NorthWest</w:t>
        </w:r>
        <w:proofErr w:type="spellEnd"/>
        <w:r w:rsidR="00F702E3" w:rsidRPr="004A6EAF">
          <w:rPr>
            <w:color w:val="000000" w:themeColor="text1"/>
            <w:rPrChange w:id="142" w:author="User" w:date="2022-02-28T19:07:00Z">
              <w:rPr>
                <w:color w:val="C00000"/>
              </w:rPr>
            </w:rPrChange>
          </w:rPr>
          <w:t xml:space="preserve"> Stars or </w:t>
        </w:r>
        <w:proofErr w:type="spellStart"/>
        <w:r w:rsidR="00F702E3" w:rsidRPr="004A6EAF">
          <w:rPr>
            <w:color w:val="000000" w:themeColor="text1"/>
            <w:rPrChange w:id="143" w:author="User" w:date="2022-02-28T19:07:00Z">
              <w:rPr>
                <w:color w:val="C00000"/>
              </w:rPr>
            </w:rPrChange>
          </w:rPr>
          <w:t>NorthWest</w:t>
        </w:r>
        <w:proofErr w:type="spellEnd"/>
        <w:r w:rsidR="00F702E3" w:rsidRPr="004A6EAF">
          <w:rPr>
            <w:color w:val="000000" w:themeColor="text1"/>
            <w:rPrChange w:id="144" w:author="User" w:date="2022-02-28T19:07:00Z">
              <w:rPr>
                <w:color w:val="C00000"/>
              </w:rPr>
            </w:rPrChange>
          </w:rPr>
          <w:t xml:space="preserve"> </w:t>
        </w:r>
      </w:ins>
      <w:ins w:id="145" w:author="User" w:date="2022-01-11T18:31:00Z">
        <w:r w:rsidR="003B0DA2" w:rsidRPr="004A6EAF">
          <w:rPr>
            <w:color w:val="000000" w:themeColor="text1"/>
            <w:rPrChange w:id="146" w:author="User" w:date="2022-02-28T19:07:00Z">
              <w:rPr>
                <w:color w:val="C00000"/>
              </w:rPr>
            </w:rPrChange>
          </w:rPr>
          <w:t>Sha</w:t>
        </w:r>
      </w:ins>
      <w:ins w:id="147" w:author="User" w:date="2022-01-11T18:26:00Z">
        <w:r w:rsidR="00F702E3" w:rsidRPr="004A6EAF">
          <w:rPr>
            <w:color w:val="000000" w:themeColor="text1"/>
            <w:rPrChange w:id="148" w:author="User" w:date="2022-02-28T19:07:00Z">
              <w:rPr>
                <w:color w:val="C00000"/>
              </w:rPr>
            </w:rPrChange>
          </w:rPr>
          <w:t xml:space="preserve">rks. </w:t>
        </w:r>
      </w:ins>
    </w:p>
    <w:p w14:paraId="35FF271C" w14:textId="77777777" w:rsidR="0033626D" w:rsidRDefault="00D44DAE">
      <w:pPr>
        <w:spacing w:after="222" w:line="259" w:lineRule="auto"/>
        <w:ind w:left="0" w:firstLine="0"/>
      </w:pPr>
      <w:r>
        <w:rPr>
          <w:b/>
        </w:rPr>
        <w:t xml:space="preserve"> </w:t>
      </w:r>
    </w:p>
    <w:p w14:paraId="188C3DC2" w14:textId="77777777" w:rsidR="0033626D" w:rsidRDefault="00D44DAE">
      <w:pPr>
        <w:spacing w:after="218" w:line="259" w:lineRule="auto"/>
        <w:ind w:left="0" w:firstLine="0"/>
      </w:pPr>
      <w:r>
        <w:rPr>
          <w:b/>
        </w:rPr>
        <w:t xml:space="preserve"> </w:t>
      </w:r>
    </w:p>
    <w:p w14:paraId="5729F41F" w14:textId="77777777" w:rsidR="0033626D" w:rsidRDefault="00D44DAE">
      <w:pPr>
        <w:pStyle w:val="Heading1"/>
        <w:spacing w:after="211"/>
        <w:ind w:left="-5"/>
      </w:pPr>
      <w:r>
        <w:t>BYLAW ONE – REGISTRATION AND MEMBERSHIP FEES</w:t>
      </w:r>
      <w:r>
        <w:rPr>
          <w:b w:val="0"/>
        </w:rPr>
        <w:t xml:space="preserve"> </w:t>
      </w:r>
    </w:p>
    <w:p w14:paraId="7F872F63" w14:textId="77777777" w:rsidR="0033626D" w:rsidRDefault="00D44DAE">
      <w:pPr>
        <w:numPr>
          <w:ilvl w:val="0"/>
          <w:numId w:val="2"/>
        </w:numPr>
        <w:ind w:right="14" w:hanging="232"/>
      </w:pPr>
      <w:r>
        <w:t xml:space="preserve">Fees: </w:t>
      </w:r>
    </w:p>
    <w:p w14:paraId="0031D8E9" w14:textId="6BEA0F5E" w:rsidR="0033626D" w:rsidRDefault="00D44DAE">
      <w:pPr>
        <w:numPr>
          <w:ilvl w:val="1"/>
          <w:numId w:val="2"/>
        </w:numPr>
        <w:ind w:right="14" w:hanging="360"/>
      </w:pPr>
      <w:r>
        <w:t xml:space="preserve">The registration and membership fees </w:t>
      </w:r>
      <w:del w:id="149" w:author="User" w:date="2022-01-11T18:30:00Z">
        <w:r w:rsidDel="00EC01E6">
          <w:delText>sha</w:delText>
        </w:r>
      </w:del>
      <w:ins w:id="150" w:author="User" w:date="2022-01-11T18:32:00Z">
        <w:r w:rsidR="003B0DA2">
          <w:t>shall</w:t>
        </w:r>
      </w:ins>
      <w:del w:id="151" w:author="User" w:date="2022-01-11T18:32:00Z">
        <w:r w:rsidDel="003B0DA2">
          <w:delText>ll</w:delText>
        </w:r>
      </w:del>
      <w:r>
        <w:t xml:space="preserve"> be established by the Board prior to the beginning of each season. </w:t>
      </w:r>
    </w:p>
    <w:p w14:paraId="135B2482" w14:textId="77777777" w:rsidR="0033626D" w:rsidRDefault="00D44DAE">
      <w:pPr>
        <w:numPr>
          <w:ilvl w:val="1"/>
          <w:numId w:val="2"/>
        </w:numPr>
        <w:ind w:right="14" w:hanging="360"/>
      </w:pPr>
      <w:r>
        <w:t xml:space="preserve">The fee for each division will reflect the cost of ice time and officials. </w:t>
      </w:r>
    </w:p>
    <w:p w14:paraId="2A945C1B" w14:textId="1A26826A" w:rsidR="0033626D" w:rsidRDefault="00D44DAE">
      <w:pPr>
        <w:numPr>
          <w:ilvl w:val="1"/>
          <w:numId w:val="2"/>
        </w:numPr>
        <w:ind w:right="14" w:hanging="360"/>
        <w:rPr>
          <w:ins w:id="152" w:author="User" w:date="2022-01-11T18:46:00Z"/>
        </w:rPr>
      </w:pPr>
      <w:r>
        <w:t xml:space="preserve">Registration fees may include a family maximum to be set by the Board prior to each season. </w:t>
      </w:r>
    </w:p>
    <w:p w14:paraId="5265DA53" w14:textId="66049C1F" w:rsidR="00C24151" w:rsidRPr="004A6EAF" w:rsidRDefault="00FD6A22">
      <w:pPr>
        <w:numPr>
          <w:ilvl w:val="1"/>
          <w:numId w:val="2"/>
        </w:numPr>
        <w:ind w:right="14" w:hanging="360"/>
        <w:rPr>
          <w:color w:val="000000" w:themeColor="text1"/>
          <w:rPrChange w:id="153" w:author="User" w:date="2022-02-28T19:08:00Z">
            <w:rPr/>
          </w:rPrChange>
        </w:rPr>
      </w:pPr>
      <w:ins w:id="154" w:author="User" w:date="2022-01-11T18:46:00Z">
        <w:r w:rsidRPr="004A6EAF">
          <w:rPr>
            <w:color w:val="000000" w:themeColor="text1"/>
            <w:rPrChange w:id="155" w:author="User" w:date="2022-02-28T19:08:00Z">
              <w:rPr/>
            </w:rPrChange>
          </w:rPr>
          <w:t xml:space="preserve">BMHA may set </w:t>
        </w:r>
      </w:ins>
      <w:ins w:id="156" w:author="User" w:date="2022-01-11T18:47:00Z">
        <w:r w:rsidRPr="004A6EAF">
          <w:rPr>
            <w:color w:val="000000" w:themeColor="text1"/>
            <w:rPrChange w:id="157" w:author="User" w:date="2022-02-28T19:08:00Z">
              <w:rPr/>
            </w:rPrChange>
          </w:rPr>
          <w:t xml:space="preserve">Late fees and Penalties on an Annual basis. </w:t>
        </w:r>
      </w:ins>
    </w:p>
    <w:p w14:paraId="189E4797" w14:textId="767B7A1A" w:rsidR="0033626D" w:rsidRPr="004A6EAF" w:rsidRDefault="00D44DAE">
      <w:pPr>
        <w:numPr>
          <w:ilvl w:val="1"/>
          <w:numId w:val="2"/>
        </w:numPr>
        <w:spacing w:after="209"/>
        <w:ind w:right="14" w:hanging="360"/>
        <w:rPr>
          <w:ins w:id="158" w:author="User" w:date="2022-01-11T18:47:00Z"/>
          <w:color w:val="000000" w:themeColor="text1"/>
          <w:rPrChange w:id="159" w:author="User" w:date="2022-02-28T19:08:00Z">
            <w:rPr>
              <w:ins w:id="160" w:author="User" w:date="2022-01-11T18:47:00Z"/>
              <w:color w:val="C00000"/>
            </w:rPr>
          </w:rPrChange>
        </w:rPr>
      </w:pPr>
      <w:r w:rsidRPr="004A6EAF">
        <w:rPr>
          <w:color w:val="000000" w:themeColor="text1"/>
          <w:rPrChange w:id="161" w:author="User" w:date="2022-02-28T19:08:00Z">
            <w:rPr/>
          </w:rPrChange>
        </w:rPr>
        <w:t xml:space="preserve">Registration and Membership fees must be paid by </w:t>
      </w:r>
      <w:del w:id="162" w:author="User" w:date="2022-02-28T19:08:00Z">
        <w:r w:rsidRPr="004A6EAF" w:rsidDel="00632D7C">
          <w:rPr>
            <w:strike/>
            <w:color w:val="000000" w:themeColor="text1"/>
            <w:rPrChange w:id="163" w:author="User" w:date="2022-02-28T19:08:00Z">
              <w:rPr/>
            </w:rPrChange>
          </w:rPr>
          <w:delText>December 1</w:delText>
        </w:r>
        <w:r w:rsidRPr="004A6EAF" w:rsidDel="00632D7C">
          <w:rPr>
            <w:color w:val="000000" w:themeColor="text1"/>
            <w:rPrChange w:id="164" w:author="User" w:date="2022-02-28T19:08:00Z">
              <w:rPr/>
            </w:rPrChange>
          </w:rPr>
          <w:delText xml:space="preserve"> </w:delText>
        </w:r>
      </w:del>
      <w:ins w:id="165" w:author="User" w:date="2022-01-11T18:33:00Z">
        <w:r w:rsidR="003B0DA2" w:rsidRPr="004A6EAF">
          <w:rPr>
            <w:color w:val="000000" w:themeColor="text1"/>
            <w:rPrChange w:id="166" w:author="User" w:date="2022-02-28T19:08:00Z">
              <w:rPr/>
            </w:rPrChange>
          </w:rPr>
          <w:t xml:space="preserve">November 15 </w:t>
        </w:r>
      </w:ins>
      <w:r w:rsidRPr="004A6EAF">
        <w:rPr>
          <w:color w:val="000000" w:themeColor="text1"/>
          <w:rPrChange w:id="167" w:author="User" w:date="2022-02-28T19:08:00Z">
            <w:rPr/>
          </w:rPrChange>
        </w:rPr>
        <w:t xml:space="preserve">of the current season.  </w:t>
      </w:r>
      <w:ins w:id="168" w:author="User" w:date="2022-01-11T18:43:00Z">
        <w:r w:rsidR="00C24151" w:rsidRPr="004A6EAF">
          <w:rPr>
            <w:color w:val="000000" w:themeColor="text1"/>
            <w:rPrChange w:id="169" w:author="User" w:date="2022-02-28T19:08:00Z">
              <w:rPr>
                <w:color w:val="C00000"/>
              </w:rPr>
            </w:rPrChange>
          </w:rPr>
          <w:t>Players with outstanding fees after this date shall be suspended from all BMHA events until fe</w:t>
        </w:r>
      </w:ins>
      <w:ins w:id="170" w:author="User" w:date="2022-01-11T18:44:00Z">
        <w:r w:rsidR="00C24151" w:rsidRPr="004A6EAF">
          <w:rPr>
            <w:color w:val="000000" w:themeColor="text1"/>
            <w:rPrChange w:id="171" w:author="User" w:date="2022-02-28T19:08:00Z">
              <w:rPr>
                <w:color w:val="C00000"/>
              </w:rPr>
            </w:rPrChange>
          </w:rPr>
          <w:t xml:space="preserve">es and penalties are paid in full. </w:t>
        </w:r>
      </w:ins>
      <w:ins w:id="172" w:author="User" w:date="2022-01-11T18:42:00Z">
        <w:r w:rsidR="00C24151" w:rsidRPr="004A6EAF">
          <w:rPr>
            <w:color w:val="000000" w:themeColor="text1"/>
            <w:rPrChange w:id="173" w:author="User" w:date="2022-02-28T19:08:00Z">
              <w:rPr>
                <w:color w:val="C00000"/>
              </w:rPr>
            </w:rPrChange>
          </w:rPr>
          <w:t xml:space="preserve"> </w:t>
        </w:r>
      </w:ins>
    </w:p>
    <w:p w14:paraId="176172F6" w14:textId="08D9277D" w:rsidR="00FD6A22" w:rsidRPr="004A6EAF" w:rsidRDefault="00FD6A22">
      <w:pPr>
        <w:numPr>
          <w:ilvl w:val="1"/>
          <w:numId w:val="2"/>
        </w:numPr>
        <w:spacing w:after="209"/>
        <w:ind w:right="14" w:hanging="360"/>
        <w:rPr>
          <w:color w:val="000000" w:themeColor="text1"/>
          <w:rPrChange w:id="174" w:author="User" w:date="2022-02-28T19:08:00Z">
            <w:rPr/>
          </w:rPrChange>
        </w:rPr>
      </w:pPr>
      <w:ins w:id="175" w:author="User" w:date="2022-01-11T18:47:00Z">
        <w:r w:rsidRPr="004A6EAF">
          <w:rPr>
            <w:color w:val="000000" w:themeColor="text1"/>
            <w:rPrChange w:id="176" w:author="User" w:date="2022-02-28T19:08:00Z">
              <w:rPr>
                <w:color w:val="C00000"/>
              </w:rPr>
            </w:rPrChange>
          </w:rPr>
          <w:t xml:space="preserve">No player shall be Registered </w:t>
        </w:r>
      </w:ins>
      <w:ins w:id="177" w:author="User" w:date="2022-01-11T18:48:00Z">
        <w:r w:rsidRPr="004A6EAF">
          <w:rPr>
            <w:color w:val="000000" w:themeColor="text1"/>
            <w:rPrChange w:id="178" w:author="User" w:date="2022-02-28T19:08:00Z">
              <w:rPr>
                <w:color w:val="C00000"/>
              </w:rPr>
            </w:rPrChange>
          </w:rPr>
          <w:t xml:space="preserve">or Released unless </w:t>
        </w:r>
      </w:ins>
      <w:ins w:id="179" w:author="User" w:date="2022-01-11T18:49:00Z">
        <w:r w:rsidRPr="004A6EAF">
          <w:rPr>
            <w:color w:val="000000" w:themeColor="text1"/>
            <w:rPrChange w:id="180" w:author="User" w:date="2022-02-28T19:08:00Z">
              <w:rPr>
                <w:color w:val="C00000"/>
              </w:rPr>
            </w:rPrChange>
          </w:rPr>
          <w:t xml:space="preserve">that player is in good standing with BMHA, and all prior fees </w:t>
        </w:r>
      </w:ins>
      <w:ins w:id="181" w:author="User" w:date="2022-01-11T18:50:00Z">
        <w:r w:rsidRPr="004A6EAF">
          <w:rPr>
            <w:color w:val="000000" w:themeColor="text1"/>
            <w:rPrChange w:id="182" w:author="User" w:date="2022-02-28T19:08:00Z">
              <w:rPr>
                <w:color w:val="C00000"/>
              </w:rPr>
            </w:rPrChange>
          </w:rPr>
          <w:t>and penalties have been paid in full</w:t>
        </w:r>
      </w:ins>
      <w:ins w:id="183" w:author="User" w:date="2022-01-11T18:51:00Z">
        <w:r w:rsidR="00430BAC" w:rsidRPr="004A6EAF">
          <w:rPr>
            <w:color w:val="000000" w:themeColor="text1"/>
            <w:rPrChange w:id="184" w:author="User" w:date="2022-02-28T19:08:00Z">
              <w:rPr>
                <w:color w:val="C00000"/>
              </w:rPr>
            </w:rPrChange>
          </w:rPr>
          <w:t>, and all BMHA property has been returned</w:t>
        </w:r>
      </w:ins>
      <w:ins w:id="185" w:author="User" w:date="2022-01-11T18:58:00Z">
        <w:r w:rsidR="007E7FDC" w:rsidRPr="004A6EAF">
          <w:rPr>
            <w:color w:val="000000" w:themeColor="text1"/>
            <w:rPrChange w:id="186" w:author="User" w:date="2022-02-28T19:08:00Z">
              <w:rPr>
                <w:color w:val="C00000"/>
              </w:rPr>
            </w:rPrChange>
          </w:rPr>
          <w:t xml:space="preserve"> in satisfactory condition</w:t>
        </w:r>
      </w:ins>
      <w:ins w:id="187" w:author="User" w:date="2022-01-11T18:51:00Z">
        <w:r w:rsidR="00430BAC" w:rsidRPr="004A6EAF">
          <w:rPr>
            <w:color w:val="000000" w:themeColor="text1"/>
            <w:rPrChange w:id="188" w:author="User" w:date="2022-02-28T19:08:00Z">
              <w:rPr>
                <w:color w:val="C00000"/>
              </w:rPr>
            </w:rPrChange>
          </w:rPr>
          <w:t xml:space="preserve">. </w:t>
        </w:r>
      </w:ins>
    </w:p>
    <w:p w14:paraId="0B2D385C" w14:textId="77777777" w:rsidR="0033626D" w:rsidRDefault="00D44DAE">
      <w:pPr>
        <w:spacing w:after="223" w:line="259" w:lineRule="auto"/>
        <w:ind w:left="720" w:firstLine="0"/>
      </w:pPr>
      <w:r>
        <w:t xml:space="preserve"> </w:t>
      </w:r>
    </w:p>
    <w:p w14:paraId="60D7E65B" w14:textId="77777777" w:rsidR="0033626D" w:rsidRPr="004A6EAF" w:rsidRDefault="00D44DAE">
      <w:pPr>
        <w:numPr>
          <w:ilvl w:val="0"/>
          <w:numId w:val="2"/>
        </w:numPr>
        <w:ind w:right="14" w:hanging="232"/>
        <w:rPr>
          <w:color w:val="000000" w:themeColor="text1"/>
          <w:rPrChange w:id="189" w:author="User" w:date="2022-02-28T19:08:00Z">
            <w:rPr/>
          </w:rPrChange>
        </w:rPr>
      </w:pPr>
      <w:r>
        <w:t xml:space="preserve">Eligibility: </w:t>
      </w:r>
    </w:p>
    <w:p w14:paraId="55AD0F18" w14:textId="5AD6DB2B" w:rsidR="0033626D" w:rsidRDefault="00D44DAE">
      <w:pPr>
        <w:numPr>
          <w:ilvl w:val="1"/>
          <w:numId w:val="2"/>
        </w:numPr>
        <w:spacing w:after="209"/>
        <w:ind w:right="14" w:hanging="360"/>
      </w:pPr>
      <w:r w:rsidRPr="004A6EAF">
        <w:rPr>
          <w:color w:val="000000" w:themeColor="text1"/>
          <w:rPrChange w:id="190" w:author="User" w:date="2022-02-28T19:08:00Z">
            <w:rPr/>
          </w:rPrChange>
        </w:rPr>
        <w:t xml:space="preserve">Participation in the BMHA programs is subject to </w:t>
      </w:r>
      <w:del w:id="191" w:author="User" w:date="2022-01-11T18:30:00Z">
        <w:r w:rsidRPr="004A6EAF" w:rsidDel="00EC01E6">
          <w:rPr>
            <w:color w:val="000000" w:themeColor="text1"/>
            <w:rPrChange w:id="192" w:author="User" w:date="2022-02-28T19:08:00Z">
              <w:rPr/>
            </w:rPrChange>
          </w:rPr>
          <w:delText>SHA</w:delText>
        </w:r>
      </w:del>
      <w:ins w:id="193" w:author="User" w:date="2022-01-11T18:30:00Z">
        <w:r w:rsidR="00EC01E6" w:rsidRPr="004A6EAF">
          <w:rPr>
            <w:color w:val="000000" w:themeColor="text1"/>
            <w:rPrChange w:id="194" w:author="User" w:date="2022-02-28T19:08:00Z">
              <w:rPr/>
            </w:rPrChange>
          </w:rPr>
          <w:t>HS</w:t>
        </w:r>
      </w:ins>
      <w:r w:rsidRPr="004A6EAF">
        <w:rPr>
          <w:color w:val="000000" w:themeColor="text1"/>
          <w:rPrChange w:id="195" w:author="User" w:date="2022-02-28T19:08:00Z">
            <w:rPr/>
          </w:rPrChange>
        </w:rPr>
        <w:t xml:space="preserve"> </w:t>
      </w:r>
      <w:r>
        <w:t xml:space="preserve">residential qualifications. </w:t>
      </w:r>
    </w:p>
    <w:p w14:paraId="6B28E3FB" w14:textId="77777777" w:rsidR="0033626D" w:rsidRDefault="00D44DAE">
      <w:pPr>
        <w:spacing w:after="218" w:line="259" w:lineRule="auto"/>
        <w:ind w:left="720" w:firstLine="0"/>
      </w:pPr>
      <w:r>
        <w:t xml:space="preserve">  </w:t>
      </w:r>
    </w:p>
    <w:p w14:paraId="1ABF1357" w14:textId="77777777" w:rsidR="0033626D" w:rsidRDefault="00D44DAE">
      <w:pPr>
        <w:pStyle w:val="Heading1"/>
        <w:ind w:left="-5"/>
      </w:pPr>
      <w:r>
        <w:t xml:space="preserve">BYLAW TWO – REFUNDS AND RELEASES  </w:t>
      </w:r>
    </w:p>
    <w:p w14:paraId="2F55AD86" w14:textId="77777777" w:rsidR="0033626D" w:rsidRDefault="00D44DAE">
      <w:pPr>
        <w:numPr>
          <w:ilvl w:val="0"/>
          <w:numId w:val="3"/>
        </w:numPr>
        <w:spacing w:after="48"/>
        <w:ind w:right="14" w:hanging="408"/>
      </w:pPr>
      <w:r>
        <w:t xml:space="preserve">Refunds:  </w:t>
      </w:r>
    </w:p>
    <w:p w14:paraId="04EEBB02" w14:textId="77777777" w:rsidR="0033626D" w:rsidRDefault="00D44DAE">
      <w:pPr>
        <w:ind w:left="1090" w:right="14"/>
      </w:pPr>
      <w:r>
        <w:t>1)</w:t>
      </w:r>
      <w:r>
        <w:rPr>
          <w:rFonts w:ascii="Arial" w:eastAsia="Arial" w:hAnsi="Arial" w:cs="Arial"/>
        </w:rPr>
        <w:t xml:space="preserve"> </w:t>
      </w:r>
      <w:r>
        <w:t xml:space="preserve">In order to receive a refund, players must provide a written request which establishes one of the following conditions: </w:t>
      </w:r>
    </w:p>
    <w:p w14:paraId="55890096" w14:textId="77777777" w:rsidR="0033626D" w:rsidRDefault="00D44DAE">
      <w:pPr>
        <w:numPr>
          <w:ilvl w:val="3"/>
          <w:numId w:val="4"/>
        </w:numPr>
        <w:ind w:right="14" w:hanging="360"/>
      </w:pPr>
      <w:r>
        <w:lastRenderedPageBreak/>
        <w:t xml:space="preserve">Unable to play because of medical reasons. Documentation of medical condition will be required. </w:t>
      </w:r>
    </w:p>
    <w:p w14:paraId="03E85190" w14:textId="77777777" w:rsidR="0033626D" w:rsidRDefault="00D44DAE">
      <w:pPr>
        <w:numPr>
          <w:ilvl w:val="3"/>
          <w:numId w:val="4"/>
        </w:numPr>
        <w:ind w:right="14" w:hanging="360"/>
      </w:pPr>
      <w:r>
        <w:t xml:space="preserve">Player is moving/has moved out of the BMHA area. </w:t>
      </w:r>
    </w:p>
    <w:p w14:paraId="028DB757" w14:textId="762B3AB9" w:rsidR="0033626D" w:rsidRPr="006B5135" w:rsidRDefault="00D44DAE">
      <w:pPr>
        <w:numPr>
          <w:ilvl w:val="3"/>
          <w:numId w:val="4"/>
        </w:numPr>
        <w:ind w:right="14" w:hanging="360"/>
        <w:rPr>
          <w:color w:val="000000" w:themeColor="text1"/>
          <w:rPrChange w:id="196" w:author="User" w:date="2022-02-28T19:09:00Z">
            <w:rPr/>
          </w:rPrChange>
        </w:rPr>
      </w:pPr>
      <w:r>
        <w:t xml:space="preserve">Other personal circumstances </w:t>
      </w:r>
      <w:del w:id="197" w:author="User" w:date="2022-02-28T19:09:00Z">
        <w:r w:rsidRPr="006B5135" w:rsidDel="006B5135">
          <w:rPr>
            <w:strike/>
            <w:color w:val="000000" w:themeColor="text1"/>
            <w:rPrChange w:id="198" w:author="User" w:date="2022-02-28T19:09:00Z">
              <w:rPr/>
            </w:rPrChange>
          </w:rPr>
          <w:delText>to be considered at the Board’s sole discretion.</w:delText>
        </w:r>
        <w:r w:rsidRPr="006B5135" w:rsidDel="006B5135">
          <w:rPr>
            <w:color w:val="000000" w:themeColor="text1"/>
            <w:rPrChange w:id="199" w:author="User" w:date="2022-02-28T19:09:00Z">
              <w:rPr/>
            </w:rPrChange>
          </w:rPr>
          <w:delText xml:space="preserve"> </w:delText>
        </w:r>
      </w:del>
      <w:ins w:id="200" w:author="User" w:date="2022-01-11T18:54:00Z">
        <w:r w:rsidR="00C70C91" w:rsidRPr="006B5135">
          <w:rPr>
            <w:color w:val="000000" w:themeColor="text1"/>
            <w:rPrChange w:id="201" w:author="User" w:date="2022-02-28T19:09:00Z">
              <w:rPr>
                <w:color w:val="C00000"/>
              </w:rPr>
            </w:rPrChange>
          </w:rPr>
          <w:t xml:space="preserve">Approved by BMHA on a </w:t>
        </w:r>
        <w:proofErr w:type="gramStart"/>
        <w:r w:rsidR="00C70C91" w:rsidRPr="006B5135">
          <w:rPr>
            <w:color w:val="000000" w:themeColor="text1"/>
            <w:rPrChange w:id="202" w:author="User" w:date="2022-02-28T19:09:00Z">
              <w:rPr>
                <w:color w:val="C00000"/>
              </w:rPr>
            </w:rPrChange>
          </w:rPr>
          <w:t>case by case</w:t>
        </w:r>
        <w:proofErr w:type="gramEnd"/>
        <w:r w:rsidR="00C70C91" w:rsidRPr="006B5135">
          <w:rPr>
            <w:color w:val="000000" w:themeColor="text1"/>
            <w:rPrChange w:id="203" w:author="User" w:date="2022-02-28T19:09:00Z">
              <w:rPr>
                <w:color w:val="C00000"/>
              </w:rPr>
            </w:rPrChange>
          </w:rPr>
          <w:t xml:space="preserve"> basis. </w:t>
        </w:r>
      </w:ins>
    </w:p>
    <w:p w14:paraId="11BF36A9" w14:textId="7FA2D849" w:rsidR="0033626D" w:rsidRDefault="00D44DAE">
      <w:pPr>
        <w:numPr>
          <w:ilvl w:val="2"/>
          <w:numId w:val="5"/>
        </w:numPr>
        <w:ind w:right="14" w:hanging="361"/>
      </w:pPr>
      <w:r>
        <w:t>The formula for calculating refunds is: Registration fee minus</w:t>
      </w:r>
      <w:r w:rsidRPr="00C70C91">
        <w:rPr>
          <w:color w:val="C00000"/>
          <w:rPrChange w:id="204" w:author="User" w:date="2022-01-11T18:52:00Z">
            <w:rPr/>
          </w:rPrChange>
        </w:rPr>
        <w:t xml:space="preserve"> </w:t>
      </w:r>
      <w:del w:id="205" w:author="User" w:date="2022-01-11T18:30:00Z">
        <w:r w:rsidRPr="006B5135" w:rsidDel="00EC01E6">
          <w:rPr>
            <w:color w:val="000000" w:themeColor="text1"/>
            <w:rPrChange w:id="206" w:author="User" w:date="2022-02-28T19:09:00Z">
              <w:rPr/>
            </w:rPrChange>
          </w:rPr>
          <w:delText>SHA</w:delText>
        </w:r>
      </w:del>
      <w:ins w:id="207" w:author="User" w:date="2022-01-11T18:30:00Z">
        <w:r w:rsidR="00EC01E6" w:rsidRPr="006B5135">
          <w:rPr>
            <w:color w:val="000000" w:themeColor="text1"/>
            <w:rPrChange w:id="208" w:author="User" w:date="2022-02-28T19:09:00Z">
              <w:rPr/>
            </w:rPrChange>
          </w:rPr>
          <w:t>HS</w:t>
        </w:r>
      </w:ins>
      <w:r w:rsidRPr="006B5135">
        <w:rPr>
          <w:color w:val="000000" w:themeColor="text1"/>
          <w:rPrChange w:id="209" w:author="User" w:date="2022-02-28T19:09:00Z">
            <w:rPr/>
          </w:rPrChange>
        </w:rPr>
        <w:t xml:space="preserve"> </w:t>
      </w:r>
      <w:r>
        <w:t xml:space="preserve">Registration Fee minus BMHA Administration Fee, prorated based upon the number of months remaining in the season.  For the purposes of this calculation, the season is defined as September through March inclusive.  </w:t>
      </w:r>
    </w:p>
    <w:p w14:paraId="6FA0B1C2" w14:textId="77777777" w:rsidR="0033626D" w:rsidRDefault="00D44DAE">
      <w:pPr>
        <w:numPr>
          <w:ilvl w:val="2"/>
          <w:numId w:val="5"/>
        </w:numPr>
        <w:ind w:right="14" w:hanging="361"/>
      </w:pPr>
      <w:r>
        <w:t xml:space="preserve">Payment will not be provided until all BMHA property is returned in satisfactory condition.   </w:t>
      </w:r>
    </w:p>
    <w:p w14:paraId="02D05172" w14:textId="77777777" w:rsidR="0033626D" w:rsidRDefault="00D44DAE">
      <w:pPr>
        <w:numPr>
          <w:ilvl w:val="2"/>
          <w:numId w:val="5"/>
        </w:numPr>
        <w:spacing w:after="205"/>
        <w:ind w:right="14" w:hanging="361"/>
      </w:pPr>
      <w:r>
        <w:t xml:space="preserve">No refunds will be considered where the player withdraws after December 31 regardless of the reason. </w:t>
      </w:r>
    </w:p>
    <w:p w14:paraId="0CD14088" w14:textId="77777777" w:rsidR="0033626D" w:rsidRPr="006B5135" w:rsidRDefault="00D44DAE">
      <w:pPr>
        <w:spacing w:after="222" w:line="259" w:lineRule="auto"/>
        <w:ind w:left="0" w:firstLine="0"/>
        <w:rPr>
          <w:color w:val="000000" w:themeColor="text1"/>
          <w:rPrChange w:id="210" w:author="User" w:date="2022-02-28T19:09:00Z">
            <w:rPr/>
          </w:rPrChange>
        </w:rPr>
      </w:pPr>
      <w:r>
        <w:t xml:space="preserve"> </w:t>
      </w:r>
    </w:p>
    <w:p w14:paraId="52A56B23" w14:textId="29C217AE" w:rsidR="0033626D" w:rsidRDefault="00D44DAE">
      <w:pPr>
        <w:numPr>
          <w:ilvl w:val="0"/>
          <w:numId w:val="3"/>
        </w:numPr>
        <w:ind w:right="14" w:hanging="408"/>
      </w:pPr>
      <w:r w:rsidRPr="006B5135">
        <w:rPr>
          <w:color w:val="000000" w:themeColor="text1"/>
          <w:rPrChange w:id="211" w:author="User" w:date="2022-02-28T19:09:00Z">
            <w:rPr/>
          </w:rPrChange>
        </w:rPr>
        <w:t xml:space="preserve">RELEASE PROCEDURE </w:t>
      </w:r>
      <w:ins w:id="212" w:author="User" w:date="2022-01-18T17:56:00Z">
        <w:r w:rsidR="00F557F3" w:rsidRPr="006B5135">
          <w:rPr>
            <w:color w:val="000000" w:themeColor="text1"/>
            <w:rPrChange w:id="213" w:author="User" w:date="2022-02-28T19:09:00Z">
              <w:rPr/>
            </w:rPrChange>
          </w:rPr>
          <w:t>fo</w:t>
        </w:r>
      </w:ins>
      <w:ins w:id="214" w:author="User" w:date="2022-01-18T17:57:00Z">
        <w:r w:rsidR="00F557F3" w:rsidRPr="006B5135">
          <w:rPr>
            <w:color w:val="000000" w:themeColor="text1"/>
            <w:rPrChange w:id="215" w:author="User" w:date="2022-02-28T19:09:00Z">
              <w:rPr/>
            </w:rPrChange>
          </w:rPr>
          <w:t>r U13, U15 and U18</w:t>
        </w:r>
      </w:ins>
      <w:del w:id="216" w:author="User" w:date="2022-01-18T17:56:00Z">
        <w:r w:rsidDel="00F557F3">
          <w:delText xml:space="preserve"> </w:delText>
        </w:r>
      </w:del>
    </w:p>
    <w:p w14:paraId="2F0C045C" w14:textId="77777777" w:rsidR="0033626D" w:rsidRDefault="00D44DAE">
      <w:pPr>
        <w:numPr>
          <w:ilvl w:val="1"/>
          <w:numId w:val="3"/>
        </w:numPr>
        <w:spacing w:after="39"/>
        <w:ind w:right="14" w:hanging="360"/>
      </w:pPr>
      <w:r>
        <w:t xml:space="preserve">The objective of this release policy is to keep as many players as possible while offering players an opportunity to reach higher levels </w:t>
      </w:r>
    </w:p>
    <w:p w14:paraId="7B100221" w14:textId="2550564B" w:rsidR="0033626D" w:rsidRDefault="00D44DAE">
      <w:pPr>
        <w:numPr>
          <w:ilvl w:val="1"/>
          <w:numId w:val="3"/>
        </w:numPr>
        <w:spacing w:after="42"/>
        <w:ind w:right="14" w:hanging="360"/>
      </w:pPr>
      <w:r>
        <w:t xml:space="preserve">BMHA and </w:t>
      </w:r>
      <w:del w:id="217" w:author="User" w:date="2022-01-11T18:30:00Z">
        <w:r w:rsidRPr="006B5135" w:rsidDel="00EC01E6">
          <w:rPr>
            <w:color w:val="000000" w:themeColor="text1"/>
            <w:rPrChange w:id="218" w:author="User" w:date="2022-02-28T19:09:00Z">
              <w:rPr/>
            </w:rPrChange>
          </w:rPr>
          <w:delText>SHA</w:delText>
        </w:r>
      </w:del>
      <w:ins w:id="219" w:author="User" w:date="2022-01-11T18:30:00Z">
        <w:r w:rsidR="00EC01E6" w:rsidRPr="006B5135">
          <w:rPr>
            <w:color w:val="000000" w:themeColor="text1"/>
            <w:rPrChange w:id="220" w:author="User" w:date="2022-02-28T19:09:00Z">
              <w:rPr/>
            </w:rPrChange>
          </w:rPr>
          <w:t>HS</w:t>
        </w:r>
      </w:ins>
      <w:r w:rsidRPr="006B5135">
        <w:rPr>
          <w:color w:val="000000" w:themeColor="text1"/>
          <w:rPrChange w:id="221" w:author="User" w:date="2022-02-28T19:09:00Z">
            <w:rPr/>
          </w:rPrChange>
        </w:rPr>
        <w:t xml:space="preserve"> </w:t>
      </w:r>
      <w:r>
        <w:t xml:space="preserve">guidelines will be used to assess requests for release.   </w:t>
      </w:r>
    </w:p>
    <w:p w14:paraId="302E9B7C" w14:textId="67586F44" w:rsidR="0033626D" w:rsidRPr="00330F97" w:rsidRDefault="00D44DAE">
      <w:pPr>
        <w:numPr>
          <w:ilvl w:val="1"/>
          <w:numId w:val="3"/>
        </w:numPr>
        <w:spacing w:after="47"/>
        <w:ind w:right="14" w:hanging="360"/>
      </w:pPr>
      <w:r w:rsidRPr="00330F97">
        <w:rPr>
          <w:color w:val="auto"/>
          <w:rPrChange w:id="222" w:author="User" w:date="2022-01-18T17:54:00Z">
            <w:rPr/>
          </w:rPrChange>
        </w:rPr>
        <w:t>A release may be denied if received after October 1</w:t>
      </w:r>
      <w:ins w:id="223" w:author="User" w:date="2022-01-18T17:54:00Z">
        <w:r w:rsidR="00330F97" w:rsidRPr="00330F97">
          <w:rPr>
            <w:color w:val="auto"/>
            <w:rPrChange w:id="224" w:author="User" w:date="2022-01-18T17:54:00Z">
              <w:rPr>
                <w:color w:val="00B050"/>
              </w:rPr>
            </w:rPrChange>
          </w:rPr>
          <w:t>.</w:t>
        </w:r>
      </w:ins>
      <w:del w:id="225" w:author="User" w:date="2022-01-18T17:54:00Z">
        <w:r w:rsidRPr="00330F97" w:rsidDel="00330F97">
          <w:delText xml:space="preserve">. </w:delText>
        </w:r>
      </w:del>
    </w:p>
    <w:p w14:paraId="070FA251" w14:textId="77777777" w:rsidR="0033626D" w:rsidRDefault="00D44DAE">
      <w:pPr>
        <w:numPr>
          <w:ilvl w:val="1"/>
          <w:numId w:val="3"/>
        </w:numPr>
        <w:spacing w:after="40"/>
        <w:ind w:right="14" w:hanging="360"/>
      </w:pPr>
      <w:r>
        <w:t xml:space="preserve">The President, Vice President and Director of Division involved will review and vote on the release requests.  </w:t>
      </w:r>
    </w:p>
    <w:p w14:paraId="7DD2AEBA" w14:textId="77777777" w:rsidR="0033626D" w:rsidDel="00F557F3" w:rsidRDefault="00D44DAE">
      <w:pPr>
        <w:numPr>
          <w:ilvl w:val="1"/>
          <w:numId w:val="3"/>
        </w:numPr>
        <w:spacing w:after="209"/>
        <w:ind w:right="14" w:hanging="360"/>
        <w:rPr>
          <w:del w:id="226" w:author="User" w:date="2022-01-18T17:57:00Z"/>
        </w:rPr>
      </w:pPr>
      <w:r>
        <w:t xml:space="preserve">Either the President or Vice President may sign releases. </w:t>
      </w:r>
    </w:p>
    <w:p w14:paraId="16860358" w14:textId="77777777" w:rsidR="0033626D" w:rsidRDefault="00D44DAE">
      <w:pPr>
        <w:numPr>
          <w:ilvl w:val="1"/>
          <w:numId w:val="3"/>
        </w:numPr>
        <w:spacing w:after="209"/>
        <w:ind w:right="14" w:hanging="360"/>
        <w:pPrChange w:id="227" w:author="User" w:date="2022-01-18T17:57:00Z">
          <w:pPr>
            <w:spacing w:after="222" w:line="259" w:lineRule="auto"/>
            <w:ind w:left="0" w:firstLine="0"/>
          </w:pPr>
        </w:pPrChange>
      </w:pPr>
      <w:del w:id="228" w:author="User" w:date="2022-01-18T17:57:00Z">
        <w:r w:rsidDel="00F557F3">
          <w:delText xml:space="preserve"> </w:delText>
        </w:r>
      </w:del>
    </w:p>
    <w:p w14:paraId="2E3AFE7E" w14:textId="6DCD30A0" w:rsidR="0033626D" w:rsidDel="00F557F3" w:rsidRDefault="00D44DAE">
      <w:pPr>
        <w:numPr>
          <w:ilvl w:val="0"/>
          <w:numId w:val="3"/>
        </w:numPr>
        <w:ind w:right="14" w:hanging="408"/>
        <w:rPr>
          <w:del w:id="229" w:author="User" w:date="2022-01-18T17:57:00Z"/>
        </w:rPr>
      </w:pPr>
      <w:del w:id="230" w:author="User" w:date="2022-01-18T17:57:00Z">
        <w:r w:rsidDel="00F557F3">
          <w:delText>RELEASE GUIDELINES FOR U13, U15, AND U18</w:delText>
        </w:r>
      </w:del>
    </w:p>
    <w:p w14:paraId="2841F21B" w14:textId="77777777" w:rsidR="0033626D" w:rsidRDefault="00D44DAE">
      <w:pPr>
        <w:numPr>
          <w:ilvl w:val="1"/>
          <w:numId w:val="3"/>
        </w:numPr>
        <w:spacing w:after="40"/>
        <w:ind w:right="14" w:hanging="360"/>
      </w:pPr>
      <w:r>
        <w:t xml:space="preserve">Player releases may be granted for a player qualifying for a non-BMHA AA team only if the player has tried out and has not been selected for the BMHA AA team </w:t>
      </w:r>
    </w:p>
    <w:p w14:paraId="04F1B07B" w14:textId="4635694A" w:rsidR="0033626D" w:rsidRDefault="00D44DAE">
      <w:pPr>
        <w:numPr>
          <w:ilvl w:val="1"/>
          <w:numId w:val="3"/>
        </w:numPr>
        <w:spacing w:after="45" w:line="267" w:lineRule="auto"/>
        <w:ind w:right="14" w:hanging="360"/>
      </w:pPr>
      <w:del w:id="231" w:author="User" w:date="2022-02-28T19:09:00Z">
        <w:r w:rsidRPr="00F557F3" w:rsidDel="006B5135">
          <w:rPr>
            <w:strike/>
            <w:color w:val="FF0000"/>
            <w:rPrChange w:id="232" w:author="User" w:date="2022-01-18T17:58:00Z">
              <w:rPr/>
            </w:rPrChange>
          </w:rPr>
          <w:delText>Subject to item C(1) above,</w:delText>
        </w:r>
        <w:r w:rsidRPr="00F557F3" w:rsidDel="006B5135">
          <w:delText xml:space="preserve"> </w:delText>
        </w:r>
      </w:del>
      <w:ins w:id="233" w:author="User" w:date="2022-02-28T19:09:00Z">
        <w:r w:rsidR="006B5135">
          <w:t>P</w:t>
        </w:r>
      </w:ins>
      <w:del w:id="234" w:author="User" w:date="2022-02-28T19:09:00Z">
        <w:r w:rsidDel="006B5135">
          <w:delText>p</w:delText>
        </w:r>
      </w:del>
      <w:r>
        <w:t xml:space="preserve">layer releases may only be granted provided there remain enough players to constitute a BMHA </w:t>
      </w:r>
      <w:del w:id="235" w:author="User" w:date="2022-02-28T19:10:00Z">
        <w:r w:rsidDel="002058D9">
          <w:delText xml:space="preserve"> </w:delText>
        </w:r>
      </w:del>
      <w:r>
        <w:t xml:space="preserve">team or teams, excluding the player requesting the release </w:t>
      </w:r>
    </w:p>
    <w:p w14:paraId="470C1AC7" w14:textId="77777777" w:rsidR="0033626D" w:rsidRDefault="00D44DAE">
      <w:pPr>
        <w:numPr>
          <w:ilvl w:val="1"/>
          <w:numId w:val="3"/>
        </w:numPr>
        <w:spacing w:after="39"/>
        <w:ind w:right="14" w:hanging="360"/>
      </w:pPr>
      <w:r>
        <w:t xml:space="preserve">Player releases may be granted for a player who wishes to play non-contact hockey where BMHA cannot provide a non-contact team to play on; above guidelines will be followed otherwise </w:t>
      </w:r>
    </w:p>
    <w:p w14:paraId="366C11B2" w14:textId="77777777" w:rsidR="0033626D" w:rsidRDefault="00D44DAE">
      <w:pPr>
        <w:numPr>
          <w:ilvl w:val="1"/>
          <w:numId w:val="3"/>
        </w:numPr>
        <w:spacing w:after="44"/>
        <w:ind w:right="14" w:hanging="360"/>
      </w:pPr>
      <w:r>
        <w:t xml:space="preserve">Written confirmation of acceptance to non-BMHA team (excluding AA) must be provided for release to be considered </w:t>
      </w:r>
    </w:p>
    <w:p w14:paraId="6AEFA57D" w14:textId="77777777" w:rsidR="0033626D" w:rsidRDefault="00D44DAE">
      <w:pPr>
        <w:numPr>
          <w:ilvl w:val="1"/>
          <w:numId w:val="3"/>
        </w:numPr>
        <w:spacing w:after="39"/>
        <w:ind w:right="14" w:hanging="360"/>
      </w:pPr>
      <w:r>
        <w:t xml:space="preserve">Subject to Board discretion player releases to a non-AA team will only be granted where there is no team available for that player in the BMHA area. </w:t>
      </w:r>
    </w:p>
    <w:p w14:paraId="06ACA5B9" w14:textId="77777777" w:rsidR="0033626D" w:rsidRDefault="00D44DAE">
      <w:pPr>
        <w:numPr>
          <w:ilvl w:val="1"/>
          <w:numId w:val="3"/>
        </w:numPr>
        <w:spacing w:after="9"/>
        <w:ind w:right="14" w:hanging="360"/>
      </w:pPr>
      <w:r>
        <w:t xml:space="preserve">A release needs to be requested each and every year played away; approval guidelines apply.  </w:t>
      </w:r>
    </w:p>
    <w:p w14:paraId="285E60AF" w14:textId="77777777" w:rsidR="0033626D" w:rsidRDefault="00D44DAE">
      <w:pPr>
        <w:spacing w:after="18" w:line="259" w:lineRule="auto"/>
        <w:ind w:left="10" w:right="83" w:hanging="10"/>
        <w:jc w:val="right"/>
      </w:pPr>
      <w:r>
        <w:t xml:space="preserve">Decisions made in prior years will not be binding on the board’s assessment of current requests.   </w:t>
      </w:r>
    </w:p>
    <w:p w14:paraId="47AFCF13" w14:textId="77777777" w:rsidR="0033626D" w:rsidRDefault="00D44DAE">
      <w:pPr>
        <w:spacing w:after="222" w:line="259" w:lineRule="auto"/>
        <w:ind w:left="1441" w:firstLine="0"/>
      </w:pPr>
      <w:r>
        <w:t xml:space="preserve"> </w:t>
      </w:r>
    </w:p>
    <w:p w14:paraId="3EA7D9E7" w14:textId="77777777" w:rsidR="0033626D" w:rsidRDefault="00D44DAE">
      <w:pPr>
        <w:numPr>
          <w:ilvl w:val="0"/>
          <w:numId w:val="3"/>
        </w:numPr>
        <w:ind w:right="14" w:hanging="408"/>
      </w:pPr>
      <w:r>
        <w:lastRenderedPageBreak/>
        <w:t xml:space="preserve">RELEASE GUIDELINES FOR FEMALE PLAYERS – ALL AGE GROUPS </w:t>
      </w:r>
    </w:p>
    <w:p w14:paraId="485F5021" w14:textId="77777777" w:rsidR="0033626D" w:rsidRDefault="00D44DAE">
      <w:pPr>
        <w:numPr>
          <w:ilvl w:val="1"/>
          <w:numId w:val="3"/>
        </w:numPr>
        <w:spacing w:after="205"/>
        <w:ind w:right="14" w:hanging="360"/>
      </w:pPr>
      <w:r>
        <w:t xml:space="preserve">Player releases or such reasonable arrangements as required will be granted for female players to play on an all-female team, where BMHA cannot provide an all-female team to play on.  In all other circumstances, the above guidelines will be followed. </w:t>
      </w:r>
    </w:p>
    <w:p w14:paraId="0B91DA55" w14:textId="6103B049" w:rsidR="0033626D" w:rsidRPr="0081353A" w:rsidDel="002058D9" w:rsidRDefault="00D44DAE">
      <w:pPr>
        <w:numPr>
          <w:ilvl w:val="0"/>
          <w:numId w:val="3"/>
        </w:numPr>
        <w:ind w:right="14" w:hanging="408"/>
        <w:rPr>
          <w:del w:id="236" w:author="User" w:date="2022-02-28T19:10:00Z"/>
          <w:strike/>
          <w:color w:val="FF0000"/>
          <w:rPrChange w:id="237" w:author="User" w:date="2022-01-11T19:11:00Z">
            <w:rPr>
              <w:del w:id="238" w:author="User" w:date="2022-02-28T19:10:00Z"/>
            </w:rPr>
          </w:rPrChange>
        </w:rPr>
      </w:pPr>
      <w:del w:id="239" w:author="User" w:date="2022-02-28T19:10:00Z">
        <w:r w:rsidRPr="0081353A" w:rsidDel="002058D9">
          <w:rPr>
            <w:strike/>
            <w:color w:val="FF0000"/>
            <w:rPrChange w:id="240" w:author="User" w:date="2022-01-11T19:11:00Z">
              <w:rPr/>
            </w:rPrChange>
          </w:rPr>
          <w:delText xml:space="preserve">APPEALS </w:delText>
        </w:r>
      </w:del>
    </w:p>
    <w:p w14:paraId="7571A845" w14:textId="05C66B33" w:rsidR="0033626D" w:rsidRPr="0081353A" w:rsidDel="002058D9" w:rsidRDefault="00D44DAE">
      <w:pPr>
        <w:numPr>
          <w:ilvl w:val="1"/>
          <w:numId w:val="3"/>
        </w:numPr>
        <w:spacing w:after="209"/>
        <w:ind w:right="14" w:hanging="360"/>
        <w:rPr>
          <w:del w:id="241" w:author="User" w:date="2022-02-28T19:10:00Z"/>
          <w:strike/>
          <w:color w:val="FF0000"/>
          <w:rPrChange w:id="242" w:author="User" w:date="2022-01-11T19:11:00Z">
            <w:rPr>
              <w:del w:id="243" w:author="User" w:date="2022-02-28T19:10:00Z"/>
            </w:rPr>
          </w:rPrChange>
        </w:rPr>
      </w:pPr>
      <w:del w:id="244" w:author="User" w:date="2022-02-28T19:10:00Z">
        <w:r w:rsidRPr="0081353A" w:rsidDel="002058D9">
          <w:rPr>
            <w:strike/>
            <w:color w:val="FF0000"/>
            <w:rPrChange w:id="245" w:author="User" w:date="2022-01-11T19:11:00Z">
              <w:rPr/>
            </w:rPrChange>
          </w:rPr>
          <w:delText xml:space="preserve">A player whose release request has been denied by BMHA may appeal to </w:delText>
        </w:r>
      </w:del>
      <w:del w:id="246" w:author="User" w:date="2022-01-11T18:30:00Z">
        <w:r w:rsidRPr="0081353A" w:rsidDel="00EC01E6">
          <w:rPr>
            <w:strike/>
            <w:color w:val="FF0000"/>
            <w:rPrChange w:id="247" w:author="User" w:date="2022-01-11T19:11:00Z">
              <w:rPr/>
            </w:rPrChange>
          </w:rPr>
          <w:delText>SHA</w:delText>
        </w:r>
      </w:del>
      <w:del w:id="248" w:author="User" w:date="2022-02-28T19:10:00Z">
        <w:r w:rsidRPr="0081353A" w:rsidDel="002058D9">
          <w:rPr>
            <w:strike/>
            <w:color w:val="FF0000"/>
            <w:rPrChange w:id="249" w:author="User" w:date="2022-01-11T19:11:00Z">
              <w:rPr/>
            </w:rPrChange>
          </w:rPr>
          <w:delText xml:space="preserve">. </w:delText>
        </w:r>
      </w:del>
    </w:p>
    <w:p w14:paraId="24516484" w14:textId="77777777" w:rsidR="0033626D" w:rsidRDefault="00D44DAE">
      <w:pPr>
        <w:pStyle w:val="Heading1"/>
        <w:ind w:left="-5"/>
      </w:pPr>
      <w:r>
        <w:t>BYLAW THREE- STRUCTURE OF THE BMHA</w:t>
      </w:r>
      <w:r>
        <w:rPr>
          <w:b w:val="0"/>
        </w:rPr>
        <w:t xml:space="preserve"> </w:t>
      </w:r>
    </w:p>
    <w:p w14:paraId="6189E2C2" w14:textId="77777777" w:rsidR="0033626D" w:rsidRDefault="00D44DAE">
      <w:pPr>
        <w:spacing w:after="43"/>
        <w:ind w:left="345" w:right="14" w:firstLine="0"/>
      </w:pPr>
      <w:r>
        <w:t>A.</w:t>
      </w:r>
      <w:r>
        <w:rPr>
          <w:rFonts w:ascii="Arial" w:eastAsia="Arial" w:hAnsi="Arial" w:cs="Arial"/>
        </w:rPr>
        <w:t xml:space="preserve"> </w:t>
      </w:r>
      <w:r>
        <w:t xml:space="preserve">CATEGORIES: </w:t>
      </w:r>
    </w:p>
    <w:p w14:paraId="053846D6" w14:textId="45D63A1B" w:rsidR="0081353A" w:rsidRDefault="00D44DAE">
      <w:pPr>
        <w:spacing w:after="23" w:line="283" w:lineRule="auto"/>
        <w:ind w:left="345" w:right="221" w:firstLine="360"/>
        <w:jc w:val="both"/>
        <w:rPr>
          <w:ins w:id="250" w:author="User" w:date="2022-01-11T19:12:00Z"/>
        </w:rPr>
      </w:pPr>
      <w:r>
        <w:t>1.</w:t>
      </w:r>
      <w:r>
        <w:rPr>
          <w:rFonts w:ascii="Arial" w:eastAsia="Arial" w:hAnsi="Arial" w:cs="Arial"/>
        </w:rPr>
        <w:t xml:space="preserve"> </w:t>
      </w:r>
      <w:r>
        <w:t xml:space="preserve">BMHA </w:t>
      </w:r>
      <w:del w:id="251" w:author="User" w:date="2022-01-11T18:30:00Z">
        <w:r w:rsidDel="00EC01E6">
          <w:delText>sha</w:delText>
        </w:r>
      </w:del>
      <w:ins w:id="252" w:author="User" w:date="2022-01-11T19:11:00Z">
        <w:r w:rsidR="0081353A">
          <w:t>shall</w:t>
        </w:r>
      </w:ins>
      <w:del w:id="253" w:author="User" w:date="2022-01-11T19:11:00Z">
        <w:r w:rsidDel="0081353A">
          <w:delText>ll</w:delText>
        </w:r>
      </w:del>
      <w:r>
        <w:t xml:space="preserve"> have Developmental teams</w:t>
      </w:r>
      <w:del w:id="254" w:author="User" w:date="2022-01-11T19:12:00Z">
        <w:r w:rsidDel="00CD78EE">
          <w:delText>,</w:delText>
        </w:r>
      </w:del>
      <w:r>
        <w:t xml:space="preserve"> and Representative teams in accordance </w:t>
      </w:r>
      <w:r w:rsidRPr="002058D9">
        <w:rPr>
          <w:color w:val="000000" w:themeColor="text1"/>
          <w:rPrChange w:id="255" w:author="User" w:date="2022-02-28T19:10:00Z">
            <w:rPr/>
          </w:rPrChange>
        </w:rPr>
        <w:t xml:space="preserve">with </w:t>
      </w:r>
      <w:del w:id="256" w:author="User" w:date="2022-01-11T18:30:00Z">
        <w:r w:rsidRPr="002058D9" w:rsidDel="00EC01E6">
          <w:rPr>
            <w:color w:val="000000" w:themeColor="text1"/>
            <w:rPrChange w:id="257" w:author="User" w:date="2022-02-28T19:10:00Z">
              <w:rPr/>
            </w:rPrChange>
          </w:rPr>
          <w:delText>SHA</w:delText>
        </w:r>
      </w:del>
      <w:ins w:id="258" w:author="User" w:date="2022-01-11T18:30:00Z">
        <w:r w:rsidR="00EC01E6" w:rsidRPr="002058D9">
          <w:rPr>
            <w:color w:val="000000" w:themeColor="text1"/>
            <w:rPrChange w:id="259" w:author="User" w:date="2022-02-28T19:10:00Z">
              <w:rPr/>
            </w:rPrChange>
          </w:rPr>
          <w:t>HS</w:t>
        </w:r>
      </w:ins>
      <w:r w:rsidRPr="002058D9">
        <w:rPr>
          <w:color w:val="000000" w:themeColor="text1"/>
          <w:rPrChange w:id="260" w:author="User" w:date="2022-02-28T19:10:00Z">
            <w:rPr/>
          </w:rPrChange>
        </w:rPr>
        <w:t xml:space="preserve"> </w:t>
      </w:r>
      <w:r>
        <w:t>Minor Hockey Regulations</w:t>
      </w:r>
      <w:del w:id="261" w:author="User" w:date="2022-02-28T19:10:00Z">
        <w:r w:rsidDel="002058D9">
          <w:delText xml:space="preserve"> </w:delText>
        </w:r>
        <w:r w:rsidRPr="00CD78EE" w:rsidDel="002058D9">
          <w:rPr>
            <w:strike/>
            <w:color w:val="FF0000"/>
            <w:rPrChange w:id="262" w:author="User" w:date="2022-01-11T19:15:00Z">
              <w:rPr/>
            </w:rPrChange>
          </w:rPr>
          <w:delText>6.03.01 and 6.03.02.</w:delText>
        </w:r>
        <w:r w:rsidRPr="00CD78EE" w:rsidDel="002058D9">
          <w:rPr>
            <w:color w:val="FF0000"/>
            <w:rPrChange w:id="263" w:author="User" w:date="2022-01-11T19:15:00Z">
              <w:rPr/>
            </w:rPrChange>
          </w:rPr>
          <w:delText xml:space="preserve">  </w:delText>
        </w:r>
      </w:del>
    </w:p>
    <w:p w14:paraId="387B1372" w14:textId="77777777" w:rsidR="0081353A" w:rsidRDefault="0081353A" w:rsidP="0081353A">
      <w:pPr>
        <w:spacing w:after="23" w:line="283" w:lineRule="auto"/>
        <w:ind w:right="221"/>
        <w:jc w:val="both"/>
        <w:rPr>
          <w:ins w:id="264" w:author="User" w:date="2022-01-11T19:12:00Z"/>
        </w:rPr>
      </w:pPr>
    </w:p>
    <w:p w14:paraId="01CD1F45" w14:textId="30794C91" w:rsidR="0033626D" w:rsidRDefault="00D44DAE">
      <w:pPr>
        <w:spacing w:after="23" w:line="283" w:lineRule="auto"/>
        <w:ind w:right="221"/>
        <w:jc w:val="both"/>
        <w:pPrChange w:id="265" w:author="User" w:date="2022-01-11T19:12:00Z">
          <w:pPr>
            <w:spacing w:after="23" w:line="283" w:lineRule="auto"/>
            <w:ind w:left="345" w:right="221" w:firstLine="360"/>
            <w:jc w:val="both"/>
          </w:pPr>
        </w:pPrChange>
      </w:pPr>
      <w:r>
        <w:t>B.</w:t>
      </w:r>
      <w:r>
        <w:rPr>
          <w:rFonts w:ascii="Arial" w:eastAsia="Arial" w:hAnsi="Arial" w:cs="Arial"/>
        </w:rPr>
        <w:t xml:space="preserve"> </w:t>
      </w:r>
      <w:r>
        <w:t xml:space="preserve">DIRECTORS: </w:t>
      </w:r>
    </w:p>
    <w:p w14:paraId="35355808" w14:textId="03EE7A20" w:rsidR="0033626D" w:rsidRDefault="00D44DAE">
      <w:pPr>
        <w:numPr>
          <w:ilvl w:val="0"/>
          <w:numId w:val="6"/>
        </w:numPr>
        <w:spacing w:after="39"/>
        <w:ind w:right="14" w:hanging="361"/>
      </w:pPr>
      <w:r>
        <w:t xml:space="preserve">The Director of each division will be the liaison between the Board and that division. The director </w:t>
      </w:r>
      <w:del w:id="266" w:author="User" w:date="2022-01-11T18:30:00Z">
        <w:r w:rsidDel="00EC01E6">
          <w:delText>sha</w:delText>
        </w:r>
      </w:del>
      <w:ins w:id="267" w:author="User" w:date="2022-01-11T19:11:00Z">
        <w:r w:rsidR="0081353A">
          <w:t xml:space="preserve">shall </w:t>
        </w:r>
      </w:ins>
      <w:del w:id="268" w:author="User" w:date="2022-01-11T19:11:00Z">
        <w:r w:rsidDel="0081353A">
          <w:delText xml:space="preserve">ll </w:delText>
        </w:r>
      </w:del>
      <w:r>
        <w:t xml:space="preserve">ensure that the division operates within the Constitution and Bylaws of BMHA. </w:t>
      </w:r>
    </w:p>
    <w:p w14:paraId="5A7F0D10" w14:textId="77777777" w:rsidR="0033626D" w:rsidRDefault="00D44DAE">
      <w:pPr>
        <w:numPr>
          <w:ilvl w:val="0"/>
          <w:numId w:val="6"/>
        </w:numPr>
        <w:spacing w:after="43"/>
        <w:ind w:right="14" w:hanging="361"/>
      </w:pPr>
      <w:r>
        <w:t xml:space="preserve">The Director may request to be assisted by a commissioner. </w:t>
      </w:r>
    </w:p>
    <w:p w14:paraId="57250DB5" w14:textId="77777777" w:rsidR="0033626D" w:rsidRDefault="00D44DAE">
      <w:pPr>
        <w:numPr>
          <w:ilvl w:val="0"/>
          <w:numId w:val="6"/>
        </w:numPr>
        <w:spacing w:after="47"/>
        <w:ind w:right="14" w:hanging="361"/>
      </w:pPr>
      <w:r>
        <w:t xml:space="preserve">The Director’s choice for commissioner is subject to approval of the Board. </w:t>
      </w:r>
    </w:p>
    <w:p w14:paraId="438BAC00" w14:textId="64F71A18" w:rsidR="0033626D" w:rsidRDefault="00D44DAE">
      <w:pPr>
        <w:numPr>
          <w:ilvl w:val="0"/>
          <w:numId w:val="6"/>
        </w:numPr>
        <w:spacing w:after="43"/>
        <w:ind w:right="14" w:hanging="361"/>
      </w:pPr>
      <w:r>
        <w:t xml:space="preserve">The duties, powers and term of the commissioner </w:t>
      </w:r>
      <w:del w:id="269" w:author="User" w:date="2022-01-11T18:30:00Z">
        <w:r w:rsidDel="00EC01E6">
          <w:delText>sha</w:delText>
        </w:r>
      </w:del>
      <w:ins w:id="270" w:author="User" w:date="2022-01-11T19:11:00Z">
        <w:r w:rsidR="0081353A">
          <w:t xml:space="preserve">shall </w:t>
        </w:r>
      </w:ins>
      <w:del w:id="271" w:author="User" w:date="2022-01-11T19:11:00Z">
        <w:r w:rsidDel="0081353A">
          <w:delText>ll</w:delText>
        </w:r>
      </w:del>
      <w:r>
        <w:t xml:space="preserve"> be defined by the Board.   </w:t>
      </w:r>
    </w:p>
    <w:p w14:paraId="60524E45" w14:textId="7C562F38" w:rsidR="0033626D" w:rsidRDefault="00D44DAE">
      <w:pPr>
        <w:numPr>
          <w:ilvl w:val="0"/>
          <w:numId w:val="6"/>
        </w:numPr>
        <w:spacing w:after="6"/>
        <w:ind w:right="14" w:hanging="361"/>
      </w:pPr>
      <w:r>
        <w:t>Directors have the authority to manage the rosters, affiliations and compliance with</w:t>
      </w:r>
      <w:r w:rsidRPr="002058D9">
        <w:rPr>
          <w:color w:val="000000" w:themeColor="text1"/>
          <w:rPrChange w:id="272" w:author="User" w:date="2022-02-28T19:10:00Z">
            <w:rPr/>
          </w:rPrChange>
        </w:rPr>
        <w:t xml:space="preserve"> </w:t>
      </w:r>
      <w:del w:id="273" w:author="User" w:date="2022-01-11T18:30:00Z">
        <w:r w:rsidRPr="002058D9" w:rsidDel="00EC01E6">
          <w:rPr>
            <w:color w:val="000000" w:themeColor="text1"/>
            <w:rPrChange w:id="274" w:author="User" w:date="2022-02-28T19:10:00Z">
              <w:rPr/>
            </w:rPrChange>
          </w:rPr>
          <w:delText>SHA</w:delText>
        </w:r>
      </w:del>
      <w:ins w:id="275" w:author="User" w:date="2022-01-11T18:30:00Z">
        <w:r w:rsidR="00EC01E6" w:rsidRPr="002058D9">
          <w:rPr>
            <w:color w:val="000000" w:themeColor="text1"/>
            <w:rPrChange w:id="276" w:author="User" w:date="2022-02-28T19:10:00Z">
              <w:rPr/>
            </w:rPrChange>
          </w:rPr>
          <w:t>HS</w:t>
        </w:r>
      </w:ins>
      <w:r w:rsidRPr="002058D9">
        <w:rPr>
          <w:color w:val="000000" w:themeColor="text1"/>
          <w:rPrChange w:id="277" w:author="User" w:date="2022-02-28T19:10:00Z">
            <w:rPr/>
          </w:rPrChange>
        </w:rPr>
        <w:t xml:space="preserve"> </w:t>
      </w:r>
      <w:r>
        <w:t xml:space="preserve">regulations within their division and such other decisions as authorized by these bylaws. </w:t>
      </w:r>
    </w:p>
    <w:p w14:paraId="509197D7" w14:textId="77777777" w:rsidR="0033626D" w:rsidRDefault="00D44DAE">
      <w:pPr>
        <w:spacing w:after="55" w:line="259" w:lineRule="auto"/>
        <w:ind w:left="720" w:firstLine="0"/>
      </w:pPr>
      <w:r>
        <w:t xml:space="preserve"> </w:t>
      </w:r>
    </w:p>
    <w:p w14:paraId="7C7AE6B9" w14:textId="77777777" w:rsidR="0033626D" w:rsidRDefault="00D44DAE">
      <w:pPr>
        <w:numPr>
          <w:ilvl w:val="0"/>
          <w:numId w:val="7"/>
        </w:numPr>
        <w:spacing w:after="9"/>
        <w:ind w:right="14" w:hanging="360"/>
      </w:pPr>
      <w:r>
        <w:t xml:space="preserve">OFFICE MANAGER </w:t>
      </w:r>
    </w:p>
    <w:p w14:paraId="11F23C53" w14:textId="77777777" w:rsidR="0033626D" w:rsidRDefault="00D44DAE">
      <w:pPr>
        <w:spacing w:after="52" w:line="259" w:lineRule="auto"/>
        <w:ind w:left="720" w:firstLine="0"/>
      </w:pPr>
      <w:r>
        <w:t xml:space="preserve"> </w:t>
      </w:r>
    </w:p>
    <w:p w14:paraId="1500EC09" w14:textId="77777777" w:rsidR="0033626D" w:rsidRDefault="00D44DAE">
      <w:pPr>
        <w:numPr>
          <w:ilvl w:val="1"/>
          <w:numId w:val="7"/>
        </w:numPr>
        <w:spacing w:after="39"/>
        <w:ind w:right="14" w:hanging="361"/>
      </w:pPr>
      <w:r>
        <w:t xml:space="preserve">The Board may engage the services of an office manager on such terms and conditions as they deem appropriate.  </w:t>
      </w:r>
    </w:p>
    <w:p w14:paraId="5F6BCB5E" w14:textId="5C986BF7" w:rsidR="0033626D" w:rsidRDefault="00D44DAE">
      <w:pPr>
        <w:numPr>
          <w:ilvl w:val="1"/>
          <w:numId w:val="7"/>
        </w:numPr>
        <w:spacing w:after="47"/>
        <w:ind w:right="14" w:hanging="361"/>
      </w:pPr>
      <w:r>
        <w:t xml:space="preserve">All correspondence to BMHA </w:t>
      </w:r>
      <w:del w:id="278" w:author="User" w:date="2022-01-11T18:30:00Z">
        <w:r w:rsidDel="00EC01E6">
          <w:delText>sha</w:delText>
        </w:r>
      </w:del>
      <w:ins w:id="279" w:author="User" w:date="2022-01-11T19:16:00Z">
        <w:r w:rsidR="00C6166A">
          <w:t>shall</w:t>
        </w:r>
      </w:ins>
      <w:del w:id="280" w:author="User" w:date="2022-01-11T19:16:00Z">
        <w:r w:rsidDel="00C6166A">
          <w:delText>ll</w:delText>
        </w:r>
      </w:del>
      <w:r>
        <w:t xml:space="preserve"> be submitted to the Office Manager. </w:t>
      </w:r>
    </w:p>
    <w:p w14:paraId="4565B488" w14:textId="1B95CA46" w:rsidR="0033626D" w:rsidRPr="002058D9" w:rsidRDefault="00D44DAE">
      <w:pPr>
        <w:numPr>
          <w:ilvl w:val="1"/>
          <w:numId w:val="7"/>
        </w:numPr>
        <w:spacing w:after="42"/>
        <w:ind w:right="14" w:hanging="361"/>
        <w:rPr>
          <w:color w:val="000000" w:themeColor="text1"/>
          <w:rPrChange w:id="281" w:author="User" w:date="2022-02-28T19:10:00Z">
            <w:rPr/>
          </w:rPrChange>
        </w:rPr>
      </w:pPr>
      <w:r>
        <w:t xml:space="preserve">The Office Manager </w:t>
      </w:r>
      <w:del w:id="282" w:author="User" w:date="2022-01-11T18:30:00Z">
        <w:r w:rsidDel="00EC01E6">
          <w:delText>sha</w:delText>
        </w:r>
      </w:del>
      <w:ins w:id="283" w:author="User" w:date="2022-01-11T19:16:00Z">
        <w:r w:rsidR="00C6166A">
          <w:t>shall</w:t>
        </w:r>
      </w:ins>
      <w:del w:id="284" w:author="User" w:date="2022-01-11T19:16:00Z">
        <w:r w:rsidDel="00C6166A">
          <w:delText>ll</w:delText>
        </w:r>
      </w:del>
      <w:r>
        <w:t xml:space="preserve"> submit all </w:t>
      </w:r>
      <w:r w:rsidRPr="002058D9">
        <w:rPr>
          <w:color w:val="000000" w:themeColor="text1"/>
          <w:rPrChange w:id="285" w:author="User" w:date="2022-02-28T19:10:00Z">
            <w:rPr/>
          </w:rPrChange>
        </w:rPr>
        <w:t xml:space="preserve">rosters to </w:t>
      </w:r>
      <w:del w:id="286" w:author="User" w:date="2022-01-11T18:30:00Z">
        <w:r w:rsidRPr="002058D9" w:rsidDel="00EC01E6">
          <w:rPr>
            <w:color w:val="000000" w:themeColor="text1"/>
            <w:rPrChange w:id="287" w:author="User" w:date="2022-02-28T19:10:00Z">
              <w:rPr/>
            </w:rPrChange>
          </w:rPr>
          <w:delText>SHA</w:delText>
        </w:r>
      </w:del>
      <w:ins w:id="288" w:author="User" w:date="2022-01-11T18:30:00Z">
        <w:r w:rsidR="00EC01E6" w:rsidRPr="002058D9">
          <w:rPr>
            <w:color w:val="000000" w:themeColor="text1"/>
            <w:rPrChange w:id="289" w:author="User" w:date="2022-02-28T19:10:00Z">
              <w:rPr/>
            </w:rPrChange>
          </w:rPr>
          <w:t>HS</w:t>
        </w:r>
      </w:ins>
      <w:r w:rsidRPr="002058D9">
        <w:rPr>
          <w:color w:val="000000" w:themeColor="text1"/>
          <w:rPrChange w:id="290" w:author="User" w:date="2022-02-28T19:10:00Z">
            <w:rPr/>
          </w:rPrChange>
        </w:rPr>
        <w:t xml:space="preserve"> for registration. </w:t>
      </w:r>
    </w:p>
    <w:p w14:paraId="69CBA802" w14:textId="02CBA348" w:rsidR="0033626D" w:rsidRDefault="00D44DAE">
      <w:pPr>
        <w:numPr>
          <w:ilvl w:val="1"/>
          <w:numId w:val="7"/>
        </w:numPr>
        <w:spacing w:after="0"/>
        <w:ind w:right="14" w:hanging="361"/>
        <w:rPr>
          <w:ins w:id="291" w:author="User" w:date="2022-02-10T16:55:00Z"/>
        </w:rPr>
        <w:pPrChange w:id="292" w:author="User" w:date="2022-02-10T16:55:00Z">
          <w:pPr>
            <w:numPr>
              <w:ilvl w:val="1"/>
              <w:numId w:val="7"/>
            </w:numPr>
            <w:spacing w:after="209"/>
            <w:ind w:left="1081" w:right="14" w:hanging="361"/>
          </w:pPr>
        </w:pPrChange>
      </w:pPr>
      <w:r w:rsidRPr="002058D9">
        <w:rPr>
          <w:color w:val="000000" w:themeColor="text1"/>
          <w:rPrChange w:id="293" w:author="User" w:date="2022-02-28T19:10:00Z">
            <w:rPr/>
          </w:rPrChange>
        </w:rPr>
        <w:t xml:space="preserve">The Office Manager </w:t>
      </w:r>
      <w:del w:id="294" w:author="User" w:date="2022-01-11T18:30:00Z">
        <w:r w:rsidRPr="002058D9" w:rsidDel="00EC01E6">
          <w:rPr>
            <w:color w:val="000000" w:themeColor="text1"/>
            <w:rPrChange w:id="295" w:author="User" w:date="2022-02-28T19:10:00Z">
              <w:rPr/>
            </w:rPrChange>
          </w:rPr>
          <w:delText>sha</w:delText>
        </w:r>
      </w:del>
      <w:ins w:id="296" w:author="User" w:date="2022-01-11T19:16:00Z">
        <w:r w:rsidR="00C6166A" w:rsidRPr="002058D9">
          <w:rPr>
            <w:color w:val="000000" w:themeColor="text1"/>
            <w:rPrChange w:id="297" w:author="User" w:date="2022-02-28T19:10:00Z">
              <w:rPr/>
            </w:rPrChange>
          </w:rPr>
          <w:t>shall</w:t>
        </w:r>
      </w:ins>
      <w:del w:id="298" w:author="User" w:date="2022-01-11T19:16:00Z">
        <w:r w:rsidRPr="002058D9" w:rsidDel="00C6166A">
          <w:rPr>
            <w:color w:val="000000" w:themeColor="text1"/>
            <w:rPrChange w:id="299" w:author="User" w:date="2022-02-28T19:10:00Z">
              <w:rPr/>
            </w:rPrChange>
          </w:rPr>
          <w:delText>ll</w:delText>
        </w:r>
      </w:del>
      <w:r w:rsidRPr="002058D9">
        <w:rPr>
          <w:color w:val="000000" w:themeColor="text1"/>
          <w:rPrChange w:id="300" w:author="User" w:date="2022-02-28T19:10:00Z">
            <w:rPr/>
          </w:rPrChange>
        </w:rPr>
        <w:t xml:space="preserve"> obtain all </w:t>
      </w:r>
      <w:del w:id="301" w:author="User" w:date="2022-01-11T18:30:00Z">
        <w:r w:rsidRPr="002058D9" w:rsidDel="00EC01E6">
          <w:rPr>
            <w:color w:val="000000" w:themeColor="text1"/>
            <w:rPrChange w:id="302" w:author="User" w:date="2022-02-28T19:10:00Z">
              <w:rPr/>
            </w:rPrChange>
          </w:rPr>
          <w:delText>SHA</w:delText>
        </w:r>
      </w:del>
      <w:ins w:id="303" w:author="User" w:date="2022-01-11T18:30:00Z">
        <w:r w:rsidR="00EC01E6" w:rsidRPr="002058D9">
          <w:rPr>
            <w:color w:val="000000" w:themeColor="text1"/>
            <w:rPrChange w:id="304" w:author="User" w:date="2022-02-28T19:10:00Z">
              <w:rPr/>
            </w:rPrChange>
          </w:rPr>
          <w:t>HS</w:t>
        </w:r>
      </w:ins>
      <w:r w:rsidRPr="002058D9">
        <w:rPr>
          <w:color w:val="000000" w:themeColor="text1"/>
          <w:rPrChange w:id="305" w:author="User" w:date="2022-02-28T19:10:00Z">
            <w:rPr/>
          </w:rPrChange>
        </w:rPr>
        <w:t xml:space="preserve"> Tournament Sanctions</w:t>
      </w:r>
      <w:ins w:id="306" w:author="User" w:date="2022-02-10T16:55:00Z">
        <w:r w:rsidR="00EB6462" w:rsidRPr="002058D9">
          <w:rPr>
            <w:color w:val="000000" w:themeColor="text1"/>
            <w:rPrChange w:id="307" w:author="User" w:date="2022-02-28T19:10:00Z">
              <w:rPr/>
            </w:rPrChange>
          </w:rPr>
          <w:t>, Ex</w:t>
        </w:r>
      </w:ins>
      <w:ins w:id="308" w:author="User" w:date="2022-02-10T16:56:00Z">
        <w:r w:rsidR="00EB6462" w:rsidRPr="002058D9">
          <w:rPr>
            <w:color w:val="000000" w:themeColor="text1"/>
            <w:rPrChange w:id="309" w:author="User" w:date="2022-02-28T19:10:00Z">
              <w:rPr/>
            </w:rPrChange>
          </w:rPr>
          <w:t xml:space="preserve">hibition Sanctions </w:t>
        </w:r>
      </w:ins>
      <w:del w:id="310" w:author="User" w:date="2022-02-10T16:55:00Z">
        <w:r w:rsidRPr="002058D9" w:rsidDel="00EB6462">
          <w:rPr>
            <w:color w:val="000000" w:themeColor="text1"/>
            <w:rPrChange w:id="311" w:author="User" w:date="2022-02-28T19:10:00Z">
              <w:rPr/>
            </w:rPrChange>
          </w:rPr>
          <w:delText xml:space="preserve"> </w:delText>
        </w:r>
      </w:del>
      <w:r w:rsidRPr="002058D9">
        <w:rPr>
          <w:color w:val="000000" w:themeColor="text1"/>
          <w:rPrChange w:id="312" w:author="User" w:date="2022-02-28T19:10:00Z">
            <w:rPr/>
          </w:rPrChange>
        </w:rPr>
        <w:t xml:space="preserve">and </w:t>
      </w:r>
      <w:r>
        <w:t>Travel Permits</w:t>
      </w:r>
      <w:ins w:id="313" w:author="User" w:date="2022-02-10T16:56:00Z">
        <w:r w:rsidR="00EB6462">
          <w:t xml:space="preserve">. </w:t>
        </w:r>
      </w:ins>
      <w:del w:id="314" w:author="User" w:date="2022-02-10T16:56:00Z">
        <w:r w:rsidDel="00EB6462">
          <w:delText xml:space="preserve">; </w:delText>
        </w:r>
      </w:del>
    </w:p>
    <w:p w14:paraId="09F00D1D" w14:textId="2D810BD6" w:rsidR="00EB6462" w:rsidDel="00EB6462" w:rsidRDefault="00EB6462">
      <w:pPr>
        <w:numPr>
          <w:ilvl w:val="1"/>
          <w:numId w:val="7"/>
        </w:numPr>
        <w:spacing w:after="209"/>
        <w:ind w:right="14" w:hanging="361"/>
        <w:rPr>
          <w:del w:id="315" w:author="User" w:date="2022-02-10T16:54:00Z"/>
        </w:rPr>
      </w:pPr>
    </w:p>
    <w:p w14:paraId="44F9566D" w14:textId="4AAFECE7" w:rsidR="0033626D" w:rsidRDefault="00D44DAE">
      <w:pPr>
        <w:spacing w:after="252" w:line="259" w:lineRule="auto"/>
        <w:ind w:left="0" w:firstLine="0"/>
      </w:pPr>
      <w:del w:id="316" w:author="User" w:date="2022-02-10T16:54:00Z">
        <w:r w:rsidDel="00EB6462">
          <w:delText xml:space="preserve"> </w:delText>
        </w:r>
      </w:del>
    </w:p>
    <w:p w14:paraId="2C757D8C" w14:textId="77777777" w:rsidR="0033626D" w:rsidRDefault="00D44DAE">
      <w:pPr>
        <w:numPr>
          <w:ilvl w:val="0"/>
          <w:numId w:val="7"/>
        </w:numPr>
        <w:spacing w:after="9"/>
        <w:ind w:right="14" w:hanging="360"/>
      </w:pPr>
      <w:r>
        <w:t xml:space="preserve">HOCKEY DEVELOPMENT CO-ORDINATOR </w:t>
      </w:r>
    </w:p>
    <w:p w14:paraId="325E378E" w14:textId="77777777" w:rsidR="0033626D" w:rsidRDefault="00D44DAE">
      <w:pPr>
        <w:spacing w:after="56" w:line="259" w:lineRule="auto"/>
        <w:ind w:left="720" w:firstLine="0"/>
      </w:pPr>
      <w:r>
        <w:t xml:space="preserve"> </w:t>
      </w:r>
    </w:p>
    <w:p w14:paraId="6386184D" w14:textId="77777777" w:rsidR="0033626D" w:rsidRDefault="00D44DAE">
      <w:pPr>
        <w:numPr>
          <w:ilvl w:val="1"/>
          <w:numId w:val="7"/>
        </w:numPr>
        <w:spacing w:after="6"/>
        <w:ind w:right="14" w:hanging="361"/>
      </w:pPr>
      <w:r>
        <w:t xml:space="preserve">The Board may engage the services of a hockey development coordinator on such terms and conditions as they deem appropriate.  </w:t>
      </w:r>
    </w:p>
    <w:p w14:paraId="2A5F3A62" w14:textId="77777777" w:rsidR="0033626D" w:rsidRDefault="00D44DAE">
      <w:pPr>
        <w:spacing w:after="18" w:line="259" w:lineRule="auto"/>
        <w:ind w:left="720" w:firstLine="0"/>
      </w:pPr>
      <w:r>
        <w:t xml:space="preserve"> </w:t>
      </w:r>
    </w:p>
    <w:p w14:paraId="224F9779" w14:textId="77777777" w:rsidR="0033626D" w:rsidRDefault="00D44DAE">
      <w:pPr>
        <w:spacing w:after="51" w:line="259" w:lineRule="auto"/>
        <w:ind w:left="720" w:firstLine="0"/>
      </w:pPr>
      <w:r>
        <w:t xml:space="preserve"> </w:t>
      </w:r>
    </w:p>
    <w:p w14:paraId="6272B693" w14:textId="711950A7" w:rsidR="0033626D" w:rsidRDefault="00D44DAE">
      <w:pPr>
        <w:numPr>
          <w:ilvl w:val="0"/>
          <w:numId w:val="7"/>
        </w:numPr>
        <w:ind w:right="14" w:hanging="360"/>
      </w:pPr>
      <w:r>
        <w:t>ICE COORDINATOR</w:t>
      </w:r>
      <w:ins w:id="317" w:author="User" w:date="2022-02-10T16:56:00Z">
        <w:r w:rsidR="001E6C97">
          <w:t xml:space="preserve">/ </w:t>
        </w:r>
        <w:r w:rsidR="001E6C97" w:rsidRPr="002058D9">
          <w:rPr>
            <w:color w:val="000000" w:themeColor="text1"/>
            <w:rPrChange w:id="318" w:author="User" w:date="2022-02-28T19:10:00Z">
              <w:rPr/>
            </w:rPrChange>
          </w:rPr>
          <w:t xml:space="preserve">EQUIPMENT </w:t>
        </w:r>
      </w:ins>
      <w:ins w:id="319" w:author="User" w:date="2022-02-10T16:57:00Z">
        <w:r w:rsidR="001E6C97" w:rsidRPr="002058D9">
          <w:rPr>
            <w:color w:val="000000" w:themeColor="text1"/>
            <w:rPrChange w:id="320" w:author="User" w:date="2022-02-28T19:10:00Z">
              <w:rPr/>
            </w:rPrChange>
          </w:rPr>
          <w:t>MANAGER</w:t>
        </w:r>
      </w:ins>
      <w:r w:rsidRPr="002058D9">
        <w:rPr>
          <w:color w:val="000000" w:themeColor="text1"/>
          <w:rPrChange w:id="321" w:author="User" w:date="2022-02-28T19:10:00Z">
            <w:rPr/>
          </w:rPrChange>
        </w:rPr>
        <w:t xml:space="preserve">: </w:t>
      </w:r>
    </w:p>
    <w:p w14:paraId="65D31964" w14:textId="77777777" w:rsidR="0033626D" w:rsidRDefault="00D44DAE">
      <w:pPr>
        <w:numPr>
          <w:ilvl w:val="1"/>
          <w:numId w:val="7"/>
        </w:numPr>
        <w:ind w:right="14" w:hanging="361"/>
      </w:pPr>
      <w:r>
        <w:t xml:space="preserve">The Board may engage the services of an ice coordinator on such terms and conditions as they deem appropriate.  </w:t>
      </w:r>
    </w:p>
    <w:p w14:paraId="6E81F20F" w14:textId="2A5D0BC5" w:rsidR="0033626D" w:rsidRDefault="00D44DAE">
      <w:pPr>
        <w:numPr>
          <w:ilvl w:val="1"/>
          <w:numId w:val="7"/>
        </w:numPr>
        <w:ind w:right="14" w:hanging="361"/>
      </w:pPr>
      <w:r>
        <w:lastRenderedPageBreak/>
        <w:t xml:space="preserve">All ice bookings, for all Divisions, </w:t>
      </w:r>
      <w:del w:id="322" w:author="User" w:date="2022-01-11T18:30:00Z">
        <w:r w:rsidDel="00EC01E6">
          <w:delText>sha</w:delText>
        </w:r>
      </w:del>
      <w:ins w:id="323" w:author="User" w:date="2022-01-11T19:19:00Z">
        <w:r w:rsidR="00C6166A">
          <w:t>shall</w:t>
        </w:r>
      </w:ins>
      <w:del w:id="324" w:author="User" w:date="2022-01-11T19:19:00Z">
        <w:r w:rsidDel="00C6166A">
          <w:delText>ll</w:delText>
        </w:r>
      </w:del>
      <w:r>
        <w:t xml:space="preserve"> be coordinated by the Ice Coordinator. </w:t>
      </w:r>
    </w:p>
    <w:p w14:paraId="0A301666" w14:textId="64F92C15" w:rsidR="0033626D" w:rsidRDefault="00D44DAE">
      <w:pPr>
        <w:numPr>
          <w:ilvl w:val="1"/>
          <w:numId w:val="7"/>
        </w:numPr>
        <w:ind w:right="14" w:hanging="361"/>
      </w:pPr>
      <w:r>
        <w:t xml:space="preserve">The Ice Coordinator </w:t>
      </w:r>
      <w:del w:id="325" w:author="User" w:date="2022-01-11T18:30:00Z">
        <w:r w:rsidDel="00EC01E6">
          <w:delText>sha</w:delText>
        </w:r>
      </w:del>
      <w:ins w:id="326" w:author="User" w:date="2022-01-11T19:19:00Z">
        <w:r w:rsidR="00C6166A">
          <w:t>shall</w:t>
        </w:r>
      </w:ins>
      <w:del w:id="327" w:author="User" w:date="2022-01-11T19:19:00Z">
        <w:r w:rsidDel="00C6166A">
          <w:delText>ll</w:delText>
        </w:r>
      </w:del>
      <w:r>
        <w:t xml:space="preserve"> consult with the appropriate Division Directors when assigning ice. </w:t>
      </w:r>
    </w:p>
    <w:p w14:paraId="71D7FEB9" w14:textId="755376CC" w:rsidR="0033626D" w:rsidRDefault="00D44DAE">
      <w:pPr>
        <w:numPr>
          <w:ilvl w:val="1"/>
          <w:numId w:val="7"/>
        </w:numPr>
        <w:ind w:right="14" w:hanging="361"/>
      </w:pPr>
      <w:r>
        <w:t xml:space="preserve">U7, U9, and U11 teams will have a minimum of one (1) hour of </w:t>
      </w:r>
      <w:del w:id="328" w:author="User" w:date="2022-01-11T18:30:00Z">
        <w:r w:rsidDel="00EC01E6">
          <w:delText>sha</w:delText>
        </w:r>
      </w:del>
      <w:ins w:id="329" w:author="User" w:date="2022-01-11T19:20:00Z">
        <w:r w:rsidR="00C6166A">
          <w:t>shared</w:t>
        </w:r>
      </w:ins>
      <w:del w:id="330" w:author="User" w:date="2022-01-11T19:20:00Z">
        <w:r w:rsidDel="00C6166A">
          <w:delText>red</w:delText>
        </w:r>
      </w:del>
      <w:r>
        <w:t xml:space="preserve"> practice ice and a minimum one (1) hour of game time per week for those weeks in which ice is available.  This may include ice voluntarily returned.   </w:t>
      </w:r>
    </w:p>
    <w:p w14:paraId="0653FDD7" w14:textId="1D984E7D" w:rsidR="0033626D" w:rsidRDefault="00D44DAE">
      <w:pPr>
        <w:numPr>
          <w:ilvl w:val="1"/>
          <w:numId w:val="7"/>
        </w:numPr>
        <w:ind w:right="14" w:hanging="361"/>
        <w:rPr>
          <w:ins w:id="331" w:author="User" w:date="2022-01-18T19:11:00Z"/>
        </w:rPr>
      </w:pPr>
      <w:r>
        <w:t xml:space="preserve">For the U13, U15, and U18 divisions, the Ice Coordinator will assign ice so that each team has a minimum of one (1) hour of practice per week and time allotted for scheduled league games.   This may include ice voluntarily returned. </w:t>
      </w:r>
    </w:p>
    <w:p w14:paraId="6A92951F" w14:textId="61F33B9A" w:rsidR="00F2317B" w:rsidRDefault="00F2317B" w:rsidP="00F2317B">
      <w:pPr>
        <w:ind w:right="14"/>
        <w:rPr>
          <w:ins w:id="332" w:author="User" w:date="2022-01-18T19:11:00Z"/>
        </w:rPr>
      </w:pPr>
      <w:ins w:id="333" w:author="User" w:date="2022-01-18T19:12:00Z">
        <w:r>
          <w:t xml:space="preserve">F. </w:t>
        </w:r>
      </w:ins>
      <w:ins w:id="334" w:author="User" w:date="2022-01-18T19:11:00Z">
        <w:r>
          <w:t xml:space="preserve"> Equipment </w:t>
        </w:r>
      </w:ins>
      <w:ins w:id="335" w:author="User" w:date="2022-02-10T17:13:00Z">
        <w:r w:rsidR="001E7929" w:rsidRPr="002058D9">
          <w:rPr>
            <w:color w:val="000000" w:themeColor="text1"/>
            <w:rPrChange w:id="336" w:author="User" w:date="2022-02-28T19:10:00Z">
              <w:rPr>
                <w:color w:val="FF0000"/>
              </w:rPr>
            </w:rPrChange>
          </w:rPr>
          <w:t>Management Duties</w:t>
        </w:r>
      </w:ins>
      <w:ins w:id="337" w:author="User" w:date="2022-01-18T19:11:00Z">
        <w:r w:rsidRPr="002058D9">
          <w:rPr>
            <w:color w:val="000000" w:themeColor="text1"/>
            <w:rPrChange w:id="338" w:author="User" w:date="2022-02-28T19:10:00Z">
              <w:rPr/>
            </w:rPrChange>
          </w:rPr>
          <w:t xml:space="preserve">: </w:t>
        </w:r>
      </w:ins>
    </w:p>
    <w:p w14:paraId="146FBE00" w14:textId="7D3B4304" w:rsidR="00F2317B" w:rsidRDefault="001E7929">
      <w:pPr>
        <w:pStyle w:val="ListParagraph"/>
        <w:numPr>
          <w:ilvl w:val="0"/>
          <w:numId w:val="57"/>
        </w:numPr>
        <w:ind w:right="14"/>
        <w:rPr>
          <w:ins w:id="339" w:author="User" w:date="2022-01-18T19:11:00Z"/>
        </w:rPr>
        <w:pPrChange w:id="340" w:author="User" w:date="2022-02-28T20:26:00Z">
          <w:pPr>
            <w:ind w:right="14"/>
          </w:pPr>
        </w:pPrChange>
      </w:pPr>
      <w:ins w:id="341" w:author="User" w:date="2022-02-10T17:13:00Z">
        <w:r>
          <w:t>T</w:t>
        </w:r>
      </w:ins>
      <w:ins w:id="342" w:author="User" w:date="2022-01-18T19:11:00Z">
        <w:r w:rsidR="00F2317B">
          <w:t xml:space="preserve">o purchase, maintain, repair, distribute and control all equipment owned by BMHA. </w:t>
        </w:r>
      </w:ins>
    </w:p>
    <w:p w14:paraId="1DD8C385" w14:textId="434FD76D" w:rsidR="00F2317B" w:rsidRDefault="00F2317B">
      <w:pPr>
        <w:pStyle w:val="ListParagraph"/>
        <w:numPr>
          <w:ilvl w:val="0"/>
          <w:numId w:val="57"/>
        </w:numPr>
        <w:ind w:right="14"/>
        <w:rPr>
          <w:ins w:id="343" w:author="User" w:date="2022-01-18T19:11:00Z"/>
        </w:rPr>
        <w:pPrChange w:id="344" w:author="User" w:date="2022-02-28T20:26:00Z">
          <w:pPr>
            <w:ind w:right="14"/>
          </w:pPr>
        </w:pPrChange>
      </w:pPr>
      <w:ins w:id="345" w:author="User" w:date="2022-01-18T19:11:00Z">
        <w:r>
          <w:t xml:space="preserve">In this section equipment Shall mean the jerseys, goalie equipment, pucks, sticks and such other associated hockey paraphernalia.  </w:t>
        </w:r>
      </w:ins>
    </w:p>
    <w:p w14:paraId="1FD17DAA" w14:textId="4FD2A54C" w:rsidR="00F2317B" w:rsidRDefault="00F2317B">
      <w:pPr>
        <w:pStyle w:val="ListParagraph"/>
        <w:numPr>
          <w:ilvl w:val="0"/>
          <w:numId w:val="57"/>
        </w:numPr>
        <w:ind w:right="14"/>
        <w:rPr>
          <w:ins w:id="346" w:author="User" w:date="2022-01-18T19:11:00Z"/>
        </w:rPr>
        <w:pPrChange w:id="347" w:author="User" w:date="2022-02-28T20:26:00Z">
          <w:pPr>
            <w:ind w:right="14"/>
          </w:pPr>
        </w:pPrChange>
      </w:pPr>
      <w:ins w:id="348" w:author="User" w:date="2022-01-18T19:11:00Z">
        <w:r>
          <w:t xml:space="preserve">The Equipment Manager Shall maintain an accurate inventory of all equipment and report this information to the Board as required. </w:t>
        </w:r>
      </w:ins>
    </w:p>
    <w:p w14:paraId="42CEAD03" w14:textId="43B06663" w:rsidR="00F2317B" w:rsidRDefault="00F2317B">
      <w:pPr>
        <w:pStyle w:val="ListParagraph"/>
        <w:numPr>
          <w:ilvl w:val="0"/>
          <w:numId w:val="57"/>
        </w:numPr>
        <w:ind w:right="14"/>
        <w:rPr>
          <w:ins w:id="349" w:author="User" w:date="2022-01-18T19:11:00Z"/>
        </w:rPr>
        <w:pPrChange w:id="350" w:author="User" w:date="2022-02-28T20:26:00Z">
          <w:pPr>
            <w:ind w:right="14"/>
          </w:pPr>
        </w:pPrChange>
      </w:pPr>
      <w:ins w:id="351" w:author="User" w:date="2022-01-18T19:11:00Z">
        <w:r>
          <w:t xml:space="preserve">The Equipment Manager Shall provide an annual report not later than 1 month prior to the AGM. Where in the opinion of the equipment manager there is excess equipment, they may request from BMHA permission to sell such equipment. </w:t>
        </w:r>
      </w:ins>
    </w:p>
    <w:p w14:paraId="0DD02628" w14:textId="4550C898" w:rsidR="00F2317B" w:rsidRDefault="00F2317B">
      <w:pPr>
        <w:pStyle w:val="ListParagraph"/>
        <w:numPr>
          <w:ilvl w:val="0"/>
          <w:numId w:val="57"/>
        </w:numPr>
        <w:ind w:right="14"/>
        <w:rPr>
          <w:ins w:id="352" w:author="User" w:date="2022-01-18T19:11:00Z"/>
        </w:rPr>
        <w:pPrChange w:id="353" w:author="User" w:date="2022-02-28T20:26:00Z">
          <w:pPr>
            <w:ind w:right="14"/>
          </w:pPr>
        </w:pPrChange>
      </w:pPr>
      <w:ins w:id="354" w:author="User" w:date="2022-01-18T19:11:00Z">
        <w:r>
          <w:t xml:space="preserve">The Equipment Manager Shall attend Board meetings in a non-voting capacity, upon request of the Board. </w:t>
        </w:r>
      </w:ins>
    </w:p>
    <w:p w14:paraId="05548CC0" w14:textId="7E956D0D" w:rsidR="00F2317B" w:rsidRDefault="00F2317B">
      <w:pPr>
        <w:pStyle w:val="ListParagraph"/>
        <w:numPr>
          <w:ilvl w:val="0"/>
          <w:numId w:val="57"/>
        </w:numPr>
        <w:ind w:right="14"/>
        <w:rPr>
          <w:ins w:id="355" w:author="User" w:date="2022-01-18T19:11:00Z"/>
        </w:rPr>
        <w:pPrChange w:id="356" w:author="User" w:date="2022-02-28T20:26:00Z">
          <w:pPr>
            <w:ind w:right="14"/>
          </w:pPr>
        </w:pPrChange>
      </w:pPr>
      <w:ins w:id="357" w:author="User" w:date="2022-01-18T19:11:00Z">
        <w:r>
          <w:t>The Equipment Manager Shall submit an itemized budget request for Board approval prior to May 1</w:t>
        </w:r>
        <w:r w:rsidRPr="00600A23">
          <w:rPr>
            <w:vertAlign w:val="superscript"/>
            <w:rPrChange w:id="358" w:author="User" w:date="2022-02-28T20:26:00Z">
              <w:rPr/>
            </w:rPrChange>
          </w:rPr>
          <w:t>st</w:t>
        </w:r>
        <w:r>
          <w:t xml:space="preserve"> of each year. Expenditures in excess of the approved amounts must be approved by the Board in advance. </w:t>
        </w:r>
      </w:ins>
    </w:p>
    <w:p w14:paraId="17A8486A" w14:textId="06A6B42B" w:rsidR="00F2317B" w:rsidRDefault="00F2317B">
      <w:pPr>
        <w:pStyle w:val="ListParagraph"/>
        <w:numPr>
          <w:ilvl w:val="0"/>
          <w:numId w:val="57"/>
        </w:numPr>
        <w:ind w:right="14"/>
        <w:rPr>
          <w:ins w:id="359" w:author="User" w:date="2022-01-18T19:11:00Z"/>
        </w:rPr>
        <w:pPrChange w:id="360" w:author="User" w:date="2022-02-28T20:26:00Z">
          <w:pPr>
            <w:ind w:right="14"/>
          </w:pPr>
        </w:pPrChange>
      </w:pPr>
      <w:ins w:id="361" w:author="User" w:date="2022-01-18T19:11:00Z">
        <w:r>
          <w:t>All equipment distribution to teams/players Shall be through the Equipment Manager</w:t>
        </w:r>
      </w:ins>
      <w:ins w:id="362" w:author="User" w:date="2022-02-10T17:15:00Z">
        <w:r w:rsidR="00785828">
          <w:t xml:space="preserve"> </w:t>
        </w:r>
        <w:r w:rsidR="00785828" w:rsidRPr="00600A23">
          <w:rPr>
            <w:color w:val="000000" w:themeColor="text1"/>
            <w:rPrChange w:id="363" w:author="User" w:date="2022-02-28T20:26:00Z">
              <w:rPr>
                <w:color w:val="FF0000"/>
              </w:rPr>
            </w:rPrChange>
          </w:rPr>
          <w:t>or Office Manag</w:t>
        </w:r>
      </w:ins>
      <w:ins w:id="364" w:author="User" w:date="2022-02-10T17:16:00Z">
        <w:r w:rsidR="00785828" w:rsidRPr="00600A23">
          <w:rPr>
            <w:color w:val="000000" w:themeColor="text1"/>
            <w:rPrChange w:id="365" w:author="User" w:date="2022-02-28T20:26:00Z">
              <w:rPr>
                <w:color w:val="FF0000"/>
              </w:rPr>
            </w:rPrChange>
          </w:rPr>
          <w:t>er</w:t>
        </w:r>
      </w:ins>
      <w:ins w:id="366" w:author="User" w:date="2022-01-18T19:11:00Z">
        <w:r w:rsidRPr="00600A23">
          <w:rPr>
            <w:color w:val="000000" w:themeColor="text1"/>
            <w:rPrChange w:id="367" w:author="User" w:date="2022-02-28T20:26:00Z">
              <w:rPr/>
            </w:rPrChange>
          </w:rPr>
          <w:t xml:space="preserve"> </w:t>
        </w:r>
        <w:r>
          <w:t xml:space="preserve">only. </w:t>
        </w:r>
      </w:ins>
    </w:p>
    <w:p w14:paraId="2DEED9DC" w14:textId="24A5117F" w:rsidR="00F2317B" w:rsidRDefault="00F2317B">
      <w:pPr>
        <w:pStyle w:val="ListParagraph"/>
        <w:numPr>
          <w:ilvl w:val="0"/>
          <w:numId w:val="57"/>
        </w:numPr>
        <w:ind w:right="14"/>
        <w:rPr>
          <w:ins w:id="368" w:author="User" w:date="2022-01-18T19:11:00Z"/>
        </w:rPr>
        <w:pPrChange w:id="369" w:author="User" w:date="2022-02-28T20:26:00Z">
          <w:pPr>
            <w:ind w:right="14"/>
          </w:pPr>
        </w:pPrChange>
      </w:pPr>
      <w:ins w:id="370" w:author="User" w:date="2022-01-18T19:11:00Z">
        <w:r>
          <w:t xml:space="preserve">When not in use all equipment Shall be stored in a place approved by the Board. </w:t>
        </w:r>
      </w:ins>
    </w:p>
    <w:p w14:paraId="3F288E1C" w14:textId="48A27489" w:rsidR="00F2317B" w:rsidRDefault="00F2317B">
      <w:pPr>
        <w:pStyle w:val="ListParagraph"/>
        <w:numPr>
          <w:ilvl w:val="0"/>
          <w:numId w:val="57"/>
        </w:numPr>
        <w:ind w:right="14"/>
        <w:rPr>
          <w:ins w:id="371" w:author="User" w:date="2022-01-18T19:11:00Z"/>
        </w:rPr>
        <w:pPrChange w:id="372" w:author="User" w:date="2022-02-28T20:26:00Z">
          <w:pPr>
            <w:ind w:right="14"/>
          </w:pPr>
        </w:pPrChange>
      </w:pPr>
      <w:ins w:id="373" w:author="User" w:date="2022-01-18T19:11:00Z">
        <w:r>
          <w:t xml:space="preserve">At the beginning of the season, the Equipment Manager may give each team 24 pucks. Request for more will be dealt with on a case-by-case basis, and a fee may be levied at the discretion of the Equipment Manager.     </w:t>
        </w:r>
      </w:ins>
    </w:p>
    <w:p w14:paraId="7707D01F" w14:textId="1B39AD02" w:rsidR="00F2317B" w:rsidRDefault="00F2317B">
      <w:pPr>
        <w:pStyle w:val="ListParagraph"/>
        <w:numPr>
          <w:ilvl w:val="0"/>
          <w:numId w:val="57"/>
        </w:numPr>
        <w:ind w:right="14"/>
        <w:rPr>
          <w:ins w:id="374" w:author="User" w:date="2022-02-10T17:16:00Z"/>
        </w:rPr>
        <w:pPrChange w:id="375" w:author="User" w:date="2022-02-28T20:26:00Z">
          <w:pPr>
            <w:ind w:right="14"/>
          </w:pPr>
        </w:pPrChange>
      </w:pPr>
      <w:ins w:id="376" w:author="User" w:date="2022-01-18T19:11:00Z">
        <w:r>
          <w:t>The Equipment Manager may distribute jerseys for conditioning and evaluation sessions prior to the start of organized play. Policies pertaining to regular jersey use Shall apply.</w:t>
        </w:r>
      </w:ins>
    </w:p>
    <w:p w14:paraId="083AE81E" w14:textId="792580D3" w:rsidR="00624EB8" w:rsidRPr="00600A23" w:rsidRDefault="00785828">
      <w:pPr>
        <w:pStyle w:val="ListParagraph"/>
        <w:numPr>
          <w:ilvl w:val="0"/>
          <w:numId w:val="57"/>
        </w:numPr>
        <w:ind w:right="14"/>
        <w:rPr>
          <w:ins w:id="377" w:author="User" w:date="2022-02-10T17:20:00Z"/>
          <w:color w:val="000000" w:themeColor="text1"/>
          <w:rPrChange w:id="378" w:author="User" w:date="2022-02-28T20:26:00Z">
            <w:rPr>
              <w:ins w:id="379" w:author="User" w:date="2022-02-10T17:20:00Z"/>
              <w:color w:val="FF0000"/>
            </w:rPr>
          </w:rPrChange>
        </w:rPr>
        <w:pPrChange w:id="380" w:author="User" w:date="2022-02-28T20:26:00Z">
          <w:pPr>
            <w:ind w:right="14"/>
          </w:pPr>
        </w:pPrChange>
      </w:pPr>
      <w:ins w:id="381" w:author="User" w:date="2022-02-10T17:16:00Z">
        <w:r w:rsidRPr="00600A23">
          <w:rPr>
            <w:color w:val="000000" w:themeColor="text1"/>
            <w:rPrChange w:id="382" w:author="User" w:date="2022-02-28T20:26:00Z">
              <w:rPr/>
            </w:rPrChange>
          </w:rPr>
          <w:t xml:space="preserve">All BMHA borrowed equipment/Jerseys MUST be </w:t>
        </w:r>
      </w:ins>
      <w:ins w:id="383" w:author="User" w:date="2022-02-10T17:17:00Z">
        <w:r w:rsidRPr="00600A23">
          <w:rPr>
            <w:color w:val="000000" w:themeColor="text1"/>
            <w:rPrChange w:id="384" w:author="User" w:date="2022-02-28T20:26:00Z">
              <w:rPr/>
            </w:rPrChange>
          </w:rPr>
          <w:t xml:space="preserve">returned in </w:t>
        </w:r>
      </w:ins>
      <w:ins w:id="385" w:author="User" w:date="2022-02-10T17:18:00Z">
        <w:r w:rsidRPr="00600A23">
          <w:rPr>
            <w:color w:val="000000" w:themeColor="text1"/>
            <w:rPrChange w:id="386" w:author="User" w:date="2022-02-28T20:26:00Z">
              <w:rPr/>
            </w:rPrChange>
          </w:rPr>
          <w:t>good condition and washed prior to return. Jerseys and equipment must be returned within 2 weeks o</w:t>
        </w:r>
      </w:ins>
      <w:ins w:id="387" w:author="User" w:date="2022-02-10T17:19:00Z">
        <w:r w:rsidRPr="00600A23">
          <w:rPr>
            <w:color w:val="000000" w:themeColor="text1"/>
            <w:rPrChange w:id="388" w:author="User" w:date="2022-02-28T20:26:00Z">
              <w:rPr/>
            </w:rPrChange>
          </w:rPr>
          <w:t>f seasons completion.</w:t>
        </w:r>
      </w:ins>
      <w:ins w:id="389" w:author="User" w:date="2022-02-10T17:20:00Z">
        <w:r w:rsidR="00624EB8" w:rsidRPr="00600A23">
          <w:rPr>
            <w:color w:val="000000" w:themeColor="text1"/>
            <w:rPrChange w:id="390" w:author="User" w:date="2022-02-28T20:26:00Z">
              <w:rPr>
                <w:color w:val="FF0000"/>
              </w:rPr>
            </w:rPrChange>
          </w:rPr>
          <w:t xml:space="preserve"> </w:t>
        </w:r>
      </w:ins>
    </w:p>
    <w:p w14:paraId="7CE94A72" w14:textId="0E3B0263" w:rsidR="00785828" w:rsidRPr="00600A23" w:rsidRDefault="00624EB8">
      <w:pPr>
        <w:pStyle w:val="ListParagraph"/>
        <w:numPr>
          <w:ilvl w:val="0"/>
          <w:numId w:val="57"/>
        </w:numPr>
        <w:ind w:right="14"/>
        <w:rPr>
          <w:color w:val="000000" w:themeColor="text1"/>
          <w:rPrChange w:id="391" w:author="User" w:date="2022-02-28T20:26:00Z">
            <w:rPr/>
          </w:rPrChange>
        </w:rPr>
        <w:pPrChange w:id="392" w:author="User" w:date="2022-02-28T20:26:00Z">
          <w:pPr>
            <w:numPr>
              <w:ilvl w:val="1"/>
              <w:numId w:val="7"/>
            </w:numPr>
            <w:ind w:left="1081" w:right="14" w:hanging="361"/>
          </w:pPr>
        </w:pPrChange>
      </w:pPr>
      <w:ins w:id="393" w:author="User" w:date="2022-02-10T17:20:00Z">
        <w:r w:rsidRPr="00600A23">
          <w:rPr>
            <w:color w:val="000000" w:themeColor="text1"/>
            <w:rPrChange w:id="394" w:author="User" w:date="2022-02-28T20:26:00Z">
              <w:rPr>
                <w:color w:val="FF0000"/>
              </w:rPr>
            </w:rPrChange>
          </w:rPr>
          <w:t xml:space="preserve">Any Jerseys </w:t>
        </w:r>
      </w:ins>
      <w:ins w:id="395" w:author="User" w:date="2022-02-10T17:21:00Z">
        <w:r w:rsidRPr="00600A23">
          <w:rPr>
            <w:color w:val="000000" w:themeColor="text1"/>
            <w:rPrChange w:id="396" w:author="User" w:date="2022-02-28T20:26:00Z">
              <w:rPr>
                <w:color w:val="FF0000"/>
              </w:rPr>
            </w:rPrChange>
          </w:rPr>
          <w:t xml:space="preserve">Not returned at the end of the season will result in </w:t>
        </w:r>
      </w:ins>
      <w:ins w:id="397" w:author="User" w:date="2022-02-10T17:22:00Z">
        <w:r w:rsidRPr="00600A23">
          <w:rPr>
            <w:color w:val="000000" w:themeColor="text1"/>
            <w:rPrChange w:id="398" w:author="User" w:date="2022-02-28T20:26:00Z">
              <w:rPr>
                <w:color w:val="FF0000"/>
              </w:rPr>
            </w:rPrChange>
          </w:rPr>
          <w:t xml:space="preserve">players ineligibility to register in the following season. </w:t>
        </w:r>
      </w:ins>
      <w:ins w:id="399" w:author="User" w:date="2022-02-10T17:19:00Z">
        <w:r w:rsidR="00785828" w:rsidRPr="00600A23">
          <w:rPr>
            <w:color w:val="000000" w:themeColor="text1"/>
            <w:rPrChange w:id="400" w:author="User" w:date="2022-02-28T20:26:00Z">
              <w:rPr/>
            </w:rPrChange>
          </w:rPr>
          <w:t xml:space="preserve"> </w:t>
        </w:r>
      </w:ins>
      <w:ins w:id="401" w:author="User" w:date="2022-02-10T17:17:00Z">
        <w:r w:rsidR="00785828" w:rsidRPr="00600A23">
          <w:rPr>
            <w:color w:val="000000" w:themeColor="text1"/>
            <w:rPrChange w:id="402" w:author="User" w:date="2022-02-28T20:26:00Z">
              <w:rPr/>
            </w:rPrChange>
          </w:rPr>
          <w:t xml:space="preserve"> </w:t>
        </w:r>
      </w:ins>
    </w:p>
    <w:p w14:paraId="5F3DD3AE" w14:textId="7D92F0D5" w:rsidR="0033626D" w:rsidRDefault="00D44DAE">
      <w:pPr>
        <w:spacing w:after="43"/>
        <w:ind w:left="0" w:right="14" w:firstLine="0"/>
        <w:pPrChange w:id="403" w:author="User" w:date="2022-01-18T19:12:00Z">
          <w:pPr>
            <w:numPr>
              <w:numId w:val="7"/>
            </w:numPr>
            <w:spacing w:after="43"/>
            <w:ind w:left="705" w:right="14" w:hanging="360"/>
          </w:pPr>
        </w:pPrChange>
      </w:pPr>
      <w:del w:id="404" w:author="User" w:date="2022-01-25T17:09:00Z">
        <w:r w:rsidDel="00695DF7">
          <w:delText>GAME</w:delText>
        </w:r>
      </w:del>
      <w:ins w:id="405" w:author="User" w:date="2022-01-25T17:09:00Z">
        <w:r w:rsidR="00695DF7">
          <w:t>G. GAME</w:t>
        </w:r>
      </w:ins>
      <w:r>
        <w:t xml:space="preserve"> OFFICIALS </w:t>
      </w:r>
    </w:p>
    <w:p w14:paraId="61EEAB5A" w14:textId="77777777" w:rsidR="0033626D" w:rsidRDefault="00D44DAE">
      <w:pPr>
        <w:numPr>
          <w:ilvl w:val="0"/>
          <w:numId w:val="8"/>
        </w:numPr>
        <w:spacing w:after="42"/>
        <w:ind w:left="1129" w:right="14" w:hanging="409"/>
      </w:pPr>
      <w:r>
        <w:t xml:space="preserve">Abuse of game officials will not be tolerated.  </w:t>
      </w:r>
    </w:p>
    <w:p w14:paraId="1C30802D" w14:textId="77777777" w:rsidR="0033626D" w:rsidRDefault="00D44DAE">
      <w:pPr>
        <w:numPr>
          <w:ilvl w:val="0"/>
          <w:numId w:val="8"/>
        </w:numPr>
        <w:spacing w:after="46"/>
        <w:ind w:left="1129" w:right="14" w:hanging="409"/>
      </w:pPr>
      <w:r>
        <w:lastRenderedPageBreak/>
        <w:t xml:space="preserve">The Director of Officials will act as the liaison between game officials and the Board. </w:t>
      </w:r>
    </w:p>
    <w:p w14:paraId="0BB20815" w14:textId="77777777" w:rsidR="0033626D" w:rsidRDefault="00D44DAE">
      <w:pPr>
        <w:numPr>
          <w:ilvl w:val="0"/>
          <w:numId w:val="8"/>
        </w:numPr>
        <w:ind w:left="1129" w:right="14" w:hanging="409"/>
      </w:pPr>
      <w:r>
        <w:t xml:space="preserve">Assignment of Game Officials: </w:t>
      </w:r>
    </w:p>
    <w:p w14:paraId="47ECB6EA" w14:textId="77777777" w:rsidR="0033626D" w:rsidRDefault="00D44DAE">
      <w:pPr>
        <w:numPr>
          <w:ilvl w:val="1"/>
          <w:numId w:val="8"/>
        </w:numPr>
        <w:ind w:right="14" w:hanging="360"/>
      </w:pPr>
      <w:r>
        <w:t xml:space="preserve">The Board may hire a Coordinator(s) who will be responsible for assigning referees and linesmen for all BMHA games. </w:t>
      </w:r>
    </w:p>
    <w:p w14:paraId="5F320C11" w14:textId="0AB73BA1" w:rsidR="0033626D" w:rsidRDefault="00D44DAE">
      <w:pPr>
        <w:numPr>
          <w:ilvl w:val="1"/>
          <w:numId w:val="8"/>
        </w:numPr>
        <w:ind w:right="14" w:hanging="360"/>
      </w:pPr>
      <w:r>
        <w:t xml:space="preserve">The Director of each division </w:t>
      </w:r>
      <w:del w:id="406" w:author="User" w:date="2022-01-11T18:30:00Z">
        <w:r w:rsidDel="00EC01E6">
          <w:delText>sha</w:delText>
        </w:r>
      </w:del>
      <w:ins w:id="407" w:author="User" w:date="2022-01-11T19:21:00Z">
        <w:r w:rsidR="00C6166A">
          <w:t>shall</w:t>
        </w:r>
      </w:ins>
      <w:del w:id="408" w:author="User" w:date="2022-01-11T19:21:00Z">
        <w:r w:rsidDel="00C6166A">
          <w:delText>ll</w:delText>
        </w:r>
      </w:del>
      <w:r>
        <w:t xml:space="preserve"> provide the </w:t>
      </w:r>
      <w:proofErr w:type="gramStart"/>
      <w:r>
        <w:t>Coordinator</w:t>
      </w:r>
      <w:proofErr w:type="gramEnd"/>
      <w:r>
        <w:t xml:space="preserve"> with a schedule of games in advance so as to allow for the proper scheduling of officials. </w:t>
      </w:r>
    </w:p>
    <w:p w14:paraId="1E05D8F2" w14:textId="7729961F" w:rsidR="0033626D" w:rsidRDefault="00D44DAE">
      <w:pPr>
        <w:numPr>
          <w:ilvl w:val="1"/>
          <w:numId w:val="8"/>
        </w:numPr>
        <w:ind w:right="14" w:hanging="360"/>
      </w:pPr>
      <w:r>
        <w:t>Coaches who have serious concerns about an official assigned to their games will forward those concerns to their Division Director</w:t>
      </w:r>
      <w:ins w:id="409" w:author="User" w:date="2022-02-10T18:20:00Z">
        <w:r w:rsidR="00E47AD0">
          <w:t xml:space="preserve"> </w:t>
        </w:r>
        <w:r w:rsidR="00E47AD0" w:rsidRPr="00FC118E">
          <w:rPr>
            <w:color w:val="000000" w:themeColor="text1"/>
            <w:rPrChange w:id="410" w:author="User" w:date="2022-02-28T19:11:00Z">
              <w:rPr/>
            </w:rPrChange>
          </w:rPr>
          <w:t>and Officials Director</w:t>
        </w:r>
      </w:ins>
      <w:r w:rsidRPr="00FC118E">
        <w:rPr>
          <w:color w:val="000000" w:themeColor="text1"/>
          <w:rPrChange w:id="411" w:author="User" w:date="2022-02-28T19:11:00Z">
            <w:rPr/>
          </w:rPrChange>
        </w:rPr>
        <w:t xml:space="preserve"> in </w:t>
      </w:r>
      <w:r>
        <w:t xml:space="preserve">writing. </w:t>
      </w:r>
    </w:p>
    <w:p w14:paraId="61607D8D" w14:textId="4979FF6A" w:rsidR="0033626D" w:rsidRDefault="00D44DAE">
      <w:pPr>
        <w:numPr>
          <w:ilvl w:val="1"/>
          <w:numId w:val="8"/>
        </w:numPr>
        <w:ind w:right="14" w:hanging="360"/>
      </w:pPr>
      <w:r>
        <w:t xml:space="preserve">Directors </w:t>
      </w:r>
      <w:del w:id="412" w:author="User" w:date="2022-01-11T18:30:00Z">
        <w:r w:rsidDel="00EC01E6">
          <w:delText>sha</w:delText>
        </w:r>
      </w:del>
      <w:ins w:id="413" w:author="User" w:date="2022-01-11T19:21:00Z">
        <w:r w:rsidR="00C6166A">
          <w:t xml:space="preserve">shall </w:t>
        </w:r>
      </w:ins>
      <w:del w:id="414" w:author="User" w:date="2022-01-11T19:21:00Z">
        <w:r w:rsidDel="00C6166A">
          <w:delText xml:space="preserve">ll </w:delText>
        </w:r>
      </w:del>
      <w:r>
        <w:t xml:space="preserve">discuss such concerns with the </w:t>
      </w:r>
      <w:del w:id="415" w:author="User" w:date="2022-02-10T18:21:00Z">
        <w:r w:rsidRPr="00FC118E" w:rsidDel="00E47AD0">
          <w:rPr>
            <w:color w:val="000000" w:themeColor="text1"/>
            <w:rPrChange w:id="416" w:author="User" w:date="2022-02-28T19:11:00Z">
              <w:rPr/>
            </w:rPrChange>
          </w:rPr>
          <w:delText>Director of Officials</w:delText>
        </w:r>
      </w:del>
      <w:ins w:id="417" w:author="User" w:date="2022-02-10T18:21:00Z">
        <w:r w:rsidR="00E47AD0" w:rsidRPr="00FC118E">
          <w:rPr>
            <w:color w:val="000000" w:themeColor="text1"/>
            <w:rPrChange w:id="418" w:author="User" w:date="2022-02-28T19:11:00Z">
              <w:rPr/>
            </w:rPrChange>
          </w:rPr>
          <w:t>Officials Director</w:t>
        </w:r>
      </w:ins>
      <w:r w:rsidRPr="00FC118E">
        <w:rPr>
          <w:color w:val="000000" w:themeColor="text1"/>
          <w:rPrChange w:id="419" w:author="User" w:date="2022-02-28T19:11:00Z">
            <w:rPr/>
          </w:rPrChange>
        </w:rPr>
        <w:t xml:space="preserve">, </w:t>
      </w:r>
      <w:r>
        <w:t xml:space="preserve">who </w:t>
      </w:r>
      <w:del w:id="420" w:author="User" w:date="2022-01-11T18:30:00Z">
        <w:r w:rsidDel="00EC01E6">
          <w:delText>sha</w:delText>
        </w:r>
      </w:del>
      <w:ins w:id="421" w:author="User" w:date="2022-01-11T19:21:00Z">
        <w:r w:rsidR="00C6166A">
          <w:t>shall</w:t>
        </w:r>
      </w:ins>
      <w:del w:id="422" w:author="User" w:date="2022-01-11T19:21:00Z">
        <w:r w:rsidDel="00C6166A">
          <w:delText>ll</w:delText>
        </w:r>
      </w:del>
      <w:r>
        <w:t xml:space="preserve"> deal with the situation as they deem appropriate. </w:t>
      </w:r>
    </w:p>
    <w:p w14:paraId="4DBD688F" w14:textId="77777777" w:rsidR="0033626D" w:rsidRDefault="00D44DAE">
      <w:pPr>
        <w:numPr>
          <w:ilvl w:val="0"/>
          <w:numId w:val="8"/>
        </w:numPr>
        <w:ind w:left="1129" w:right="14" w:hanging="409"/>
      </w:pPr>
      <w:r>
        <w:t xml:space="preserve">Payment: </w:t>
      </w:r>
    </w:p>
    <w:p w14:paraId="766103B9" w14:textId="7968CEA5" w:rsidR="0033626D" w:rsidRDefault="00D44DAE">
      <w:pPr>
        <w:numPr>
          <w:ilvl w:val="1"/>
          <w:numId w:val="8"/>
        </w:numPr>
        <w:ind w:right="14" w:hanging="360"/>
      </w:pPr>
      <w:r>
        <w:t xml:space="preserve">The Board </w:t>
      </w:r>
      <w:del w:id="423" w:author="User" w:date="2022-01-11T18:30:00Z">
        <w:r w:rsidDel="00EC01E6">
          <w:delText>sha</w:delText>
        </w:r>
      </w:del>
      <w:ins w:id="424" w:author="User" w:date="2022-01-11T19:21:00Z">
        <w:r w:rsidR="003447D5">
          <w:t>shall</w:t>
        </w:r>
      </w:ins>
      <w:del w:id="425" w:author="User" w:date="2022-01-11T19:21:00Z">
        <w:r w:rsidDel="003447D5">
          <w:delText>ll</w:delText>
        </w:r>
      </w:del>
      <w:r>
        <w:t xml:space="preserve"> set the fee structure for officials before the start of the hockey season</w:t>
      </w:r>
      <w:ins w:id="426" w:author="User" w:date="2022-02-10T18:22:00Z">
        <w:r w:rsidR="00E47AD0">
          <w:t xml:space="preserve"> </w:t>
        </w:r>
        <w:r w:rsidR="00E47AD0" w:rsidRPr="00FC118E">
          <w:rPr>
            <w:color w:val="000000" w:themeColor="text1"/>
            <w:rPrChange w:id="427" w:author="User" w:date="2022-02-28T19:11:00Z">
              <w:rPr/>
            </w:rPrChange>
          </w:rPr>
          <w:t>for Regular League and Tournament Games</w:t>
        </w:r>
      </w:ins>
      <w:r w:rsidRPr="00FC118E">
        <w:rPr>
          <w:color w:val="000000" w:themeColor="text1"/>
          <w:rPrChange w:id="428" w:author="User" w:date="2022-02-28T19:11:00Z">
            <w:rPr/>
          </w:rPrChange>
        </w:rPr>
        <w:t xml:space="preserve">. </w:t>
      </w:r>
    </w:p>
    <w:p w14:paraId="02D8BEE1" w14:textId="56746A58" w:rsidR="0033626D" w:rsidRDefault="00D44DAE">
      <w:pPr>
        <w:numPr>
          <w:ilvl w:val="1"/>
          <w:numId w:val="8"/>
        </w:numPr>
        <w:ind w:right="14" w:hanging="360"/>
      </w:pPr>
      <w:r>
        <w:t xml:space="preserve">The Board </w:t>
      </w:r>
      <w:del w:id="429" w:author="User" w:date="2022-01-11T18:30:00Z">
        <w:r w:rsidDel="00EC01E6">
          <w:delText>sha</w:delText>
        </w:r>
      </w:del>
      <w:ins w:id="430" w:author="User" w:date="2022-01-11T19:22:00Z">
        <w:r w:rsidR="003447D5">
          <w:t>shall</w:t>
        </w:r>
      </w:ins>
      <w:del w:id="431" w:author="User" w:date="2022-01-11T19:22:00Z">
        <w:r w:rsidDel="003447D5">
          <w:delText>ll</w:delText>
        </w:r>
      </w:del>
      <w:r>
        <w:t xml:space="preserve"> direct the method and record keeping requirements of paying officials before the start of the hockey season. </w:t>
      </w:r>
    </w:p>
    <w:p w14:paraId="501F7C27" w14:textId="0383457F" w:rsidR="0033626D" w:rsidRDefault="00D44DAE">
      <w:pPr>
        <w:numPr>
          <w:ilvl w:val="1"/>
          <w:numId w:val="8"/>
        </w:numPr>
        <w:ind w:right="14" w:hanging="360"/>
      </w:pPr>
      <w:r>
        <w:t xml:space="preserve">BMHA will pay for game officials, including mileage, for all league and </w:t>
      </w:r>
      <w:ins w:id="432" w:author="User" w:date="2022-02-16T10:26:00Z">
        <w:r w:rsidR="00A527F3">
          <w:t xml:space="preserve">one </w:t>
        </w:r>
      </w:ins>
      <w:r>
        <w:t>playoff games for Developmental Teams, and Representative Teams</w:t>
      </w:r>
      <w:ins w:id="433" w:author="User" w:date="2022-02-28T19:11:00Z">
        <w:r w:rsidR="00FC118E">
          <w:t xml:space="preserve">. </w:t>
        </w:r>
      </w:ins>
      <w:del w:id="434" w:author="User" w:date="2022-02-28T19:11:00Z">
        <w:r w:rsidRPr="00FC118E" w:rsidDel="00FC118E">
          <w:rPr>
            <w:strike/>
            <w:color w:val="000000" w:themeColor="text1"/>
            <w:rPrChange w:id="435" w:author="User" w:date="2022-02-28T19:11:00Z">
              <w:rPr/>
            </w:rPrChange>
          </w:rPr>
          <w:delText>.  Requests for payment for additional exhibition games may be entertained upon written request to the Division Director.</w:delText>
        </w:r>
        <w:r w:rsidRPr="00FC118E" w:rsidDel="00FC118E">
          <w:rPr>
            <w:color w:val="000000" w:themeColor="text1"/>
            <w:rPrChange w:id="436" w:author="User" w:date="2022-02-28T19:11:00Z">
              <w:rPr/>
            </w:rPrChange>
          </w:rPr>
          <w:delText xml:space="preserve">  </w:delText>
        </w:r>
      </w:del>
      <w:ins w:id="437" w:author="User" w:date="2022-02-10T18:24:00Z">
        <w:r w:rsidR="00602FAF" w:rsidRPr="00FC118E">
          <w:rPr>
            <w:color w:val="000000" w:themeColor="text1"/>
            <w:rPrChange w:id="438" w:author="User" w:date="2022-02-28T19:11:00Z">
              <w:rPr/>
            </w:rPrChange>
          </w:rPr>
          <w:t>Payment for One Exhibition game per team per season</w:t>
        </w:r>
      </w:ins>
      <w:ins w:id="439" w:author="User" w:date="2022-02-10T18:25:00Z">
        <w:r w:rsidR="00602FAF" w:rsidRPr="00FC118E">
          <w:rPr>
            <w:color w:val="000000" w:themeColor="text1"/>
            <w:rPrChange w:id="440" w:author="User" w:date="2022-02-28T19:11:00Z">
              <w:rPr>
                <w:color w:val="FF0000"/>
              </w:rPr>
            </w:rPrChange>
          </w:rPr>
          <w:t xml:space="preserve">. </w:t>
        </w:r>
      </w:ins>
    </w:p>
    <w:p w14:paraId="62EAC9C5" w14:textId="2518D335" w:rsidR="0033626D" w:rsidRDefault="00D44DAE">
      <w:pPr>
        <w:numPr>
          <w:ilvl w:val="1"/>
          <w:numId w:val="8"/>
        </w:numPr>
        <w:ind w:right="14" w:hanging="360"/>
      </w:pPr>
      <w:r>
        <w:t xml:space="preserve">Whenever possible Game Officials are to be notified of cancellations not less than 24 hours prior to the scheduled game time. Game Officials who arrive to find the game cancelled, </w:t>
      </w:r>
      <w:del w:id="441" w:author="User" w:date="2022-01-11T18:30:00Z">
        <w:r w:rsidDel="00EC01E6">
          <w:delText>sha</w:delText>
        </w:r>
      </w:del>
      <w:ins w:id="442" w:author="User" w:date="2022-01-11T19:22:00Z">
        <w:r w:rsidR="003447D5">
          <w:t xml:space="preserve">shall </w:t>
        </w:r>
      </w:ins>
      <w:del w:id="443" w:author="User" w:date="2022-01-11T19:22:00Z">
        <w:r w:rsidDel="003447D5">
          <w:delText xml:space="preserve">ll </w:delText>
        </w:r>
      </w:del>
      <w:r>
        <w:t xml:space="preserve">be paid, except in cases of game cancellation due to inclement weather.   </w:t>
      </w:r>
    </w:p>
    <w:p w14:paraId="70DEFCFC" w14:textId="77777777" w:rsidR="00114A5E" w:rsidRDefault="00D44DAE">
      <w:pPr>
        <w:numPr>
          <w:ilvl w:val="1"/>
          <w:numId w:val="8"/>
        </w:numPr>
        <w:spacing w:after="3" w:line="483" w:lineRule="auto"/>
        <w:ind w:right="14" w:hanging="360"/>
        <w:rPr>
          <w:ins w:id="444" w:author="User" w:date="2022-01-11T19:42:00Z"/>
        </w:rPr>
      </w:pPr>
      <w:r>
        <w:t xml:space="preserve">Game Officials who work in tournaments will be paid by the Tournament Committee. </w:t>
      </w:r>
    </w:p>
    <w:p w14:paraId="644B8718" w14:textId="544CF79A" w:rsidR="0033626D" w:rsidRDefault="00F2317B">
      <w:pPr>
        <w:spacing w:after="3" w:line="483" w:lineRule="auto"/>
        <w:ind w:right="14"/>
        <w:pPrChange w:id="445" w:author="User" w:date="2022-01-11T19:42:00Z">
          <w:pPr>
            <w:numPr>
              <w:ilvl w:val="1"/>
              <w:numId w:val="8"/>
            </w:numPr>
            <w:spacing w:after="3" w:line="483" w:lineRule="auto"/>
            <w:ind w:left="1441" w:right="14" w:hanging="360"/>
          </w:pPr>
        </w:pPrChange>
      </w:pPr>
      <w:ins w:id="446" w:author="User" w:date="2022-01-18T19:12:00Z">
        <w:r>
          <w:t>H</w:t>
        </w:r>
      </w:ins>
      <w:ins w:id="447" w:author="User" w:date="2022-01-11T19:42:00Z">
        <w:r w:rsidR="00114A5E">
          <w:t>.</w:t>
        </w:r>
      </w:ins>
      <w:del w:id="448" w:author="User" w:date="2022-01-11T19:42:00Z">
        <w:r w:rsidR="00D44DAE" w:rsidDel="00114A5E">
          <w:delText>G.</w:delText>
        </w:r>
      </w:del>
      <w:r w:rsidR="00D44DAE">
        <w:rPr>
          <w:rFonts w:ascii="Arial" w:eastAsia="Arial" w:hAnsi="Arial" w:cs="Arial"/>
        </w:rPr>
        <w:t xml:space="preserve"> </w:t>
      </w:r>
      <w:r w:rsidR="00D44DAE">
        <w:t xml:space="preserve">TEAMS: </w:t>
      </w:r>
    </w:p>
    <w:p w14:paraId="408A9F93" w14:textId="3BA930B5" w:rsidR="0033626D" w:rsidRDefault="00FC5406">
      <w:pPr>
        <w:numPr>
          <w:ilvl w:val="0"/>
          <w:numId w:val="9"/>
        </w:numPr>
        <w:ind w:right="14" w:hanging="361"/>
      </w:pPr>
      <w:ins w:id="449" w:author="User" w:date="2022-01-11T19:43:00Z">
        <w:r w:rsidRPr="00FC118E">
          <w:rPr>
            <w:color w:val="000000" w:themeColor="text1"/>
            <w:rPrChange w:id="450" w:author="User" w:date="2022-02-28T19:12:00Z">
              <w:rPr/>
            </w:rPrChange>
          </w:rPr>
          <w:t xml:space="preserve">Age </w:t>
        </w:r>
      </w:ins>
      <w:r w:rsidR="00D44DAE">
        <w:t xml:space="preserve">Divisions </w:t>
      </w:r>
      <w:del w:id="451" w:author="User" w:date="2022-01-11T18:30:00Z">
        <w:r w:rsidR="00D44DAE" w:rsidDel="00EC01E6">
          <w:delText>sha</w:delText>
        </w:r>
      </w:del>
      <w:ins w:id="452" w:author="User" w:date="2022-01-11T19:22:00Z">
        <w:r w:rsidR="003447D5">
          <w:t>shall</w:t>
        </w:r>
      </w:ins>
      <w:del w:id="453" w:author="User" w:date="2022-01-11T19:22:00Z">
        <w:r w:rsidR="00D44DAE" w:rsidDel="003447D5">
          <w:delText>ll</w:delText>
        </w:r>
      </w:del>
      <w:r w:rsidR="00D44DAE">
        <w:t xml:space="preserve"> be as outlined by </w:t>
      </w:r>
      <w:del w:id="454" w:author="User" w:date="2022-01-11T18:30:00Z">
        <w:r w:rsidR="00D44DAE" w:rsidRPr="00FC118E" w:rsidDel="00EC01E6">
          <w:rPr>
            <w:color w:val="000000" w:themeColor="text1"/>
            <w:rPrChange w:id="455" w:author="User" w:date="2022-02-28T19:12:00Z">
              <w:rPr/>
            </w:rPrChange>
          </w:rPr>
          <w:delText>SHA</w:delText>
        </w:r>
      </w:del>
      <w:del w:id="456" w:author="User" w:date="2022-02-28T19:12:00Z">
        <w:r w:rsidR="00D44DAE" w:rsidRPr="00FC118E" w:rsidDel="00FC118E">
          <w:rPr>
            <w:color w:val="000000" w:themeColor="text1"/>
            <w:rPrChange w:id="457" w:author="User" w:date="2022-02-28T19:12:00Z">
              <w:rPr/>
            </w:rPrChange>
          </w:rPr>
          <w:delText xml:space="preserve"> 6.01.01.</w:delText>
        </w:r>
      </w:del>
      <w:ins w:id="458" w:author="User" w:date="2022-02-28T19:12:00Z">
        <w:r w:rsidR="00FC118E" w:rsidRPr="00FC118E">
          <w:rPr>
            <w:color w:val="000000" w:themeColor="text1"/>
            <w:rPrChange w:id="459" w:author="User" w:date="2022-02-28T19:12:00Z">
              <w:rPr>
                <w:strike/>
                <w:color w:val="FF0000"/>
              </w:rPr>
            </w:rPrChange>
          </w:rPr>
          <w:t>HS</w:t>
        </w:r>
        <w:r w:rsidR="00FC118E">
          <w:rPr>
            <w:color w:val="000000" w:themeColor="text1"/>
          </w:rPr>
          <w:t xml:space="preserve">. </w:t>
        </w:r>
      </w:ins>
      <w:r w:rsidR="00D44DAE" w:rsidRPr="00FC118E">
        <w:rPr>
          <w:color w:val="000000" w:themeColor="text1"/>
          <w:rPrChange w:id="460" w:author="User" w:date="2022-02-28T19:12:00Z">
            <w:rPr/>
          </w:rPrChange>
        </w:rPr>
        <w:t xml:space="preserve"> </w:t>
      </w:r>
    </w:p>
    <w:p w14:paraId="2118ADE9" w14:textId="50C5B3DA" w:rsidR="0033626D" w:rsidDel="00B62345" w:rsidRDefault="00D44DAE">
      <w:pPr>
        <w:numPr>
          <w:ilvl w:val="0"/>
          <w:numId w:val="9"/>
        </w:numPr>
        <w:ind w:right="14" w:hanging="361"/>
        <w:rPr>
          <w:del w:id="461" w:author="User" w:date="2022-02-28T19:13:00Z"/>
        </w:rPr>
      </w:pPr>
      <w:r>
        <w:t xml:space="preserve">Every player will register and play in the Division that is appropriate to their age. </w:t>
      </w:r>
      <w:del w:id="462" w:author="User" w:date="2022-02-28T19:12:00Z">
        <w:r w:rsidDel="00B62345">
          <w:delText xml:space="preserve"> </w:delText>
        </w:r>
        <w:r w:rsidRPr="00DD7335" w:rsidDel="00B62345">
          <w:rPr>
            <w:strike/>
            <w:color w:val="FF0000"/>
            <w:rPrChange w:id="463" w:author="User" w:date="2022-02-10T18:29:00Z">
              <w:rPr/>
            </w:rPrChange>
          </w:rPr>
          <w:delText xml:space="preserve">Any player who wishes to play in a different division than that dictated by their age must make a written request to the Board. The Board may grant concessions to individuals upon review of their formal written request. Decisions of the Board are final. Requests based solely on convenience will not be considered. No requests will be considered after October 31st of the season. </w:delText>
        </w:r>
      </w:del>
    </w:p>
    <w:p w14:paraId="4AD47F83" w14:textId="3CA936D5" w:rsidR="0033626D" w:rsidRPr="00B62345" w:rsidDel="00B62345" w:rsidRDefault="00D44DAE">
      <w:pPr>
        <w:numPr>
          <w:ilvl w:val="0"/>
          <w:numId w:val="9"/>
        </w:numPr>
        <w:ind w:right="14" w:hanging="361"/>
        <w:rPr>
          <w:del w:id="464" w:author="User" w:date="2022-02-28T19:13:00Z"/>
          <w:strike/>
          <w:color w:val="FF0000"/>
          <w:rPrChange w:id="465" w:author="User" w:date="2022-02-28T19:13:00Z">
            <w:rPr>
              <w:del w:id="466" w:author="User" w:date="2022-02-28T19:13:00Z"/>
            </w:rPr>
          </w:rPrChange>
        </w:rPr>
        <w:pPrChange w:id="467" w:author="User" w:date="2022-02-28T19:13:00Z">
          <w:pPr>
            <w:numPr>
              <w:numId w:val="9"/>
            </w:numPr>
            <w:spacing w:after="205"/>
            <w:ind w:left="1081" w:right="14" w:hanging="361"/>
          </w:pPr>
        </w:pPrChange>
      </w:pPr>
      <w:del w:id="468" w:author="User" w:date="2022-02-28T19:13:00Z">
        <w:r w:rsidRPr="00B62345" w:rsidDel="00B62345">
          <w:rPr>
            <w:strike/>
            <w:color w:val="FF0000"/>
            <w:rPrChange w:id="469" w:author="User" w:date="2022-02-28T19:13:00Z">
              <w:rPr/>
            </w:rPrChange>
          </w:rPr>
          <w:delText xml:space="preserve">Directors and their nominee(s) </w:delText>
        </w:r>
      </w:del>
      <w:del w:id="470" w:author="User" w:date="2022-01-11T18:30:00Z">
        <w:r w:rsidRPr="00B62345" w:rsidDel="00EC01E6">
          <w:rPr>
            <w:strike/>
            <w:color w:val="FF0000"/>
            <w:rPrChange w:id="471" w:author="User" w:date="2022-02-28T19:13:00Z">
              <w:rPr/>
            </w:rPrChange>
          </w:rPr>
          <w:delText>sha</w:delText>
        </w:r>
      </w:del>
      <w:del w:id="472" w:author="User" w:date="2022-01-11T19:33:00Z">
        <w:r w:rsidRPr="00B62345" w:rsidDel="0019074A">
          <w:rPr>
            <w:strike/>
            <w:color w:val="FF0000"/>
            <w:rPrChange w:id="473" w:author="User" w:date="2022-02-28T19:13:00Z">
              <w:rPr/>
            </w:rPrChange>
          </w:rPr>
          <w:delText>ll</w:delText>
        </w:r>
      </w:del>
      <w:del w:id="474" w:author="User" w:date="2022-02-28T19:13:00Z">
        <w:r w:rsidRPr="00B62345" w:rsidDel="00B62345">
          <w:rPr>
            <w:strike/>
            <w:color w:val="FF0000"/>
            <w:rPrChange w:id="475" w:author="User" w:date="2022-02-28T19:13:00Z">
              <w:rPr/>
            </w:rPrChange>
          </w:rPr>
          <w:delText xml:space="preserve"> establish teams in accordance with Bylaw Eight, Nine and Ten. </w:delText>
        </w:r>
      </w:del>
    </w:p>
    <w:p w14:paraId="552CA373" w14:textId="42A9532F" w:rsidR="0033626D" w:rsidRDefault="00D44DAE">
      <w:pPr>
        <w:numPr>
          <w:ilvl w:val="0"/>
          <w:numId w:val="9"/>
        </w:numPr>
        <w:ind w:right="14" w:hanging="361"/>
        <w:pPrChange w:id="476" w:author="User" w:date="2022-02-28T19:13:00Z">
          <w:pPr>
            <w:spacing w:after="256" w:line="259" w:lineRule="auto"/>
            <w:ind w:left="0" w:firstLine="0"/>
          </w:pPr>
        </w:pPrChange>
      </w:pPr>
      <w:del w:id="477" w:author="User" w:date="2022-02-28T19:13:00Z">
        <w:r w:rsidDel="00B62345">
          <w:delText xml:space="preserve"> </w:delText>
        </w:r>
      </w:del>
    </w:p>
    <w:p w14:paraId="2C874AF8" w14:textId="6D6DD089" w:rsidR="0033626D" w:rsidRDefault="00D44DAE">
      <w:pPr>
        <w:pStyle w:val="ListParagraph"/>
        <w:numPr>
          <w:ilvl w:val="0"/>
          <w:numId w:val="10"/>
        </w:numPr>
        <w:spacing w:after="43"/>
        <w:ind w:right="14"/>
        <w:pPrChange w:id="478" w:author="User" w:date="2022-02-10T18:53:00Z">
          <w:pPr>
            <w:numPr>
              <w:numId w:val="10"/>
            </w:numPr>
            <w:spacing w:after="43"/>
            <w:ind w:left="705" w:right="14" w:hanging="360"/>
          </w:pPr>
        </w:pPrChange>
      </w:pPr>
      <w:r>
        <w:t xml:space="preserve">COACHES AND ASSISTANT COACHES </w:t>
      </w:r>
    </w:p>
    <w:p w14:paraId="5D53DDEA" w14:textId="77777777" w:rsidR="0033626D" w:rsidRDefault="00D44DAE">
      <w:pPr>
        <w:numPr>
          <w:ilvl w:val="1"/>
          <w:numId w:val="10"/>
        </w:numPr>
        <w:ind w:left="1129" w:right="14" w:hanging="409"/>
      </w:pPr>
      <w:r>
        <w:t xml:space="preserve">For the purposes of this section, the word "Coach" means "Coach" and "Assistant Coach". </w:t>
      </w:r>
    </w:p>
    <w:p w14:paraId="75754155" w14:textId="77777777" w:rsidR="0033626D" w:rsidRDefault="00D44DAE">
      <w:pPr>
        <w:numPr>
          <w:ilvl w:val="1"/>
          <w:numId w:val="10"/>
        </w:numPr>
        <w:ind w:left="1129" w:right="14" w:hanging="409"/>
      </w:pPr>
      <w:r>
        <w:t xml:space="preserve">Selection:  </w:t>
      </w:r>
    </w:p>
    <w:p w14:paraId="2E58463A" w14:textId="01109E04" w:rsidR="0033626D" w:rsidRDefault="00D44DAE">
      <w:pPr>
        <w:numPr>
          <w:ilvl w:val="3"/>
          <w:numId w:val="13"/>
        </w:numPr>
        <w:ind w:right="14" w:hanging="360"/>
      </w:pPr>
      <w:r>
        <w:lastRenderedPageBreak/>
        <w:t xml:space="preserve">Coaches, other than for representative teams, </w:t>
      </w:r>
      <w:del w:id="479" w:author="User" w:date="2022-01-11T18:30:00Z">
        <w:r w:rsidDel="00EC01E6">
          <w:delText>sha</w:delText>
        </w:r>
      </w:del>
      <w:del w:id="480" w:author="User" w:date="2022-01-11T19:37:00Z">
        <w:r w:rsidDel="002736D2">
          <w:delText>ll</w:delText>
        </w:r>
      </w:del>
      <w:ins w:id="481" w:author="User" w:date="2022-02-28T19:14:00Z">
        <w:r w:rsidR="00A92A16">
          <w:t>s</w:t>
        </w:r>
      </w:ins>
      <w:ins w:id="482" w:author="User" w:date="2022-01-11T19:37:00Z">
        <w:r w:rsidR="002736D2">
          <w:t>hall</w:t>
        </w:r>
      </w:ins>
      <w:r>
        <w:t xml:space="preserve"> be nominated by the Division Director for approval by the Board. </w:t>
      </w:r>
    </w:p>
    <w:p w14:paraId="0B8AEBBA" w14:textId="5BCC0B66" w:rsidR="0033626D" w:rsidRDefault="00D44DAE">
      <w:pPr>
        <w:numPr>
          <w:ilvl w:val="3"/>
          <w:numId w:val="13"/>
        </w:numPr>
        <w:ind w:right="14" w:hanging="360"/>
        <w:rPr>
          <w:ins w:id="483" w:author="User" w:date="2022-01-18T18:23:00Z"/>
        </w:rPr>
      </w:pPr>
      <w:r>
        <w:t xml:space="preserve">All Coaches must hold the Coaching Requirements as required </w:t>
      </w:r>
      <w:r w:rsidRPr="00A92A16">
        <w:rPr>
          <w:color w:val="000000" w:themeColor="text1"/>
          <w:rPrChange w:id="484" w:author="User" w:date="2022-02-28T19:14:00Z">
            <w:rPr/>
          </w:rPrChange>
        </w:rPr>
        <w:t xml:space="preserve">by </w:t>
      </w:r>
      <w:del w:id="485" w:author="User" w:date="2022-01-11T18:30:00Z">
        <w:r w:rsidRPr="00A92A16" w:rsidDel="00EC01E6">
          <w:rPr>
            <w:color w:val="000000" w:themeColor="text1"/>
            <w:rPrChange w:id="486" w:author="User" w:date="2022-02-28T19:14:00Z">
              <w:rPr/>
            </w:rPrChange>
          </w:rPr>
          <w:delText>SHA</w:delText>
        </w:r>
      </w:del>
      <w:ins w:id="487" w:author="User" w:date="2022-01-11T18:30:00Z">
        <w:r w:rsidR="00EC01E6" w:rsidRPr="00A92A16">
          <w:rPr>
            <w:color w:val="000000" w:themeColor="text1"/>
            <w:rPrChange w:id="488" w:author="User" w:date="2022-02-28T19:14:00Z">
              <w:rPr/>
            </w:rPrChange>
          </w:rPr>
          <w:t>HS</w:t>
        </w:r>
      </w:ins>
      <w:r w:rsidRPr="00A92A16">
        <w:rPr>
          <w:color w:val="000000" w:themeColor="text1"/>
          <w:rPrChange w:id="489" w:author="User" w:date="2022-02-28T19:14:00Z">
            <w:rPr/>
          </w:rPrChange>
        </w:rPr>
        <w:t xml:space="preserve">, </w:t>
      </w:r>
      <w:r>
        <w:t xml:space="preserve">except where minimum qualifications are exceeded. </w:t>
      </w:r>
    </w:p>
    <w:p w14:paraId="3DDE3813" w14:textId="602B4E99" w:rsidR="00EC6EA1" w:rsidRPr="00A92A16" w:rsidRDefault="00EC6EA1">
      <w:pPr>
        <w:numPr>
          <w:ilvl w:val="3"/>
          <w:numId w:val="13"/>
        </w:numPr>
        <w:ind w:right="14" w:hanging="360"/>
        <w:rPr>
          <w:color w:val="000000" w:themeColor="text1"/>
          <w:rPrChange w:id="490" w:author="User" w:date="2022-02-28T19:14:00Z">
            <w:rPr/>
          </w:rPrChange>
        </w:rPr>
      </w:pPr>
      <w:ins w:id="491" w:author="User" w:date="2022-01-18T18:23:00Z">
        <w:r w:rsidRPr="00A92A16">
          <w:rPr>
            <w:color w:val="000000" w:themeColor="text1"/>
            <w:rPrChange w:id="492" w:author="User" w:date="2022-02-28T19:14:00Z">
              <w:rPr>
                <w:color w:val="FF0000"/>
              </w:rPr>
            </w:rPrChange>
          </w:rPr>
          <w:t xml:space="preserve">Coaches may only be the Head coach for </w:t>
        </w:r>
      </w:ins>
      <w:ins w:id="493" w:author="User" w:date="2022-01-18T18:24:00Z">
        <w:r w:rsidRPr="00A92A16">
          <w:rPr>
            <w:color w:val="000000" w:themeColor="text1"/>
            <w:rPrChange w:id="494" w:author="User" w:date="2022-02-28T19:14:00Z">
              <w:rPr>
                <w:color w:val="FF0000"/>
              </w:rPr>
            </w:rPrChange>
          </w:rPr>
          <w:t>one</w:t>
        </w:r>
      </w:ins>
      <w:ins w:id="495" w:author="User" w:date="2022-01-18T18:26:00Z">
        <w:r w:rsidRPr="00A92A16">
          <w:rPr>
            <w:color w:val="000000" w:themeColor="text1"/>
            <w:rPrChange w:id="496" w:author="User" w:date="2022-02-28T19:14:00Z">
              <w:rPr>
                <w:color w:val="FF0000"/>
              </w:rPr>
            </w:rPrChange>
          </w:rPr>
          <w:t xml:space="preserve"> Developmental</w:t>
        </w:r>
      </w:ins>
      <w:ins w:id="497" w:author="User" w:date="2022-01-18T18:24:00Z">
        <w:r w:rsidRPr="00A92A16">
          <w:rPr>
            <w:color w:val="000000" w:themeColor="text1"/>
            <w:rPrChange w:id="498" w:author="User" w:date="2022-02-28T19:14:00Z">
              <w:rPr>
                <w:color w:val="FF0000"/>
              </w:rPr>
            </w:rPrChange>
          </w:rPr>
          <w:t xml:space="preserve"> team. Unless BMHA board decides otherwise. </w:t>
        </w:r>
      </w:ins>
      <w:ins w:id="499" w:author="User" w:date="2022-01-18T18:34:00Z">
        <w:r w:rsidR="00506ABA" w:rsidRPr="00A92A16">
          <w:rPr>
            <w:color w:val="000000" w:themeColor="text1"/>
            <w:rPrChange w:id="500" w:author="User" w:date="2022-02-28T19:14:00Z">
              <w:rPr>
                <w:color w:val="FF0000"/>
              </w:rPr>
            </w:rPrChange>
          </w:rPr>
          <w:t>Co-coach</w:t>
        </w:r>
      </w:ins>
      <w:ins w:id="501" w:author="User" w:date="2022-01-18T18:35:00Z">
        <w:r w:rsidR="00506ABA" w:rsidRPr="00A92A16">
          <w:rPr>
            <w:color w:val="000000" w:themeColor="text1"/>
            <w:rPrChange w:id="502" w:author="User" w:date="2022-02-28T19:14:00Z">
              <w:rPr>
                <w:color w:val="FF0000"/>
              </w:rPr>
            </w:rPrChange>
          </w:rPr>
          <w:t xml:space="preserve">es are also classified as Head coaches. </w:t>
        </w:r>
      </w:ins>
    </w:p>
    <w:p w14:paraId="6B81EB13" w14:textId="77777777" w:rsidR="0033626D" w:rsidRDefault="00D44DAE">
      <w:pPr>
        <w:numPr>
          <w:ilvl w:val="1"/>
          <w:numId w:val="10"/>
        </w:numPr>
        <w:ind w:left="1129" w:right="14" w:hanging="409"/>
      </w:pPr>
      <w:r>
        <w:t xml:space="preserve">Coaches' Clinics:  </w:t>
      </w:r>
    </w:p>
    <w:p w14:paraId="7224340E" w14:textId="66223BE0" w:rsidR="0033626D" w:rsidRDefault="00D44DAE">
      <w:pPr>
        <w:ind w:left="1811" w:right="14"/>
      </w:pPr>
      <w:r>
        <w:rPr>
          <w:sz w:val="20"/>
        </w:rPr>
        <w:t>a)</w:t>
      </w:r>
      <w:r>
        <w:rPr>
          <w:rFonts w:ascii="Arial" w:eastAsia="Arial" w:hAnsi="Arial" w:cs="Arial"/>
          <w:sz w:val="20"/>
        </w:rPr>
        <w:t xml:space="preserve"> </w:t>
      </w:r>
      <w:r>
        <w:t xml:space="preserve">Prior to attendance at clinics outside of the Battlefords, coaches seeking reimbursement of clinic fees and expenses </w:t>
      </w:r>
      <w:del w:id="503" w:author="User" w:date="2022-01-11T18:30:00Z">
        <w:r w:rsidDel="00EC01E6">
          <w:delText>sha</w:delText>
        </w:r>
      </w:del>
      <w:del w:id="504" w:author="User" w:date="2022-01-11T19:37:00Z">
        <w:r w:rsidDel="002736D2">
          <w:delText>ll</w:delText>
        </w:r>
      </w:del>
      <w:ins w:id="505" w:author="User" w:date="2022-02-28T19:14:00Z">
        <w:r w:rsidR="00A92A16">
          <w:t>s</w:t>
        </w:r>
      </w:ins>
      <w:ins w:id="506" w:author="User" w:date="2022-01-11T19:37:00Z">
        <w:r w:rsidR="002736D2">
          <w:t>hall</w:t>
        </w:r>
      </w:ins>
      <w:r>
        <w:t xml:space="preserve"> apply in writing to the Board for authorization.  The Board may approve such requests upon any terms and conditions it deems appropriate in its sole discretion.   </w:t>
      </w:r>
    </w:p>
    <w:p w14:paraId="71EDFC89" w14:textId="77777777" w:rsidR="0033626D" w:rsidRDefault="00D44DAE">
      <w:pPr>
        <w:numPr>
          <w:ilvl w:val="1"/>
          <w:numId w:val="10"/>
        </w:numPr>
        <w:ind w:left="1129" w:right="14" w:hanging="409"/>
      </w:pPr>
      <w:r>
        <w:t xml:space="preserve">Duties and Responsibilities:  </w:t>
      </w:r>
    </w:p>
    <w:p w14:paraId="51FE12EC" w14:textId="77777777" w:rsidR="0033626D" w:rsidRDefault="00D44DAE">
      <w:pPr>
        <w:numPr>
          <w:ilvl w:val="3"/>
          <w:numId w:val="12"/>
        </w:numPr>
        <w:spacing w:after="13"/>
        <w:ind w:right="14" w:hanging="360"/>
      </w:pPr>
      <w:r>
        <w:t xml:space="preserve">Coaches are subject to the rules and regulations of hockey as established by Hockey </w:t>
      </w:r>
    </w:p>
    <w:p w14:paraId="1B28CB04" w14:textId="2CD99D1A" w:rsidR="0033626D" w:rsidRDefault="00D44DAE">
      <w:pPr>
        <w:spacing w:after="234" w:line="259" w:lineRule="auto"/>
        <w:ind w:left="10" w:right="83" w:hanging="10"/>
        <w:jc w:val="right"/>
      </w:pPr>
      <w:r>
        <w:t xml:space="preserve">Canada, </w:t>
      </w:r>
      <w:del w:id="507" w:author="User" w:date="2022-01-11T18:30:00Z">
        <w:r w:rsidRPr="00A92A16" w:rsidDel="00EC01E6">
          <w:rPr>
            <w:color w:val="000000" w:themeColor="text1"/>
            <w:rPrChange w:id="508" w:author="User" w:date="2022-02-28T19:14:00Z">
              <w:rPr/>
            </w:rPrChange>
          </w:rPr>
          <w:delText>SHA</w:delText>
        </w:r>
      </w:del>
      <w:ins w:id="509" w:author="User" w:date="2022-01-11T18:30:00Z">
        <w:r w:rsidR="00EC01E6" w:rsidRPr="00A92A16">
          <w:rPr>
            <w:color w:val="000000" w:themeColor="text1"/>
            <w:rPrChange w:id="510" w:author="User" w:date="2022-02-28T19:14:00Z">
              <w:rPr/>
            </w:rPrChange>
          </w:rPr>
          <w:t>HS</w:t>
        </w:r>
      </w:ins>
      <w:r w:rsidRPr="00A92A16">
        <w:rPr>
          <w:color w:val="000000" w:themeColor="text1"/>
          <w:rPrChange w:id="511" w:author="User" w:date="2022-02-28T19:14:00Z">
            <w:rPr/>
          </w:rPrChange>
        </w:rPr>
        <w:t xml:space="preserve">, </w:t>
      </w:r>
      <w:r>
        <w:t xml:space="preserve">and BMHA.  Violations may be dealt with by the Discipline Committee </w:t>
      </w:r>
    </w:p>
    <w:p w14:paraId="070125C8" w14:textId="77777777" w:rsidR="0033626D" w:rsidRDefault="00D44DAE">
      <w:pPr>
        <w:numPr>
          <w:ilvl w:val="3"/>
          <w:numId w:val="12"/>
        </w:numPr>
        <w:spacing w:after="222"/>
        <w:ind w:right="14" w:hanging="360"/>
      </w:pPr>
      <w:r>
        <w:t xml:space="preserve">Coaches must conduct themselves in an exemplary manner. Any inappropriate conduct while coaching may be dealt with by the Discipline Committee. </w:t>
      </w:r>
    </w:p>
    <w:p w14:paraId="52132E84" w14:textId="18F8C294" w:rsidR="0033626D" w:rsidRDefault="00D44DAE">
      <w:pPr>
        <w:numPr>
          <w:ilvl w:val="3"/>
          <w:numId w:val="12"/>
        </w:numPr>
        <w:spacing w:after="221"/>
        <w:ind w:right="14" w:hanging="360"/>
      </w:pPr>
      <w:r>
        <w:t xml:space="preserve">Coaches </w:t>
      </w:r>
      <w:del w:id="512" w:author="User" w:date="2022-01-11T18:30:00Z">
        <w:r w:rsidDel="00EC01E6">
          <w:delText>sha</w:delText>
        </w:r>
      </w:del>
      <w:del w:id="513" w:author="User" w:date="2022-01-11T19:37:00Z">
        <w:r w:rsidDel="002736D2">
          <w:delText>ll</w:delText>
        </w:r>
      </w:del>
      <w:ins w:id="514" w:author="User" w:date="2022-01-11T19:37:00Z">
        <w:r w:rsidR="002736D2">
          <w:t>Shall</w:t>
        </w:r>
      </w:ins>
      <w:r>
        <w:t xml:space="preserve"> communicate their expectations with players and parents at the commencement of the hockey season in writing.  Coaches </w:t>
      </w:r>
      <w:del w:id="515" w:author="User" w:date="2022-01-11T18:30:00Z">
        <w:r w:rsidDel="00EC01E6">
          <w:delText>sha</w:delText>
        </w:r>
      </w:del>
      <w:del w:id="516" w:author="User" w:date="2022-01-11T19:37:00Z">
        <w:r w:rsidDel="002736D2">
          <w:delText>ll</w:delText>
        </w:r>
      </w:del>
      <w:ins w:id="517" w:author="User" w:date="2022-01-11T19:37:00Z">
        <w:r w:rsidR="002736D2">
          <w:t>Shall</w:t>
        </w:r>
      </w:ins>
      <w:r>
        <w:t xml:space="preserve"> establish a protocol for dealing with team issues.  Where the issue is unresolved by the protocol, the coach </w:t>
      </w:r>
      <w:del w:id="518" w:author="User" w:date="2022-01-11T18:30:00Z">
        <w:r w:rsidDel="00EC01E6">
          <w:delText>sha</w:delText>
        </w:r>
      </w:del>
      <w:del w:id="519" w:author="User" w:date="2022-01-11T19:37:00Z">
        <w:r w:rsidDel="002736D2">
          <w:delText>ll</w:delText>
        </w:r>
      </w:del>
      <w:ins w:id="520" w:author="User" w:date="2022-01-11T19:37:00Z">
        <w:r w:rsidR="002736D2">
          <w:t>Shall</w:t>
        </w:r>
      </w:ins>
      <w:r>
        <w:t xml:space="preserve"> bring the matter to the attention of the Division Director.  </w:t>
      </w:r>
    </w:p>
    <w:p w14:paraId="44EC5505" w14:textId="1681CBCD" w:rsidR="0033626D" w:rsidRDefault="00D44DAE">
      <w:pPr>
        <w:numPr>
          <w:ilvl w:val="3"/>
          <w:numId w:val="12"/>
        </w:numPr>
        <w:ind w:right="14" w:hanging="360"/>
      </w:pPr>
      <w:r>
        <w:t xml:space="preserve">In the event that a team is not going to use a scheduled ice time, or both teams when using split ice, the coach(es) </w:t>
      </w:r>
      <w:del w:id="521" w:author="User" w:date="2022-01-11T18:30:00Z">
        <w:r w:rsidDel="00EC01E6">
          <w:delText>sha</w:delText>
        </w:r>
      </w:del>
      <w:del w:id="522" w:author="User" w:date="2022-01-11T19:37:00Z">
        <w:r w:rsidDel="002736D2">
          <w:delText>ll</w:delText>
        </w:r>
      </w:del>
      <w:ins w:id="523" w:author="User" w:date="2022-01-11T19:37:00Z">
        <w:r w:rsidR="002736D2">
          <w:t>Shall</w:t>
        </w:r>
      </w:ins>
      <w:r>
        <w:t xml:space="preserve"> notify the Ice Coordinator not later than </w:t>
      </w:r>
      <w:del w:id="524" w:author="User" w:date="2022-02-28T19:14:00Z">
        <w:r w:rsidRPr="00A92A16" w:rsidDel="00A92A16">
          <w:rPr>
            <w:strike/>
            <w:color w:val="000000" w:themeColor="text1"/>
            <w:rPrChange w:id="525" w:author="User" w:date="2022-02-28T19:14:00Z">
              <w:rPr/>
            </w:rPrChange>
          </w:rPr>
          <w:delText xml:space="preserve">10 </w:delText>
        </w:r>
      </w:del>
      <w:ins w:id="526" w:author="User" w:date="2022-01-11T19:54:00Z">
        <w:r w:rsidR="003D3172" w:rsidRPr="00A92A16">
          <w:rPr>
            <w:color w:val="000000" w:themeColor="text1"/>
            <w:rPrChange w:id="527" w:author="User" w:date="2022-02-28T19:14:00Z">
              <w:rPr/>
            </w:rPrChange>
          </w:rPr>
          <w:t xml:space="preserve">7 </w:t>
        </w:r>
      </w:ins>
      <w:r>
        <w:t xml:space="preserve">days prior to said ice time.   </w:t>
      </w:r>
    </w:p>
    <w:p w14:paraId="39867D34" w14:textId="419EAF30" w:rsidR="0033626D" w:rsidRDefault="00D44DAE">
      <w:pPr>
        <w:numPr>
          <w:ilvl w:val="3"/>
          <w:numId w:val="12"/>
        </w:numPr>
        <w:ind w:right="14" w:hanging="360"/>
      </w:pPr>
      <w:r>
        <w:t>Coaches</w:t>
      </w:r>
      <w:del w:id="528" w:author="User" w:date="2022-02-28T19:14:00Z">
        <w:r w:rsidRPr="00A92A16" w:rsidDel="00A92A16">
          <w:rPr>
            <w:color w:val="000000" w:themeColor="text1"/>
            <w:rPrChange w:id="529" w:author="User" w:date="2022-02-28T19:14:00Z">
              <w:rPr/>
            </w:rPrChange>
          </w:rPr>
          <w:delText xml:space="preserve"> </w:delText>
        </w:r>
        <w:r w:rsidRPr="00A92A16" w:rsidDel="00A92A16">
          <w:rPr>
            <w:strike/>
            <w:color w:val="000000" w:themeColor="text1"/>
            <w:rPrChange w:id="530" w:author="User" w:date="2022-02-28T19:14:00Z">
              <w:rPr/>
            </w:rPrChange>
          </w:rPr>
          <w:delText>should</w:delText>
        </w:r>
      </w:del>
      <w:r w:rsidRPr="00A92A16">
        <w:rPr>
          <w:color w:val="000000" w:themeColor="text1"/>
          <w:rPrChange w:id="531" w:author="User" w:date="2022-02-28T19:14:00Z">
            <w:rPr/>
          </w:rPrChange>
        </w:rPr>
        <w:t xml:space="preserve"> </w:t>
      </w:r>
      <w:ins w:id="532" w:author="User" w:date="2022-01-11T19:53:00Z">
        <w:r w:rsidR="003D3172" w:rsidRPr="00A92A16">
          <w:rPr>
            <w:color w:val="000000" w:themeColor="text1"/>
            <w:rPrChange w:id="533" w:author="User" w:date="2022-02-28T19:14:00Z">
              <w:rPr/>
            </w:rPrChange>
          </w:rPr>
          <w:t>must</w:t>
        </w:r>
      </w:ins>
      <w:ins w:id="534" w:author="User" w:date="2022-01-11T19:54:00Z">
        <w:r w:rsidR="003D3172" w:rsidRPr="00A92A16">
          <w:rPr>
            <w:color w:val="000000" w:themeColor="text1"/>
            <w:rPrChange w:id="535" w:author="User" w:date="2022-02-28T19:14:00Z">
              <w:rPr/>
            </w:rPrChange>
          </w:rPr>
          <w:t xml:space="preserve"> </w:t>
        </w:r>
      </w:ins>
      <w:r>
        <w:t xml:space="preserve">wear a helmet and gloves during all practices.  </w:t>
      </w:r>
    </w:p>
    <w:p w14:paraId="777E0C4E" w14:textId="2A8FC86B" w:rsidR="0033626D" w:rsidRDefault="00D44DAE">
      <w:pPr>
        <w:numPr>
          <w:ilvl w:val="3"/>
          <w:numId w:val="12"/>
        </w:numPr>
        <w:ind w:right="14" w:hanging="360"/>
      </w:pPr>
      <w:r>
        <w:t xml:space="preserve">Coaches </w:t>
      </w:r>
      <w:del w:id="536" w:author="User" w:date="2022-01-11T18:30:00Z">
        <w:r w:rsidDel="00EC01E6">
          <w:delText>sha</w:delText>
        </w:r>
      </w:del>
      <w:del w:id="537" w:author="User" w:date="2022-01-11T19:37:00Z">
        <w:r w:rsidDel="002736D2">
          <w:delText>ll</w:delText>
        </w:r>
      </w:del>
      <w:ins w:id="538" w:author="User" w:date="2022-02-28T19:16:00Z">
        <w:r w:rsidR="0007499B">
          <w:t>s</w:t>
        </w:r>
      </w:ins>
      <w:ins w:id="539" w:author="User" w:date="2022-01-11T19:37:00Z">
        <w:r w:rsidR="002736D2">
          <w:t>hall</w:t>
        </w:r>
      </w:ins>
      <w:r>
        <w:t xml:space="preserve"> be governed by their Division Director. </w:t>
      </w:r>
    </w:p>
    <w:p w14:paraId="39AAF310" w14:textId="2BBA0236" w:rsidR="0033626D" w:rsidRDefault="00D44DAE">
      <w:pPr>
        <w:numPr>
          <w:ilvl w:val="3"/>
          <w:numId w:val="12"/>
        </w:numPr>
        <w:ind w:right="14" w:hanging="360"/>
      </w:pPr>
      <w:r>
        <w:t xml:space="preserve">Coaches </w:t>
      </w:r>
      <w:del w:id="540" w:author="User" w:date="2022-01-11T18:30:00Z">
        <w:r w:rsidDel="00EC01E6">
          <w:delText>sha</w:delText>
        </w:r>
      </w:del>
      <w:del w:id="541" w:author="User" w:date="2022-01-11T19:37:00Z">
        <w:r w:rsidDel="002736D2">
          <w:delText>ll</w:delText>
        </w:r>
      </w:del>
      <w:ins w:id="542" w:author="User" w:date="2022-02-28T19:16:00Z">
        <w:r w:rsidR="0007499B">
          <w:t>s</w:t>
        </w:r>
      </w:ins>
      <w:ins w:id="543" w:author="User" w:date="2022-01-11T19:37:00Z">
        <w:r w:rsidR="002736D2">
          <w:t>hall</w:t>
        </w:r>
      </w:ins>
      <w:r>
        <w:t xml:space="preserve"> be responsible for reporting player attendance to the Division Director as required. </w:t>
      </w:r>
    </w:p>
    <w:p w14:paraId="6E3B87D9" w14:textId="72028D21" w:rsidR="0033626D" w:rsidRDefault="00D44DAE">
      <w:pPr>
        <w:numPr>
          <w:ilvl w:val="3"/>
          <w:numId w:val="12"/>
        </w:numPr>
        <w:ind w:right="14" w:hanging="360"/>
      </w:pPr>
      <w:r>
        <w:t xml:space="preserve">Coaches have the authority to restrict play time in cases of poor or non-attendance at team activities. In such cases the coach </w:t>
      </w:r>
      <w:del w:id="544" w:author="User" w:date="2022-01-11T18:30:00Z">
        <w:r w:rsidDel="00EC01E6">
          <w:delText>sha</w:delText>
        </w:r>
      </w:del>
      <w:del w:id="545" w:author="User" w:date="2022-01-11T19:37:00Z">
        <w:r w:rsidDel="002736D2">
          <w:delText>ll</w:delText>
        </w:r>
      </w:del>
      <w:ins w:id="546" w:author="User" w:date="2022-02-28T19:16:00Z">
        <w:r w:rsidR="0007499B">
          <w:t>s</w:t>
        </w:r>
      </w:ins>
      <w:ins w:id="547" w:author="User" w:date="2022-01-11T19:37:00Z">
        <w:r w:rsidR="002736D2">
          <w:t>hall</w:t>
        </w:r>
      </w:ins>
      <w:r>
        <w:t xml:space="preserve"> discuss this with the parent of the player involved.  </w:t>
      </w:r>
    </w:p>
    <w:p w14:paraId="7CD78444" w14:textId="77777777" w:rsidR="0033626D" w:rsidRDefault="00D44DAE">
      <w:pPr>
        <w:numPr>
          <w:ilvl w:val="0"/>
          <w:numId w:val="10"/>
        </w:numPr>
        <w:ind w:right="14" w:hanging="360"/>
      </w:pPr>
      <w:r>
        <w:t xml:space="preserve">MANAGERS: </w:t>
      </w:r>
    </w:p>
    <w:p w14:paraId="363BE428" w14:textId="7F8AAAAA" w:rsidR="00BA3976" w:rsidRPr="00BA3976" w:rsidRDefault="00D44DAE" w:rsidP="00BA3976">
      <w:pPr>
        <w:pStyle w:val="ListParagraph"/>
        <w:numPr>
          <w:ilvl w:val="1"/>
          <w:numId w:val="10"/>
        </w:numPr>
        <w:rPr>
          <w:ins w:id="548" w:author="User" w:date="2022-01-18T18:30:00Z"/>
        </w:rPr>
      </w:pPr>
      <w:r>
        <w:lastRenderedPageBreak/>
        <w:t xml:space="preserve">Subject to approval by the Division Director and ratification by the Board, a Coach may recommend a person to serve as Team Manager. </w:t>
      </w:r>
      <w:ins w:id="549" w:author="User" w:date="2022-01-18T18:31:00Z">
        <w:r w:rsidR="00BA3976" w:rsidRPr="0007499B">
          <w:rPr>
            <w:color w:val="000000" w:themeColor="text1"/>
            <w:rPrChange w:id="550" w:author="User" w:date="2022-02-28T19:17:00Z">
              <w:rPr>
                <w:color w:val="FF0000"/>
              </w:rPr>
            </w:rPrChange>
          </w:rPr>
          <w:t xml:space="preserve">Managers </w:t>
        </w:r>
      </w:ins>
      <w:ins w:id="551" w:author="User" w:date="2022-01-18T18:30:00Z">
        <w:r w:rsidR="00BA3976" w:rsidRPr="0007499B">
          <w:rPr>
            <w:color w:val="000000" w:themeColor="text1"/>
            <w:rPrChange w:id="552" w:author="User" w:date="2022-02-28T19:17:00Z">
              <w:rPr/>
            </w:rPrChange>
          </w:rPr>
          <w:t xml:space="preserve">may only </w:t>
        </w:r>
      </w:ins>
      <w:ins w:id="553" w:author="User" w:date="2022-01-18T18:31:00Z">
        <w:r w:rsidR="00BA3976" w:rsidRPr="0007499B">
          <w:rPr>
            <w:color w:val="000000" w:themeColor="text1"/>
            <w:rPrChange w:id="554" w:author="User" w:date="2022-02-28T19:17:00Z">
              <w:rPr>
                <w:color w:val="FF0000"/>
              </w:rPr>
            </w:rPrChange>
          </w:rPr>
          <w:t xml:space="preserve">manage </w:t>
        </w:r>
      </w:ins>
      <w:ins w:id="555" w:author="User" w:date="2022-01-18T18:30:00Z">
        <w:r w:rsidR="00BA3976" w:rsidRPr="0007499B">
          <w:rPr>
            <w:color w:val="000000" w:themeColor="text1"/>
            <w:rPrChange w:id="556" w:author="User" w:date="2022-02-28T19:17:00Z">
              <w:rPr/>
            </w:rPrChange>
          </w:rPr>
          <w:t xml:space="preserve">one Developmental team. Unless BMHA board decides otherwise. </w:t>
        </w:r>
      </w:ins>
      <w:ins w:id="557" w:author="User" w:date="2022-01-18T18:35:00Z">
        <w:r w:rsidR="00506ABA" w:rsidRPr="0007499B">
          <w:rPr>
            <w:color w:val="000000" w:themeColor="text1"/>
            <w:rPrChange w:id="558" w:author="User" w:date="2022-02-28T19:17:00Z">
              <w:rPr>
                <w:color w:val="FF0000"/>
              </w:rPr>
            </w:rPrChange>
          </w:rPr>
          <w:t xml:space="preserve">Co-Managers are also classified as Team Manager. </w:t>
        </w:r>
      </w:ins>
    </w:p>
    <w:p w14:paraId="72FA2F65" w14:textId="32AC9A9D" w:rsidR="0033626D" w:rsidDel="00BA3976" w:rsidRDefault="0033626D">
      <w:pPr>
        <w:numPr>
          <w:ilvl w:val="1"/>
          <w:numId w:val="10"/>
        </w:numPr>
        <w:ind w:left="1129" w:right="14" w:hanging="409"/>
        <w:rPr>
          <w:del w:id="559" w:author="User" w:date="2022-01-18T18:32:00Z"/>
        </w:rPr>
      </w:pPr>
    </w:p>
    <w:p w14:paraId="02F917ED" w14:textId="77777777" w:rsidR="0033626D" w:rsidRDefault="00D44DAE" w:rsidP="00BA3976">
      <w:pPr>
        <w:numPr>
          <w:ilvl w:val="1"/>
          <w:numId w:val="10"/>
        </w:numPr>
        <w:ind w:left="1129" w:right="14" w:hanging="409"/>
      </w:pPr>
      <w:r>
        <w:t xml:space="preserve">Team managers may assist the coach and assistant coach with:  </w:t>
      </w:r>
    </w:p>
    <w:p w14:paraId="291797AC" w14:textId="77777777" w:rsidR="0033626D" w:rsidRDefault="00D44DAE">
      <w:pPr>
        <w:numPr>
          <w:ilvl w:val="3"/>
          <w:numId w:val="11"/>
        </w:numPr>
        <w:ind w:right="14" w:hanging="360"/>
      </w:pPr>
      <w:r>
        <w:t xml:space="preserve">scheduling and phoning related to the arrangements of games and tournaments; </w:t>
      </w:r>
    </w:p>
    <w:p w14:paraId="09225A49" w14:textId="77777777" w:rsidR="0033626D" w:rsidRDefault="00D44DAE">
      <w:pPr>
        <w:numPr>
          <w:ilvl w:val="3"/>
          <w:numId w:val="11"/>
        </w:numPr>
        <w:ind w:right="14" w:hanging="360"/>
      </w:pPr>
      <w:r>
        <w:t xml:space="preserve">arranging meetings with parents as required; </w:t>
      </w:r>
    </w:p>
    <w:p w14:paraId="05EE60DD" w14:textId="1E930D35" w:rsidR="0033626D" w:rsidRDefault="00D44DAE">
      <w:pPr>
        <w:numPr>
          <w:ilvl w:val="3"/>
          <w:numId w:val="11"/>
        </w:numPr>
        <w:spacing w:after="222"/>
        <w:ind w:right="14" w:hanging="360"/>
      </w:pPr>
      <w:r>
        <w:t xml:space="preserve">notifying the Director and/or Officials Coordinator where appropriate of all schedule changes; </w:t>
      </w:r>
    </w:p>
    <w:p w14:paraId="2506B68F" w14:textId="77777777" w:rsidR="0033626D" w:rsidRDefault="00D44DAE">
      <w:pPr>
        <w:numPr>
          <w:ilvl w:val="3"/>
          <w:numId w:val="11"/>
        </w:numPr>
        <w:ind w:right="14" w:hanging="360"/>
      </w:pPr>
      <w:r>
        <w:t xml:space="preserve">carrying out such other duties as required by BMHA, and/or by the Coach. </w:t>
      </w:r>
    </w:p>
    <w:p w14:paraId="0D964F3D" w14:textId="77777777" w:rsidR="0033626D" w:rsidRDefault="00D44DAE">
      <w:pPr>
        <w:numPr>
          <w:ilvl w:val="3"/>
          <w:numId w:val="11"/>
        </w:numPr>
        <w:ind w:right="14" w:hanging="360"/>
      </w:pPr>
      <w:r>
        <w:t xml:space="preserve">Maintaining the team page on the BMHA website, including practice and game schedule. </w:t>
      </w:r>
    </w:p>
    <w:p w14:paraId="5A6A8EFB" w14:textId="77777777" w:rsidR="0033626D" w:rsidRDefault="00D44DAE">
      <w:pPr>
        <w:numPr>
          <w:ilvl w:val="1"/>
          <w:numId w:val="10"/>
        </w:numPr>
        <w:ind w:left="1129" w:right="14" w:hanging="409"/>
      </w:pPr>
      <w:r>
        <w:t xml:space="preserve">Managers are subject to the direction of the Coach.  </w:t>
      </w:r>
    </w:p>
    <w:p w14:paraId="44FC1963" w14:textId="38797A04" w:rsidR="0033626D" w:rsidRPr="005F5C64" w:rsidDel="0007499B" w:rsidRDefault="00D44DAE">
      <w:pPr>
        <w:numPr>
          <w:ilvl w:val="0"/>
          <w:numId w:val="10"/>
        </w:numPr>
        <w:spacing w:after="43"/>
        <w:ind w:left="730" w:right="14"/>
        <w:rPr>
          <w:del w:id="560" w:author="User" w:date="2022-02-28T19:17:00Z"/>
          <w:strike/>
          <w:color w:val="FF0000"/>
          <w:rPrChange w:id="561" w:author="User" w:date="2022-02-10T19:01:00Z">
            <w:rPr>
              <w:del w:id="562" w:author="User" w:date="2022-02-28T19:17:00Z"/>
            </w:rPr>
          </w:rPrChange>
        </w:rPr>
        <w:pPrChange w:id="563" w:author="User" w:date="2022-02-28T19:17:00Z">
          <w:pPr>
            <w:numPr>
              <w:numId w:val="10"/>
            </w:numPr>
            <w:spacing w:after="43"/>
            <w:ind w:left="705" w:right="14" w:hanging="360"/>
          </w:pPr>
        </w:pPrChange>
      </w:pPr>
      <w:del w:id="564" w:author="User" w:date="2022-02-28T19:17:00Z">
        <w:r w:rsidRPr="005F5C64" w:rsidDel="0007499B">
          <w:rPr>
            <w:strike/>
            <w:color w:val="FF0000"/>
            <w:rPrChange w:id="565" w:author="User" w:date="2022-02-10T19:01:00Z">
              <w:rPr/>
            </w:rPrChange>
          </w:rPr>
          <w:delText xml:space="preserve">OTHER PERSONNEL: </w:delText>
        </w:r>
      </w:del>
    </w:p>
    <w:p w14:paraId="1666BB84" w14:textId="72B252B1" w:rsidR="0033626D" w:rsidRPr="005F5C64" w:rsidDel="0007499B" w:rsidRDefault="00D44DAE">
      <w:pPr>
        <w:spacing w:after="9"/>
        <w:ind w:right="14"/>
        <w:rPr>
          <w:del w:id="566" w:author="User" w:date="2022-02-28T19:17:00Z"/>
          <w:strike/>
          <w:color w:val="FF0000"/>
          <w:rPrChange w:id="567" w:author="User" w:date="2022-02-10T19:01:00Z">
            <w:rPr>
              <w:del w:id="568" w:author="User" w:date="2022-02-28T19:17:00Z"/>
            </w:rPr>
          </w:rPrChange>
        </w:rPr>
        <w:pPrChange w:id="569" w:author="User" w:date="2022-02-28T19:17:00Z">
          <w:pPr>
            <w:spacing w:after="9"/>
            <w:ind w:left="1451" w:right="14"/>
          </w:pPr>
        </w:pPrChange>
      </w:pPr>
      <w:del w:id="570" w:author="User" w:date="2022-02-28T19:17:00Z">
        <w:r w:rsidRPr="005F5C64" w:rsidDel="0007499B">
          <w:rPr>
            <w:strike/>
            <w:color w:val="FF0000"/>
            <w:rPrChange w:id="571" w:author="User" w:date="2022-02-10T19:01:00Z">
              <w:rPr/>
            </w:rPrChange>
          </w:rPr>
          <w:delText>1.</w:delText>
        </w:r>
        <w:r w:rsidRPr="005F5C64" w:rsidDel="0007499B">
          <w:rPr>
            <w:rFonts w:ascii="Arial" w:eastAsia="Arial" w:hAnsi="Arial" w:cs="Arial"/>
            <w:strike/>
            <w:color w:val="FF0000"/>
            <w:rPrChange w:id="572" w:author="User" w:date="2022-02-10T19:01:00Z">
              <w:rPr>
                <w:rFonts w:ascii="Arial" w:eastAsia="Arial" w:hAnsi="Arial" w:cs="Arial"/>
              </w:rPr>
            </w:rPrChange>
          </w:rPr>
          <w:delText xml:space="preserve"> </w:delText>
        </w:r>
        <w:r w:rsidRPr="005F5C64" w:rsidDel="0007499B">
          <w:rPr>
            <w:strike/>
            <w:color w:val="FF0000"/>
            <w:rPrChange w:id="573" w:author="User" w:date="2022-02-10T19:01:00Z">
              <w:rPr/>
            </w:rPrChange>
          </w:rPr>
          <w:delText xml:space="preserve">The Board may engage the services of such other personnel on such terms as it deems appropriate. </w:delText>
        </w:r>
      </w:del>
    </w:p>
    <w:p w14:paraId="7E34748A" w14:textId="3E1B45F0" w:rsidR="0033626D" w:rsidRDefault="00D44DAE">
      <w:pPr>
        <w:spacing w:after="218" w:line="259" w:lineRule="auto"/>
        <w:pPrChange w:id="574" w:author="User" w:date="2022-02-28T19:17:00Z">
          <w:pPr>
            <w:spacing w:after="218" w:line="259" w:lineRule="auto"/>
            <w:ind w:left="1441" w:firstLine="0"/>
          </w:pPr>
        </w:pPrChange>
      </w:pPr>
      <w:del w:id="575" w:author="User" w:date="2022-02-28T19:17:00Z">
        <w:r w:rsidDel="0007499B">
          <w:delText xml:space="preserve"> </w:delText>
        </w:r>
      </w:del>
    </w:p>
    <w:p w14:paraId="3D67DE2D" w14:textId="77777777" w:rsidR="0033626D" w:rsidRDefault="00D44DAE">
      <w:pPr>
        <w:pStyle w:val="Heading1"/>
        <w:ind w:left="-5"/>
      </w:pPr>
      <w:r>
        <w:t xml:space="preserve"> BYLAW FOUR - AFFILLIATION </w:t>
      </w:r>
    </w:p>
    <w:p w14:paraId="54C32A8E" w14:textId="37AAACE8" w:rsidR="0033626D" w:rsidRDefault="00D44DAE">
      <w:pPr>
        <w:numPr>
          <w:ilvl w:val="0"/>
          <w:numId w:val="14"/>
        </w:numPr>
        <w:ind w:right="14" w:hanging="360"/>
      </w:pPr>
      <w:r>
        <w:t>Players may be affiliated according to</w:t>
      </w:r>
      <w:r w:rsidRPr="0007499B">
        <w:rPr>
          <w:color w:val="000000" w:themeColor="text1"/>
          <w:rPrChange w:id="576" w:author="User" w:date="2022-02-28T19:17:00Z">
            <w:rPr/>
          </w:rPrChange>
        </w:rPr>
        <w:t xml:space="preserve"> </w:t>
      </w:r>
      <w:del w:id="577" w:author="User" w:date="2022-01-11T18:30:00Z">
        <w:r w:rsidRPr="0007499B" w:rsidDel="00EC01E6">
          <w:rPr>
            <w:color w:val="000000" w:themeColor="text1"/>
            <w:rPrChange w:id="578" w:author="User" w:date="2022-02-28T19:17:00Z">
              <w:rPr/>
            </w:rPrChange>
          </w:rPr>
          <w:delText>SHA</w:delText>
        </w:r>
      </w:del>
      <w:ins w:id="579" w:author="User" w:date="2022-01-11T18:30:00Z">
        <w:r w:rsidR="00EC01E6" w:rsidRPr="0007499B">
          <w:rPr>
            <w:color w:val="000000" w:themeColor="text1"/>
            <w:rPrChange w:id="580" w:author="User" w:date="2022-02-28T19:17:00Z">
              <w:rPr/>
            </w:rPrChange>
          </w:rPr>
          <w:t>HS</w:t>
        </w:r>
      </w:ins>
      <w:r w:rsidRPr="0007499B">
        <w:rPr>
          <w:color w:val="000000" w:themeColor="text1"/>
          <w:rPrChange w:id="581" w:author="User" w:date="2022-02-28T19:17:00Z">
            <w:rPr/>
          </w:rPrChange>
        </w:rPr>
        <w:t xml:space="preserve"> </w:t>
      </w:r>
      <w:r>
        <w:t xml:space="preserve">regulations; </w:t>
      </w:r>
    </w:p>
    <w:p w14:paraId="5E446AFE" w14:textId="1B4CC22E" w:rsidR="0033626D" w:rsidRDefault="00D44DAE">
      <w:pPr>
        <w:numPr>
          <w:ilvl w:val="0"/>
          <w:numId w:val="14"/>
        </w:numPr>
        <w:ind w:right="14" w:hanging="360"/>
      </w:pPr>
      <w:r>
        <w:t xml:space="preserve">Selection of affiliates </w:t>
      </w:r>
      <w:del w:id="582" w:author="User" w:date="2022-01-11T18:30:00Z">
        <w:r w:rsidDel="00EC01E6">
          <w:delText>sha</w:delText>
        </w:r>
      </w:del>
      <w:del w:id="583" w:author="User" w:date="2022-01-11T19:37:00Z">
        <w:r w:rsidDel="002736D2">
          <w:delText>ll</w:delText>
        </w:r>
      </w:del>
      <w:ins w:id="584" w:author="User" w:date="2022-01-11T19:37:00Z">
        <w:r w:rsidR="002736D2">
          <w:t>Shall</w:t>
        </w:r>
      </w:ins>
      <w:r>
        <w:t xml:space="preserve"> be as follows: </w:t>
      </w:r>
    </w:p>
    <w:p w14:paraId="01C97136" w14:textId="5E666217" w:rsidR="0033626D" w:rsidRDefault="00D44DAE">
      <w:pPr>
        <w:numPr>
          <w:ilvl w:val="1"/>
          <w:numId w:val="14"/>
        </w:numPr>
        <w:spacing w:after="222"/>
        <w:ind w:right="14" w:hanging="360"/>
      </w:pPr>
      <w:r>
        <w:t xml:space="preserve">Directors </w:t>
      </w:r>
      <w:del w:id="585" w:author="User" w:date="2022-01-11T18:30:00Z">
        <w:r w:rsidDel="00EC01E6">
          <w:delText>sha</w:delText>
        </w:r>
      </w:del>
      <w:del w:id="586" w:author="User" w:date="2022-01-11T19:37:00Z">
        <w:r w:rsidDel="002736D2">
          <w:delText>ll</w:delText>
        </w:r>
      </w:del>
      <w:ins w:id="587" w:author="User" w:date="2022-02-28T19:17:00Z">
        <w:r w:rsidR="00CE0429">
          <w:t>s</w:t>
        </w:r>
      </w:ins>
      <w:ins w:id="588" w:author="User" w:date="2022-01-11T19:37:00Z">
        <w:r w:rsidR="002736D2">
          <w:t>hall</w:t>
        </w:r>
      </w:ins>
      <w:r>
        <w:t xml:space="preserve"> assign affiliate </w:t>
      </w:r>
      <w:r w:rsidRPr="00CE0429">
        <w:rPr>
          <w:color w:val="000000" w:themeColor="text1"/>
          <w:rPrChange w:id="589" w:author="User" w:date="2022-02-28T19:18:00Z">
            <w:rPr/>
          </w:rPrChange>
        </w:rPr>
        <w:t>players</w:t>
      </w:r>
      <w:ins w:id="590" w:author="User" w:date="2022-01-11T20:18:00Z">
        <w:r w:rsidR="006A5014" w:rsidRPr="00CE0429">
          <w:rPr>
            <w:color w:val="000000" w:themeColor="text1"/>
            <w:rPrChange w:id="591" w:author="User" w:date="2022-02-28T19:18:00Z">
              <w:rPr/>
            </w:rPrChange>
          </w:rPr>
          <w:t xml:space="preserve"> on or before December 15</w:t>
        </w:r>
      </w:ins>
      <w:r>
        <w:t xml:space="preserve">. The director </w:t>
      </w:r>
      <w:del w:id="592" w:author="User" w:date="2022-01-11T18:30:00Z">
        <w:r w:rsidDel="00EC01E6">
          <w:delText>sha</w:delText>
        </w:r>
      </w:del>
      <w:del w:id="593" w:author="User" w:date="2022-01-11T19:37:00Z">
        <w:r w:rsidDel="002736D2">
          <w:delText>ll</w:delText>
        </w:r>
      </w:del>
      <w:ins w:id="594" w:author="User" w:date="2022-01-11T19:37:00Z">
        <w:r w:rsidR="002736D2">
          <w:t>Shall</w:t>
        </w:r>
      </w:ins>
      <w:r>
        <w:t xml:space="preserve"> consult with director of the affiliate’s division prior to selection. Each director </w:t>
      </w:r>
      <w:del w:id="595" w:author="User" w:date="2022-01-11T18:30:00Z">
        <w:r w:rsidDel="00EC01E6">
          <w:delText>sha</w:delText>
        </w:r>
      </w:del>
      <w:del w:id="596" w:author="User" w:date="2022-01-11T19:37:00Z">
        <w:r w:rsidDel="002736D2">
          <w:delText>ll</w:delText>
        </w:r>
      </w:del>
      <w:ins w:id="597" w:author="User" w:date="2022-01-11T19:37:00Z">
        <w:r w:rsidR="002736D2">
          <w:t>Shall</w:t>
        </w:r>
      </w:ins>
      <w:r>
        <w:t xml:space="preserve"> be responsible for consulting coaches on the affiliation process.  </w:t>
      </w:r>
    </w:p>
    <w:p w14:paraId="2808DD6A" w14:textId="0047EA65" w:rsidR="0033626D" w:rsidRDefault="00D44DAE">
      <w:pPr>
        <w:numPr>
          <w:ilvl w:val="1"/>
          <w:numId w:val="14"/>
        </w:numPr>
        <w:ind w:right="14" w:hanging="360"/>
      </w:pPr>
      <w:r>
        <w:t xml:space="preserve">Each Director </w:t>
      </w:r>
      <w:del w:id="598" w:author="User" w:date="2022-01-11T18:30:00Z">
        <w:r w:rsidDel="00EC01E6">
          <w:delText>sha</w:delText>
        </w:r>
      </w:del>
      <w:del w:id="599" w:author="User" w:date="2022-01-11T19:37:00Z">
        <w:r w:rsidDel="002736D2">
          <w:delText>ll</w:delText>
        </w:r>
      </w:del>
      <w:ins w:id="600" w:author="User" w:date="2022-02-28T19:17:00Z">
        <w:r w:rsidR="00CE0429">
          <w:t>s</w:t>
        </w:r>
      </w:ins>
      <w:ins w:id="601" w:author="User" w:date="2022-01-11T19:37:00Z">
        <w:r w:rsidR="002736D2">
          <w:t>hall</w:t>
        </w:r>
      </w:ins>
      <w:r>
        <w:t xml:space="preserve"> assign at least two affiliates to each team, one of which must be a goalie. An affiliated goalie may not play as an affiliated skater. </w:t>
      </w:r>
    </w:p>
    <w:p w14:paraId="7722F935" w14:textId="5D220F3B" w:rsidR="0033626D" w:rsidRDefault="00D44DAE">
      <w:pPr>
        <w:numPr>
          <w:ilvl w:val="1"/>
          <w:numId w:val="14"/>
        </w:numPr>
        <w:ind w:right="14" w:hanging="360"/>
        <w:rPr>
          <w:ins w:id="602" w:author="User" w:date="2022-01-11T20:20:00Z"/>
        </w:rPr>
      </w:pPr>
      <w:r>
        <w:t xml:space="preserve">In every instance, the player’s coach </w:t>
      </w:r>
      <w:del w:id="603" w:author="User" w:date="2022-01-11T18:30:00Z">
        <w:r w:rsidDel="00EC01E6">
          <w:delText>sha</w:delText>
        </w:r>
      </w:del>
      <w:del w:id="604" w:author="User" w:date="2022-01-11T19:37:00Z">
        <w:r w:rsidDel="002736D2">
          <w:delText>ll</w:delText>
        </w:r>
      </w:del>
      <w:ins w:id="605" w:author="User" w:date="2022-02-28T19:17:00Z">
        <w:r w:rsidR="00CE0429">
          <w:t>s</w:t>
        </w:r>
      </w:ins>
      <w:ins w:id="606" w:author="User" w:date="2022-01-11T19:37:00Z">
        <w:r w:rsidR="002736D2">
          <w:t>hall</w:t>
        </w:r>
      </w:ins>
      <w:r>
        <w:t xml:space="preserve"> seek the consent of the player and the player's parents to affiliate the player.  If the player and their parents ask that the player's name be removed from the list of affiliates then the player is not available for affiliation. </w:t>
      </w:r>
    </w:p>
    <w:p w14:paraId="1F2F033C" w14:textId="1EFFEB30" w:rsidR="007A549A" w:rsidRPr="00CE0429" w:rsidRDefault="007A549A">
      <w:pPr>
        <w:numPr>
          <w:ilvl w:val="1"/>
          <w:numId w:val="14"/>
        </w:numPr>
        <w:ind w:right="14" w:hanging="360"/>
        <w:rPr>
          <w:color w:val="000000" w:themeColor="text1"/>
          <w:rPrChange w:id="607" w:author="User" w:date="2022-02-28T19:18:00Z">
            <w:rPr/>
          </w:rPrChange>
        </w:rPr>
      </w:pPr>
      <w:ins w:id="608" w:author="User" w:date="2022-01-11T20:21:00Z">
        <w:r w:rsidRPr="00CE0429">
          <w:rPr>
            <w:color w:val="000000" w:themeColor="text1"/>
            <w:rPrChange w:id="609" w:author="User" w:date="2022-02-28T19:18:00Z">
              <w:rPr/>
            </w:rPrChange>
          </w:rPr>
          <w:t>All proper documentation for affiliated player</w:t>
        </w:r>
      </w:ins>
      <w:ins w:id="610" w:author="User" w:date="2022-01-11T20:22:00Z">
        <w:r w:rsidRPr="00CE0429">
          <w:rPr>
            <w:color w:val="000000" w:themeColor="text1"/>
            <w:rPrChange w:id="611" w:author="User" w:date="2022-02-28T19:18:00Z">
              <w:rPr/>
            </w:rPrChange>
          </w:rPr>
          <w:t>s</w:t>
        </w:r>
      </w:ins>
      <w:ins w:id="612" w:author="User" w:date="2022-01-11T20:21:00Z">
        <w:r w:rsidRPr="00CE0429">
          <w:rPr>
            <w:color w:val="000000" w:themeColor="text1"/>
            <w:rPrChange w:id="613" w:author="User" w:date="2022-02-28T19:18:00Z">
              <w:rPr/>
            </w:rPrChange>
          </w:rPr>
          <w:t xml:space="preserve"> must be submitted to the Office Manager</w:t>
        </w:r>
      </w:ins>
      <w:ins w:id="614" w:author="User" w:date="2022-01-11T20:22:00Z">
        <w:r w:rsidRPr="00CE0429">
          <w:rPr>
            <w:color w:val="000000" w:themeColor="text1"/>
            <w:rPrChange w:id="615" w:author="User" w:date="2022-02-28T19:18:00Z">
              <w:rPr>
                <w:color w:val="FF0000"/>
              </w:rPr>
            </w:rPrChange>
          </w:rPr>
          <w:t>,</w:t>
        </w:r>
        <w:r w:rsidRPr="00CE0429">
          <w:rPr>
            <w:color w:val="000000" w:themeColor="text1"/>
            <w:rPrChange w:id="616" w:author="User" w:date="2022-02-28T19:18:00Z">
              <w:rPr/>
            </w:rPrChange>
          </w:rPr>
          <w:t xml:space="preserve"> </w:t>
        </w:r>
        <w:r w:rsidRPr="00CE0429">
          <w:rPr>
            <w:color w:val="000000" w:themeColor="text1"/>
            <w:rPrChange w:id="617" w:author="User" w:date="2022-02-28T19:18:00Z">
              <w:rPr>
                <w:color w:val="FF0000"/>
              </w:rPr>
            </w:rPrChange>
          </w:rPr>
          <w:t>by the Division Director,</w:t>
        </w:r>
      </w:ins>
      <w:ins w:id="618" w:author="User" w:date="2022-01-11T20:21:00Z">
        <w:r w:rsidRPr="00CE0429">
          <w:rPr>
            <w:color w:val="000000" w:themeColor="text1"/>
            <w:rPrChange w:id="619" w:author="User" w:date="2022-02-28T19:18:00Z">
              <w:rPr/>
            </w:rPrChange>
          </w:rPr>
          <w:t xml:space="preserve"> on or before December 1</w:t>
        </w:r>
      </w:ins>
      <w:ins w:id="620" w:author="User" w:date="2022-01-18T18:49:00Z">
        <w:r w:rsidR="00E706D4" w:rsidRPr="00CE0429">
          <w:rPr>
            <w:color w:val="000000" w:themeColor="text1"/>
            <w:rPrChange w:id="621" w:author="User" w:date="2022-02-28T19:18:00Z">
              <w:rPr>
                <w:color w:val="FF0000"/>
              </w:rPr>
            </w:rPrChange>
          </w:rPr>
          <w:t>5</w:t>
        </w:r>
      </w:ins>
      <w:ins w:id="622" w:author="User" w:date="2022-01-11T20:21:00Z">
        <w:r w:rsidRPr="00CE0429">
          <w:rPr>
            <w:color w:val="000000" w:themeColor="text1"/>
            <w:rPrChange w:id="623" w:author="User" w:date="2022-02-28T19:18:00Z">
              <w:rPr/>
            </w:rPrChange>
          </w:rPr>
          <w:t xml:space="preserve">. </w:t>
        </w:r>
      </w:ins>
    </w:p>
    <w:p w14:paraId="13BF64F6" w14:textId="6A50CE67" w:rsidR="0033626D" w:rsidRDefault="00D44DAE">
      <w:pPr>
        <w:numPr>
          <w:ilvl w:val="0"/>
          <w:numId w:val="14"/>
        </w:numPr>
        <w:ind w:right="14" w:hanging="360"/>
      </w:pPr>
      <w:r>
        <w:t xml:space="preserve">Use of Affiliates </w:t>
      </w:r>
      <w:del w:id="624" w:author="User" w:date="2022-01-11T18:30:00Z">
        <w:r w:rsidDel="00EC01E6">
          <w:delText>sha</w:delText>
        </w:r>
      </w:del>
      <w:del w:id="625" w:author="User" w:date="2022-01-11T19:37:00Z">
        <w:r w:rsidDel="002736D2">
          <w:delText>ll</w:delText>
        </w:r>
      </w:del>
      <w:ins w:id="626" w:author="User" w:date="2022-02-28T19:19:00Z">
        <w:r w:rsidR="00CE0429">
          <w:t>s</w:t>
        </w:r>
      </w:ins>
      <w:ins w:id="627" w:author="User" w:date="2022-01-11T19:37:00Z">
        <w:r w:rsidR="002736D2">
          <w:t>hall</w:t>
        </w:r>
      </w:ins>
      <w:r>
        <w:t xml:space="preserve"> be as follows: </w:t>
      </w:r>
    </w:p>
    <w:p w14:paraId="3090EAD7" w14:textId="5ED42F17" w:rsidR="0033626D" w:rsidRPr="00CB56E5" w:rsidRDefault="00D44DAE" w:rsidP="00CB56E5">
      <w:pPr>
        <w:pStyle w:val="ListParagraph"/>
        <w:numPr>
          <w:ilvl w:val="0"/>
          <w:numId w:val="56"/>
        </w:numPr>
        <w:ind w:right="14"/>
        <w:rPr>
          <w:ins w:id="628" w:author="User" w:date="2022-02-28T20:04:00Z"/>
          <w:rPrChange w:id="629" w:author="User" w:date="2022-02-28T20:04:00Z">
            <w:rPr>
              <w:ins w:id="630" w:author="User" w:date="2022-02-28T20:04:00Z"/>
              <w:color w:val="000000" w:themeColor="text1"/>
            </w:rPr>
          </w:rPrChange>
        </w:rPr>
      </w:pPr>
      <w:r>
        <w:lastRenderedPageBreak/>
        <w:t xml:space="preserve">No affiliated player may participate with the affiliating team until they are confirmed to be registered as an affiliate with </w:t>
      </w:r>
      <w:del w:id="631" w:author="User" w:date="2022-01-11T18:30:00Z">
        <w:r w:rsidRPr="00CB56E5" w:rsidDel="00EC01E6">
          <w:rPr>
            <w:color w:val="000000" w:themeColor="text1"/>
            <w:rPrChange w:id="632" w:author="User" w:date="2022-02-28T20:03:00Z">
              <w:rPr/>
            </w:rPrChange>
          </w:rPr>
          <w:delText>SHA</w:delText>
        </w:r>
      </w:del>
      <w:ins w:id="633" w:author="User" w:date="2022-01-11T18:30:00Z">
        <w:r w:rsidR="00EC01E6" w:rsidRPr="00CB56E5">
          <w:rPr>
            <w:color w:val="000000" w:themeColor="text1"/>
            <w:rPrChange w:id="634" w:author="User" w:date="2022-02-28T20:03:00Z">
              <w:rPr/>
            </w:rPrChange>
          </w:rPr>
          <w:t>HS</w:t>
        </w:r>
      </w:ins>
      <w:r w:rsidRPr="00CB56E5">
        <w:rPr>
          <w:color w:val="000000" w:themeColor="text1"/>
          <w:rPrChange w:id="635" w:author="User" w:date="2022-02-28T20:03:00Z">
            <w:rPr/>
          </w:rPrChange>
        </w:rPr>
        <w:t xml:space="preserve">; </w:t>
      </w:r>
    </w:p>
    <w:p w14:paraId="0D1F7ED1" w14:textId="77777777" w:rsidR="00CB56E5" w:rsidRDefault="00CB56E5">
      <w:pPr>
        <w:pStyle w:val="ListParagraph"/>
        <w:ind w:left="1080" w:right="14" w:firstLine="0"/>
        <w:pPrChange w:id="636" w:author="User" w:date="2022-02-28T20:04:00Z">
          <w:pPr>
            <w:numPr>
              <w:ilvl w:val="1"/>
              <w:numId w:val="14"/>
            </w:numPr>
            <w:ind w:left="1441" w:right="14" w:hanging="360"/>
          </w:pPr>
        </w:pPrChange>
      </w:pPr>
    </w:p>
    <w:p w14:paraId="71D6FCC6" w14:textId="75508FF4" w:rsidR="00CB56E5" w:rsidRDefault="00D44DAE" w:rsidP="00CB56E5">
      <w:pPr>
        <w:pStyle w:val="ListParagraph"/>
        <w:numPr>
          <w:ilvl w:val="0"/>
          <w:numId w:val="56"/>
        </w:numPr>
        <w:spacing w:after="222"/>
        <w:ind w:right="14"/>
        <w:rPr>
          <w:ins w:id="637" w:author="User" w:date="2022-02-28T20:04:00Z"/>
        </w:rPr>
      </w:pPr>
      <w:r>
        <w:t xml:space="preserve">A Coach may invite an affiliated player to play with his or her team when illness, absence or some unforeseen event causes a team to be short of their registered team players. Affiliates are not to displace a team's regular players. </w:t>
      </w:r>
    </w:p>
    <w:p w14:paraId="4CF51943" w14:textId="77777777" w:rsidR="00CB56E5" w:rsidRDefault="00CB56E5">
      <w:pPr>
        <w:pStyle w:val="ListParagraph"/>
        <w:spacing w:after="222"/>
        <w:ind w:left="1080" w:right="14" w:firstLine="0"/>
        <w:rPr>
          <w:ins w:id="638" w:author="User" w:date="2022-01-11T20:27:00Z"/>
        </w:rPr>
        <w:pPrChange w:id="639" w:author="User" w:date="2022-02-28T20:04:00Z">
          <w:pPr>
            <w:numPr>
              <w:ilvl w:val="1"/>
              <w:numId w:val="14"/>
            </w:numPr>
            <w:spacing w:after="222"/>
            <w:ind w:left="1441" w:right="14" w:hanging="360"/>
          </w:pPr>
        </w:pPrChange>
      </w:pPr>
    </w:p>
    <w:p w14:paraId="1D93E31A" w14:textId="4C9757CC" w:rsidR="00CB56E5" w:rsidRDefault="00117290" w:rsidP="00442619">
      <w:pPr>
        <w:pStyle w:val="ListParagraph"/>
        <w:numPr>
          <w:ilvl w:val="0"/>
          <w:numId w:val="56"/>
        </w:numPr>
        <w:rPr>
          <w:ins w:id="640" w:author="User" w:date="2022-02-28T20:04:00Z"/>
        </w:rPr>
      </w:pPr>
      <w:ins w:id="641" w:author="User" w:date="2022-01-11T20:27:00Z">
        <w:r w:rsidRPr="00117290">
          <w:t xml:space="preserve">Coaches </w:t>
        </w:r>
      </w:ins>
      <w:ins w:id="642" w:author="User" w:date="2022-02-28T19:19:00Z">
        <w:r w:rsidR="00CE0429">
          <w:t>s</w:t>
        </w:r>
      </w:ins>
      <w:ins w:id="643" w:author="User" w:date="2022-01-11T20:27:00Z">
        <w:r w:rsidRPr="00117290">
          <w:t xml:space="preserve">hall ensure that each affiliate is used in rotation except where the next in rotation player is unavailable, exceptions to be approved by the Division Director. </w:t>
        </w:r>
      </w:ins>
      <w:ins w:id="644" w:author="User" w:date="2022-01-18T18:53:00Z">
        <w:r w:rsidR="00730D32" w:rsidRPr="00CB56E5">
          <w:rPr>
            <w:color w:val="000000" w:themeColor="text1"/>
            <w:rPrChange w:id="645" w:author="User" w:date="2022-02-28T20:03:00Z">
              <w:rPr/>
            </w:rPrChange>
          </w:rPr>
          <w:t>Goalies are an exception to this rule</w:t>
        </w:r>
      </w:ins>
      <w:ins w:id="646" w:author="User" w:date="2022-01-18T18:54:00Z">
        <w:r w:rsidR="00730D32" w:rsidRPr="00CB56E5">
          <w:rPr>
            <w:color w:val="000000" w:themeColor="text1"/>
            <w:rPrChange w:id="647" w:author="User" w:date="2022-02-28T20:03:00Z">
              <w:rPr>
                <w:color w:val="FF0000"/>
              </w:rPr>
            </w:rPrChange>
          </w:rPr>
          <w:t xml:space="preserve"> with approval from Coach and Director</w:t>
        </w:r>
      </w:ins>
    </w:p>
    <w:p w14:paraId="2B92109B" w14:textId="77777777" w:rsidR="00CB56E5" w:rsidRPr="00CB56E5" w:rsidRDefault="00CB56E5">
      <w:pPr>
        <w:pStyle w:val="ListParagraph"/>
        <w:ind w:left="1080" w:firstLine="0"/>
        <w:rPr>
          <w:ins w:id="648" w:author="User" w:date="2022-02-28T20:04:00Z"/>
          <w:rPrChange w:id="649" w:author="User" w:date="2022-02-28T20:04:00Z">
            <w:rPr>
              <w:ins w:id="650" w:author="User" w:date="2022-02-28T20:04:00Z"/>
              <w:color w:val="000000" w:themeColor="text1"/>
            </w:rPr>
          </w:rPrChange>
        </w:rPr>
        <w:pPrChange w:id="651" w:author="User" w:date="2022-02-28T20:04:00Z">
          <w:pPr>
            <w:pStyle w:val="ListParagraph"/>
            <w:numPr>
              <w:numId w:val="56"/>
            </w:numPr>
            <w:ind w:left="1080" w:hanging="360"/>
          </w:pPr>
        </w:pPrChange>
      </w:pPr>
    </w:p>
    <w:p w14:paraId="77C6EA82" w14:textId="56583417" w:rsidR="00442619" w:rsidRDefault="00CB56E5" w:rsidP="00442619">
      <w:pPr>
        <w:pStyle w:val="ListParagraph"/>
        <w:numPr>
          <w:ilvl w:val="0"/>
          <w:numId w:val="56"/>
        </w:numPr>
        <w:rPr>
          <w:ins w:id="652" w:author="User" w:date="2022-02-28T20:08:00Z"/>
        </w:rPr>
      </w:pPr>
      <w:ins w:id="653" w:author="User" w:date="2022-02-28T20:04:00Z">
        <w:r>
          <w:t xml:space="preserve">Any coach wishing to invite an affiliated player to play with their team must first secure approval from the player's coach.  Such approval will not be unreasonably withheld.  Should the coach refuse, the requesting coach may contact the player’s director for a ruling. The Director Shall inform the Board of all such instances. </w:t>
        </w:r>
      </w:ins>
    </w:p>
    <w:p w14:paraId="2EE08E7C" w14:textId="77777777" w:rsidR="00442619" w:rsidRDefault="00442619">
      <w:pPr>
        <w:pStyle w:val="ListParagraph"/>
        <w:ind w:left="1080" w:firstLine="0"/>
        <w:rPr>
          <w:ins w:id="654" w:author="User" w:date="2022-02-28T20:04:00Z"/>
        </w:rPr>
        <w:pPrChange w:id="655" w:author="User" w:date="2022-02-28T20:08:00Z">
          <w:pPr>
            <w:pStyle w:val="ListParagraph"/>
            <w:numPr>
              <w:numId w:val="56"/>
            </w:numPr>
            <w:ind w:left="1080" w:hanging="360"/>
          </w:pPr>
        </w:pPrChange>
      </w:pPr>
    </w:p>
    <w:p w14:paraId="6E50038C" w14:textId="25DE4405" w:rsidR="00CB56E5" w:rsidRDefault="00CB56E5" w:rsidP="00CB56E5">
      <w:pPr>
        <w:pStyle w:val="ListParagraph"/>
        <w:numPr>
          <w:ilvl w:val="0"/>
          <w:numId w:val="56"/>
        </w:numPr>
        <w:rPr>
          <w:ins w:id="656" w:author="User" w:date="2022-02-28T20:08:00Z"/>
        </w:rPr>
      </w:pPr>
      <w:ins w:id="657" w:author="User" w:date="2022-02-28T20:04:00Z">
        <w:r>
          <w:t xml:space="preserve">With the prior approval of his or her regular coach, an affiliated player may practice with their affiliated team. Such approval will not be unreasonably withheld.  Should the coach refuse, the requesting coach may contact the player’s director for a ruling. The Director Shall inform the Board of all such instances. </w:t>
        </w:r>
      </w:ins>
    </w:p>
    <w:p w14:paraId="5AE44B08" w14:textId="77777777" w:rsidR="00442619" w:rsidRDefault="00442619">
      <w:pPr>
        <w:pStyle w:val="ListParagraph"/>
        <w:ind w:left="1080" w:firstLine="0"/>
        <w:rPr>
          <w:ins w:id="658" w:author="User" w:date="2022-02-28T20:04:00Z"/>
        </w:rPr>
        <w:pPrChange w:id="659" w:author="User" w:date="2022-02-28T20:08:00Z">
          <w:pPr>
            <w:pStyle w:val="ListParagraph"/>
            <w:numPr>
              <w:numId w:val="56"/>
            </w:numPr>
            <w:ind w:left="1080" w:hanging="360"/>
          </w:pPr>
        </w:pPrChange>
      </w:pPr>
    </w:p>
    <w:p w14:paraId="5222B82C" w14:textId="70F3870D" w:rsidR="00442619" w:rsidRDefault="00CB56E5" w:rsidP="00442619">
      <w:pPr>
        <w:pStyle w:val="ListParagraph"/>
        <w:numPr>
          <w:ilvl w:val="0"/>
          <w:numId w:val="56"/>
        </w:numPr>
        <w:rPr>
          <w:ins w:id="660" w:author="User" w:date="2022-02-28T20:04:00Z"/>
        </w:rPr>
      </w:pPr>
      <w:ins w:id="661" w:author="User" w:date="2022-02-28T20:04:00Z">
        <w:r>
          <w:t xml:space="preserve">This section Shall apply with necessary modification to the rostering of a female player from a minor hockey team to a female team as defined by HS. </w:t>
        </w:r>
      </w:ins>
    </w:p>
    <w:p w14:paraId="69D02E4E" w14:textId="77777777" w:rsidR="00CB56E5" w:rsidRDefault="00CB56E5" w:rsidP="00CB56E5">
      <w:pPr>
        <w:pStyle w:val="ListParagraph"/>
        <w:numPr>
          <w:ilvl w:val="0"/>
          <w:numId w:val="56"/>
        </w:numPr>
        <w:rPr>
          <w:ins w:id="662" w:author="User" w:date="2022-02-28T20:04:00Z"/>
        </w:rPr>
      </w:pPr>
      <w:ins w:id="663" w:author="User" w:date="2022-02-28T20:04:00Z">
        <w:r>
          <w:t xml:space="preserve">The Board may suspend the use of any or all affiliates where there is a failure to comply with these rules.  </w:t>
        </w:r>
      </w:ins>
    </w:p>
    <w:p w14:paraId="27A58877" w14:textId="77777777" w:rsidR="00CB56E5" w:rsidRPr="00117290" w:rsidRDefault="00CB56E5">
      <w:pPr>
        <w:pStyle w:val="ListParagraph"/>
        <w:ind w:left="1080" w:firstLine="0"/>
        <w:rPr>
          <w:ins w:id="664" w:author="User" w:date="2022-01-11T20:27:00Z"/>
        </w:rPr>
        <w:pPrChange w:id="665" w:author="User" w:date="2022-02-28T20:04:00Z">
          <w:pPr>
            <w:pStyle w:val="ListParagraph"/>
            <w:numPr>
              <w:ilvl w:val="1"/>
              <w:numId w:val="14"/>
            </w:numPr>
            <w:ind w:left="1441"/>
          </w:pPr>
        </w:pPrChange>
      </w:pPr>
    </w:p>
    <w:p w14:paraId="4046747A" w14:textId="77777777" w:rsidR="00117290" w:rsidRDefault="00117290">
      <w:pPr>
        <w:spacing w:after="222"/>
        <w:ind w:left="1071" w:right="14" w:firstLine="0"/>
        <w:pPrChange w:id="666" w:author="User" w:date="2022-01-11T20:27:00Z">
          <w:pPr>
            <w:numPr>
              <w:ilvl w:val="1"/>
              <w:numId w:val="14"/>
            </w:numPr>
            <w:spacing w:after="222"/>
            <w:ind w:left="1441" w:right="14" w:hanging="360"/>
          </w:pPr>
        </w:pPrChange>
      </w:pPr>
    </w:p>
    <w:p w14:paraId="5BB4C9B8" w14:textId="2082A127" w:rsidR="0033626D" w:rsidRPr="003A2071" w:rsidDel="00CE0429" w:rsidRDefault="00D44DAE">
      <w:pPr>
        <w:numPr>
          <w:ilvl w:val="1"/>
          <w:numId w:val="14"/>
        </w:numPr>
        <w:ind w:right="14" w:hanging="360"/>
        <w:rPr>
          <w:del w:id="667" w:author="User" w:date="2022-02-28T19:18:00Z"/>
          <w:strike/>
          <w:color w:val="FF0000"/>
          <w:rPrChange w:id="668" w:author="User" w:date="2022-01-11T20:25:00Z">
            <w:rPr>
              <w:del w:id="669" w:author="User" w:date="2022-02-28T19:18:00Z"/>
            </w:rPr>
          </w:rPrChange>
        </w:rPr>
      </w:pPr>
      <w:del w:id="670" w:author="User" w:date="2022-02-28T19:18:00Z">
        <w:r w:rsidRPr="003A2071" w:rsidDel="00CE0429">
          <w:rPr>
            <w:strike/>
            <w:color w:val="FF0000"/>
            <w:rPrChange w:id="671" w:author="User" w:date="2022-01-11T20:25:00Z">
              <w:rPr/>
            </w:rPrChange>
          </w:rPr>
          <w:delText xml:space="preserve">Affiliated players may be used during league play at the coaches’ discretion in consultation with the Division Director as needed. </w:delText>
        </w:r>
      </w:del>
    </w:p>
    <w:p w14:paraId="41AB840A" w14:textId="72438B3D" w:rsidR="0033626D" w:rsidDel="00117290" w:rsidRDefault="00D44DAE">
      <w:pPr>
        <w:pStyle w:val="ListParagraph"/>
        <w:numPr>
          <w:ilvl w:val="0"/>
          <w:numId w:val="9"/>
        </w:numPr>
        <w:rPr>
          <w:del w:id="672" w:author="User" w:date="2022-01-11T20:27:00Z"/>
        </w:rPr>
        <w:pPrChange w:id="673" w:author="User" w:date="2022-02-10T19:06:00Z">
          <w:pPr>
            <w:numPr>
              <w:ilvl w:val="1"/>
              <w:numId w:val="14"/>
            </w:numPr>
            <w:ind w:left="1441" w:right="14" w:hanging="360"/>
          </w:pPr>
        </w:pPrChange>
      </w:pPr>
      <w:del w:id="674" w:author="User" w:date="2022-02-28T20:04:00Z">
        <w:r w:rsidDel="00CB56E5">
          <w:delText xml:space="preserve">Any coach wishing to invite an affiliated player to play with their team must first secure approval from the player's coach.  Such approval will not be unreasonably withheld.  Should the coach refuse, the requesting coach may contact the player’s director for a ruling. The Director </w:delText>
        </w:r>
      </w:del>
      <w:del w:id="675" w:author="User" w:date="2022-01-11T18:30:00Z">
        <w:r w:rsidDel="00EC01E6">
          <w:delText>sha</w:delText>
        </w:r>
      </w:del>
      <w:del w:id="676" w:author="User" w:date="2022-01-11T19:37:00Z">
        <w:r w:rsidDel="002736D2">
          <w:delText>ll</w:delText>
        </w:r>
      </w:del>
      <w:del w:id="677" w:author="User" w:date="2022-02-28T20:04:00Z">
        <w:r w:rsidDel="00CB56E5">
          <w:delText xml:space="preserve"> inform the Board of all such instances. </w:delText>
        </w:r>
      </w:del>
    </w:p>
    <w:p w14:paraId="6BF5588F" w14:textId="10D4B63E" w:rsidR="0033626D" w:rsidDel="00117290" w:rsidRDefault="00D44DAE">
      <w:pPr>
        <w:pStyle w:val="ListParagraph"/>
        <w:numPr>
          <w:ilvl w:val="0"/>
          <w:numId w:val="9"/>
        </w:numPr>
        <w:rPr>
          <w:del w:id="678" w:author="User" w:date="2022-01-11T20:27:00Z"/>
        </w:rPr>
        <w:pPrChange w:id="679" w:author="User" w:date="2022-02-10T19:06:00Z">
          <w:pPr>
            <w:numPr>
              <w:ilvl w:val="1"/>
              <w:numId w:val="14"/>
            </w:numPr>
            <w:spacing w:after="222"/>
            <w:ind w:left="1441" w:right="14" w:hanging="360"/>
          </w:pPr>
        </w:pPrChange>
      </w:pPr>
      <w:bookmarkStart w:id="680" w:name="_Hlk92825244"/>
      <w:del w:id="681" w:author="User" w:date="2022-01-11T20:27:00Z">
        <w:r w:rsidDel="00117290">
          <w:delText xml:space="preserve">Coaches </w:delText>
        </w:r>
      </w:del>
      <w:del w:id="682" w:author="User" w:date="2022-01-11T18:30:00Z">
        <w:r w:rsidDel="00EC01E6">
          <w:delText>sha</w:delText>
        </w:r>
      </w:del>
      <w:del w:id="683" w:author="User" w:date="2022-01-11T19:37:00Z">
        <w:r w:rsidDel="002736D2">
          <w:delText>ll</w:delText>
        </w:r>
      </w:del>
      <w:del w:id="684" w:author="User" w:date="2022-01-11T20:27:00Z">
        <w:r w:rsidDel="00117290">
          <w:delText xml:space="preserve"> ensure that each affiliate is used in rotation except where the next in rotation player is unavailable, exceptions to be approved by the Division Director.  </w:delText>
        </w:r>
      </w:del>
    </w:p>
    <w:bookmarkEnd w:id="680"/>
    <w:p w14:paraId="3E53597D" w14:textId="30927CC1" w:rsidR="0033626D" w:rsidDel="00CB56E5" w:rsidRDefault="00D44DAE">
      <w:pPr>
        <w:pStyle w:val="ListParagraph"/>
        <w:numPr>
          <w:ilvl w:val="0"/>
          <w:numId w:val="9"/>
        </w:numPr>
        <w:rPr>
          <w:del w:id="685" w:author="User" w:date="2022-02-28T20:04:00Z"/>
        </w:rPr>
        <w:pPrChange w:id="686" w:author="User" w:date="2022-02-10T19:06:00Z">
          <w:pPr>
            <w:numPr>
              <w:ilvl w:val="1"/>
              <w:numId w:val="14"/>
            </w:numPr>
            <w:ind w:left="1441" w:right="14" w:hanging="360"/>
          </w:pPr>
        </w:pPrChange>
      </w:pPr>
      <w:del w:id="687" w:author="User" w:date="2022-02-28T20:04:00Z">
        <w:r w:rsidDel="00CB56E5">
          <w:delText xml:space="preserve">With the prior approval of his or her regular coach, an affiliated player may practice with their affiliated team. Such approval will not be unreasonably withheld.  Should the coach refuse, the requesting coach may contact the player’s director for a ruling. The Director </w:delText>
        </w:r>
      </w:del>
      <w:del w:id="688" w:author="User" w:date="2022-01-11T18:30:00Z">
        <w:r w:rsidDel="00EC01E6">
          <w:delText>sha</w:delText>
        </w:r>
      </w:del>
      <w:del w:id="689" w:author="User" w:date="2022-01-11T19:37:00Z">
        <w:r w:rsidDel="002736D2">
          <w:delText>ll</w:delText>
        </w:r>
      </w:del>
      <w:del w:id="690" w:author="User" w:date="2022-02-28T20:04:00Z">
        <w:r w:rsidDel="00CB56E5">
          <w:delText xml:space="preserve"> inform the Board of all such instances. </w:delText>
        </w:r>
      </w:del>
    </w:p>
    <w:p w14:paraId="1E9CEDD9" w14:textId="1FF5565D" w:rsidR="0033626D" w:rsidDel="00CB56E5" w:rsidRDefault="00D44DAE">
      <w:pPr>
        <w:numPr>
          <w:ilvl w:val="0"/>
          <w:numId w:val="9"/>
        </w:numPr>
        <w:ind w:right="14" w:hanging="360"/>
        <w:rPr>
          <w:del w:id="691" w:author="User" w:date="2022-02-28T20:04:00Z"/>
        </w:rPr>
        <w:pPrChange w:id="692" w:author="User" w:date="2022-02-10T19:06:00Z">
          <w:pPr>
            <w:numPr>
              <w:numId w:val="14"/>
            </w:numPr>
            <w:ind w:left="705" w:right="14" w:hanging="360"/>
          </w:pPr>
        </w:pPrChange>
      </w:pPr>
      <w:del w:id="693" w:author="User" w:date="2022-02-28T20:04:00Z">
        <w:r w:rsidDel="00CB56E5">
          <w:delText xml:space="preserve">This section </w:delText>
        </w:r>
      </w:del>
      <w:del w:id="694" w:author="User" w:date="2022-01-11T18:30:00Z">
        <w:r w:rsidDel="00EC01E6">
          <w:delText>sha</w:delText>
        </w:r>
      </w:del>
      <w:del w:id="695" w:author="User" w:date="2022-01-11T19:37:00Z">
        <w:r w:rsidDel="002736D2">
          <w:delText>ll</w:delText>
        </w:r>
      </w:del>
      <w:del w:id="696" w:author="User" w:date="2022-02-28T20:04:00Z">
        <w:r w:rsidDel="00CB56E5">
          <w:delText xml:space="preserve"> apply with necessary modification to the rostering of a female player from a minor hockey team to a female team as defined </w:delText>
        </w:r>
        <w:r w:rsidRPr="00CE0429" w:rsidDel="00CB56E5">
          <w:rPr>
            <w:color w:val="000000" w:themeColor="text1"/>
            <w:rPrChange w:id="697" w:author="User" w:date="2022-02-28T19:19:00Z">
              <w:rPr/>
            </w:rPrChange>
          </w:rPr>
          <w:delText xml:space="preserve">by </w:delText>
        </w:r>
      </w:del>
      <w:del w:id="698" w:author="User" w:date="2022-01-11T18:30:00Z">
        <w:r w:rsidRPr="00CE0429" w:rsidDel="00EC01E6">
          <w:rPr>
            <w:color w:val="000000" w:themeColor="text1"/>
            <w:rPrChange w:id="699" w:author="User" w:date="2022-02-28T19:19:00Z">
              <w:rPr/>
            </w:rPrChange>
          </w:rPr>
          <w:delText>SHA</w:delText>
        </w:r>
      </w:del>
      <w:del w:id="700" w:author="User" w:date="2022-02-28T20:04:00Z">
        <w:r w:rsidRPr="00CE0429" w:rsidDel="00CB56E5">
          <w:rPr>
            <w:color w:val="000000" w:themeColor="text1"/>
            <w:rPrChange w:id="701" w:author="User" w:date="2022-02-28T19:19:00Z">
              <w:rPr/>
            </w:rPrChange>
          </w:rPr>
          <w:delText xml:space="preserve">. </w:delText>
        </w:r>
      </w:del>
    </w:p>
    <w:p w14:paraId="055D64B8" w14:textId="2EBC5CD3" w:rsidR="0033626D" w:rsidDel="00CB56E5" w:rsidRDefault="00D44DAE">
      <w:pPr>
        <w:numPr>
          <w:ilvl w:val="0"/>
          <w:numId w:val="9"/>
        </w:numPr>
        <w:ind w:right="14" w:hanging="360"/>
        <w:rPr>
          <w:del w:id="702" w:author="User" w:date="2022-02-28T20:04:00Z"/>
        </w:rPr>
        <w:pPrChange w:id="703" w:author="User" w:date="2022-02-10T19:06:00Z">
          <w:pPr>
            <w:numPr>
              <w:numId w:val="14"/>
            </w:numPr>
            <w:ind w:left="705" w:right="14" w:hanging="360"/>
          </w:pPr>
        </w:pPrChange>
      </w:pPr>
      <w:del w:id="704" w:author="User" w:date="2022-02-28T20:04:00Z">
        <w:r w:rsidDel="00CB56E5">
          <w:delText>The Board may suspend the use of any or all affiliates where there is a failure to comply with these rules.</w:delText>
        </w:r>
        <w:r w:rsidDel="00CB56E5">
          <w:rPr>
            <w:b/>
          </w:rPr>
          <w:delText xml:space="preserve"> </w:delText>
        </w:r>
        <w:r w:rsidDel="00CB56E5">
          <w:delText xml:space="preserve"> </w:delText>
        </w:r>
      </w:del>
    </w:p>
    <w:p w14:paraId="6AED93E0" w14:textId="353C9A8D" w:rsidR="0033626D" w:rsidRPr="001A7FFD" w:rsidDel="00CE0429" w:rsidRDefault="00D44DAE">
      <w:pPr>
        <w:numPr>
          <w:ilvl w:val="0"/>
          <w:numId w:val="9"/>
        </w:numPr>
        <w:spacing w:after="209"/>
        <w:ind w:right="14" w:hanging="360"/>
        <w:rPr>
          <w:del w:id="705" w:author="User" w:date="2022-02-28T19:19:00Z"/>
          <w:strike/>
          <w:rPrChange w:id="706" w:author="User" w:date="2022-02-10T19:09:00Z">
            <w:rPr>
              <w:del w:id="707" w:author="User" w:date="2022-02-28T19:19:00Z"/>
            </w:rPr>
          </w:rPrChange>
        </w:rPr>
        <w:pPrChange w:id="708" w:author="User" w:date="2022-02-10T19:06:00Z">
          <w:pPr>
            <w:numPr>
              <w:numId w:val="14"/>
            </w:numPr>
            <w:spacing w:after="209"/>
            <w:ind w:left="705" w:right="14" w:hanging="360"/>
          </w:pPr>
        </w:pPrChange>
      </w:pPr>
      <w:del w:id="709" w:author="User" w:date="2022-02-28T19:19:00Z">
        <w:r w:rsidRPr="001A7FFD" w:rsidDel="00CE0429">
          <w:rPr>
            <w:strike/>
            <w:color w:val="FF0000"/>
            <w:rPrChange w:id="710" w:author="User" w:date="2022-02-10T19:09:00Z">
              <w:rPr/>
            </w:rPrChange>
          </w:rPr>
          <w:delText xml:space="preserve">An affiliation fee may be levied by the board on a case-by-case basis.  </w:delText>
        </w:r>
      </w:del>
    </w:p>
    <w:p w14:paraId="374ED895" w14:textId="7101DB27" w:rsidR="0033626D" w:rsidRDefault="00D44DAE">
      <w:pPr>
        <w:spacing w:after="218" w:line="259" w:lineRule="auto"/>
        <w:ind w:left="0" w:firstLine="0"/>
      </w:pPr>
      <w:del w:id="711" w:author="User" w:date="2022-02-28T19:19:00Z">
        <w:r w:rsidDel="00CE0429">
          <w:delText xml:space="preserve"> </w:delText>
        </w:r>
      </w:del>
    </w:p>
    <w:p w14:paraId="66D7AEA8" w14:textId="77777777" w:rsidR="0033626D" w:rsidRDefault="00D44DAE">
      <w:pPr>
        <w:pStyle w:val="Heading1"/>
        <w:ind w:left="-5"/>
      </w:pPr>
      <w:r>
        <w:t>BY-LAW FIVE – TEAM APPAREL</w:t>
      </w:r>
      <w:r>
        <w:rPr>
          <w:b w:val="0"/>
        </w:rPr>
        <w:t xml:space="preserve"> </w:t>
      </w:r>
    </w:p>
    <w:p w14:paraId="7B545DC3" w14:textId="3BA6E718" w:rsidR="0033626D" w:rsidRDefault="00D44DAE">
      <w:pPr>
        <w:numPr>
          <w:ilvl w:val="0"/>
          <w:numId w:val="15"/>
        </w:numPr>
        <w:ind w:right="14" w:hanging="360"/>
      </w:pPr>
      <w:r>
        <w:t>The Board</w:t>
      </w:r>
      <w:r w:rsidRPr="005C4504">
        <w:rPr>
          <w:color w:val="auto"/>
          <w:rPrChange w:id="712" w:author="User" w:date="2022-01-18T19:04:00Z">
            <w:rPr/>
          </w:rPrChange>
        </w:rPr>
        <w:t xml:space="preserve"> will </w:t>
      </w:r>
      <w:r>
        <w:t>approve</w:t>
      </w:r>
      <w:ins w:id="713" w:author="User" w:date="2022-01-18T19:04:00Z">
        <w:r w:rsidR="005C4504">
          <w:t xml:space="preserve"> Logo</w:t>
        </w:r>
      </w:ins>
      <w:ins w:id="714" w:author="User" w:date="2022-01-18T19:05:00Z">
        <w:r w:rsidR="005C4504">
          <w:t>s and colors for team</w:t>
        </w:r>
      </w:ins>
      <w:r>
        <w:t xml:space="preserve"> </w:t>
      </w:r>
      <w:del w:id="715" w:author="User" w:date="2022-01-18T19:05:00Z">
        <w:r w:rsidDel="005C4504">
          <w:delText xml:space="preserve">a </w:delText>
        </w:r>
      </w:del>
      <w:r>
        <w:t>clothing</w:t>
      </w:r>
      <w:ins w:id="716" w:author="User" w:date="2022-01-18T19:05:00Z">
        <w:r w:rsidR="005C4504">
          <w:t>.</w:t>
        </w:r>
      </w:ins>
      <w:ins w:id="717" w:author="User" w:date="2022-02-28T19:20:00Z">
        <w:r w:rsidR="00CE0429">
          <w:t xml:space="preserve"> </w:t>
        </w:r>
      </w:ins>
      <w:del w:id="718" w:author="User" w:date="2022-02-28T19:20:00Z">
        <w:r w:rsidRPr="005C4504" w:rsidDel="00CE0429">
          <w:rPr>
            <w:strike/>
            <w:color w:val="FF0000"/>
            <w:rPrChange w:id="719" w:author="User" w:date="2022-01-18T19:05:00Z">
              <w:rPr/>
            </w:rPrChange>
          </w:rPr>
          <w:delText xml:space="preserve"> list containing the approved logo and colors </w:delText>
        </w:r>
      </w:del>
      <w:ins w:id="720" w:author="User" w:date="2022-02-28T19:20:00Z">
        <w:r w:rsidR="00CE0429">
          <w:t>P</w:t>
        </w:r>
      </w:ins>
      <w:del w:id="721" w:author="User" w:date="2022-02-28T19:20:00Z">
        <w:r w:rsidDel="00CE0429">
          <w:delText>p</w:delText>
        </w:r>
      </w:del>
      <w:r>
        <w:t xml:space="preserve">rior to the start of each hockey season. All team clothing </w:t>
      </w:r>
      <w:r w:rsidRPr="00CE0429">
        <w:rPr>
          <w:color w:val="000000" w:themeColor="text1"/>
          <w:rPrChange w:id="722" w:author="User" w:date="2022-02-28T19:21:00Z">
            <w:rPr/>
          </w:rPrChange>
        </w:rPr>
        <w:t>must</w:t>
      </w:r>
      <w:del w:id="723" w:author="User" w:date="2022-02-28T19:20:00Z">
        <w:r w:rsidRPr="00CE0429" w:rsidDel="00CE0429">
          <w:rPr>
            <w:color w:val="000000" w:themeColor="text1"/>
            <w:rPrChange w:id="724" w:author="User" w:date="2022-02-28T19:21:00Z">
              <w:rPr/>
            </w:rPrChange>
          </w:rPr>
          <w:delText xml:space="preserve"> </w:delText>
        </w:r>
        <w:r w:rsidRPr="00CE0429" w:rsidDel="00CE0429">
          <w:rPr>
            <w:strike/>
            <w:color w:val="000000" w:themeColor="text1"/>
            <w:rPrChange w:id="725" w:author="User" w:date="2022-02-28T19:21:00Z">
              <w:rPr/>
            </w:rPrChange>
          </w:rPr>
          <w:delText xml:space="preserve">be selected only from the approved clothing list. </w:delText>
        </w:r>
      </w:del>
      <w:ins w:id="726" w:author="User" w:date="2022-01-18T19:03:00Z">
        <w:r w:rsidR="005C4504" w:rsidRPr="00CE0429">
          <w:rPr>
            <w:color w:val="000000" w:themeColor="text1"/>
            <w:rPrChange w:id="727" w:author="User" w:date="2022-02-28T19:21:00Z">
              <w:rPr/>
            </w:rPrChange>
          </w:rPr>
          <w:t xml:space="preserve"> </w:t>
        </w:r>
      </w:ins>
      <w:ins w:id="728" w:author="User" w:date="2022-02-28T19:21:00Z">
        <w:r w:rsidR="00CE0429">
          <w:rPr>
            <w:color w:val="000000" w:themeColor="text1"/>
          </w:rPr>
          <w:t>d</w:t>
        </w:r>
      </w:ins>
      <w:ins w:id="729" w:author="User" w:date="2022-01-18T19:03:00Z">
        <w:r w:rsidR="005C4504" w:rsidRPr="00CE0429">
          <w:rPr>
            <w:color w:val="000000" w:themeColor="text1"/>
            <w:rPrChange w:id="730" w:author="User" w:date="2022-02-28T19:21:00Z">
              <w:rPr/>
            </w:rPrChange>
          </w:rPr>
          <w:t xml:space="preserve">isplay the approved logos and colors approved by BMHA. </w:t>
        </w:r>
      </w:ins>
    </w:p>
    <w:p w14:paraId="6E9DEFE8" w14:textId="447F9A03" w:rsidR="0033626D" w:rsidRDefault="00D44DAE">
      <w:pPr>
        <w:numPr>
          <w:ilvl w:val="0"/>
          <w:numId w:val="15"/>
        </w:numPr>
        <w:ind w:right="14" w:hanging="360"/>
      </w:pPr>
      <w:r>
        <w:t xml:space="preserve">When a team orders jackets or other clothing, individual players may choose not to order such team clothing and </w:t>
      </w:r>
      <w:del w:id="731" w:author="User" w:date="2022-01-11T18:30:00Z">
        <w:r w:rsidDel="00EC01E6">
          <w:delText>sha</w:delText>
        </w:r>
      </w:del>
      <w:del w:id="732" w:author="User" w:date="2022-01-11T19:37:00Z">
        <w:r w:rsidDel="002736D2">
          <w:delText>ll</w:delText>
        </w:r>
      </w:del>
      <w:ins w:id="733" w:author="User" w:date="2022-01-11T19:37:00Z">
        <w:r w:rsidR="002736D2">
          <w:t>Shall</w:t>
        </w:r>
      </w:ins>
      <w:r>
        <w:t xml:space="preserve"> not suffer any censure or discrimination as a consequence of that decision. </w:t>
      </w:r>
    </w:p>
    <w:p w14:paraId="3C09910A" w14:textId="4B0F638E" w:rsidR="0033626D" w:rsidRDefault="00D44DAE">
      <w:pPr>
        <w:numPr>
          <w:ilvl w:val="0"/>
          <w:numId w:val="15"/>
        </w:numPr>
        <w:ind w:right="14" w:hanging="360"/>
      </w:pPr>
      <w:r>
        <w:t xml:space="preserve">Any team ordering non-approved clothing or using BMHA logos or colors on unapproved clothing </w:t>
      </w:r>
      <w:del w:id="734" w:author="User" w:date="2022-01-11T18:30:00Z">
        <w:r w:rsidDel="00EC01E6">
          <w:delText>sha</w:delText>
        </w:r>
      </w:del>
      <w:del w:id="735" w:author="User" w:date="2022-01-11T19:37:00Z">
        <w:r w:rsidDel="002736D2">
          <w:delText>ll</w:delText>
        </w:r>
      </w:del>
      <w:ins w:id="736" w:author="User" w:date="2022-01-11T19:37:00Z">
        <w:r w:rsidR="002736D2">
          <w:t>Shall</w:t>
        </w:r>
      </w:ins>
      <w:r>
        <w:t xml:space="preserve"> be subject to the following: </w:t>
      </w:r>
    </w:p>
    <w:p w14:paraId="560E0CEA" w14:textId="089A8BED" w:rsidR="0033626D" w:rsidRDefault="00D44DAE">
      <w:pPr>
        <w:numPr>
          <w:ilvl w:val="1"/>
          <w:numId w:val="15"/>
        </w:numPr>
        <w:spacing w:after="39"/>
        <w:ind w:right="191" w:hanging="360"/>
      </w:pPr>
      <w:r>
        <w:lastRenderedPageBreak/>
        <w:t xml:space="preserve">On first offence a team fine of up to $1000 and removal of non-authorized BMHA logos; </w:t>
      </w:r>
    </w:p>
    <w:p w14:paraId="1EEE4927" w14:textId="77777777" w:rsidR="00814277" w:rsidRDefault="00D44DAE">
      <w:pPr>
        <w:numPr>
          <w:ilvl w:val="1"/>
          <w:numId w:val="15"/>
        </w:numPr>
        <w:spacing w:after="82" w:line="382" w:lineRule="auto"/>
        <w:ind w:right="191" w:hanging="360"/>
        <w:rPr>
          <w:ins w:id="737" w:author="User" w:date="2022-01-18T19:06:00Z"/>
        </w:rPr>
      </w:pPr>
      <w:r>
        <w:t xml:space="preserve">On second offence suspension of team officials and or players on such terms and conditions as determined by the Discipline Committee; </w:t>
      </w:r>
    </w:p>
    <w:p w14:paraId="74125681" w14:textId="31337A79" w:rsidR="0033626D" w:rsidRDefault="00D44DAE">
      <w:pPr>
        <w:spacing w:after="82" w:line="382" w:lineRule="auto"/>
        <w:ind w:right="191"/>
        <w:pPrChange w:id="738" w:author="User" w:date="2022-01-18T19:06:00Z">
          <w:pPr>
            <w:numPr>
              <w:ilvl w:val="1"/>
              <w:numId w:val="15"/>
            </w:numPr>
            <w:spacing w:after="82" w:line="382" w:lineRule="auto"/>
            <w:ind w:left="1433" w:right="191" w:hanging="360"/>
          </w:pPr>
        </w:pPrChange>
      </w:pPr>
      <w:r>
        <w:t>D.</w:t>
      </w:r>
      <w:r>
        <w:rPr>
          <w:rFonts w:ascii="Arial" w:eastAsia="Arial" w:hAnsi="Arial" w:cs="Arial"/>
        </w:rPr>
        <w:t xml:space="preserve"> </w:t>
      </w:r>
      <w:r>
        <w:t xml:space="preserve">This section does not apply to the AAA Stars and AAA </w:t>
      </w:r>
      <w:del w:id="739" w:author="User" w:date="2022-01-11T18:30:00Z">
        <w:r w:rsidDel="00EC01E6">
          <w:delText>Sha</w:delText>
        </w:r>
      </w:del>
      <w:ins w:id="740" w:author="User" w:date="2022-01-11T19:48:00Z">
        <w:r w:rsidR="006B555E">
          <w:t>Sharks</w:t>
        </w:r>
      </w:ins>
      <w:del w:id="741" w:author="User" w:date="2022-01-11T19:48:00Z">
        <w:r w:rsidDel="006B555E">
          <w:delText>rks</w:delText>
        </w:r>
      </w:del>
      <w:r>
        <w:t xml:space="preserve"> programs.  </w:t>
      </w:r>
    </w:p>
    <w:p w14:paraId="7E8D8979" w14:textId="77777777" w:rsidR="0033626D" w:rsidRDefault="00D44DAE">
      <w:pPr>
        <w:spacing w:after="218" w:line="259" w:lineRule="auto"/>
        <w:ind w:left="0" w:firstLine="0"/>
      </w:pPr>
      <w:r>
        <w:t xml:space="preserve"> </w:t>
      </w:r>
    </w:p>
    <w:p w14:paraId="2C73655E" w14:textId="77777777" w:rsidR="001E291F" w:rsidRDefault="00D44DAE">
      <w:pPr>
        <w:spacing w:after="38" w:line="454" w:lineRule="auto"/>
        <w:ind w:left="-5" w:right="5407" w:hanging="10"/>
        <w:rPr>
          <w:ins w:id="742" w:author="User" w:date="2022-01-18T19:07:00Z"/>
          <w:b/>
        </w:rPr>
      </w:pPr>
      <w:r>
        <w:rPr>
          <w:b/>
        </w:rPr>
        <w:t>BYLAW SIX-UNIFORMS AND EQUIPMENT</w:t>
      </w:r>
    </w:p>
    <w:p w14:paraId="16DFD57B" w14:textId="6C602989" w:rsidR="0033626D" w:rsidDel="00F2317B" w:rsidRDefault="00D44DAE">
      <w:pPr>
        <w:spacing w:after="38" w:line="454" w:lineRule="auto"/>
        <w:ind w:left="-5" w:right="5407" w:hanging="10"/>
        <w:rPr>
          <w:del w:id="743" w:author="User" w:date="2022-01-18T19:13:00Z"/>
        </w:rPr>
      </w:pPr>
      <w:del w:id="744" w:author="User" w:date="2022-01-18T19:13:00Z">
        <w:r w:rsidDel="00F2317B">
          <w:delText xml:space="preserve"> A. Equipment Manager: </w:delText>
        </w:r>
      </w:del>
    </w:p>
    <w:p w14:paraId="240D802A" w14:textId="2A6E52ED" w:rsidR="0033626D" w:rsidDel="00F2317B" w:rsidRDefault="00D44DAE">
      <w:pPr>
        <w:numPr>
          <w:ilvl w:val="0"/>
          <w:numId w:val="16"/>
        </w:numPr>
        <w:ind w:right="14" w:hanging="360"/>
        <w:rPr>
          <w:del w:id="745" w:author="User" w:date="2022-01-18T19:13:00Z"/>
        </w:rPr>
      </w:pPr>
      <w:del w:id="746" w:author="User" w:date="2022-01-18T19:13:00Z">
        <w:r w:rsidDel="00F2317B">
          <w:delText xml:space="preserve">BMHA </w:delText>
        </w:r>
      </w:del>
      <w:del w:id="747" w:author="User" w:date="2022-01-11T18:30:00Z">
        <w:r w:rsidDel="00EC01E6">
          <w:delText>sha</w:delText>
        </w:r>
      </w:del>
      <w:del w:id="748" w:author="User" w:date="2022-01-11T19:37:00Z">
        <w:r w:rsidDel="002736D2">
          <w:delText>ll</w:delText>
        </w:r>
      </w:del>
      <w:del w:id="749" w:author="User" w:date="2022-01-18T19:13:00Z">
        <w:r w:rsidDel="00F2317B">
          <w:delText xml:space="preserve"> appoint an Equipment Manager to purchase, maintain, repair, distribute and control all equipment owned by BMHA. </w:delText>
        </w:r>
      </w:del>
    </w:p>
    <w:p w14:paraId="34FA92BE" w14:textId="4785CE92" w:rsidR="0033626D" w:rsidDel="00F2317B" w:rsidRDefault="00D44DAE">
      <w:pPr>
        <w:numPr>
          <w:ilvl w:val="0"/>
          <w:numId w:val="16"/>
        </w:numPr>
        <w:ind w:right="14" w:hanging="360"/>
        <w:rPr>
          <w:del w:id="750" w:author="User" w:date="2022-01-18T19:13:00Z"/>
        </w:rPr>
      </w:pPr>
      <w:del w:id="751" w:author="User" w:date="2022-01-18T19:13:00Z">
        <w:r w:rsidDel="00F2317B">
          <w:delText xml:space="preserve">In this section </w:delText>
        </w:r>
        <w:r w:rsidDel="00F2317B">
          <w:rPr>
            <w:b/>
          </w:rPr>
          <w:delText>equipment</w:delText>
        </w:r>
        <w:r w:rsidDel="00F2317B">
          <w:delText xml:space="preserve"> </w:delText>
        </w:r>
      </w:del>
      <w:del w:id="752" w:author="User" w:date="2022-01-11T18:30:00Z">
        <w:r w:rsidDel="00EC01E6">
          <w:delText>sha</w:delText>
        </w:r>
      </w:del>
      <w:del w:id="753" w:author="User" w:date="2022-01-11T19:37:00Z">
        <w:r w:rsidDel="002736D2">
          <w:delText>ll</w:delText>
        </w:r>
      </w:del>
      <w:del w:id="754" w:author="User" w:date="2022-01-18T19:13:00Z">
        <w:r w:rsidDel="00F2317B">
          <w:delText xml:space="preserve"> mean the jerseys, pant shells, goalie equipment, pucks, sticks and such other associated hockey paraphernalia.  </w:delText>
        </w:r>
      </w:del>
    </w:p>
    <w:p w14:paraId="0BDC4171" w14:textId="3CA42E49" w:rsidR="0033626D" w:rsidDel="00F2317B" w:rsidRDefault="00D44DAE">
      <w:pPr>
        <w:numPr>
          <w:ilvl w:val="0"/>
          <w:numId w:val="16"/>
        </w:numPr>
        <w:ind w:right="14" w:hanging="360"/>
        <w:rPr>
          <w:del w:id="755" w:author="User" w:date="2022-01-18T19:13:00Z"/>
        </w:rPr>
      </w:pPr>
      <w:del w:id="756" w:author="User" w:date="2022-01-18T19:13:00Z">
        <w:r w:rsidDel="00F2317B">
          <w:delText xml:space="preserve">The Equipment Manager </w:delText>
        </w:r>
      </w:del>
      <w:del w:id="757" w:author="User" w:date="2022-01-11T18:30:00Z">
        <w:r w:rsidDel="00EC01E6">
          <w:delText>sha</w:delText>
        </w:r>
      </w:del>
      <w:del w:id="758" w:author="User" w:date="2022-01-11T19:37:00Z">
        <w:r w:rsidDel="002736D2">
          <w:delText>ll</w:delText>
        </w:r>
      </w:del>
      <w:del w:id="759" w:author="User" w:date="2022-01-18T19:13:00Z">
        <w:r w:rsidDel="00F2317B">
          <w:delText xml:space="preserve"> maintain an accurate inventory of all equipment and report this information to the Board as required. </w:delText>
        </w:r>
      </w:del>
    </w:p>
    <w:p w14:paraId="1BC74B4B" w14:textId="3917D89E" w:rsidR="0033626D" w:rsidDel="00F2317B" w:rsidRDefault="00D44DAE">
      <w:pPr>
        <w:numPr>
          <w:ilvl w:val="0"/>
          <w:numId w:val="16"/>
        </w:numPr>
        <w:ind w:right="14" w:hanging="360"/>
        <w:rPr>
          <w:del w:id="760" w:author="User" w:date="2022-01-18T19:13:00Z"/>
        </w:rPr>
      </w:pPr>
      <w:del w:id="761" w:author="User" w:date="2022-01-18T19:13:00Z">
        <w:r w:rsidDel="00F2317B">
          <w:delText xml:space="preserve">The Equipment Manager </w:delText>
        </w:r>
      </w:del>
      <w:del w:id="762" w:author="User" w:date="2022-01-11T18:30:00Z">
        <w:r w:rsidDel="00EC01E6">
          <w:delText>sha</w:delText>
        </w:r>
      </w:del>
      <w:del w:id="763" w:author="User" w:date="2022-01-11T19:37:00Z">
        <w:r w:rsidDel="002736D2">
          <w:delText>ll</w:delText>
        </w:r>
      </w:del>
      <w:del w:id="764" w:author="User" w:date="2022-01-18T19:13:00Z">
        <w:r w:rsidDel="00F2317B">
          <w:delText xml:space="preserve"> provide an annual report not later than 1 month prior to the AGM. Where in the opinion of the equipment manager there is excess equipment, they may request from BMHA permission to sell such equipment. </w:delText>
        </w:r>
      </w:del>
    </w:p>
    <w:p w14:paraId="47A03B69" w14:textId="6B70906B" w:rsidR="0033626D" w:rsidDel="00F2317B" w:rsidRDefault="00D44DAE">
      <w:pPr>
        <w:numPr>
          <w:ilvl w:val="0"/>
          <w:numId w:val="16"/>
        </w:numPr>
        <w:ind w:right="14" w:hanging="360"/>
        <w:rPr>
          <w:del w:id="765" w:author="User" w:date="2022-01-18T19:13:00Z"/>
        </w:rPr>
      </w:pPr>
      <w:del w:id="766" w:author="User" w:date="2022-01-18T19:13:00Z">
        <w:r w:rsidDel="00F2317B">
          <w:delText xml:space="preserve">The Equipment Manager </w:delText>
        </w:r>
      </w:del>
      <w:del w:id="767" w:author="User" w:date="2022-01-11T18:30:00Z">
        <w:r w:rsidDel="00EC01E6">
          <w:delText>sha</w:delText>
        </w:r>
      </w:del>
      <w:del w:id="768" w:author="User" w:date="2022-01-11T19:37:00Z">
        <w:r w:rsidDel="002736D2">
          <w:delText>ll</w:delText>
        </w:r>
      </w:del>
      <w:del w:id="769" w:author="User" w:date="2022-01-18T19:13:00Z">
        <w:r w:rsidDel="00F2317B">
          <w:delText xml:space="preserve"> attend Board meetings in a non-voting capacity, upon request of the Board. </w:delText>
        </w:r>
      </w:del>
    </w:p>
    <w:p w14:paraId="691409B4" w14:textId="3F63230C" w:rsidR="0033626D" w:rsidDel="00F2317B" w:rsidRDefault="00D44DAE">
      <w:pPr>
        <w:numPr>
          <w:ilvl w:val="0"/>
          <w:numId w:val="16"/>
        </w:numPr>
        <w:ind w:right="14" w:hanging="360"/>
        <w:rPr>
          <w:del w:id="770" w:author="User" w:date="2022-01-18T19:13:00Z"/>
        </w:rPr>
      </w:pPr>
      <w:del w:id="771" w:author="User" w:date="2022-01-18T19:13:00Z">
        <w:r w:rsidDel="00F2317B">
          <w:delText xml:space="preserve">The Equipment Manager </w:delText>
        </w:r>
      </w:del>
      <w:del w:id="772" w:author="User" w:date="2022-01-11T18:30:00Z">
        <w:r w:rsidDel="00EC01E6">
          <w:delText>sha</w:delText>
        </w:r>
      </w:del>
      <w:del w:id="773" w:author="User" w:date="2022-01-11T19:37:00Z">
        <w:r w:rsidDel="002736D2">
          <w:delText>ll</w:delText>
        </w:r>
      </w:del>
      <w:del w:id="774" w:author="User" w:date="2022-01-18T19:13:00Z">
        <w:r w:rsidDel="00F2317B">
          <w:delText xml:space="preserve"> submit an itemized budget request for Board approval prior to May 1</w:delText>
        </w:r>
        <w:r w:rsidDel="00F2317B">
          <w:rPr>
            <w:vertAlign w:val="superscript"/>
          </w:rPr>
          <w:delText>st</w:delText>
        </w:r>
        <w:r w:rsidDel="00F2317B">
          <w:delText xml:space="preserve"> of each year. Expenditures in excess of the approved amounts must be approved by the Board in advance. </w:delText>
        </w:r>
      </w:del>
    </w:p>
    <w:p w14:paraId="40C52112" w14:textId="7B1602B8" w:rsidR="0033626D" w:rsidDel="00F2317B" w:rsidRDefault="00D44DAE">
      <w:pPr>
        <w:numPr>
          <w:ilvl w:val="0"/>
          <w:numId w:val="16"/>
        </w:numPr>
        <w:ind w:right="14" w:hanging="360"/>
        <w:rPr>
          <w:del w:id="775" w:author="User" w:date="2022-01-18T19:13:00Z"/>
        </w:rPr>
      </w:pPr>
      <w:del w:id="776" w:author="User" w:date="2022-01-18T19:13:00Z">
        <w:r w:rsidDel="00F2317B">
          <w:delText xml:space="preserve">All equipment distribution to teams/players </w:delText>
        </w:r>
      </w:del>
      <w:del w:id="777" w:author="User" w:date="2022-01-11T18:30:00Z">
        <w:r w:rsidDel="00EC01E6">
          <w:delText>sha</w:delText>
        </w:r>
      </w:del>
      <w:del w:id="778" w:author="User" w:date="2022-01-11T19:37:00Z">
        <w:r w:rsidDel="002736D2">
          <w:delText>ll</w:delText>
        </w:r>
      </w:del>
      <w:del w:id="779" w:author="User" w:date="2022-01-18T19:13:00Z">
        <w:r w:rsidDel="00F2317B">
          <w:delText xml:space="preserve"> be through the Equipment Manager only. </w:delText>
        </w:r>
      </w:del>
    </w:p>
    <w:p w14:paraId="659291D8" w14:textId="098CCAB6" w:rsidR="0033626D" w:rsidDel="00F2317B" w:rsidRDefault="00D44DAE">
      <w:pPr>
        <w:numPr>
          <w:ilvl w:val="0"/>
          <w:numId w:val="16"/>
        </w:numPr>
        <w:ind w:right="14" w:hanging="360"/>
        <w:rPr>
          <w:del w:id="780" w:author="User" w:date="2022-01-18T19:13:00Z"/>
        </w:rPr>
      </w:pPr>
      <w:del w:id="781" w:author="User" w:date="2022-01-18T19:13:00Z">
        <w:r w:rsidDel="00F2317B">
          <w:delText xml:space="preserve">When not in use all equipment </w:delText>
        </w:r>
      </w:del>
      <w:del w:id="782" w:author="User" w:date="2022-01-11T18:30:00Z">
        <w:r w:rsidDel="00EC01E6">
          <w:delText>sha</w:delText>
        </w:r>
      </w:del>
      <w:del w:id="783" w:author="User" w:date="2022-01-11T19:37:00Z">
        <w:r w:rsidDel="002736D2">
          <w:delText>ll</w:delText>
        </w:r>
      </w:del>
      <w:del w:id="784" w:author="User" w:date="2022-01-18T19:13:00Z">
        <w:r w:rsidDel="00F2317B">
          <w:delText xml:space="preserve"> be stored in a place approved by the Board. </w:delText>
        </w:r>
      </w:del>
    </w:p>
    <w:p w14:paraId="42F1F14C" w14:textId="1B5363AF" w:rsidR="0033626D" w:rsidDel="00F2317B" w:rsidRDefault="00D44DAE">
      <w:pPr>
        <w:numPr>
          <w:ilvl w:val="0"/>
          <w:numId w:val="16"/>
        </w:numPr>
        <w:ind w:right="14" w:hanging="360"/>
        <w:rPr>
          <w:del w:id="785" w:author="User" w:date="2022-01-18T19:13:00Z"/>
        </w:rPr>
      </w:pPr>
      <w:del w:id="786" w:author="User" w:date="2022-01-18T19:13:00Z">
        <w:r w:rsidDel="00F2317B">
          <w:delText xml:space="preserve">At the beginning of the season, the Equipment Manager may give each team 24 pucks. Request for more will be dealt with on a case-by-case basis, and a fee may be levied at the discretion of the Equipment Manager.     </w:delText>
        </w:r>
      </w:del>
    </w:p>
    <w:p w14:paraId="56C2C4AE" w14:textId="4F0897AD" w:rsidR="0033626D" w:rsidRDefault="00D44DAE">
      <w:pPr>
        <w:spacing w:after="134" w:line="365" w:lineRule="auto"/>
        <w:ind w:left="345" w:right="14" w:firstLine="0"/>
        <w:pPrChange w:id="787" w:author="User" w:date="2022-01-18T19:10:00Z">
          <w:pPr>
            <w:numPr>
              <w:numId w:val="16"/>
            </w:numPr>
            <w:spacing w:after="134" w:line="365" w:lineRule="auto"/>
            <w:ind w:left="705" w:right="14" w:hanging="360"/>
          </w:pPr>
        </w:pPrChange>
      </w:pPr>
      <w:del w:id="788" w:author="User" w:date="2022-01-18T19:13:00Z">
        <w:r w:rsidDel="00F2317B">
          <w:delText xml:space="preserve">The Equipment Manager may distribute jerseys for conditioning and evaluation sessions prior to the start of organized play. Policies pertaining to regular jersey use </w:delText>
        </w:r>
      </w:del>
      <w:del w:id="789" w:author="User" w:date="2022-01-11T18:30:00Z">
        <w:r w:rsidDel="00EC01E6">
          <w:delText>sha</w:delText>
        </w:r>
      </w:del>
      <w:del w:id="790" w:author="User" w:date="2022-01-11T19:37:00Z">
        <w:r w:rsidDel="002736D2">
          <w:delText>ll</w:delText>
        </w:r>
      </w:del>
      <w:del w:id="791" w:author="User" w:date="2022-01-18T19:13:00Z">
        <w:r w:rsidDel="00F2317B">
          <w:delText xml:space="preserve"> apply. </w:delText>
        </w:r>
      </w:del>
      <w:ins w:id="792" w:author="User" w:date="2022-01-18T19:14:00Z">
        <w:r w:rsidR="00BD0FEF">
          <w:t>A</w:t>
        </w:r>
      </w:ins>
      <w:del w:id="793" w:author="User" w:date="2022-01-18T19:14:00Z">
        <w:r w:rsidDel="00BD0FEF">
          <w:delText>B</w:delText>
        </w:r>
      </w:del>
      <w:r>
        <w:t xml:space="preserve">. Jerseys: </w:t>
      </w:r>
    </w:p>
    <w:p w14:paraId="09001969" w14:textId="77777777" w:rsidR="0033626D" w:rsidRDefault="00D44DAE">
      <w:pPr>
        <w:numPr>
          <w:ilvl w:val="0"/>
          <w:numId w:val="17"/>
        </w:numPr>
        <w:ind w:right="14" w:hanging="360"/>
      </w:pPr>
      <w:r>
        <w:t xml:space="preserve">Each team will be supplied with a minimum of one set of jerseys and a bag for each set. </w:t>
      </w:r>
    </w:p>
    <w:p w14:paraId="63DB8E95" w14:textId="77777777" w:rsidR="0033626D" w:rsidRDefault="00D44DAE">
      <w:pPr>
        <w:numPr>
          <w:ilvl w:val="0"/>
          <w:numId w:val="17"/>
        </w:numPr>
        <w:ind w:right="14" w:hanging="360"/>
      </w:pPr>
      <w:r>
        <w:t xml:space="preserve">Jerseys are the sole property of BMHA except where otherwise provided by a sponsor or sponsoring program. </w:t>
      </w:r>
    </w:p>
    <w:p w14:paraId="78F9E83B" w14:textId="6651D186" w:rsidR="0033626D" w:rsidRDefault="00D44DAE">
      <w:pPr>
        <w:numPr>
          <w:ilvl w:val="0"/>
          <w:numId w:val="17"/>
        </w:numPr>
        <w:ind w:right="14" w:hanging="360"/>
      </w:pPr>
      <w:r>
        <w:t xml:space="preserve">Jerseys </w:t>
      </w:r>
      <w:del w:id="794" w:author="User" w:date="2022-01-11T18:30:00Z">
        <w:r w:rsidDel="00EC01E6">
          <w:delText>sha</w:delText>
        </w:r>
      </w:del>
      <w:del w:id="795" w:author="User" w:date="2022-01-11T19:37:00Z">
        <w:r w:rsidDel="002736D2">
          <w:delText>ll</w:delText>
        </w:r>
      </w:del>
      <w:ins w:id="796" w:author="User" w:date="2022-01-11T19:37:00Z">
        <w:r w:rsidR="002736D2">
          <w:t>Shall</w:t>
        </w:r>
      </w:ins>
      <w:r>
        <w:t xml:space="preserve"> be in authorized BMHA colors and logos as follows: </w:t>
      </w:r>
    </w:p>
    <w:p w14:paraId="264F142C" w14:textId="77777777" w:rsidR="0033626D" w:rsidRDefault="00D44DAE">
      <w:pPr>
        <w:numPr>
          <w:ilvl w:val="1"/>
          <w:numId w:val="17"/>
        </w:numPr>
        <w:spacing w:after="43"/>
        <w:ind w:right="14" w:hanging="360"/>
      </w:pPr>
      <w:r>
        <w:t xml:space="preserve">Maroon, Gold, Black and White with Barons Logo; or </w:t>
      </w:r>
    </w:p>
    <w:p w14:paraId="42C5B5D3" w14:textId="78633B3A" w:rsidR="0033626D" w:rsidRDefault="00D44DAE">
      <w:pPr>
        <w:numPr>
          <w:ilvl w:val="1"/>
          <w:numId w:val="17"/>
        </w:numPr>
        <w:spacing w:after="42"/>
        <w:ind w:right="14" w:hanging="360"/>
        <w:rPr>
          <w:ins w:id="797" w:author="User" w:date="2022-01-18T19:14:00Z"/>
        </w:rPr>
      </w:pPr>
      <w:r>
        <w:t xml:space="preserve">Teal, White and Black with </w:t>
      </w:r>
      <w:del w:id="798" w:author="User" w:date="2022-01-11T18:30:00Z">
        <w:r w:rsidDel="00EC01E6">
          <w:delText>Sha</w:delText>
        </w:r>
      </w:del>
      <w:ins w:id="799" w:author="User" w:date="2022-01-11T19:49:00Z">
        <w:r w:rsidR="00084CF1">
          <w:t>Sharks</w:t>
        </w:r>
      </w:ins>
      <w:del w:id="800" w:author="User" w:date="2022-01-11T19:49:00Z">
        <w:r w:rsidDel="00084CF1">
          <w:delText>rks</w:delText>
        </w:r>
      </w:del>
      <w:r>
        <w:t xml:space="preserve"> Logo; or  </w:t>
      </w:r>
    </w:p>
    <w:p w14:paraId="11E41E71" w14:textId="093E151F" w:rsidR="00BD0FEF" w:rsidRPr="00CE0429" w:rsidRDefault="00BD0FEF">
      <w:pPr>
        <w:numPr>
          <w:ilvl w:val="1"/>
          <w:numId w:val="17"/>
        </w:numPr>
        <w:spacing w:after="42"/>
        <w:ind w:right="14" w:hanging="360"/>
        <w:rPr>
          <w:color w:val="000000" w:themeColor="text1"/>
          <w:rPrChange w:id="801" w:author="User" w:date="2022-02-28T19:21:00Z">
            <w:rPr/>
          </w:rPrChange>
        </w:rPr>
      </w:pPr>
      <w:ins w:id="802" w:author="User" w:date="2022-01-18T19:15:00Z">
        <w:r w:rsidRPr="00CE0429">
          <w:rPr>
            <w:color w:val="000000" w:themeColor="text1"/>
            <w:rPrChange w:id="803" w:author="User" w:date="2022-02-28T19:21:00Z">
              <w:rPr/>
            </w:rPrChange>
          </w:rPr>
          <w:t>Black, White</w:t>
        </w:r>
        <w:r w:rsidR="0061718E" w:rsidRPr="00CE0429">
          <w:rPr>
            <w:color w:val="000000" w:themeColor="text1"/>
            <w:rPrChange w:id="804" w:author="User" w:date="2022-02-28T19:21:00Z">
              <w:rPr>
                <w:color w:val="FF0000"/>
              </w:rPr>
            </w:rPrChange>
          </w:rPr>
          <w:t xml:space="preserve"> and </w:t>
        </w:r>
        <w:r w:rsidRPr="00CE0429">
          <w:rPr>
            <w:color w:val="000000" w:themeColor="text1"/>
            <w:rPrChange w:id="805" w:author="User" w:date="2022-02-28T19:21:00Z">
              <w:rPr/>
            </w:rPrChange>
          </w:rPr>
          <w:t>Grey with Stars Logo</w:t>
        </w:r>
      </w:ins>
    </w:p>
    <w:p w14:paraId="35DD3153" w14:textId="77777777" w:rsidR="0033626D" w:rsidRDefault="00D44DAE">
      <w:pPr>
        <w:numPr>
          <w:ilvl w:val="1"/>
          <w:numId w:val="17"/>
        </w:numPr>
        <w:ind w:right="14" w:hanging="360"/>
      </w:pPr>
      <w:r>
        <w:t xml:space="preserve">As otherwise authorized by BMHA; </w:t>
      </w:r>
    </w:p>
    <w:p w14:paraId="01BA168C" w14:textId="0A3C7DB8" w:rsidR="0033626D" w:rsidRDefault="00D44DAE">
      <w:pPr>
        <w:numPr>
          <w:ilvl w:val="0"/>
          <w:numId w:val="17"/>
        </w:numPr>
        <w:ind w:right="14" w:hanging="360"/>
      </w:pPr>
      <w:r>
        <w:t xml:space="preserve">Coaches are responsible for all jerseys and equipment until they are returned to the Equipment Manager at the end of the season. In the event coaches provide players with their jerseys the player and/or their parent </w:t>
      </w:r>
      <w:del w:id="806" w:author="User" w:date="2022-01-11T18:30:00Z">
        <w:r w:rsidDel="00EC01E6">
          <w:delText>sha</w:delText>
        </w:r>
      </w:del>
      <w:del w:id="807" w:author="User" w:date="2022-01-11T19:37:00Z">
        <w:r w:rsidDel="002736D2">
          <w:delText>ll</w:delText>
        </w:r>
      </w:del>
      <w:ins w:id="808" w:author="User" w:date="2022-01-11T19:37:00Z">
        <w:r w:rsidR="002736D2">
          <w:t>Shall</w:t>
        </w:r>
      </w:ins>
      <w:r>
        <w:t xml:space="preserve"> return the jersey to the coach at the end of the season. Where a jersey is not returned BMHA may assess the cost of the jersey against the player and/or their parent and may decline further registration until such time that it is paid.  </w:t>
      </w:r>
    </w:p>
    <w:p w14:paraId="5AFFA0B8" w14:textId="2307B2DB" w:rsidR="0033626D" w:rsidRPr="00784B5F" w:rsidRDefault="00D44DAE">
      <w:pPr>
        <w:numPr>
          <w:ilvl w:val="0"/>
          <w:numId w:val="17"/>
        </w:numPr>
        <w:spacing w:after="205"/>
        <w:ind w:right="14" w:hanging="360"/>
        <w:rPr>
          <w:strike/>
          <w:color w:val="FF0000"/>
          <w:rPrChange w:id="809" w:author="User" w:date="2022-01-18T19:22:00Z">
            <w:rPr/>
          </w:rPrChange>
        </w:rPr>
      </w:pPr>
      <w:r>
        <w:t xml:space="preserve">Representative teams </w:t>
      </w:r>
      <w:del w:id="810" w:author="User" w:date="2022-01-11T18:30:00Z">
        <w:r w:rsidDel="00EC01E6">
          <w:delText>sha</w:delText>
        </w:r>
      </w:del>
      <w:del w:id="811" w:author="User" w:date="2022-01-11T19:37:00Z">
        <w:r w:rsidDel="002736D2">
          <w:delText>ll</w:delText>
        </w:r>
      </w:del>
      <w:ins w:id="812" w:author="User" w:date="2022-01-11T19:37:00Z">
        <w:r w:rsidR="002736D2">
          <w:t>Shall</w:t>
        </w:r>
      </w:ins>
      <w:r>
        <w:t xml:space="preserve"> pay to BMHA a fee. Such fee </w:t>
      </w:r>
      <w:del w:id="813" w:author="User" w:date="2022-01-11T18:30:00Z">
        <w:r w:rsidDel="00EC01E6">
          <w:delText>sha</w:delText>
        </w:r>
      </w:del>
      <w:del w:id="814" w:author="User" w:date="2022-01-11T19:37:00Z">
        <w:r w:rsidDel="002736D2">
          <w:delText>ll</w:delText>
        </w:r>
      </w:del>
      <w:ins w:id="815" w:author="User" w:date="2022-01-11T19:37:00Z">
        <w:r w:rsidR="002736D2">
          <w:t>Shall</w:t>
        </w:r>
      </w:ins>
      <w:r>
        <w:t xml:space="preserve"> be set by the Board at the commencement of each season.  </w:t>
      </w:r>
      <w:del w:id="816" w:author="User" w:date="2022-02-28T19:21:00Z">
        <w:r w:rsidRPr="00784B5F" w:rsidDel="00CE0429">
          <w:rPr>
            <w:strike/>
            <w:color w:val="FF0000"/>
            <w:rPrChange w:id="817" w:author="User" w:date="2022-01-18T19:22:00Z">
              <w:rPr/>
            </w:rPrChange>
          </w:rPr>
          <w:delText xml:space="preserve">This fee will be deposited in the BMHA Sweater Reserve account for the purchase and replacement of jerseys and pant shells.  </w:delText>
        </w:r>
      </w:del>
    </w:p>
    <w:p w14:paraId="1BC5A4F7" w14:textId="77777777" w:rsidR="0033626D" w:rsidRDefault="00D44DAE">
      <w:pPr>
        <w:spacing w:after="219" w:line="259" w:lineRule="auto"/>
        <w:ind w:left="0" w:firstLine="0"/>
      </w:pPr>
      <w:r>
        <w:t xml:space="preserve"> </w:t>
      </w:r>
    </w:p>
    <w:p w14:paraId="0856545A" w14:textId="0B32330E" w:rsidR="0033626D" w:rsidRDefault="00BD0FEF">
      <w:pPr>
        <w:ind w:left="0" w:right="14" w:firstLine="0"/>
      </w:pPr>
      <w:ins w:id="818" w:author="User" w:date="2022-01-18T19:14:00Z">
        <w:r>
          <w:t>B</w:t>
        </w:r>
      </w:ins>
      <w:del w:id="819" w:author="User" w:date="2022-01-18T19:14:00Z">
        <w:r w:rsidR="00D44DAE" w:rsidDel="00BD0FEF">
          <w:delText>C</w:delText>
        </w:r>
      </w:del>
      <w:r w:rsidR="00D44DAE">
        <w:t xml:space="preserve">. Goal Equipment: </w:t>
      </w:r>
    </w:p>
    <w:p w14:paraId="72EEB225" w14:textId="02F36563" w:rsidR="0033626D" w:rsidRDefault="00D44DAE">
      <w:pPr>
        <w:numPr>
          <w:ilvl w:val="0"/>
          <w:numId w:val="18"/>
        </w:numPr>
        <w:spacing w:after="9"/>
        <w:ind w:right="14" w:hanging="360"/>
      </w:pPr>
      <w:r>
        <w:t xml:space="preserve">Leg pads, upper body protectors, goal sticks, trappers and blockers will be made available to all goaltenders in all age divisions up to and including </w:t>
      </w:r>
      <w:del w:id="820" w:author="User" w:date="2022-02-28T19:21:00Z">
        <w:r w:rsidRPr="00CE0429" w:rsidDel="00CE0429">
          <w:rPr>
            <w:strike/>
            <w:color w:val="000000" w:themeColor="text1"/>
            <w:rPrChange w:id="821" w:author="User" w:date="2022-02-28T19:21:00Z">
              <w:rPr/>
            </w:rPrChange>
          </w:rPr>
          <w:delText>Pee Wee</w:delText>
        </w:r>
      </w:del>
      <w:ins w:id="822" w:author="User" w:date="2022-01-18T19:24:00Z">
        <w:r w:rsidR="00784B5F" w:rsidRPr="00CE0429">
          <w:rPr>
            <w:color w:val="000000" w:themeColor="text1"/>
            <w:rPrChange w:id="823" w:author="User" w:date="2022-02-28T19:21:00Z">
              <w:rPr>
                <w:color w:val="FF0000"/>
              </w:rPr>
            </w:rPrChange>
          </w:rPr>
          <w:t>U13</w:t>
        </w:r>
      </w:ins>
      <w:r w:rsidRPr="00CE0429">
        <w:rPr>
          <w:color w:val="000000" w:themeColor="text1"/>
          <w:rPrChange w:id="824" w:author="User" w:date="2022-02-28T19:21:00Z">
            <w:rPr/>
          </w:rPrChange>
        </w:rPr>
        <w:t xml:space="preserve">, </w:t>
      </w:r>
      <w:r>
        <w:t xml:space="preserve">subject to the following: </w:t>
      </w:r>
    </w:p>
    <w:p w14:paraId="4A353126" w14:textId="77777777" w:rsidR="0033626D" w:rsidRDefault="00D44DAE">
      <w:pPr>
        <w:spacing w:after="234" w:line="259" w:lineRule="auto"/>
        <w:ind w:left="720" w:firstLine="0"/>
      </w:pPr>
      <w:r>
        <w:t xml:space="preserve"> </w:t>
      </w:r>
    </w:p>
    <w:p w14:paraId="75AB5472" w14:textId="77777777" w:rsidR="0033626D" w:rsidRDefault="00D44DAE">
      <w:pPr>
        <w:numPr>
          <w:ilvl w:val="1"/>
          <w:numId w:val="18"/>
        </w:numPr>
        <w:ind w:left="1489" w:right="14" w:hanging="408"/>
      </w:pPr>
      <w:r>
        <w:t xml:space="preserve">BMHA equipment is to be used for ice hockey only; </w:t>
      </w:r>
    </w:p>
    <w:p w14:paraId="48D38ADB" w14:textId="561ECBD9" w:rsidR="0033626D" w:rsidRDefault="00D44DAE">
      <w:pPr>
        <w:numPr>
          <w:ilvl w:val="1"/>
          <w:numId w:val="18"/>
        </w:numPr>
        <w:ind w:left="1489" w:right="14" w:hanging="408"/>
      </w:pPr>
      <w:r>
        <w:lastRenderedPageBreak/>
        <w:t>For</w:t>
      </w:r>
      <w:ins w:id="825" w:author="User" w:date="2022-02-28T19:21:00Z">
        <w:r w:rsidR="00CE0429">
          <w:t xml:space="preserve"> </w:t>
        </w:r>
        <w:r w:rsidR="00CE0429" w:rsidRPr="00CE0429">
          <w:rPr>
            <w:color w:val="000000" w:themeColor="text1"/>
            <w:rPrChange w:id="826" w:author="User" w:date="2022-02-28T19:22:00Z">
              <w:rPr/>
            </w:rPrChange>
          </w:rPr>
          <w:t>U7</w:t>
        </w:r>
      </w:ins>
      <w:del w:id="827" w:author="User" w:date="2022-02-28T19:21:00Z">
        <w:r w:rsidRPr="00CE0429" w:rsidDel="00CE0429">
          <w:rPr>
            <w:strike/>
            <w:color w:val="000000" w:themeColor="text1"/>
            <w:rPrChange w:id="828" w:author="User" w:date="2022-02-28T19:22:00Z">
              <w:rPr/>
            </w:rPrChange>
          </w:rPr>
          <w:delText xml:space="preserve"> Initiation</w:delText>
        </w:r>
      </w:del>
      <w:r w:rsidRPr="00CE0429">
        <w:rPr>
          <w:color w:val="000000" w:themeColor="text1"/>
          <w:rPrChange w:id="829" w:author="User" w:date="2022-02-28T19:22:00Z">
            <w:rPr/>
          </w:rPrChange>
        </w:rPr>
        <w:t xml:space="preserve">, </w:t>
      </w:r>
      <w:del w:id="830" w:author="User" w:date="2022-02-28T19:21:00Z">
        <w:r w:rsidRPr="00CE0429" w:rsidDel="00CE0429">
          <w:rPr>
            <w:strike/>
            <w:color w:val="000000" w:themeColor="text1"/>
            <w:rPrChange w:id="831" w:author="User" w:date="2022-02-28T19:22:00Z">
              <w:rPr/>
            </w:rPrChange>
          </w:rPr>
          <w:delText>Novice</w:delText>
        </w:r>
      </w:del>
      <w:ins w:id="832" w:author="User" w:date="2022-01-18T19:24:00Z">
        <w:r w:rsidR="00784B5F" w:rsidRPr="00CE0429">
          <w:rPr>
            <w:color w:val="000000" w:themeColor="text1"/>
            <w:rPrChange w:id="833" w:author="User" w:date="2022-02-28T19:22:00Z">
              <w:rPr/>
            </w:rPrChange>
          </w:rPr>
          <w:t>U9</w:t>
        </w:r>
      </w:ins>
      <w:ins w:id="834" w:author="User" w:date="2022-01-18T19:27:00Z">
        <w:r w:rsidR="00784B5F" w:rsidRPr="00CE0429">
          <w:rPr>
            <w:color w:val="000000" w:themeColor="text1"/>
            <w:rPrChange w:id="835" w:author="User" w:date="2022-02-28T19:22:00Z">
              <w:rPr>
                <w:color w:val="FF0000"/>
              </w:rPr>
            </w:rPrChange>
          </w:rPr>
          <w:t>, U11 and U13</w:t>
        </w:r>
      </w:ins>
      <w:r w:rsidRPr="00CE0429">
        <w:rPr>
          <w:color w:val="000000" w:themeColor="text1"/>
          <w:rPrChange w:id="836" w:author="User" w:date="2022-02-28T19:22:00Z">
            <w:rPr/>
          </w:rPrChange>
        </w:rPr>
        <w:t xml:space="preserve"> </w:t>
      </w:r>
      <w:r>
        <w:t xml:space="preserve">goalie equipment may be issued to the </w:t>
      </w:r>
      <w:r w:rsidRPr="00CE0429">
        <w:rPr>
          <w:color w:val="000000" w:themeColor="text1"/>
          <w:rPrChange w:id="837" w:author="User" w:date="2022-02-28T19:22:00Z">
            <w:rPr/>
          </w:rPrChange>
        </w:rPr>
        <w:t xml:space="preserve">coach </w:t>
      </w:r>
      <w:ins w:id="838" w:author="User" w:date="2022-01-18T19:27:00Z">
        <w:r w:rsidR="00784B5F" w:rsidRPr="00CE0429">
          <w:rPr>
            <w:color w:val="000000" w:themeColor="text1"/>
            <w:rPrChange w:id="839" w:author="User" w:date="2022-02-28T19:22:00Z">
              <w:rPr>
                <w:color w:val="FF0000"/>
              </w:rPr>
            </w:rPrChange>
          </w:rPr>
          <w:t xml:space="preserve">/Parent </w:t>
        </w:r>
      </w:ins>
      <w:r>
        <w:t xml:space="preserve">who will be responsible for its use, care and return. </w:t>
      </w:r>
    </w:p>
    <w:p w14:paraId="7682CDB2" w14:textId="0E049093" w:rsidR="0033626D" w:rsidRPr="00784B5F" w:rsidDel="00CE0429" w:rsidRDefault="00D44DAE">
      <w:pPr>
        <w:numPr>
          <w:ilvl w:val="1"/>
          <w:numId w:val="18"/>
        </w:numPr>
        <w:ind w:left="1489" w:right="14" w:hanging="408"/>
        <w:rPr>
          <w:del w:id="840" w:author="User" w:date="2022-02-28T19:22:00Z"/>
          <w:strike/>
          <w:color w:val="FF0000"/>
          <w:rPrChange w:id="841" w:author="User" w:date="2022-01-18T19:25:00Z">
            <w:rPr>
              <w:del w:id="842" w:author="User" w:date="2022-02-28T19:22:00Z"/>
            </w:rPr>
          </w:rPrChange>
        </w:rPr>
      </w:pPr>
      <w:del w:id="843" w:author="User" w:date="2022-02-28T19:22:00Z">
        <w:r w:rsidRPr="00784B5F" w:rsidDel="00CE0429">
          <w:rPr>
            <w:strike/>
            <w:color w:val="FF0000"/>
            <w:rPrChange w:id="844" w:author="User" w:date="2022-01-18T19:25:00Z">
              <w:rPr/>
            </w:rPrChange>
          </w:rPr>
          <w:delText xml:space="preserve">For U11 and U13, a goaltender may rent goalie equipment, </w:delText>
        </w:r>
      </w:del>
      <w:del w:id="845" w:author="User" w:date="2022-01-18T17:46:00Z">
        <w:r w:rsidRPr="00784B5F" w:rsidDel="00A71EA5">
          <w:rPr>
            <w:strike/>
            <w:color w:val="FF0000"/>
            <w:rPrChange w:id="846" w:author="User" w:date="2022-01-18T19:25:00Z">
              <w:rPr/>
            </w:rPrChange>
          </w:rPr>
          <w:delText xml:space="preserve"> </w:delText>
        </w:r>
      </w:del>
      <w:del w:id="847" w:author="User" w:date="2022-02-28T19:22:00Z">
        <w:r w:rsidRPr="00784B5F" w:rsidDel="00CE0429">
          <w:rPr>
            <w:strike/>
            <w:color w:val="FF0000"/>
            <w:rPrChange w:id="848" w:author="User" w:date="2022-01-18T19:25:00Z">
              <w:rPr/>
            </w:rPrChange>
          </w:rPr>
          <w:delText xml:space="preserve">the fee for rental </w:delText>
        </w:r>
      </w:del>
      <w:del w:id="849" w:author="User" w:date="2022-01-11T18:30:00Z">
        <w:r w:rsidRPr="00784B5F" w:rsidDel="00EC01E6">
          <w:rPr>
            <w:strike/>
            <w:color w:val="FF0000"/>
            <w:rPrChange w:id="850" w:author="User" w:date="2022-01-18T19:25:00Z">
              <w:rPr/>
            </w:rPrChange>
          </w:rPr>
          <w:delText>sha</w:delText>
        </w:r>
      </w:del>
      <w:del w:id="851" w:author="User" w:date="2022-01-11T19:37:00Z">
        <w:r w:rsidRPr="00784B5F" w:rsidDel="002736D2">
          <w:rPr>
            <w:strike/>
            <w:color w:val="FF0000"/>
            <w:rPrChange w:id="852" w:author="User" w:date="2022-01-18T19:25:00Z">
              <w:rPr/>
            </w:rPrChange>
          </w:rPr>
          <w:delText>ll</w:delText>
        </w:r>
      </w:del>
      <w:del w:id="853" w:author="User" w:date="2022-02-28T19:22:00Z">
        <w:r w:rsidRPr="00784B5F" w:rsidDel="00CE0429">
          <w:rPr>
            <w:strike/>
            <w:color w:val="FF0000"/>
            <w:rPrChange w:id="854" w:author="User" w:date="2022-01-18T19:25:00Z">
              <w:rPr/>
            </w:rPrChange>
          </w:rPr>
          <w:delText xml:space="preserve"> be:  </w:delText>
        </w:r>
      </w:del>
    </w:p>
    <w:p w14:paraId="131A1336" w14:textId="16C70230" w:rsidR="0033626D" w:rsidRPr="00784B5F" w:rsidDel="00CE0429" w:rsidRDefault="00D44DAE">
      <w:pPr>
        <w:spacing w:after="0" w:line="484" w:lineRule="auto"/>
        <w:ind w:left="1592" w:right="264" w:firstLine="100"/>
        <w:rPr>
          <w:del w:id="855" w:author="User" w:date="2022-02-28T19:22:00Z"/>
          <w:strike/>
          <w:color w:val="FF0000"/>
          <w:rPrChange w:id="856" w:author="User" w:date="2022-01-18T19:25:00Z">
            <w:rPr>
              <w:del w:id="857" w:author="User" w:date="2022-02-28T19:22:00Z"/>
            </w:rPr>
          </w:rPrChange>
        </w:rPr>
      </w:pPr>
      <w:del w:id="858" w:author="User" w:date="2022-02-28T19:22:00Z">
        <w:r w:rsidRPr="00784B5F" w:rsidDel="00CE0429">
          <w:rPr>
            <w:strike/>
            <w:color w:val="FF0000"/>
            <w:rPrChange w:id="859" w:author="User" w:date="2022-01-18T19:25:00Z">
              <w:rPr/>
            </w:rPrChange>
          </w:rPr>
          <w:delText>i.</w:delText>
        </w:r>
        <w:r w:rsidRPr="00784B5F" w:rsidDel="00CE0429">
          <w:rPr>
            <w:rFonts w:ascii="Arial" w:eastAsia="Arial" w:hAnsi="Arial" w:cs="Arial"/>
            <w:strike/>
            <w:color w:val="FF0000"/>
            <w:rPrChange w:id="860" w:author="User" w:date="2022-01-18T19:25:00Z">
              <w:rPr>
                <w:rFonts w:ascii="Arial" w:eastAsia="Arial" w:hAnsi="Arial" w:cs="Arial"/>
              </w:rPr>
            </w:rPrChange>
          </w:rPr>
          <w:delText xml:space="preserve"> </w:delText>
        </w:r>
        <w:r w:rsidRPr="00784B5F" w:rsidDel="00CE0429">
          <w:rPr>
            <w:rFonts w:ascii="Arial" w:eastAsia="Arial" w:hAnsi="Arial" w:cs="Arial"/>
            <w:strike/>
            <w:color w:val="FF0000"/>
            <w:rPrChange w:id="861" w:author="User" w:date="2022-01-18T19:25:00Z">
              <w:rPr>
                <w:rFonts w:ascii="Arial" w:eastAsia="Arial" w:hAnsi="Arial" w:cs="Arial"/>
              </w:rPr>
            </w:rPrChange>
          </w:rPr>
          <w:tab/>
        </w:r>
        <w:r w:rsidRPr="00784B5F" w:rsidDel="00CE0429">
          <w:rPr>
            <w:strike/>
            <w:color w:val="FF0000"/>
            <w:rPrChange w:id="862" w:author="User" w:date="2022-01-18T19:25:00Z">
              <w:rPr/>
            </w:rPrChange>
          </w:rPr>
          <w:delText>$100 per season for a full set of equipment; ii.</w:delText>
        </w:r>
        <w:r w:rsidRPr="00784B5F" w:rsidDel="00CE0429">
          <w:rPr>
            <w:rFonts w:ascii="Arial" w:eastAsia="Arial" w:hAnsi="Arial" w:cs="Arial"/>
            <w:strike/>
            <w:color w:val="FF0000"/>
            <w:rPrChange w:id="863" w:author="User" w:date="2022-01-18T19:25:00Z">
              <w:rPr>
                <w:rFonts w:ascii="Arial" w:eastAsia="Arial" w:hAnsi="Arial" w:cs="Arial"/>
              </w:rPr>
            </w:rPrChange>
          </w:rPr>
          <w:delText xml:space="preserve"> </w:delText>
        </w:r>
        <w:r w:rsidRPr="00784B5F" w:rsidDel="00CE0429">
          <w:rPr>
            <w:rFonts w:ascii="Arial" w:eastAsia="Arial" w:hAnsi="Arial" w:cs="Arial"/>
            <w:strike/>
            <w:color w:val="FF0000"/>
            <w:rPrChange w:id="864" w:author="User" w:date="2022-01-18T19:25:00Z">
              <w:rPr>
                <w:rFonts w:ascii="Arial" w:eastAsia="Arial" w:hAnsi="Arial" w:cs="Arial"/>
              </w:rPr>
            </w:rPrChange>
          </w:rPr>
          <w:tab/>
        </w:r>
        <w:r w:rsidRPr="00784B5F" w:rsidDel="00CE0429">
          <w:rPr>
            <w:strike/>
            <w:color w:val="FF0000"/>
            <w:rPrChange w:id="865" w:author="User" w:date="2022-01-18T19:25:00Z">
              <w:rPr/>
            </w:rPrChange>
          </w:rPr>
          <w:delText>$50 per season for leg pads; iii.</w:delText>
        </w:r>
        <w:r w:rsidRPr="00784B5F" w:rsidDel="00CE0429">
          <w:rPr>
            <w:rFonts w:ascii="Arial" w:eastAsia="Arial" w:hAnsi="Arial" w:cs="Arial"/>
            <w:strike/>
            <w:color w:val="FF0000"/>
            <w:rPrChange w:id="866" w:author="User" w:date="2022-01-18T19:25:00Z">
              <w:rPr>
                <w:rFonts w:ascii="Arial" w:eastAsia="Arial" w:hAnsi="Arial" w:cs="Arial"/>
              </w:rPr>
            </w:rPrChange>
          </w:rPr>
          <w:delText xml:space="preserve"> </w:delText>
        </w:r>
        <w:r w:rsidRPr="00784B5F" w:rsidDel="00CE0429">
          <w:rPr>
            <w:rFonts w:ascii="Arial" w:eastAsia="Arial" w:hAnsi="Arial" w:cs="Arial"/>
            <w:strike/>
            <w:color w:val="FF0000"/>
            <w:rPrChange w:id="867" w:author="User" w:date="2022-01-18T19:25:00Z">
              <w:rPr>
                <w:rFonts w:ascii="Arial" w:eastAsia="Arial" w:hAnsi="Arial" w:cs="Arial"/>
              </w:rPr>
            </w:rPrChange>
          </w:rPr>
          <w:tab/>
        </w:r>
        <w:r w:rsidRPr="00784B5F" w:rsidDel="00CE0429">
          <w:rPr>
            <w:strike/>
            <w:color w:val="FF0000"/>
            <w:rPrChange w:id="868" w:author="User" w:date="2022-01-18T19:25:00Z">
              <w:rPr/>
            </w:rPrChange>
          </w:rPr>
          <w:delText xml:space="preserve">$25 per season for each of: upper body protector, trapper, blocker, goal stick; </w:delText>
        </w:r>
      </w:del>
    </w:p>
    <w:p w14:paraId="6A5FC7AC" w14:textId="77777777" w:rsidR="0033626D" w:rsidRDefault="00D44DAE">
      <w:pPr>
        <w:numPr>
          <w:ilvl w:val="1"/>
          <w:numId w:val="18"/>
        </w:numPr>
        <w:ind w:left="1489" w:right="14" w:hanging="408"/>
      </w:pPr>
      <w:r>
        <w:t xml:space="preserve">All goaltending equipment must be returned by the end of April each season. </w:t>
      </w:r>
    </w:p>
    <w:p w14:paraId="777BEF24" w14:textId="1F9D0F4B" w:rsidR="0033626D" w:rsidRDefault="00D44DAE">
      <w:pPr>
        <w:numPr>
          <w:ilvl w:val="1"/>
          <w:numId w:val="18"/>
        </w:numPr>
        <w:ind w:left="1489" w:right="14" w:hanging="408"/>
      </w:pPr>
      <w:r>
        <w:t xml:space="preserve">BMHA goaltenders may rent equipment for summer hockey, hockey camps or hockey schools. In such cases, they will be required to pay a </w:t>
      </w:r>
      <w:r w:rsidRPr="00CE0429">
        <w:rPr>
          <w:color w:val="000000" w:themeColor="text1"/>
          <w:rPrChange w:id="869" w:author="User" w:date="2022-02-28T19:22:00Z">
            <w:rPr/>
          </w:rPrChange>
        </w:rPr>
        <w:t xml:space="preserve">refundable </w:t>
      </w:r>
      <w:del w:id="870" w:author="User" w:date="2022-02-28T19:22:00Z">
        <w:r w:rsidRPr="00CE0429" w:rsidDel="00CE0429">
          <w:rPr>
            <w:strike/>
            <w:color w:val="000000" w:themeColor="text1"/>
            <w:rPrChange w:id="871" w:author="User" w:date="2022-02-28T19:22:00Z">
              <w:rPr/>
            </w:rPrChange>
          </w:rPr>
          <w:delText>$100</w:delText>
        </w:r>
      </w:del>
      <w:ins w:id="872" w:author="User" w:date="2022-01-18T19:29:00Z">
        <w:r w:rsidR="00D0493C" w:rsidRPr="00CE0429">
          <w:rPr>
            <w:color w:val="000000" w:themeColor="text1"/>
            <w:rPrChange w:id="873" w:author="User" w:date="2022-02-28T19:22:00Z">
              <w:rPr>
                <w:color w:val="FF0000"/>
              </w:rPr>
            </w:rPrChange>
          </w:rPr>
          <w:t>$150</w:t>
        </w:r>
      </w:ins>
      <w:r w:rsidRPr="00CE0429">
        <w:rPr>
          <w:color w:val="000000" w:themeColor="text1"/>
          <w:rPrChange w:id="874" w:author="User" w:date="2022-02-28T19:22:00Z">
            <w:rPr/>
          </w:rPrChange>
        </w:rPr>
        <w:t xml:space="preserve"> damage </w:t>
      </w:r>
      <w:r>
        <w:t>deposit</w:t>
      </w:r>
      <w:ins w:id="875" w:author="User" w:date="2022-02-28T19:22:00Z">
        <w:r w:rsidR="00CE0429">
          <w:rPr>
            <w:strike/>
            <w:color w:val="FF0000"/>
          </w:rPr>
          <w:t xml:space="preserve">. </w:t>
        </w:r>
      </w:ins>
      <w:del w:id="876" w:author="User" w:date="2022-02-28T19:22:00Z">
        <w:r w:rsidDel="00CE0429">
          <w:delText xml:space="preserve"> </w:delText>
        </w:r>
        <w:r w:rsidRPr="00D0493C" w:rsidDel="00CE0429">
          <w:rPr>
            <w:strike/>
            <w:color w:val="FF0000"/>
            <w:rPrChange w:id="877" w:author="User" w:date="2022-01-18T19:28:00Z">
              <w:rPr/>
            </w:rPrChange>
          </w:rPr>
          <w:delText>and one-half the pertinent rental fee.</w:delText>
        </w:r>
        <w:r w:rsidRPr="00D0493C" w:rsidDel="00CE0429">
          <w:rPr>
            <w:color w:val="FF0000"/>
            <w:rPrChange w:id="878" w:author="User" w:date="2022-01-18T19:28:00Z">
              <w:rPr/>
            </w:rPrChange>
          </w:rPr>
          <w:delText xml:space="preserve"> </w:delText>
        </w:r>
      </w:del>
    </w:p>
    <w:p w14:paraId="68923A3A" w14:textId="1A585DB6" w:rsidR="0033626D" w:rsidRPr="00784B5F" w:rsidDel="00CE0429" w:rsidRDefault="00D44DAE">
      <w:pPr>
        <w:numPr>
          <w:ilvl w:val="1"/>
          <w:numId w:val="18"/>
        </w:numPr>
        <w:spacing w:after="221"/>
        <w:ind w:left="1489" w:right="14" w:hanging="408"/>
        <w:rPr>
          <w:del w:id="879" w:author="User" w:date="2022-02-28T19:22:00Z"/>
          <w:strike/>
          <w:color w:val="FF0000"/>
          <w:rPrChange w:id="880" w:author="User" w:date="2022-01-18T19:26:00Z">
            <w:rPr>
              <w:del w:id="881" w:author="User" w:date="2022-02-28T19:22:00Z"/>
            </w:rPr>
          </w:rPrChange>
        </w:rPr>
      </w:pPr>
      <w:del w:id="882" w:author="User" w:date="2022-02-28T19:22:00Z">
        <w:r w:rsidRPr="00784B5F" w:rsidDel="00CE0429">
          <w:rPr>
            <w:strike/>
            <w:color w:val="FF0000"/>
            <w:rPrChange w:id="883" w:author="User" w:date="2022-01-18T19:26:00Z">
              <w:rPr/>
            </w:rPrChange>
          </w:rPr>
          <w:delText xml:space="preserve">Provided that appropriate goal equipment is available U15 and U18 goaltenders may rent goal equipment on the same basis as a U13 goaltender. </w:delText>
        </w:r>
      </w:del>
    </w:p>
    <w:p w14:paraId="4CD0B08A" w14:textId="77777777" w:rsidR="0033626D" w:rsidRDefault="00D44DAE">
      <w:pPr>
        <w:numPr>
          <w:ilvl w:val="1"/>
          <w:numId w:val="18"/>
        </w:numPr>
        <w:spacing w:after="221"/>
        <w:ind w:left="1489" w:right="14" w:hanging="408"/>
      </w:pPr>
      <w:r>
        <w:t xml:space="preserve">In the event goal equipment is lost or damaged beyond reasonable repair the equipment manager may assess a replacement fee against the goaltender, such fee to be paid prior to registration the following season. Appeal of the assessment may be made in writing to the Board. </w:t>
      </w:r>
    </w:p>
    <w:p w14:paraId="7D11866E" w14:textId="3C94DBC4" w:rsidR="0033626D" w:rsidRPr="00D0493C" w:rsidDel="00CE0429" w:rsidRDefault="00D44DAE">
      <w:pPr>
        <w:numPr>
          <w:ilvl w:val="1"/>
          <w:numId w:val="18"/>
        </w:numPr>
        <w:ind w:left="1489" w:right="14" w:hanging="408"/>
        <w:rPr>
          <w:del w:id="884" w:author="User" w:date="2022-02-28T19:22:00Z"/>
          <w:strike/>
          <w:color w:val="FF0000"/>
          <w:rPrChange w:id="885" w:author="User" w:date="2022-01-18T19:29:00Z">
            <w:rPr>
              <w:del w:id="886" w:author="User" w:date="2022-02-28T19:22:00Z"/>
            </w:rPr>
          </w:rPrChange>
        </w:rPr>
      </w:pPr>
      <w:del w:id="887" w:author="User" w:date="2022-02-28T19:22:00Z">
        <w:r w:rsidRPr="00D0493C" w:rsidDel="00CE0429">
          <w:rPr>
            <w:strike/>
            <w:color w:val="FF0000"/>
            <w:rPrChange w:id="888" w:author="User" w:date="2022-01-18T19:29:00Z">
              <w:rPr/>
            </w:rPrChange>
          </w:rPr>
          <w:delText xml:space="preserve">All rental fees and replacement fees </w:delText>
        </w:r>
      </w:del>
      <w:del w:id="889" w:author="User" w:date="2022-01-11T18:30:00Z">
        <w:r w:rsidRPr="00D0493C" w:rsidDel="00EC01E6">
          <w:rPr>
            <w:strike/>
            <w:color w:val="FF0000"/>
            <w:rPrChange w:id="890" w:author="User" w:date="2022-01-18T19:29:00Z">
              <w:rPr/>
            </w:rPrChange>
          </w:rPr>
          <w:delText>sha</w:delText>
        </w:r>
      </w:del>
      <w:del w:id="891" w:author="User" w:date="2022-01-11T19:37:00Z">
        <w:r w:rsidRPr="00D0493C" w:rsidDel="002736D2">
          <w:rPr>
            <w:strike/>
            <w:color w:val="FF0000"/>
            <w:rPrChange w:id="892" w:author="User" w:date="2022-01-18T19:29:00Z">
              <w:rPr/>
            </w:rPrChange>
          </w:rPr>
          <w:delText>ll</w:delText>
        </w:r>
      </w:del>
      <w:del w:id="893" w:author="User" w:date="2022-02-28T19:22:00Z">
        <w:r w:rsidRPr="00D0493C" w:rsidDel="00CE0429">
          <w:rPr>
            <w:strike/>
            <w:color w:val="FF0000"/>
            <w:rPrChange w:id="894" w:author="User" w:date="2022-01-18T19:29:00Z">
              <w:rPr/>
            </w:rPrChange>
          </w:rPr>
          <w:delText xml:space="preserve"> be placed into the BMHA Equipment Reserve account.  </w:delText>
        </w:r>
      </w:del>
    </w:p>
    <w:p w14:paraId="245F242C" w14:textId="77777777" w:rsidR="0033626D" w:rsidRDefault="00D44DAE">
      <w:pPr>
        <w:numPr>
          <w:ilvl w:val="0"/>
          <w:numId w:val="18"/>
        </w:numPr>
        <w:spacing w:after="206"/>
        <w:ind w:right="14" w:hanging="360"/>
      </w:pPr>
      <w:r>
        <w:t xml:space="preserve">Repairs to goalie equipment are to be made by the Equipment Manager, or with the Equipment Manager's direction. </w:t>
      </w:r>
    </w:p>
    <w:p w14:paraId="70FB6959" w14:textId="77777777" w:rsidR="0033626D" w:rsidRDefault="00D44DAE">
      <w:pPr>
        <w:spacing w:after="18" w:line="259" w:lineRule="auto"/>
        <w:ind w:left="0" w:firstLine="0"/>
      </w:pPr>
      <w:r>
        <w:t xml:space="preserve"> </w:t>
      </w:r>
    </w:p>
    <w:p w14:paraId="78057277" w14:textId="77777777" w:rsidR="0033626D" w:rsidRDefault="00D44DAE">
      <w:pPr>
        <w:pStyle w:val="Heading1"/>
        <w:spacing w:after="215"/>
        <w:ind w:left="-5"/>
      </w:pPr>
      <w:r>
        <w:t xml:space="preserve">BYLAW SEVEN – COMPLAINTS  </w:t>
      </w:r>
    </w:p>
    <w:p w14:paraId="0405383E" w14:textId="77777777" w:rsidR="0033626D" w:rsidRDefault="00D44DAE">
      <w:pPr>
        <w:numPr>
          <w:ilvl w:val="0"/>
          <w:numId w:val="19"/>
        </w:numPr>
        <w:ind w:right="14" w:hanging="360"/>
      </w:pPr>
      <w:r>
        <w:t xml:space="preserve">PROCESS </w:t>
      </w:r>
    </w:p>
    <w:p w14:paraId="574B637C" w14:textId="307F2EEE" w:rsidR="0033626D" w:rsidRDefault="00D44DAE">
      <w:pPr>
        <w:numPr>
          <w:ilvl w:val="1"/>
          <w:numId w:val="19"/>
        </w:numPr>
        <w:spacing w:after="39"/>
        <w:ind w:right="14" w:hanging="360"/>
      </w:pPr>
      <w:r>
        <w:t xml:space="preserve">All concerns of parents and players regarding their team </w:t>
      </w:r>
      <w:del w:id="895" w:author="User" w:date="2022-01-11T18:30:00Z">
        <w:r w:rsidDel="00EC01E6">
          <w:delText>sha</w:delText>
        </w:r>
      </w:del>
      <w:del w:id="896" w:author="User" w:date="2022-01-11T19:37:00Z">
        <w:r w:rsidDel="002736D2">
          <w:delText>ll</w:delText>
        </w:r>
      </w:del>
      <w:ins w:id="897" w:author="User" w:date="2022-01-11T19:37:00Z">
        <w:r w:rsidR="002736D2">
          <w:t>Shall</w:t>
        </w:r>
      </w:ins>
      <w:r>
        <w:t xml:space="preserve"> be directed in first instance to the Coach and/or Manager in accordance with the terms established by the coach at the beginning of the season. </w:t>
      </w:r>
    </w:p>
    <w:p w14:paraId="02347866" w14:textId="5B8D0F2E" w:rsidR="0033626D" w:rsidRDefault="00D44DAE">
      <w:pPr>
        <w:numPr>
          <w:ilvl w:val="1"/>
          <w:numId w:val="19"/>
        </w:numPr>
        <w:spacing w:after="39"/>
        <w:ind w:right="14" w:hanging="360"/>
      </w:pPr>
      <w:r>
        <w:t xml:space="preserve">If a concern remains unresolved after following </w:t>
      </w:r>
      <w:ins w:id="898" w:author="User" w:date="2022-01-18T19:31:00Z">
        <w:r w:rsidR="00D0493C">
          <w:t xml:space="preserve">paragraph </w:t>
        </w:r>
      </w:ins>
      <w:r>
        <w:t xml:space="preserve">1 above and allowing reasonable opportunity to be addressed, the parent or player may contact the Director in writing. Such contact must include the details of the concern (including date, place, persons involved and other persons present) and the communications to date and explain why further review is required. </w:t>
      </w:r>
    </w:p>
    <w:p w14:paraId="31FB8732" w14:textId="6B5B63C7" w:rsidR="0033626D" w:rsidRDefault="00D44DAE">
      <w:pPr>
        <w:numPr>
          <w:ilvl w:val="1"/>
          <w:numId w:val="19"/>
        </w:numPr>
        <w:spacing w:after="23" w:line="283" w:lineRule="auto"/>
        <w:ind w:right="14" w:hanging="360"/>
      </w:pPr>
      <w:r>
        <w:t xml:space="preserve">A Director in receipt of an unresolved issue </w:t>
      </w:r>
      <w:ins w:id="899" w:author="User" w:date="2022-01-18T19:32:00Z">
        <w:r w:rsidR="00D0493C">
          <w:t>(</w:t>
        </w:r>
      </w:ins>
      <w:r>
        <w:t>as outlined in 2 above</w:t>
      </w:r>
      <w:ins w:id="900" w:author="User" w:date="2022-01-18T19:32:00Z">
        <w:r w:rsidR="00D0493C">
          <w:t>)</w:t>
        </w:r>
      </w:ins>
      <w:r>
        <w:t xml:space="preserve"> may either resolve the issue as they deem appropriate or they may direct the matter to the President or Vice President for further review. </w:t>
      </w:r>
    </w:p>
    <w:p w14:paraId="197E4E1A" w14:textId="6E8FD195" w:rsidR="0033626D" w:rsidRDefault="00D44DAE">
      <w:pPr>
        <w:numPr>
          <w:ilvl w:val="1"/>
          <w:numId w:val="19"/>
        </w:numPr>
        <w:spacing w:after="39"/>
        <w:ind w:right="14" w:hanging="360"/>
      </w:pPr>
      <w:r>
        <w:t xml:space="preserve">The President or Vice President </w:t>
      </w:r>
      <w:del w:id="901" w:author="User" w:date="2022-02-28T19:22:00Z">
        <w:r w:rsidRPr="00733D2A" w:rsidDel="00CE0429">
          <w:rPr>
            <w:strike/>
            <w:color w:val="FF0000"/>
            <w:rPrChange w:id="902" w:author="User" w:date="2022-01-18T19:33:00Z">
              <w:rPr/>
            </w:rPrChange>
          </w:rPr>
          <w:delText>upon receipt of a Director’s referral (as outlined in 3) or as otherwise outlined below</w:delText>
        </w:r>
        <w:r w:rsidRPr="00733D2A" w:rsidDel="00CE0429">
          <w:rPr>
            <w:color w:val="FF0000"/>
            <w:rPrChange w:id="903" w:author="User" w:date="2022-01-18T19:33:00Z">
              <w:rPr/>
            </w:rPrChange>
          </w:rPr>
          <w:delText xml:space="preserve"> </w:delText>
        </w:r>
      </w:del>
      <w:r>
        <w:t xml:space="preserve">may either a) give direction as they deem appropriate ending the matter or b) may convene a discipline committee. </w:t>
      </w:r>
    </w:p>
    <w:p w14:paraId="1D870A1F" w14:textId="430160B7" w:rsidR="0033626D" w:rsidRPr="009C4A7A" w:rsidDel="009C4A7A" w:rsidRDefault="00D44DAE">
      <w:pPr>
        <w:numPr>
          <w:ilvl w:val="1"/>
          <w:numId w:val="19"/>
        </w:numPr>
        <w:spacing w:after="39"/>
        <w:ind w:right="14" w:hanging="360"/>
        <w:rPr>
          <w:del w:id="904" w:author="User" w:date="2022-01-18T19:41:00Z"/>
          <w:strike/>
          <w:color w:val="FF0000"/>
          <w:rPrChange w:id="905" w:author="User" w:date="2022-01-18T19:40:00Z">
            <w:rPr>
              <w:del w:id="906" w:author="User" w:date="2022-01-18T19:41:00Z"/>
            </w:rPr>
          </w:rPrChange>
        </w:rPr>
      </w:pPr>
      <w:del w:id="907" w:author="User" w:date="2022-01-18T19:41:00Z">
        <w:r w:rsidRPr="00733D2A" w:rsidDel="009C4A7A">
          <w:rPr>
            <w:strike/>
            <w:color w:val="FF0000"/>
            <w:rPrChange w:id="908" w:author="User" w:date="2022-01-18T19:35:00Z">
              <w:rPr/>
            </w:rPrChange>
          </w:rPr>
          <w:delText>Notwithstanding the above,</w:delText>
        </w:r>
        <w:r w:rsidRPr="00733D2A" w:rsidDel="009C4A7A">
          <w:rPr>
            <w:color w:val="FF0000"/>
            <w:rPrChange w:id="909" w:author="User" w:date="2022-01-18T19:35:00Z">
              <w:rPr/>
            </w:rPrChange>
          </w:rPr>
          <w:delText xml:space="preserve"> </w:delText>
        </w:r>
        <w:r w:rsidRPr="009C4A7A" w:rsidDel="009C4A7A">
          <w:rPr>
            <w:strike/>
            <w:color w:val="FF0000"/>
            <w:rPrChange w:id="910" w:author="User" w:date="2022-01-18T19:40:00Z">
              <w:rPr/>
            </w:rPrChange>
          </w:rPr>
          <w:delText xml:space="preserve">the President or Vice President may convene a discipline committee where they are made aware of an issue of player safety and/or physical violence and/or of pressing concern to the association and/or misconduct of a BMHA member, player or team official. </w:delText>
        </w:r>
      </w:del>
    </w:p>
    <w:p w14:paraId="609C1676" w14:textId="77777777" w:rsidR="0033626D" w:rsidRDefault="00D44DAE">
      <w:pPr>
        <w:numPr>
          <w:ilvl w:val="1"/>
          <w:numId w:val="19"/>
        </w:numPr>
        <w:spacing w:after="43"/>
        <w:ind w:right="14" w:hanging="360"/>
      </w:pPr>
      <w:r>
        <w:t xml:space="preserve">A Board member may at any time impose interim discipline, including suspension, to a member of BMHA to remain in effect until a Discipline committee convenes and renders a decision.  </w:t>
      </w:r>
    </w:p>
    <w:p w14:paraId="5F16867B" w14:textId="402131F4" w:rsidR="0033626D" w:rsidRDefault="00D44DAE">
      <w:pPr>
        <w:numPr>
          <w:ilvl w:val="1"/>
          <w:numId w:val="19"/>
        </w:numPr>
        <w:spacing w:after="6"/>
        <w:ind w:right="14" w:hanging="360"/>
        <w:rPr>
          <w:ins w:id="911" w:author="User" w:date="2022-01-18T19:41:00Z"/>
        </w:rPr>
      </w:pPr>
      <w:r>
        <w:t xml:space="preserve">A Board member may at any time remove a person in violation of BMHA policies from a BMHA event. Such removal </w:t>
      </w:r>
      <w:del w:id="912" w:author="User" w:date="2022-01-11T18:30:00Z">
        <w:r w:rsidDel="00EC01E6">
          <w:delText>sha</w:delText>
        </w:r>
      </w:del>
      <w:del w:id="913" w:author="User" w:date="2022-01-11T19:37:00Z">
        <w:r w:rsidDel="002736D2">
          <w:delText>ll</w:delText>
        </w:r>
      </w:del>
      <w:ins w:id="914" w:author="User" w:date="2022-01-11T19:37:00Z">
        <w:r w:rsidR="002736D2">
          <w:t>Shall</w:t>
        </w:r>
      </w:ins>
      <w:r>
        <w:t xml:space="preserve"> be reported to the Board. </w:t>
      </w:r>
    </w:p>
    <w:p w14:paraId="29610E3B" w14:textId="77777777" w:rsidR="00CE0429" w:rsidRPr="00CE0429" w:rsidRDefault="00CE0429" w:rsidP="00CE0429">
      <w:pPr>
        <w:pStyle w:val="ListParagraph"/>
        <w:numPr>
          <w:ilvl w:val="1"/>
          <w:numId w:val="19"/>
        </w:numPr>
        <w:rPr>
          <w:ins w:id="915" w:author="User" w:date="2022-02-28T19:23:00Z"/>
        </w:rPr>
      </w:pPr>
      <w:ins w:id="916" w:author="User" w:date="2022-02-28T19:23:00Z">
        <w:r w:rsidRPr="00CE0429">
          <w:t>If circumstances warrant, the president or Vice-President, may convene a discipline committee at any time</w:t>
        </w:r>
      </w:ins>
    </w:p>
    <w:p w14:paraId="54863AA0" w14:textId="71313EBA" w:rsidR="009C4A7A" w:rsidDel="00CE0429" w:rsidRDefault="009C4A7A">
      <w:pPr>
        <w:rPr>
          <w:del w:id="917" w:author="User" w:date="2022-02-28T19:23:00Z"/>
        </w:rPr>
        <w:pPrChange w:id="918" w:author="User" w:date="2022-02-28T19:23:00Z">
          <w:pPr>
            <w:numPr>
              <w:ilvl w:val="1"/>
              <w:numId w:val="19"/>
            </w:numPr>
            <w:spacing w:after="6"/>
            <w:ind w:left="705" w:right="14" w:hanging="360"/>
          </w:pPr>
        </w:pPrChange>
      </w:pPr>
    </w:p>
    <w:p w14:paraId="7E31FFCF" w14:textId="3E064AED" w:rsidR="0033626D" w:rsidRDefault="00D44DAE">
      <w:pPr>
        <w:pPrChange w:id="919" w:author="User" w:date="2022-02-28T19:23:00Z">
          <w:pPr>
            <w:spacing w:after="52" w:line="259" w:lineRule="auto"/>
            <w:ind w:left="720" w:firstLine="0"/>
          </w:pPr>
        </w:pPrChange>
      </w:pPr>
      <w:del w:id="920" w:author="User" w:date="2022-02-28T19:23:00Z">
        <w:r w:rsidDel="00CE0429">
          <w:delText xml:space="preserve"> </w:delText>
        </w:r>
      </w:del>
    </w:p>
    <w:p w14:paraId="5F2FB450" w14:textId="77777777" w:rsidR="0033626D" w:rsidRDefault="00D44DAE">
      <w:pPr>
        <w:numPr>
          <w:ilvl w:val="0"/>
          <w:numId w:val="19"/>
        </w:numPr>
        <w:spacing w:after="13"/>
        <w:ind w:right="14" w:hanging="360"/>
      </w:pPr>
      <w:r>
        <w:t xml:space="preserve">DISCIPLINE COMMITTEE </w:t>
      </w:r>
    </w:p>
    <w:p w14:paraId="442554AD" w14:textId="77777777" w:rsidR="0033626D" w:rsidRDefault="00D44DAE">
      <w:pPr>
        <w:spacing w:after="0" w:line="259" w:lineRule="auto"/>
        <w:ind w:left="360" w:firstLine="0"/>
      </w:pPr>
      <w:r>
        <w:lastRenderedPageBreak/>
        <w:t xml:space="preserve"> </w:t>
      </w:r>
    </w:p>
    <w:p w14:paraId="672E551A" w14:textId="757A84F7" w:rsidR="0033626D" w:rsidRDefault="00D44DAE">
      <w:pPr>
        <w:numPr>
          <w:ilvl w:val="0"/>
          <w:numId w:val="20"/>
        </w:numPr>
        <w:spacing w:after="43"/>
        <w:ind w:right="14" w:hanging="360"/>
      </w:pPr>
      <w:r>
        <w:t xml:space="preserve">The discipline committee </w:t>
      </w:r>
      <w:del w:id="921" w:author="User" w:date="2022-01-11T18:30:00Z">
        <w:r w:rsidDel="00EC01E6">
          <w:delText>sha</w:delText>
        </w:r>
      </w:del>
      <w:del w:id="922" w:author="User" w:date="2022-01-11T19:37:00Z">
        <w:r w:rsidDel="002736D2">
          <w:delText>ll</w:delText>
        </w:r>
      </w:del>
      <w:ins w:id="923" w:author="User" w:date="2022-01-11T19:37:00Z">
        <w:r w:rsidR="002736D2">
          <w:t>Shall</w:t>
        </w:r>
      </w:ins>
      <w:r>
        <w:t xml:space="preserve"> consist of the Division Director, President and/or Vice President together with at least one and not more than three additional members selected from the Board and/or</w:t>
      </w:r>
      <w:ins w:id="924" w:author="User" w:date="2022-01-18T19:52:00Z">
        <w:r w:rsidR="00FD6383">
          <w:t xml:space="preserve"> a</w:t>
        </w:r>
      </w:ins>
      <w:r>
        <w:t xml:space="preserve"> </w:t>
      </w:r>
      <w:r w:rsidRPr="00D963B1">
        <w:rPr>
          <w:color w:val="000000" w:themeColor="text1"/>
          <w:rPrChange w:id="925" w:author="User" w:date="2022-02-28T19:24:00Z">
            <w:rPr/>
          </w:rPrChange>
        </w:rPr>
        <w:t>member</w:t>
      </w:r>
      <w:ins w:id="926" w:author="User" w:date="2022-01-18T19:52:00Z">
        <w:r w:rsidR="00FD6383" w:rsidRPr="00D963B1">
          <w:rPr>
            <w:color w:val="000000" w:themeColor="text1"/>
            <w:rPrChange w:id="927" w:author="User" w:date="2022-02-28T19:24:00Z">
              <w:rPr/>
            </w:rPrChange>
          </w:rPr>
          <w:t xml:space="preserve"> </w:t>
        </w:r>
        <w:r w:rsidR="00FD6383" w:rsidRPr="00D963B1">
          <w:rPr>
            <w:color w:val="000000" w:themeColor="text1"/>
            <w:rPrChange w:id="928" w:author="User" w:date="2022-02-28T19:24:00Z">
              <w:rPr>
                <w:color w:val="FF0000"/>
              </w:rPr>
            </w:rPrChange>
          </w:rPr>
          <w:t>in good standing</w:t>
        </w:r>
      </w:ins>
      <w:del w:id="929" w:author="User" w:date="2022-01-18T19:52:00Z">
        <w:r w:rsidDel="00FD6383">
          <w:delText>s</w:delText>
        </w:r>
      </w:del>
      <w:del w:id="930" w:author="User" w:date="2022-02-28T19:24:00Z">
        <w:r w:rsidDel="00D963B1">
          <w:delText xml:space="preserve"> </w:delText>
        </w:r>
        <w:r w:rsidRPr="00FD6383" w:rsidDel="00D963B1">
          <w:rPr>
            <w:strike/>
            <w:color w:val="FF0000"/>
            <w:rPrChange w:id="931" w:author="User" w:date="2022-01-18T19:52:00Z">
              <w:rPr/>
            </w:rPrChange>
          </w:rPr>
          <w:delText>of BMHA</w:delText>
        </w:r>
      </w:del>
      <w:r>
        <w:t xml:space="preserve">.  </w:t>
      </w:r>
    </w:p>
    <w:p w14:paraId="7783A1A1" w14:textId="51F564C3" w:rsidR="0033626D" w:rsidRDefault="00D44DAE">
      <w:pPr>
        <w:numPr>
          <w:ilvl w:val="0"/>
          <w:numId w:val="20"/>
        </w:numPr>
        <w:spacing w:after="23" w:line="283" w:lineRule="auto"/>
        <w:ind w:right="14" w:hanging="360"/>
      </w:pPr>
      <w:r>
        <w:t xml:space="preserve">The Vice President </w:t>
      </w:r>
      <w:del w:id="932" w:author="User" w:date="2022-01-11T18:30:00Z">
        <w:r w:rsidDel="00EC01E6">
          <w:delText>sha</w:delText>
        </w:r>
      </w:del>
      <w:del w:id="933" w:author="User" w:date="2022-01-11T19:37:00Z">
        <w:r w:rsidDel="002736D2">
          <w:delText>ll</w:delText>
        </w:r>
      </w:del>
      <w:ins w:id="934" w:author="User" w:date="2022-01-11T19:37:00Z">
        <w:r w:rsidR="002736D2">
          <w:t>Shall</w:t>
        </w:r>
      </w:ins>
      <w:r>
        <w:t xml:space="preserve"> be the Chairperson of the Discipline Committee. In case of the absence or temporary exclusion of the Vice President, the President will appoint a chairperson for that discipline committee. </w:t>
      </w:r>
    </w:p>
    <w:p w14:paraId="0FDC9FDE" w14:textId="5B32F502" w:rsidR="0033626D" w:rsidRDefault="00D44DAE">
      <w:pPr>
        <w:numPr>
          <w:ilvl w:val="0"/>
          <w:numId w:val="20"/>
        </w:numPr>
        <w:spacing w:after="43"/>
        <w:ind w:right="14" w:hanging="360"/>
      </w:pPr>
      <w:r>
        <w:t xml:space="preserve">No person </w:t>
      </w:r>
      <w:del w:id="935" w:author="User" w:date="2022-01-11T18:30:00Z">
        <w:r w:rsidDel="00EC01E6">
          <w:delText>sha</w:delText>
        </w:r>
      </w:del>
      <w:del w:id="936" w:author="User" w:date="2022-01-11T19:37:00Z">
        <w:r w:rsidDel="002736D2">
          <w:delText>ll</w:delText>
        </w:r>
      </w:del>
      <w:ins w:id="937" w:author="User" w:date="2022-01-11T19:37:00Z">
        <w:r w:rsidR="002736D2">
          <w:t>Shall</w:t>
        </w:r>
      </w:ins>
      <w:r>
        <w:t xml:space="preserve"> be part of the discipline committee who is a witness or party to the matter at issue or whose family member is a witness or party to the matter at issue. </w:t>
      </w:r>
    </w:p>
    <w:p w14:paraId="1DEDBD39" w14:textId="77777777" w:rsidR="0033626D" w:rsidRDefault="00D44DAE">
      <w:pPr>
        <w:numPr>
          <w:ilvl w:val="0"/>
          <w:numId w:val="20"/>
        </w:numPr>
        <w:spacing w:after="25"/>
        <w:ind w:right="14" w:hanging="360"/>
      </w:pPr>
      <w:r>
        <w:t xml:space="preserve">Where the discipline committee is convened as above, the following process will be followed: </w:t>
      </w:r>
    </w:p>
    <w:p w14:paraId="448108AD" w14:textId="68708BD6" w:rsidR="0033626D" w:rsidRDefault="00D44DAE">
      <w:pPr>
        <w:numPr>
          <w:ilvl w:val="1"/>
          <w:numId w:val="20"/>
        </w:numPr>
        <w:spacing w:after="22"/>
        <w:ind w:right="14" w:hanging="360"/>
      </w:pPr>
      <w:r>
        <w:t xml:space="preserve">Each member of the committee </w:t>
      </w:r>
      <w:del w:id="938" w:author="User" w:date="2022-01-11T18:30:00Z">
        <w:r w:rsidDel="00EC01E6">
          <w:delText>sha</w:delText>
        </w:r>
      </w:del>
      <w:del w:id="939" w:author="User" w:date="2022-01-11T19:37:00Z">
        <w:r w:rsidDel="002736D2">
          <w:delText>ll</w:delText>
        </w:r>
      </w:del>
      <w:ins w:id="940" w:author="User" w:date="2022-01-11T19:37:00Z">
        <w:r w:rsidR="002736D2">
          <w:t>Shall</w:t>
        </w:r>
      </w:ins>
      <w:r>
        <w:t xml:space="preserve"> receive a copy of all related materials, promptly, including the former disciplinary decisions concerning the subject of the complaint; </w:t>
      </w:r>
    </w:p>
    <w:p w14:paraId="2536ADF0" w14:textId="30DF662C" w:rsidR="0033626D" w:rsidRPr="00D963B1" w:rsidRDefault="00D44DAE">
      <w:pPr>
        <w:numPr>
          <w:ilvl w:val="1"/>
          <w:numId w:val="20"/>
        </w:numPr>
        <w:spacing w:after="21"/>
        <w:ind w:right="14" w:hanging="360"/>
        <w:rPr>
          <w:color w:val="000000" w:themeColor="text1"/>
          <w:rPrChange w:id="941" w:author="User" w:date="2022-02-28T19:25:00Z">
            <w:rPr/>
          </w:rPrChange>
        </w:rPr>
      </w:pPr>
      <w:r>
        <w:t xml:space="preserve">A summary of the materials </w:t>
      </w:r>
      <w:del w:id="942" w:author="User" w:date="2022-01-11T18:30:00Z">
        <w:r w:rsidDel="00EC01E6">
          <w:delText>sha</w:delText>
        </w:r>
      </w:del>
      <w:del w:id="943" w:author="User" w:date="2022-01-11T19:37:00Z">
        <w:r w:rsidDel="002736D2">
          <w:delText>ll</w:delText>
        </w:r>
      </w:del>
      <w:ins w:id="944" w:author="User" w:date="2022-01-11T19:37:00Z">
        <w:r w:rsidR="002736D2">
          <w:t>Shall</w:t>
        </w:r>
      </w:ins>
      <w:r>
        <w:t xml:space="preserve"> be provided to the subject of the complaint</w:t>
      </w:r>
      <w:r w:rsidRPr="00D963B1">
        <w:rPr>
          <w:color w:val="000000" w:themeColor="text1"/>
          <w:rPrChange w:id="945" w:author="User" w:date="2022-02-28T19:25:00Z">
            <w:rPr/>
          </w:rPrChange>
        </w:rPr>
        <w:t xml:space="preserve">, </w:t>
      </w:r>
      <w:del w:id="946" w:author="User" w:date="2022-02-28T19:25:00Z">
        <w:r w:rsidRPr="00D963B1" w:rsidDel="00D963B1">
          <w:rPr>
            <w:strike/>
            <w:color w:val="000000" w:themeColor="text1"/>
            <w:rPrChange w:id="947" w:author="User" w:date="2022-02-28T19:25:00Z">
              <w:rPr/>
            </w:rPrChange>
          </w:rPr>
          <w:delText>within 24 hours</w:delText>
        </w:r>
      </w:del>
      <w:ins w:id="948" w:author="User" w:date="2022-01-18T19:56:00Z">
        <w:r w:rsidR="00FD6383" w:rsidRPr="00D963B1">
          <w:rPr>
            <w:color w:val="000000" w:themeColor="text1"/>
            <w:rPrChange w:id="949" w:author="User" w:date="2022-02-28T19:25:00Z">
              <w:rPr>
                <w:color w:val="FF0000"/>
              </w:rPr>
            </w:rPrChange>
          </w:rPr>
          <w:t xml:space="preserve">as soon as possible </w:t>
        </w:r>
      </w:ins>
      <w:del w:id="950" w:author="User" w:date="2022-01-18T19:56:00Z">
        <w:r w:rsidRPr="00D963B1" w:rsidDel="00FD6383">
          <w:rPr>
            <w:color w:val="000000" w:themeColor="text1"/>
            <w:rPrChange w:id="951" w:author="User" w:date="2022-02-28T19:25:00Z">
              <w:rPr/>
            </w:rPrChange>
          </w:rPr>
          <w:delText xml:space="preserve"> </w:delText>
        </w:r>
      </w:del>
      <w:ins w:id="952" w:author="User" w:date="2022-01-18T19:56:00Z">
        <w:r w:rsidR="00FD6383" w:rsidRPr="00D963B1">
          <w:rPr>
            <w:color w:val="000000" w:themeColor="text1"/>
            <w:rPrChange w:id="953" w:author="User" w:date="2022-02-28T19:25:00Z">
              <w:rPr/>
            </w:rPrChange>
          </w:rPr>
          <w:t>after the</w:t>
        </w:r>
      </w:ins>
      <w:del w:id="954" w:author="User" w:date="2022-01-18T19:56:00Z">
        <w:r w:rsidRPr="00D963B1" w:rsidDel="00FD6383">
          <w:rPr>
            <w:color w:val="000000" w:themeColor="text1"/>
            <w:rPrChange w:id="955" w:author="User" w:date="2022-02-28T19:25:00Z">
              <w:rPr/>
            </w:rPrChange>
          </w:rPr>
          <w:delText>of the</w:delText>
        </w:r>
      </w:del>
      <w:r w:rsidRPr="00D963B1">
        <w:rPr>
          <w:color w:val="000000" w:themeColor="text1"/>
          <w:rPrChange w:id="956" w:author="User" w:date="2022-02-28T19:25:00Z">
            <w:rPr/>
          </w:rPrChange>
        </w:rPr>
        <w:t xml:space="preserve"> discipline committee </w:t>
      </w:r>
      <w:del w:id="957" w:author="User" w:date="2022-01-18T19:56:00Z">
        <w:r w:rsidRPr="00D963B1" w:rsidDel="00FD6383">
          <w:rPr>
            <w:color w:val="000000" w:themeColor="text1"/>
            <w:rPrChange w:id="958" w:author="User" w:date="2022-02-28T19:25:00Z">
              <w:rPr/>
            </w:rPrChange>
          </w:rPr>
          <w:delText xml:space="preserve">being </w:delText>
        </w:r>
      </w:del>
      <w:ins w:id="959" w:author="User" w:date="2022-01-18T19:56:00Z">
        <w:r w:rsidR="00FD6383" w:rsidRPr="00D963B1">
          <w:rPr>
            <w:color w:val="000000" w:themeColor="text1"/>
            <w:rPrChange w:id="960" w:author="User" w:date="2022-02-28T19:25:00Z">
              <w:rPr>
                <w:color w:val="FF0000"/>
              </w:rPr>
            </w:rPrChange>
          </w:rPr>
          <w:t>is</w:t>
        </w:r>
        <w:r w:rsidR="00FD6383" w:rsidRPr="00D963B1">
          <w:rPr>
            <w:color w:val="000000" w:themeColor="text1"/>
            <w:rPrChange w:id="961" w:author="User" w:date="2022-02-28T19:25:00Z">
              <w:rPr/>
            </w:rPrChange>
          </w:rPr>
          <w:t xml:space="preserve"> </w:t>
        </w:r>
      </w:ins>
      <w:r w:rsidRPr="00D963B1">
        <w:rPr>
          <w:color w:val="000000" w:themeColor="text1"/>
          <w:rPrChange w:id="962" w:author="User" w:date="2022-02-28T19:25:00Z">
            <w:rPr/>
          </w:rPrChange>
        </w:rPr>
        <w:t xml:space="preserve">convened; </w:t>
      </w:r>
    </w:p>
    <w:p w14:paraId="3DBBA8E7" w14:textId="5C0054EA" w:rsidR="0033626D" w:rsidRDefault="00D44DAE">
      <w:pPr>
        <w:numPr>
          <w:ilvl w:val="1"/>
          <w:numId w:val="20"/>
        </w:numPr>
        <w:spacing w:after="22"/>
        <w:ind w:right="14" w:hanging="360"/>
      </w:pPr>
      <w:r w:rsidRPr="00D963B1">
        <w:rPr>
          <w:color w:val="000000" w:themeColor="text1"/>
          <w:rPrChange w:id="963" w:author="User" w:date="2022-02-28T19:25:00Z">
            <w:rPr/>
          </w:rPrChange>
        </w:rPr>
        <w:t xml:space="preserve">Where the subject of the complaint is a player, the Discipline Committee </w:t>
      </w:r>
      <w:del w:id="964" w:author="User" w:date="2022-01-11T18:30:00Z">
        <w:r w:rsidRPr="00D963B1" w:rsidDel="00EC01E6">
          <w:rPr>
            <w:color w:val="000000" w:themeColor="text1"/>
            <w:rPrChange w:id="965" w:author="User" w:date="2022-02-28T19:25:00Z">
              <w:rPr/>
            </w:rPrChange>
          </w:rPr>
          <w:delText>sha</w:delText>
        </w:r>
      </w:del>
      <w:del w:id="966" w:author="User" w:date="2022-01-11T19:37:00Z">
        <w:r w:rsidRPr="00D963B1" w:rsidDel="002736D2">
          <w:rPr>
            <w:color w:val="000000" w:themeColor="text1"/>
            <w:rPrChange w:id="967" w:author="User" w:date="2022-02-28T19:25:00Z">
              <w:rPr/>
            </w:rPrChange>
          </w:rPr>
          <w:delText>ll</w:delText>
        </w:r>
      </w:del>
      <w:ins w:id="968" w:author="User" w:date="2022-01-11T19:37:00Z">
        <w:r w:rsidR="002736D2" w:rsidRPr="00D963B1">
          <w:rPr>
            <w:color w:val="000000" w:themeColor="text1"/>
            <w:rPrChange w:id="969" w:author="User" w:date="2022-02-28T19:25:00Z">
              <w:rPr/>
            </w:rPrChange>
          </w:rPr>
          <w:t>Shall</w:t>
        </w:r>
      </w:ins>
      <w:r w:rsidRPr="00D963B1">
        <w:rPr>
          <w:color w:val="000000" w:themeColor="text1"/>
          <w:rPrChange w:id="970" w:author="User" w:date="2022-02-28T19:25:00Z">
            <w:rPr/>
          </w:rPrChange>
        </w:rPr>
        <w:t xml:space="preserve"> notify the </w:t>
      </w:r>
      <w:r>
        <w:t xml:space="preserve">player’s coach of the pending investigation and any interim suspension; </w:t>
      </w:r>
    </w:p>
    <w:p w14:paraId="634B8227" w14:textId="149E6031" w:rsidR="0033626D" w:rsidRPr="00D963B1" w:rsidRDefault="00D44DAE">
      <w:pPr>
        <w:numPr>
          <w:ilvl w:val="1"/>
          <w:numId w:val="20"/>
        </w:numPr>
        <w:spacing w:after="26"/>
        <w:ind w:right="14" w:hanging="360"/>
        <w:rPr>
          <w:strike/>
          <w:color w:val="000000" w:themeColor="text1"/>
          <w:rPrChange w:id="971" w:author="User" w:date="2022-02-28T19:25:00Z">
            <w:rPr/>
          </w:rPrChange>
        </w:rPr>
      </w:pPr>
      <w:r>
        <w:t xml:space="preserve">The subject of the complaint </w:t>
      </w:r>
      <w:del w:id="972" w:author="User" w:date="2022-01-11T18:30:00Z">
        <w:r w:rsidDel="00EC01E6">
          <w:delText>sha</w:delText>
        </w:r>
      </w:del>
      <w:del w:id="973" w:author="User" w:date="2022-01-11T19:37:00Z">
        <w:r w:rsidDel="002736D2">
          <w:delText>ll</w:delText>
        </w:r>
      </w:del>
      <w:ins w:id="974" w:author="User" w:date="2022-01-11T19:37:00Z">
        <w:r w:rsidR="002736D2">
          <w:t>Shall</w:t>
        </w:r>
      </w:ins>
      <w:r>
        <w:t xml:space="preserve"> provide a written response to the </w:t>
      </w:r>
      <w:r w:rsidRPr="00D963B1">
        <w:rPr>
          <w:color w:val="000000" w:themeColor="text1"/>
          <w:rPrChange w:id="975" w:author="User" w:date="2022-02-28T19:25:00Z">
            <w:rPr/>
          </w:rPrChange>
        </w:rPr>
        <w:t xml:space="preserve">complaint </w:t>
      </w:r>
      <w:del w:id="976" w:author="User" w:date="2022-02-28T19:25:00Z">
        <w:r w:rsidRPr="00D963B1" w:rsidDel="00D963B1">
          <w:rPr>
            <w:color w:val="000000" w:themeColor="text1"/>
            <w:rPrChange w:id="977" w:author="User" w:date="2022-02-28T19:25:00Z">
              <w:rPr/>
            </w:rPrChange>
          </w:rPr>
          <w:delText xml:space="preserve">within </w:delText>
        </w:r>
        <w:r w:rsidRPr="00D963B1" w:rsidDel="00D963B1">
          <w:rPr>
            <w:strike/>
            <w:color w:val="000000" w:themeColor="text1"/>
            <w:rPrChange w:id="978" w:author="User" w:date="2022-02-28T19:25:00Z">
              <w:rPr/>
            </w:rPrChange>
          </w:rPr>
          <w:delText xml:space="preserve">48 hours of receiving the summary; </w:delText>
        </w:r>
      </w:del>
      <w:ins w:id="979" w:author="User" w:date="2022-01-18T19:58:00Z">
        <w:r w:rsidR="00E34218" w:rsidRPr="00D963B1">
          <w:rPr>
            <w:color w:val="000000" w:themeColor="text1"/>
            <w:rPrChange w:id="980" w:author="User" w:date="2022-02-28T19:25:00Z">
              <w:rPr>
                <w:color w:val="FF0000"/>
              </w:rPr>
            </w:rPrChange>
          </w:rPr>
          <w:t xml:space="preserve">the time frame given by the committee, </w:t>
        </w:r>
      </w:ins>
    </w:p>
    <w:p w14:paraId="62CD0302" w14:textId="7D4FE884" w:rsidR="0033626D" w:rsidRDefault="00D44DAE">
      <w:pPr>
        <w:numPr>
          <w:ilvl w:val="1"/>
          <w:numId w:val="20"/>
        </w:numPr>
        <w:spacing w:after="22"/>
        <w:ind w:right="14" w:hanging="360"/>
      </w:pPr>
      <w:r>
        <w:t xml:space="preserve">After reviewing the response, the discipline committee may either make a decision regarding the complaint or set a time and place for further investigation </w:t>
      </w:r>
      <w:del w:id="981" w:author="User" w:date="2022-02-28T19:25:00Z">
        <w:r w:rsidRPr="00E34218" w:rsidDel="00D963B1">
          <w:rPr>
            <w:strike/>
            <w:color w:val="FF0000"/>
            <w:rPrChange w:id="982" w:author="User" w:date="2022-01-18T20:00:00Z">
              <w:rPr/>
            </w:rPrChange>
          </w:rPr>
          <w:delText>which</w:delText>
        </w:r>
        <w:r w:rsidRPr="00E34218" w:rsidDel="00D963B1">
          <w:rPr>
            <w:strike/>
            <w:color w:val="FF0000"/>
            <w:rPrChange w:id="983" w:author="User" w:date="2022-01-18T19:59:00Z">
              <w:rPr/>
            </w:rPrChange>
          </w:rPr>
          <w:delText xml:space="preserve"> </w:delText>
        </w:r>
      </w:del>
      <w:del w:id="984" w:author="User" w:date="2022-01-11T18:30:00Z">
        <w:r w:rsidRPr="00E34218" w:rsidDel="00EC01E6">
          <w:rPr>
            <w:strike/>
            <w:color w:val="FF0000"/>
            <w:rPrChange w:id="985" w:author="User" w:date="2022-01-18T19:59:00Z">
              <w:rPr/>
            </w:rPrChange>
          </w:rPr>
          <w:delText>sha</w:delText>
        </w:r>
      </w:del>
      <w:del w:id="986" w:author="User" w:date="2022-01-11T19:37:00Z">
        <w:r w:rsidRPr="00E34218" w:rsidDel="002736D2">
          <w:rPr>
            <w:strike/>
            <w:color w:val="FF0000"/>
            <w:rPrChange w:id="987" w:author="User" w:date="2022-01-18T19:59:00Z">
              <w:rPr/>
            </w:rPrChange>
          </w:rPr>
          <w:delText>ll</w:delText>
        </w:r>
      </w:del>
      <w:del w:id="988" w:author="User" w:date="2022-02-28T19:25:00Z">
        <w:r w:rsidRPr="00E34218" w:rsidDel="00D963B1">
          <w:rPr>
            <w:strike/>
            <w:color w:val="FF0000"/>
            <w:rPrChange w:id="989" w:author="User" w:date="2022-01-18T19:59:00Z">
              <w:rPr/>
            </w:rPrChange>
          </w:rPr>
          <w:delText xml:space="preserve"> begin within 72hrs of receipt of the response and may continue</w:delText>
        </w:r>
        <w:r w:rsidRPr="00E34218" w:rsidDel="00D963B1">
          <w:rPr>
            <w:color w:val="FF0000"/>
            <w:rPrChange w:id="990" w:author="User" w:date="2022-01-18T19:59:00Z">
              <w:rPr/>
            </w:rPrChange>
          </w:rPr>
          <w:delText xml:space="preserve"> </w:delText>
        </w:r>
      </w:del>
      <w:r>
        <w:t xml:space="preserve">until the committee deems, they have sufficient information to make a decision; </w:t>
      </w:r>
    </w:p>
    <w:p w14:paraId="6DF952B1" w14:textId="4689CB31" w:rsidR="0033626D" w:rsidRDefault="00D44DAE">
      <w:pPr>
        <w:numPr>
          <w:ilvl w:val="1"/>
          <w:numId w:val="20"/>
        </w:numPr>
        <w:spacing w:after="21"/>
        <w:ind w:right="14" w:hanging="360"/>
      </w:pPr>
      <w:r>
        <w:t xml:space="preserve">The discipline committee may request any person with information about the complaint to appear before them. Any person choosing not to appear </w:t>
      </w:r>
      <w:del w:id="991" w:author="User" w:date="2022-01-11T18:30:00Z">
        <w:r w:rsidDel="00EC01E6">
          <w:delText>sha</w:delText>
        </w:r>
      </w:del>
      <w:del w:id="992" w:author="User" w:date="2022-01-11T19:37:00Z">
        <w:r w:rsidDel="002736D2">
          <w:delText>ll</w:delText>
        </w:r>
      </w:del>
      <w:ins w:id="993" w:author="User" w:date="2022-02-28T19:26:00Z">
        <w:r w:rsidR="00D963B1">
          <w:t>Shall</w:t>
        </w:r>
      </w:ins>
      <w:r>
        <w:t xml:space="preserve"> not have the ability to request review of the discipline committee’s decision; </w:t>
      </w:r>
    </w:p>
    <w:p w14:paraId="10E650E2" w14:textId="5DD4A10D" w:rsidR="0033626D" w:rsidRDefault="00D44DAE">
      <w:pPr>
        <w:numPr>
          <w:ilvl w:val="1"/>
          <w:numId w:val="20"/>
        </w:numPr>
        <w:spacing w:after="9"/>
        <w:ind w:right="14" w:hanging="360"/>
      </w:pPr>
      <w:r>
        <w:t xml:space="preserve">Upon conclusion of the investigation the discipline committee </w:t>
      </w:r>
      <w:del w:id="994" w:author="User" w:date="2022-01-11T18:30:00Z">
        <w:r w:rsidDel="00EC01E6">
          <w:delText>sha</w:delText>
        </w:r>
      </w:del>
      <w:del w:id="995" w:author="User" w:date="2022-01-11T19:37:00Z">
        <w:r w:rsidDel="002736D2">
          <w:delText>ll</w:delText>
        </w:r>
      </w:del>
      <w:ins w:id="996" w:author="User" w:date="2022-02-28T19:26:00Z">
        <w:r w:rsidR="00D963B1">
          <w:t>Shall</w:t>
        </w:r>
      </w:ins>
      <w:r>
        <w:t xml:space="preserve"> then render a decision. Such decision will be completed within</w:t>
      </w:r>
      <w:r w:rsidRPr="00D963B1">
        <w:rPr>
          <w:color w:val="000000" w:themeColor="text1"/>
          <w:rPrChange w:id="997" w:author="User" w:date="2022-02-28T19:26:00Z">
            <w:rPr/>
          </w:rPrChange>
        </w:rPr>
        <w:t xml:space="preserve"> </w:t>
      </w:r>
      <w:del w:id="998" w:author="User" w:date="2022-02-28T19:25:00Z">
        <w:r w:rsidRPr="00D963B1" w:rsidDel="00D963B1">
          <w:rPr>
            <w:strike/>
            <w:color w:val="000000" w:themeColor="text1"/>
            <w:rPrChange w:id="999" w:author="User" w:date="2022-02-28T19:26:00Z">
              <w:rPr/>
            </w:rPrChange>
          </w:rPr>
          <w:delText>48 hours</w:delText>
        </w:r>
      </w:del>
      <w:ins w:id="1000" w:author="User" w:date="2022-01-18T20:02:00Z">
        <w:r w:rsidR="00002443" w:rsidRPr="00D963B1">
          <w:rPr>
            <w:color w:val="000000" w:themeColor="text1"/>
            <w:rPrChange w:id="1001" w:author="User" w:date="2022-02-28T19:26:00Z">
              <w:rPr>
                <w:strike/>
                <w:color w:val="FF0000"/>
              </w:rPr>
            </w:rPrChange>
          </w:rPr>
          <w:t xml:space="preserve">one week </w:t>
        </w:r>
      </w:ins>
      <w:del w:id="1002" w:author="User" w:date="2022-01-18T20:03:00Z">
        <w:r w:rsidRPr="00002443" w:rsidDel="005E5838">
          <w:rPr>
            <w:color w:val="FF0000"/>
            <w:rPrChange w:id="1003" w:author="User" w:date="2022-01-18T20:02:00Z">
              <w:rPr/>
            </w:rPrChange>
          </w:rPr>
          <w:delText xml:space="preserve"> </w:delText>
        </w:r>
      </w:del>
      <w:r>
        <w:t xml:space="preserve">of the final committee meeting and be provided to the complaining party and the subject of the complaint. </w:t>
      </w:r>
    </w:p>
    <w:p w14:paraId="6EB995E3" w14:textId="77777777" w:rsidR="0033626D" w:rsidRDefault="00D44DAE">
      <w:pPr>
        <w:spacing w:after="52" w:line="259" w:lineRule="auto"/>
        <w:ind w:left="1441" w:firstLine="0"/>
      </w:pPr>
      <w:r>
        <w:t xml:space="preserve"> </w:t>
      </w:r>
    </w:p>
    <w:p w14:paraId="60B8109C" w14:textId="77777777" w:rsidR="0033626D" w:rsidRDefault="00D44DAE">
      <w:pPr>
        <w:numPr>
          <w:ilvl w:val="0"/>
          <w:numId w:val="20"/>
        </w:numPr>
        <w:spacing w:after="43"/>
        <w:ind w:right="14" w:hanging="360"/>
      </w:pPr>
      <w:r>
        <w:t xml:space="preserve">The Discipline Committee may decide to do any of the following: </w:t>
      </w:r>
    </w:p>
    <w:p w14:paraId="768D9A8F" w14:textId="77777777" w:rsidR="005E5838" w:rsidRDefault="00D44DAE">
      <w:pPr>
        <w:numPr>
          <w:ilvl w:val="1"/>
          <w:numId w:val="20"/>
        </w:numPr>
        <w:spacing w:after="33"/>
        <w:ind w:right="14" w:hanging="360"/>
        <w:rPr>
          <w:ins w:id="1004" w:author="User" w:date="2022-01-18T20:03:00Z"/>
        </w:rPr>
      </w:pPr>
      <w:r>
        <w:t>Direct that the matter lacks sufficient information to consider further, or is unfounded;</w:t>
      </w:r>
    </w:p>
    <w:p w14:paraId="10622749" w14:textId="40F588F7" w:rsidR="0033626D" w:rsidRDefault="00D44DAE">
      <w:pPr>
        <w:numPr>
          <w:ilvl w:val="1"/>
          <w:numId w:val="20"/>
        </w:numPr>
        <w:spacing w:after="33"/>
        <w:ind w:right="14" w:hanging="360"/>
      </w:pPr>
      <w:del w:id="1005" w:author="User" w:date="2022-01-18T20:03:00Z">
        <w:r w:rsidDel="005E5838">
          <w:delText xml:space="preserve"> b</w:delText>
        </w:r>
      </w:del>
      <w:ins w:id="1006" w:author="User" w:date="2022-01-18T20:03:00Z">
        <w:r w:rsidR="005E5838">
          <w:t>T</w:t>
        </w:r>
      </w:ins>
      <w:del w:id="1007" w:author="User" w:date="2022-01-18T20:03:00Z">
        <w:r w:rsidDel="005E5838">
          <w:delText>.</w:delText>
        </w:r>
        <w:r w:rsidDel="005E5838">
          <w:rPr>
            <w:rFonts w:ascii="Arial" w:eastAsia="Arial" w:hAnsi="Arial" w:cs="Arial"/>
          </w:rPr>
          <w:delText xml:space="preserve"> </w:delText>
        </w:r>
        <w:r w:rsidDel="005E5838">
          <w:delText>T</w:delText>
        </w:r>
      </w:del>
      <w:r>
        <w:t xml:space="preserve">ake no further action; </w:t>
      </w:r>
    </w:p>
    <w:p w14:paraId="2089E39A" w14:textId="77777777" w:rsidR="0033626D" w:rsidRDefault="00D44DAE">
      <w:pPr>
        <w:numPr>
          <w:ilvl w:val="1"/>
          <w:numId w:val="21"/>
        </w:numPr>
        <w:spacing w:after="47"/>
        <w:ind w:right="14" w:hanging="360"/>
      </w:pPr>
      <w:r>
        <w:t xml:space="preserve">Determine the matter to be a minor violation; </w:t>
      </w:r>
    </w:p>
    <w:p w14:paraId="64ED5ABE" w14:textId="77777777" w:rsidR="0033626D" w:rsidRDefault="00D44DAE">
      <w:pPr>
        <w:numPr>
          <w:ilvl w:val="1"/>
          <w:numId w:val="21"/>
        </w:numPr>
        <w:spacing w:after="9"/>
        <w:ind w:right="14" w:hanging="360"/>
      </w:pPr>
      <w:r>
        <w:t xml:space="preserve">Determine the matter to be a major violation; </w:t>
      </w:r>
    </w:p>
    <w:p w14:paraId="00BF1606" w14:textId="77777777" w:rsidR="0033626D" w:rsidRDefault="00D44DAE">
      <w:pPr>
        <w:spacing w:after="52" w:line="259" w:lineRule="auto"/>
        <w:ind w:left="2161" w:firstLine="0"/>
      </w:pPr>
      <w:r>
        <w:t xml:space="preserve"> </w:t>
      </w:r>
    </w:p>
    <w:p w14:paraId="3DBCA658" w14:textId="77777777" w:rsidR="0033626D" w:rsidRDefault="00D44DAE">
      <w:pPr>
        <w:numPr>
          <w:ilvl w:val="0"/>
          <w:numId w:val="20"/>
        </w:numPr>
        <w:spacing w:after="43"/>
        <w:ind w:right="14" w:hanging="360"/>
      </w:pPr>
      <w:r>
        <w:t xml:space="preserve">A Minor violation may result in the Discipline Committee directing any or all of the following: </w:t>
      </w:r>
    </w:p>
    <w:p w14:paraId="0946405C" w14:textId="57FA7EE4" w:rsidR="0033626D" w:rsidRDefault="00D44DAE">
      <w:pPr>
        <w:numPr>
          <w:ilvl w:val="1"/>
          <w:numId w:val="20"/>
        </w:numPr>
        <w:spacing w:after="46"/>
        <w:ind w:right="14" w:hanging="360"/>
      </w:pPr>
      <w:r>
        <w:t xml:space="preserve">Suspension for a set period of time, up to </w:t>
      </w:r>
      <w:del w:id="1008" w:author="User" w:date="2022-02-28T19:27:00Z">
        <w:r w:rsidRPr="00D963B1" w:rsidDel="00D963B1">
          <w:rPr>
            <w:strike/>
            <w:color w:val="000000" w:themeColor="text1"/>
            <w:rPrChange w:id="1009" w:author="User" w:date="2022-02-28T19:27:00Z">
              <w:rPr/>
            </w:rPrChange>
          </w:rPr>
          <w:delText>2 weeks</w:delText>
        </w:r>
      </w:del>
      <w:ins w:id="1010" w:author="User" w:date="2022-02-10T19:27:00Z">
        <w:r w:rsidR="00F9687C" w:rsidRPr="00D963B1">
          <w:rPr>
            <w:color w:val="000000" w:themeColor="text1"/>
            <w:rPrChange w:id="1011" w:author="User" w:date="2022-02-28T19:27:00Z">
              <w:rPr/>
            </w:rPrChange>
          </w:rPr>
          <w:t xml:space="preserve">one </w:t>
        </w:r>
        <w:proofErr w:type="gramStart"/>
        <w:r w:rsidR="00F9687C" w:rsidRPr="00D963B1">
          <w:rPr>
            <w:color w:val="000000" w:themeColor="text1"/>
            <w:rPrChange w:id="1012" w:author="User" w:date="2022-02-28T19:27:00Z">
              <w:rPr/>
            </w:rPrChange>
          </w:rPr>
          <w:t xml:space="preserve">month </w:t>
        </w:r>
      </w:ins>
      <w:r w:rsidRPr="00D963B1">
        <w:rPr>
          <w:color w:val="000000" w:themeColor="text1"/>
          <w:rPrChange w:id="1013" w:author="User" w:date="2022-02-28T19:27:00Z">
            <w:rPr/>
          </w:rPrChange>
        </w:rPr>
        <w:t>,</w:t>
      </w:r>
      <w:proofErr w:type="gramEnd"/>
      <w:r w:rsidRPr="00D963B1">
        <w:rPr>
          <w:color w:val="000000" w:themeColor="text1"/>
          <w:rPrChange w:id="1014" w:author="User" w:date="2022-02-28T19:27:00Z">
            <w:rPr/>
          </w:rPrChange>
        </w:rPr>
        <w:t xml:space="preserve"> </w:t>
      </w:r>
      <w:r>
        <w:t xml:space="preserve">from BMHA activities. </w:t>
      </w:r>
    </w:p>
    <w:p w14:paraId="671FC5D0" w14:textId="77777777" w:rsidR="0033626D" w:rsidRDefault="00D44DAE">
      <w:pPr>
        <w:numPr>
          <w:ilvl w:val="1"/>
          <w:numId w:val="20"/>
        </w:numPr>
        <w:spacing w:after="43"/>
        <w:ind w:right="14" w:hanging="360"/>
      </w:pPr>
      <w:r>
        <w:t xml:space="preserve">A fine not exceeding $500; </w:t>
      </w:r>
    </w:p>
    <w:p w14:paraId="48F4A5D6" w14:textId="77777777" w:rsidR="0033626D" w:rsidRDefault="00D44DAE">
      <w:pPr>
        <w:numPr>
          <w:ilvl w:val="1"/>
          <w:numId w:val="20"/>
        </w:numPr>
        <w:spacing w:after="42"/>
        <w:ind w:right="14" w:hanging="360"/>
      </w:pPr>
      <w:r>
        <w:t xml:space="preserve">Such other remedial action deemed appropriate, including but not limited to: </w:t>
      </w:r>
    </w:p>
    <w:p w14:paraId="6C8AE472" w14:textId="77777777" w:rsidR="0033626D" w:rsidRDefault="00D44DAE">
      <w:pPr>
        <w:numPr>
          <w:ilvl w:val="3"/>
          <w:numId w:val="22"/>
        </w:numPr>
        <w:spacing w:after="42"/>
        <w:ind w:right="1848" w:firstLine="52"/>
      </w:pPr>
      <w:r>
        <w:t xml:space="preserve">Removal of offensive social media posts; </w:t>
      </w:r>
    </w:p>
    <w:p w14:paraId="03AB8B18" w14:textId="77777777" w:rsidR="005E5838" w:rsidRDefault="00D44DAE">
      <w:pPr>
        <w:numPr>
          <w:ilvl w:val="3"/>
          <w:numId w:val="22"/>
        </w:numPr>
        <w:spacing w:after="23" w:line="283" w:lineRule="auto"/>
        <w:ind w:right="1848" w:firstLine="52"/>
        <w:rPr>
          <w:ins w:id="1015" w:author="User" w:date="2022-01-18T20:05:00Z"/>
        </w:rPr>
      </w:pPr>
      <w:r>
        <w:t>Apology letters;</w:t>
      </w:r>
    </w:p>
    <w:p w14:paraId="5C01991E" w14:textId="1693D3A3" w:rsidR="005E5838" w:rsidRDefault="00D44DAE">
      <w:pPr>
        <w:pStyle w:val="ListParagraph"/>
        <w:numPr>
          <w:ilvl w:val="3"/>
          <w:numId w:val="22"/>
        </w:numPr>
        <w:spacing w:after="23" w:line="283" w:lineRule="auto"/>
        <w:ind w:right="1848" w:firstLine="0"/>
        <w:rPr>
          <w:ins w:id="1016" w:author="User" w:date="2022-01-18T20:05:00Z"/>
        </w:rPr>
        <w:pPrChange w:id="1017" w:author="User" w:date="2022-01-18T20:05:00Z">
          <w:pPr>
            <w:spacing w:after="23" w:line="283" w:lineRule="auto"/>
            <w:ind w:left="1822" w:right="1848" w:firstLine="0"/>
          </w:pPr>
        </w:pPrChange>
      </w:pPr>
      <w:del w:id="1018" w:author="User" w:date="2022-01-18T20:05:00Z">
        <w:r w:rsidDel="005E5838">
          <w:lastRenderedPageBreak/>
          <w:delText xml:space="preserve"> iii.</w:delText>
        </w:r>
        <w:r w:rsidRPr="005E5838" w:rsidDel="005E5838">
          <w:rPr>
            <w:rFonts w:ascii="Arial" w:eastAsia="Arial" w:hAnsi="Arial" w:cs="Arial"/>
          </w:rPr>
          <w:delText xml:space="preserve"> </w:delText>
        </w:r>
      </w:del>
      <w:r>
        <w:t>Removal of non-authorized use of logo;</w:t>
      </w:r>
    </w:p>
    <w:p w14:paraId="276AE439" w14:textId="4D8A53AD" w:rsidR="0033626D" w:rsidRDefault="00D44DAE">
      <w:pPr>
        <w:pStyle w:val="ListParagraph"/>
        <w:numPr>
          <w:ilvl w:val="3"/>
          <w:numId w:val="22"/>
        </w:numPr>
        <w:spacing w:after="23" w:line="283" w:lineRule="auto"/>
        <w:ind w:right="1848" w:firstLine="0"/>
        <w:pPrChange w:id="1019" w:author="User" w:date="2022-01-18T20:05:00Z">
          <w:pPr>
            <w:numPr>
              <w:ilvl w:val="3"/>
              <w:numId w:val="22"/>
            </w:numPr>
            <w:spacing w:after="23" w:line="283" w:lineRule="auto"/>
            <w:ind w:left="1822" w:right="1848" w:firstLine="52"/>
          </w:pPr>
        </w:pPrChange>
      </w:pPr>
      <w:del w:id="1020" w:author="User" w:date="2022-01-18T20:05:00Z">
        <w:r w:rsidDel="005E5838">
          <w:delText xml:space="preserve"> iv.</w:delText>
        </w:r>
        <w:r w:rsidRPr="005E5838" w:rsidDel="005E5838">
          <w:rPr>
            <w:rFonts w:ascii="Arial" w:eastAsia="Arial" w:hAnsi="Arial" w:cs="Arial"/>
          </w:rPr>
          <w:delText xml:space="preserve"> </w:delText>
        </w:r>
      </w:del>
      <w:r>
        <w:t xml:space="preserve">Attendance at such training courses as appropriate, for </w:t>
      </w:r>
      <w:ins w:id="1021" w:author="User" w:date="2022-01-18T20:06:00Z">
        <w:r w:rsidR="005E5838">
          <w:t xml:space="preserve">  </w:t>
        </w:r>
      </w:ins>
      <w:r>
        <w:t>example Respect in Sport</w:t>
      </w:r>
      <w:ins w:id="1022" w:author="User" w:date="2022-01-18T20:06:00Z">
        <w:r w:rsidR="005E5838">
          <w:t xml:space="preserve">; </w:t>
        </w:r>
      </w:ins>
      <w:del w:id="1023" w:author="User" w:date="2022-01-18T20:06:00Z">
        <w:r w:rsidDel="005E5838">
          <w:delText xml:space="preserve">; </w:delText>
        </w:r>
      </w:del>
    </w:p>
    <w:p w14:paraId="4AC22D75" w14:textId="77777777" w:rsidR="0033626D" w:rsidRDefault="00D44DAE">
      <w:pPr>
        <w:spacing w:after="56" w:line="259" w:lineRule="auto"/>
        <w:ind w:left="2161" w:firstLine="0"/>
      </w:pPr>
      <w:r>
        <w:t xml:space="preserve"> </w:t>
      </w:r>
    </w:p>
    <w:p w14:paraId="1656B7AD" w14:textId="77777777" w:rsidR="0033626D" w:rsidRDefault="00D44DAE">
      <w:pPr>
        <w:numPr>
          <w:ilvl w:val="0"/>
          <w:numId w:val="20"/>
        </w:numPr>
        <w:spacing w:after="25"/>
        <w:ind w:right="14" w:hanging="360"/>
      </w:pPr>
      <w:r>
        <w:t xml:space="preserve">A Major violation may result in the Discipline Committee directing and or all of the following: </w:t>
      </w:r>
    </w:p>
    <w:p w14:paraId="17D116FB" w14:textId="77777777" w:rsidR="0033626D" w:rsidRDefault="00D44DAE">
      <w:pPr>
        <w:numPr>
          <w:ilvl w:val="2"/>
          <w:numId w:val="23"/>
        </w:numPr>
        <w:spacing w:after="26"/>
        <w:ind w:right="14" w:hanging="360"/>
      </w:pPr>
      <w:r>
        <w:t xml:space="preserve">Suspension from BMHA activities for a period not less than 1 month; </w:t>
      </w:r>
    </w:p>
    <w:p w14:paraId="4B6B5853" w14:textId="77777777" w:rsidR="0033626D" w:rsidRDefault="00D44DAE">
      <w:pPr>
        <w:numPr>
          <w:ilvl w:val="2"/>
          <w:numId w:val="23"/>
        </w:numPr>
        <w:spacing w:after="26"/>
        <w:ind w:right="14" w:hanging="360"/>
      </w:pPr>
      <w:r>
        <w:t xml:space="preserve">Suspension for the remainder of the hockey season; </w:t>
      </w:r>
    </w:p>
    <w:p w14:paraId="70284A61" w14:textId="77777777" w:rsidR="0033626D" w:rsidRDefault="00D44DAE">
      <w:pPr>
        <w:numPr>
          <w:ilvl w:val="2"/>
          <w:numId w:val="23"/>
        </w:numPr>
        <w:spacing w:after="26"/>
        <w:ind w:right="14" w:hanging="360"/>
      </w:pPr>
      <w:r>
        <w:t xml:space="preserve">Removal from BMHA rosters; </w:t>
      </w:r>
    </w:p>
    <w:p w14:paraId="54BA7076" w14:textId="77777777" w:rsidR="0033626D" w:rsidRDefault="00D44DAE">
      <w:pPr>
        <w:numPr>
          <w:ilvl w:val="2"/>
          <w:numId w:val="23"/>
        </w:numPr>
        <w:spacing w:after="29"/>
        <w:ind w:right="14" w:hanging="360"/>
      </w:pPr>
      <w:r>
        <w:t xml:space="preserve">Ineligibility to register with or participate in BMHA activities in the future; </w:t>
      </w:r>
    </w:p>
    <w:p w14:paraId="0F793736" w14:textId="77777777" w:rsidR="0033626D" w:rsidRDefault="00D44DAE">
      <w:pPr>
        <w:numPr>
          <w:ilvl w:val="2"/>
          <w:numId w:val="23"/>
        </w:numPr>
        <w:spacing w:after="9"/>
        <w:ind w:right="14" w:hanging="360"/>
      </w:pPr>
      <w:r>
        <w:t xml:space="preserve">Removal of BMHA membership; </w:t>
      </w:r>
    </w:p>
    <w:p w14:paraId="3847CC03" w14:textId="1E813ABA" w:rsidR="0033626D" w:rsidRDefault="00D44DAE">
      <w:pPr>
        <w:spacing w:after="52" w:line="259" w:lineRule="auto"/>
        <w:ind w:left="1441" w:firstLine="0"/>
      </w:pPr>
      <w:del w:id="1024" w:author="User" w:date="2022-01-18T20:08:00Z">
        <w:r w:rsidDel="00773D3B">
          <w:delText xml:space="preserve"> </w:delText>
        </w:r>
      </w:del>
    </w:p>
    <w:p w14:paraId="356A6E2D" w14:textId="77777777" w:rsidR="0033626D" w:rsidRDefault="00D44DAE">
      <w:pPr>
        <w:numPr>
          <w:ilvl w:val="0"/>
          <w:numId w:val="20"/>
        </w:numPr>
        <w:spacing w:after="45" w:line="267" w:lineRule="auto"/>
        <w:ind w:right="14" w:hanging="360"/>
      </w:pPr>
      <w:r>
        <w:rPr>
          <w:b/>
        </w:rPr>
        <w:t xml:space="preserve">All decisions of the Discipline Committee are final. </w:t>
      </w:r>
    </w:p>
    <w:p w14:paraId="4F117B14" w14:textId="5493C178" w:rsidR="0033626D" w:rsidRDefault="00D44DAE">
      <w:pPr>
        <w:numPr>
          <w:ilvl w:val="0"/>
          <w:numId w:val="20"/>
        </w:numPr>
        <w:spacing w:after="38"/>
        <w:ind w:right="14" w:hanging="360"/>
      </w:pPr>
      <w:r>
        <w:t xml:space="preserve">The Chairperson of a Discipline Committee </w:t>
      </w:r>
      <w:del w:id="1025" w:author="User" w:date="2022-01-11T18:30:00Z">
        <w:r w:rsidDel="00EC01E6">
          <w:delText>sha</w:delText>
        </w:r>
      </w:del>
      <w:del w:id="1026" w:author="User" w:date="2022-01-11T19:37:00Z">
        <w:r w:rsidDel="002736D2">
          <w:delText>ll</w:delText>
        </w:r>
      </w:del>
      <w:ins w:id="1027" w:author="User" w:date="2022-01-11T19:37:00Z">
        <w:r w:rsidR="002736D2">
          <w:t>Shall</w:t>
        </w:r>
      </w:ins>
      <w:r>
        <w:t xml:space="preserve"> report a summary of the proceedings, including penalty to the Board at its next regular meeting. </w:t>
      </w:r>
    </w:p>
    <w:p w14:paraId="6CAB9A16" w14:textId="05E438B3" w:rsidR="0033626D" w:rsidRDefault="00D44DAE">
      <w:pPr>
        <w:numPr>
          <w:ilvl w:val="0"/>
          <w:numId w:val="20"/>
        </w:numPr>
        <w:spacing w:after="39"/>
        <w:ind w:right="14" w:hanging="360"/>
      </w:pPr>
      <w:r>
        <w:t xml:space="preserve">The Chairperson </w:t>
      </w:r>
      <w:del w:id="1028" w:author="User" w:date="2022-01-11T18:30:00Z">
        <w:r w:rsidDel="00EC01E6">
          <w:delText>sha</w:delText>
        </w:r>
      </w:del>
      <w:del w:id="1029" w:author="User" w:date="2022-01-11T19:37:00Z">
        <w:r w:rsidDel="002736D2">
          <w:delText>ll</w:delText>
        </w:r>
      </w:del>
      <w:ins w:id="1030" w:author="User" w:date="2022-01-11T19:37:00Z">
        <w:r w:rsidR="002736D2">
          <w:t>Shall</w:t>
        </w:r>
      </w:ins>
      <w:r>
        <w:t xml:space="preserve"> cause a written report to be completed and filed in the subject’s personal file with BMHA. </w:t>
      </w:r>
    </w:p>
    <w:p w14:paraId="06B40E25" w14:textId="39838815" w:rsidR="00D44DAE" w:rsidRPr="00D963B1" w:rsidRDefault="00D44DAE">
      <w:pPr>
        <w:numPr>
          <w:ilvl w:val="0"/>
          <w:numId w:val="20"/>
        </w:numPr>
        <w:spacing w:after="91" w:line="373" w:lineRule="auto"/>
        <w:ind w:right="14" w:hanging="360"/>
        <w:rPr>
          <w:color w:val="000000" w:themeColor="text1"/>
          <w:rPrChange w:id="1031" w:author="User" w:date="2022-02-28T19:27:00Z">
            <w:rPr/>
          </w:rPrChange>
        </w:rPr>
      </w:pPr>
      <w:r>
        <w:t xml:space="preserve">Discipline records, including complaint, response and decision </w:t>
      </w:r>
      <w:del w:id="1032" w:author="User" w:date="2022-01-11T18:30:00Z">
        <w:r w:rsidDel="00EC01E6">
          <w:delText>sha</w:delText>
        </w:r>
      </w:del>
      <w:del w:id="1033" w:author="User" w:date="2022-01-11T19:37:00Z">
        <w:r w:rsidDel="002736D2">
          <w:delText>ll</w:delText>
        </w:r>
      </w:del>
      <w:ins w:id="1034" w:author="User" w:date="2022-01-11T19:37:00Z">
        <w:r w:rsidR="002736D2">
          <w:t>Shall</w:t>
        </w:r>
      </w:ins>
      <w:r>
        <w:t xml:space="preserve"> be kept for a reasonable period by BMHA. </w:t>
      </w:r>
      <w:r>
        <w:tab/>
      </w:r>
    </w:p>
    <w:p w14:paraId="0E432672" w14:textId="21E1560D" w:rsidR="0033626D" w:rsidRDefault="00D44DAE" w:rsidP="00D44DAE">
      <w:pPr>
        <w:spacing w:after="91" w:line="373" w:lineRule="auto"/>
        <w:ind w:left="705" w:right="14" w:firstLine="0"/>
        <w:jc w:val="center"/>
      </w:pPr>
      <w:r w:rsidRPr="00D963B1">
        <w:rPr>
          <w:b/>
          <w:color w:val="000000" w:themeColor="text1"/>
          <w:rPrChange w:id="1035" w:author="User" w:date="2022-02-28T19:27:00Z">
            <w:rPr>
              <w:b/>
            </w:rPr>
          </w:rPrChange>
        </w:rPr>
        <w:t xml:space="preserve">BYLAW EIGHT </w:t>
      </w:r>
      <w:del w:id="1036" w:author="User" w:date="2022-01-18T20:08:00Z">
        <w:r w:rsidRPr="00D963B1" w:rsidDel="00773D3B">
          <w:rPr>
            <w:b/>
            <w:color w:val="000000" w:themeColor="text1"/>
            <w:rPrChange w:id="1037" w:author="User" w:date="2022-02-28T19:27:00Z">
              <w:rPr>
                <w:b/>
              </w:rPr>
            </w:rPrChange>
          </w:rPr>
          <w:delText>-</w:delText>
        </w:r>
      </w:del>
      <w:ins w:id="1038" w:author="User" w:date="2022-01-18T20:08:00Z">
        <w:r w:rsidR="00773D3B" w:rsidRPr="00D963B1">
          <w:rPr>
            <w:b/>
            <w:color w:val="000000" w:themeColor="text1"/>
            <w:rPrChange w:id="1039" w:author="User" w:date="2022-02-28T19:27:00Z">
              <w:rPr>
                <w:b/>
              </w:rPr>
            </w:rPrChange>
          </w:rPr>
          <w:t>–</w:t>
        </w:r>
      </w:ins>
      <w:r w:rsidRPr="00D963B1">
        <w:rPr>
          <w:b/>
          <w:color w:val="000000" w:themeColor="text1"/>
          <w:rPrChange w:id="1040" w:author="User" w:date="2022-02-28T19:27:00Z">
            <w:rPr>
              <w:b/>
            </w:rPr>
          </w:rPrChange>
        </w:rPr>
        <w:t xml:space="preserve"> DEVELOPMENT</w:t>
      </w:r>
      <w:ins w:id="1041" w:author="User" w:date="2022-02-10T19:28:00Z">
        <w:r w:rsidR="008D0455" w:rsidRPr="00D963B1">
          <w:rPr>
            <w:b/>
            <w:color w:val="000000" w:themeColor="text1"/>
            <w:rPrChange w:id="1042" w:author="User" w:date="2022-02-28T19:27:00Z">
              <w:rPr>
                <w:b/>
              </w:rPr>
            </w:rPrChange>
          </w:rPr>
          <w:t>AL</w:t>
        </w:r>
      </w:ins>
      <w:r w:rsidRPr="00D963B1">
        <w:rPr>
          <w:b/>
          <w:color w:val="000000" w:themeColor="text1"/>
          <w:rPrChange w:id="1043" w:author="User" w:date="2022-02-28T19:27:00Z">
            <w:rPr>
              <w:b/>
            </w:rPr>
          </w:rPrChange>
        </w:rPr>
        <w:t xml:space="preserve"> </w:t>
      </w:r>
      <w:r>
        <w:rPr>
          <w:b/>
        </w:rPr>
        <w:t>TEAMS</w:t>
      </w:r>
    </w:p>
    <w:p w14:paraId="41269EFB" w14:textId="4184CF91" w:rsidR="0033626D" w:rsidRDefault="00D44DAE">
      <w:pPr>
        <w:pStyle w:val="ListParagraph"/>
        <w:numPr>
          <w:ilvl w:val="0"/>
          <w:numId w:val="45"/>
        </w:numPr>
        <w:ind w:right="14"/>
        <w:pPrChange w:id="1044" w:author="User" w:date="2022-01-18T20:08:00Z">
          <w:pPr>
            <w:ind w:left="0" w:right="14" w:firstLine="0"/>
          </w:pPr>
        </w:pPrChange>
      </w:pPr>
      <w:del w:id="1045" w:author="User" w:date="2022-01-18T20:08:00Z">
        <w:r w:rsidDel="00773D3B">
          <w:delText xml:space="preserve">A. </w:delText>
        </w:r>
      </w:del>
      <w:r>
        <w:t xml:space="preserve">Organization: </w:t>
      </w:r>
    </w:p>
    <w:p w14:paraId="01ADEC89" w14:textId="75B2FB1E" w:rsidR="0033626D" w:rsidRDefault="00D44DAE">
      <w:pPr>
        <w:numPr>
          <w:ilvl w:val="0"/>
          <w:numId w:val="24"/>
        </w:numPr>
        <w:ind w:right="14" w:hanging="360"/>
      </w:pPr>
      <w:r>
        <w:t xml:space="preserve">The Division Director </w:t>
      </w:r>
      <w:del w:id="1046" w:author="User" w:date="2022-01-11T18:30:00Z">
        <w:r w:rsidDel="00EC01E6">
          <w:delText>sha</w:delText>
        </w:r>
      </w:del>
      <w:del w:id="1047" w:author="User" w:date="2022-01-11T19:37:00Z">
        <w:r w:rsidDel="002736D2">
          <w:delText>ll</w:delText>
        </w:r>
      </w:del>
      <w:ins w:id="1048" w:author="User" w:date="2022-01-11T19:37:00Z">
        <w:r w:rsidR="002736D2">
          <w:t>Shall</w:t>
        </w:r>
      </w:ins>
      <w:r>
        <w:t xml:space="preserve"> arrange for </w:t>
      </w:r>
      <w:r w:rsidRPr="00D963B1">
        <w:rPr>
          <w:color w:val="000000" w:themeColor="text1"/>
          <w:rPrChange w:id="1049" w:author="User" w:date="2022-02-28T19:27:00Z">
            <w:rPr/>
          </w:rPrChange>
        </w:rPr>
        <w:t xml:space="preserve">a </w:t>
      </w:r>
      <w:del w:id="1050" w:author="User" w:date="2022-02-28T19:27:00Z">
        <w:r w:rsidRPr="00D963B1" w:rsidDel="00D963B1">
          <w:rPr>
            <w:strike/>
            <w:color w:val="000000" w:themeColor="text1"/>
            <w:rPrChange w:id="1051" w:author="User" w:date="2022-02-28T19:27:00Z">
              <w:rPr/>
            </w:rPrChange>
          </w:rPr>
          <w:delText>camp</w:delText>
        </w:r>
        <w:r w:rsidRPr="00D963B1" w:rsidDel="00D963B1">
          <w:rPr>
            <w:color w:val="000000" w:themeColor="text1"/>
            <w:rPrChange w:id="1052" w:author="User" w:date="2022-02-28T19:27:00Z">
              <w:rPr/>
            </w:rPrChange>
          </w:rPr>
          <w:delText xml:space="preserve"> </w:delText>
        </w:r>
      </w:del>
      <w:ins w:id="1053" w:author="User" w:date="2022-01-18T20:08:00Z">
        <w:r w:rsidR="00773D3B" w:rsidRPr="00D963B1">
          <w:rPr>
            <w:color w:val="000000" w:themeColor="text1"/>
            <w:rPrChange w:id="1054" w:author="User" w:date="2022-02-28T19:27:00Z">
              <w:rPr>
                <w:color w:val="FF0000"/>
              </w:rPr>
            </w:rPrChange>
          </w:rPr>
          <w:t xml:space="preserve">series of ice times </w:t>
        </w:r>
      </w:ins>
      <w:r>
        <w:t xml:space="preserve">for the purpose of evaluating all registered players. </w:t>
      </w:r>
    </w:p>
    <w:p w14:paraId="08580616" w14:textId="101C035D" w:rsidR="0033626D" w:rsidRDefault="00D44DAE">
      <w:pPr>
        <w:numPr>
          <w:ilvl w:val="0"/>
          <w:numId w:val="24"/>
        </w:numPr>
        <w:spacing w:after="221"/>
        <w:ind w:right="14" w:hanging="360"/>
      </w:pPr>
      <w:r>
        <w:t xml:space="preserve">Once the players have been evaluated, the Director and/or Commissioner will preside over the selection of teams. This process </w:t>
      </w:r>
      <w:del w:id="1055" w:author="User" w:date="2022-01-11T18:30:00Z">
        <w:r w:rsidDel="00EC01E6">
          <w:delText>sha</w:delText>
        </w:r>
      </w:del>
      <w:del w:id="1056" w:author="User" w:date="2022-01-11T19:37:00Z">
        <w:r w:rsidDel="002736D2">
          <w:delText>ll</w:delText>
        </w:r>
      </w:del>
      <w:ins w:id="1057" w:author="User" w:date="2022-01-11T19:37:00Z">
        <w:r w:rsidR="002736D2">
          <w:t>Shall</w:t>
        </w:r>
      </w:ins>
      <w:r>
        <w:t xml:space="preserve"> be by way of “snake draft” based upon the evaluations by the approved coaches or such other process as established by the Board. </w:t>
      </w:r>
    </w:p>
    <w:p w14:paraId="33EE23F5" w14:textId="77777777" w:rsidR="0033626D" w:rsidRDefault="00D44DAE">
      <w:pPr>
        <w:ind w:left="1451" w:right="14"/>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proofErr w:type="gramStart"/>
      <w:r>
        <w:t>For</w:t>
      </w:r>
      <w:proofErr w:type="gramEnd"/>
      <w:r>
        <w:t xml:space="preserve"> example a “snake draft” is: if three coaches are selecting Coach A will pick first, B second, C third and then C will pick fourth, B fifth and A sixth continuing in this manner until teams are selected. </w:t>
      </w:r>
    </w:p>
    <w:p w14:paraId="51E62DAF" w14:textId="77777777" w:rsidR="0033626D" w:rsidRDefault="00D44DAE">
      <w:pPr>
        <w:numPr>
          <w:ilvl w:val="0"/>
          <w:numId w:val="24"/>
        </w:numPr>
        <w:spacing w:after="222"/>
        <w:ind w:right="14" w:hanging="360"/>
      </w:pPr>
      <w:r>
        <w:t xml:space="preserve">If the selection procedure results in an imbalance in relative team skill, the Division Director and/or Commissioner, in consultation with all Coaches concerned, will attempt to balance the teams, provided that:  </w:t>
      </w:r>
    </w:p>
    <w:p w14:paraId="06736C4E" w14:textId="77777777" w:rsidR="0033626D" w:rsidRDefault="00D44DAE">
      <w:pPr>
        <w:numPr>
          <w:ilvl w:val="1"/>
          <w:numId w:val="25"/>
        </w:numPr>
        <w:ind w:right="50" w:firstLine="1081"/>
      </w:pPr>
      <w:r>
        <w:t xml:space="preserve">all teams are to be finalized before league play commences; </w:t>
      </w:r>
    </w:p>
    <w:p w14:paraId="6D8D1226" w14:textId="539CE55B" w:rsidR="00773D3B" w:rsidRDefault="00D44DAE" w:rsidP="00773D3B">
      <w:pPr>
        <w:numPr>
          <w:ilvl w:val="1"/>
          <w:numId w:val="25"/>
        </w:numPr>
        <w:spacing w:line="367" w:lineRule="auto"/>
        <w:ind w:right="50" w:firstLine="1081"/>
        <w:rPr>
          <w:ins w:id="1058" w:author="User" w:date="2022-01-18T20:09:00Z"/>
        </w:rPr>
      </w:pPr>
      <w:r>
        <w:t xml:space="preserve">if there is player movement, the coach is responsible to ensure the Team </w:t>
      </w:r>
      <w:ins w:id="1059" w:author="User" w:date="2022-02-10T19:36:00Z">
        <w:r w:rsidR="007E1D27">
          <w:t xml:space="preserve">  </w:t>
        </w:r>
      </w:ins>
      <w:r>
        <w:t xml:space="preserve">Certification is amended; </w:t>
      </w:r>
    </w:p>
    <w:p w14:paraId="150EA057" w14:textId="5E368B5B" w:rsidR="0033626D" w:rsidRDefault="00D44DAE">
      <w:pPr>
        <w:spacing w:line="367" w:lineRule="auto"/>
        <w:ind w:left="0" w:right="50" w:firstLine="0"/>
        <w:pPrChange w:id="1060" w:author="User" w:date="2022-01-18T20:09:00Z">
          <w:pPr>
            <w:numPr>
              <w:ilvl w:val="1"/>
              <w:numId w:val="25"/>
            </w:numPr>
            <w:spacing w:line="367" w:lineRule="auto"/>
            <w:ind w:left="540" w:right="50" w:firstLine="1081"/>
          </w:pPr>
        </w:pPrChange>
      </w:pPr>
      <w:r>
        <w:lastRenderedPageBreak/>
        <w:t xml:space="preserve">B. Schedules: </w:t>
      </w:r>
    </w:p>
    <w:p w14:paraId="6D29DF54" w14:textId="0487B1CA" w:rsidR="0033626D" w:rsidRDefault="00D44DAE">
      <w:pPr>
        <w:numPr>
          <w:ilvl w:val="0"/>
          <w:numId w:val="26"/>
        </w:numPr>
        <w:ind w:left="533" w:right="233" w:hanging="360"/>
        <w:rPr>
          <w:ins w:id="1061" w:author="User" w:date="2022-02-10T19:39:00Z"/>
        </w:rPr>
      </w:pPr>
      <w:r>
        <w:t>The Director and/or Commissioner(s)</w:t>
      </w:r>
      <w:ins w:id="1062" w:author="User" w:date="2022-02-10T19:38:00Z">
        <w:r w:rsidR="007E1D27">
          <w:t xml:space="preserve"> </w:t>
        </w:r>
        <w:r w:rsidR="007E1D27" w:rsidRPr="00D963B1">
          <w:rPr>
            <w:color w:val="000000" w:themeColor="text1"/>
            <w:rPrChange w:id="1063" w:author="User" w:date="2022-02-28T19:28:00Z">
              <w:rPr/>
            </w:rPrChange>
          </w:rPr>
          <w:t>for U7 through U9</w:t>
        </w:r>
      </w:ins>
      <w:r w:rsidRPr="00D963B1">
        <w:rPr>
          <w:color w:val="000000" w:themeColor="text1"/>
          <w:rPrChange w:id="1064" w:author="User" w:date="2022-02-28T19:28:00Z">
            <w:rPr/>
          </w:rPrChange>
        </w:rPr>
        <w:t xml:space="preserve"> </w:t>
      </w:r>
      <w:del w:id="1065" w:author="User" w:date="2022-02-28T19:27:00Z">
        <w:r w:rsidRPr="007E1D27" w:rsidDel="00D963B1">
          <w:rPr>
            <w:strike/>
            <w:color w:val="FF0000"/>
            <w:rPrChange w:id="1066" w:author="User" w:date="2022-02-10T19:38:00Z">
              <w:rPr/>
            </w:rPrChange>
          </w:rPr>
          <w:delText>where necessary</w:delText>
        </w:r>
        <w:r w:rsidRPr="007E1D27" w:rsidDel="00D963B1">
          <w:rPr>
            <w:color w:val="FF0000"/>
            <w:rPrChange w:id="1067" w:author="User" w:date="2022-02-10T19:38:00Z">
              <w:rPr/>
            </w:rPrChange>
          </w:rPr>
          <w:delText xml:space="preserve"> </w:delText>
        </w:r>
      </w:del>
      <w:r>
        <w:t xml:space="preserve">will schedule games and practices, and give each Coach and Manager a copy of the schedule. </w:t>
      </w:r>
    </w:p>
    <w:p w14:paraId="283C3B6F" w14:textId="0F1EBC7D" w:rsidR="003E7E1F" w:rsidRPr="00D963B1" w:rsidRDefault="003E7E1F">
      <w:pPr>
        <w:numPr>
          <w:ilvl w:val="0"/>
          <w:numId w:val="26"/>
        </w:numPr>
        <w:ind w:left="533" w:right="233" w:hanging="360"/>
        <w:rPr>
          <w:color w:val="000000" w:themeColor="text1"/>
          <w:rPrChange w:id="1068" w:author="User" w:date="2022-02-28T19:28:00Z">
            <w:rPr/>
          </w:rPrChange>
        </w:rPr>
      </w:pPr>
      <w:ins w:id="1069" w:author="User" w:date="2022-02-10T19:39:00Z">
        <w:r w:rsidRPr="00D963B1">
          <w:rPr>
            <w:color w:val="000000" w:themeColor="text1"/>
            <w:rPrChange w:id="1070" w:author="User" w:date="2022-02-28T19:28:00Z">
              <w:rPr/>
            </w:rPrChange>
          </w:rPr>
          <w:t>Coache</w:t>
        </w:r>
      </w:ins>
      <w:ins w:id="1071" w:author="User" w:date="2022-02-10T19:40:00Z">
        <w:r w:rsidRPr="00D963B1">
          <w:rPr>
            <w:color w:val="000000" w:themeColor="text1"/>
            <w:rPrChange w:id="1072" w:author="User" w:date="2022-02-28T19:28:00Z">
              <w:rPr/>
            </w:rPrChange>
          </w:rPr>
          <w:t xml:space="preserve">s and Manager for U11 through U18 are responsible for attending and setting their League and Exhibition Schedules. </w:t>
        </w:r>
      </w:ins>
    </w:p>
    <w:p w14:paraId="35643D1B" w14:textId="77777777" w:rsidR="0016277A" w:rsidRDefault="00D44DAE">
      <w:pPr>
        <w:numPr>
          <w:ilvl w:val="0"/>
          <w:numId w:val="26"/>
        </w:numPr>
        <w:spacing w:after="132" w:line="367" w:lineRule="auto"/>
        <w:ind w:left="533" w:right="233" w:hanging="360"/>
        <w:rPr>
          <w:ins w:id="1073" w:author="User" w:date="2022-01-18T20:11:00Z"/>
        </w:rPr>
      </w:pPr>
      <w:r>
        <w:t xml:space="preserve">All Games, practices and other team activities are to be posted on the Team’s section of the BMHA website by the Coach and/or Manager. </w:t>
      </w:r>
      <w:del w:id="1074" w:author="User" w:date="2022-01-18T20:14:00Z">
        <w:r w:rsidDel="00565698">
          <w:delText xml:space="preserve"> </w:delText>
        </w:r>
      </w:del>
      <w:r>
        <w:t xml:space="preserve">This is to be kept current. </w:t>
      </w:r>
    </w:p>
    <w:p w14:paraId="7A697C6B" w14:textId="7EB37190" w:rsidR="0033626D" w:rsidRDefault="00600A23" w:rsidP="00600A23">
      <w:pPr>
        <w:spacing w:after="132" w:line="367" w:lineRule="auto"/>
        <w:ind w:left="0" w:right="233" w:firstLine="0"/>
        <w:rPr>
          <w:ins w:id="1075" w:author="User" w:date="2022-01-18T20:19:00Z"/>
        </w:rPr>
      </w:pPr>
      <w:ins w:id="1076" w:author="User" w:date="2022-02-28T20:30:00Z">
        <w:r>
          <w:t>C</w:t>
        </w:r>
      </w:ins>
      <w:ins w:id="1077" w:author="User" w:date="2022-02-28T20:31:00Z">
        <w:r>
          <w:t xml:space="preserve">. </w:t>
        </w:r>
      </w:ins>
      <w:del w:id="1078" w:author="User" w:date="2022-01-18T20:19:00Z">
        <w:r w:rsidR="00D44DAE" w:rsidDel="00E861F5">
          <w:delText xml:space="preserve">C. </w:delText>
        </w:r>
      </w:del>
      <w:r w:rsidR="00D44DAE">
        <w:t xml:space="preserve">Exhibition Games and Out-Of-Town Tournaments: </w:t>
      </w:r>
    </w:p>
    <w:p w14:paraId="0B978588" w14:textId="02B3680A" w:rsidR="00E861F5" w:rsidRPr="00D963B1" w:rsidRDefault="00E861F5">
      <w:pPr>
        <w:spacing w:after="132" w:line="367" w:lineRule="auto"/>
        <w:ind w:right="233"/>
        <w:rPr>
          <w:color w:val="000000" w:themeColor="text1"/>
          <w:rPrChange w:id="1079" w:author="User" w:date="2022-02-28T19:28:00Z">
            <w:rPr/>
          </w:rPrChange>
        </w:rPr>
        <w:pPrChange w:id="1080" w:author="User" w:date="2022-01-18T20:23:00Z">
          <w:pPr>
            <w:numPr>
              <w:numId w:val="26"/>
            </w:numPr>
            <w:spacing w:after="132" w:line="367" w:lineRule="auto"/>
            <w:ind w:left="533" w:right="233" w:hanging="360"/>
          </w:pPr>
        </w:pPrChange>
      </w:pPr>
      <w:ins w:id="1081" w:author="User" w:date="2022-01-18T20:22:00Z">
        <w:r w:rsidRPr="00D963B1">
          <w:rPr>
            <w:color w:val="000000" w:themeColor="text1"/>
            <w:rPrChange w:id="1082" w:author="User" w:date="2022-02-28T19:28:00Z">
              <w:rPr/>
            </w:rPrChange>
          </w:rPr>
          <w:t xml:space="preserve">1. </w:t>
        </w:r>
      </w:ins>
      <w:ins w:id="1083" w:author="User" w:date="2022-01-18T20:23:00Z">
        <w:r w:rsidR="002A7387" w:rsidRPr="00D963B1">
          <w:rPr>
            <w:color w:val="000000" w:themeColor="text1"/>
            <w:rPrChange w:id="1084" w:author="User" w:date="2022-02-28T19:28:00Z">
              <w:rPr>
                <w:color w:val="FF0000"/>
              </w:rPr>
            </w:rPrChange>
          </w:rPr>
          <w:t xml:space="preserve">   </w:t>
        </w:r>
      </w:ins>
      <w:ins w:id="1085" w:author="User" w:date="2022-01-18T20:20:00Z">
        <w:r w:rsidRPr="00D963B1">
          <w:rPr>
            <w:color w:val="000000" w:themeColor="text1"/>
            <w:rPrChange w:id="1086" w:author="User" w:date="2022-02-28T19:28:00Z">
              <w:rPr/>
            </w:rPrChange>
          </w:rPr>
          <w:t xml:space="preserve">All Exhibition games must be sanctioned </w:t>
        </w:r>
      </w:ins>
      <w:ins w:id="1087" w:author="User" w:date="2022-01-18T20:21:00Z">
        <w:r w:rsidRPr="00D963B1">
          <w:rPr>
            <w:color w:val="000000" w:themeColor="text1"/>
            <w:rPrChange w:id="1088" w:author="User" w:date="2022-02-28T19:28:00Z">
              <w:rPr/>
            </w:rPrChange>
          </w:rPr>
          <w:t>b</w:t>
        </w:r>
      </w:ins>
      <w:ins w:id="1089" w:author="User" w:date="2022-01-18T20:20:00Z">
        <w:r w:rsidRPr="00D963B1">
          <w:rPr>
            <w:color w:val="000000" w:themeColor="text1"/>
            <w:rPrChange w:id="1090" w:author="User" w:date="2022-02-28T19:28:00Z">
              <w:rPr/>
            </w:rPrChange>
          </w:rPr>
          <w:t>y Hockey Saskatchewan. Team Manager must contact Office Manager to file for sanction. Exhibition game sheets must be returned to the B</w:t>
        </w:r>
      </w:ins>
      <w:ins w:id="1091" w:author="User" w:date="2022-01-18T20:21:00Z">
        <w:r w:rsidRPr="00D963B1">
          <w:rPr>
            <w:color w:val="000000" w:themeColor="text1"/>
            <w:rPrChange w:id="1092" w:author="User" w:date="2022-02-28T19:28:00Z">
              <w:rPr/>
            </w:rPrChange>
          </w:rPr>
          <w:t xml:space="preserve">MHA office no later than 72 hours or team will receive a $100 fine. </w:t>
        </w:r>
      </w:ins>
    </w:p>
    <w:p w14:paraId="3BD70C15" w14:textId="1B523F12" w:rsidR="0033626D" w:rsidRDefault="002A7387">
      <w:pPr>
        <w:ind w:right="14"/>
        <w:pPrChange w:id="1093" w:author="User" w:date="2022-01-18T20:23:00Z">
          <w:pPr>
            <w:numPr>
              <w:numId w:val="28"/>
            </w:numPr>
            <w:ind w:right="14" w:hanging="360"/>
          </w:pPr>
        </w:pPrChange>
      </w:pPr>
      <w:ins w:id="1094" w:author="User" w:date="2022-01-18T20:23:00Z">
        <w:r>
          <w:t xml:space="preserve">2.    </w:t>
        </w:r>
      </w:ins>
      <w:r w:rsidR="00D44DAE">
        <w:t xml:space="preserve">A Team’s League schedule </w:t>
      </w:r>
      <w:del w:id="1095" w:author="User" w:date="2022-01-11T18:30:00Z">
        <w:r w:rsidR="00D44DAE" w:rsidDel="00EC01E6">
          <w:delText>sha</w:delText>
        </w:r>
      </w:del>
      <w:del w:id="1096" w:author="User" w:date="2022-01-11T19:37:00Z">
        <w:r w:rsidR="00D44DAE" w:rsidDel="002736D2">
          <w:delText>ll</w:delText>
        </w:r>
      </w:del>
      <w:ins w:id="1097" w:author="User" w:date="2022-01-11T19:37:00Z">
        <w:r w:rsidR="002736D2">
          <w:t>Shall</w:t>
        </w:r>
      </w:ins>
      <w:r w:rsidR="00D44DAE">
        <w:t xml:space="preserve"> take precedence over all other games. The Manager or Coach of a team must advise the Division Director of all changes to the regular League schedule. </w:t>
      </w:r>
    </w:p>
    <w:p w14:paraId="43F75B2B" w14:textId="00353C10" w:rsidR="0033626D" w:rsidRDefault="002A7387">
      <w:pPr>
        <w:ind w:right="14"/>
        <w:pPrChange w:id="1098" w:author="User" w:date="2022-01-18T20:24:00Z">
          <w:pPr>
            <w:numPr>
              <w:numId w:val="28"/>
            </w:numPr>
            <w:ind w:right="14" w:hanging="360"/>
          </w:pPr>
        </w:pPrChange>
      </w:pPr>
      <w:ins w:id="1099" w:author="User" w:date="2022-01-18T20:24:00Z">
        <w:r>
          <w:t xml:space="preserve">3.   </w:t>
        </w:r>
      </w:ins>
      <w:r w:rsidR="00D44DAE">
        <w:t>The number of tournaments entered by each Development</w:t>
      </w:r>
      <w:ins w:id="1100" w:author="User" w:date="2022-02-10T19:43:00Z">
        <w:r w:rsidR="003E7E1F">
          <w:t>al</w:t>
        </w:r>
      </w:ins>
      <w:r w:rsidR="00D44DAE">
        <w:t xml:space="preserve"> Team will be decided by Coaches and Managers in consultation with their</w:t>
      </w:r>
      <w:ins w:id="1101" w:author="User" w:date="2022-02-28T20:12:00Z">
        <w:r w:rsidR="00E97EF9">
          <w:t xml:space="preserve"> </w:t>
        </w:r>
      </w:ins>
      <w:del w:id="1102" w:author="User" w:date="2022-02-28T20:12:00Z">
        <w:r w:rsidR="00D44DAE" w:rsidDel="00E97EF9">
          <w:delText xml:space="preserve"> </w:delText>
        </w:r>
      </w:del>
      <w:r w:rsidR="00D44DAE">
        <w:t>Director and their parents. BMHA may set limits for the number and type of tournaments a Development</w:t>
      </w:r>
      <w:ins w:id="1103" w:author="User" w:date="2022-02-28T19:29:00Z">
        <w:r w:rsidR="00056B7E">
          <w:t>al</w:t>
        </w:r>
      </w:ins>
      <w:r w:rsidR="00D44DAE">
        <w:t xml:space="preserve"> Team may enter per season.  </w:t>
      </w:r>
    </w:p>
    <w:p w14:paraId="03715CC9" w14:textId="2DF3DECE" w:rsidR="0033626D" w:rsidRDefault="00D44DAE">
      <w:pPr>
        <w:numPr>
          <w:ilvl w:val="0"/>
          <w:numId w:val="46"/>
        </w:numPr>
        <w:ind w:right="14"/>
        <w:pPrChange w:id="1104" w:author="User" w:date="2022-01-18T20:25:00Z">
          <w:pPr>
            <w:numPr>
              <w:numId w:val="28"/>
            </w:numPr>
            <w:ind w:right="14" w:hanging="360"/>
          </w:pPr>
        </w:pPrChange>
      </w:pPr>
      <w:r>
        <w:t xml:space="preserve">Coaches are to notify all of their players of tournaments. If affiliated players are required, they </w:t>
      </w:r>
      <w:ins w:id="1105" w:author="User" w:date="2022-01-18T20:25:00Z">
        <w:r w:rsidR="002A7387">
          <w:t xml:space="preserve">      </w:t>
        </w:r>
      </w:ins>
      <w:r>
        <w:t xml:space="preserve">are to be invited and used according to Bylaw Four. </w:t>
      </w:r>
    </w:p>
    <w:p w14:paraId="2F014E88" w14:textId="77777777" w:rsidR="0033626D" w:rsidRDefault="00D44DAE">
      <w:pPr>
        <w:numPr>
          <w:ilvl w:val="0"/>
          <w:numId w:val="46"/>
        </w:numPr>
        <w:ind w:right="14"/>
        <w:pPrChange w:id="1106" w:author="User" w:date="2022-01-18T20:25:00Z">
          <w:pPr>
            <w:numPr>
              <w:numId w:val="28"/>
            </w:numPr>
            <w:ind w:right="14" w:hanging="360"/>
          </w:pPr>
        </w:pPrChange>
      </w:pPr>
      <w:r>
        <w:t xml:space="preserve">The Discipline Committee may deal with any situations where these policies are not followed.  </w:t>
      </w:r>
    </w:p>
    <w:p w14:paraId="0C1D393F" w14:textId="77777777" w:rsidR="009B60A0" w:rsidRDefault="00D44DAE">
      <w:pPr>
        <w:numPr>
          <w:ilvl w:val="0"/>
          <w:numId w:val="46"/>
        </w:numPr>
        <w:spacing w:after="134" w:line="365" w:lineRule="auto"/>
        <w:ind w:right="14"/>
        <w:rPr>
          <w:ins w:id="1107" w:author="User" w:date="2022-01-18T20:11:00Z"/>
        </w:rPr>
        <w:pPrChange w:id="1108" w:author="User" w:date="2022-01-18T20:25:00Z">
          <w:pPr>
            <w:numPr>
              <w:numId w:val="28"/>
            </w:numPr>
            <w:spacing w:after="134" w:line="365" w:lineRule="auto"/>
            <w:ind w:right="14" w:hanging="360"/>
          </w:pPr>
        </w:pPrChange>
      </w:pPr>
      <w:r>
        <w:t xml:space="preserve">All teams wishing to participate in out of Province games or tournaments must advise the BMHA office manager and request the appropriate travel permit be obtained from </w:t>
      </w:r>
      <w:del w:id="1109" w:author="User" w:date="2022-01-11T18:30:00Z">
        <w:r w:rsidRPr="00D963B1" w:rsidDel="00EC01E6">
          <w:rPr>
            <w:color w:val="000000" w:themeColor="text1"/>
            <w:rPrChange w:id="1110" w:author="User" w:date="2022-02-28T19:28:00Z">
              <w:rPr/>
            </w:rPrChange>
          </w:rPr>
          <w:delText>SHA</w:delText>
        </w:r>
      </w:del>
      <w:ins w:id="1111" w:author="User" w:date="2022-01-11T18:30:00Z">
        <w:r w:rsidR="00EC01E6" w:rsidRPr="00D963B1">
          <w:rPr>
            <w:color w:val="000000" w:themeColor="text1"/>
            <w:rPrChange w:id="1112" w:author="User" w:date="2022-02-28T19:28:00Z">
              <w:rPr/>
            </w:rPrChange>
          </w:rPr>
          <w:t>HS</w:t>
        </w:r>
      </w:ins>
      <w:r w:rsidRPr="00D963B1">
        <w:rPr>
          <w:color w:val="000000" w:themeColor="text1"/>
          <w:rPrChange w:id="1113" w:author="User" w:date="2022-02-28T19:28:00Z">
            <w:rPr/>
          </w:rPrChange>
        </w:rPr>
        <w:t>.</w:t>
      </w:r>
    </w:p>
    <w:p w14:paraId="602E8422" w14:textId="1B119210" w:rsidR="0033626D" w:rsidRDefault="00D44DAE">
      <w:pPr>
        <w:spacing w:after="134" w:line="365" w:lineRule="auto"/>
        <w:ind w:left="0" w:right="14" w:firstLine="0"/>
        <w:pPrChange w:id="1114" w:author="User" w:date="2022-01-18T20:11:00Z">
          <w:pPr>
            <w:numPr>
              <w:numId w:val="28"/>
            </w:numPr>
            <w:spacing w:after="134" w:line="365" w:lineRule="auto"/>
            <w:ind w:right="14" w:hanging="360"/>
          </w:pPr>
        </w:pPrChange>
      </w:pPr>
      <w:r>
        <w:t xml:space="preserve"> D. General Regulations: </w:t>
      </w:r>
    </w:p>
    <w:p w14:paraId="738FE630" w14:textId="77777777" w:rsidR="0033626D" w:rsidRDefault="00D44DAE">
      <w:pPr>
        <w:numPr>
          <w:ilvl w:val="0"/>
          <w:numId w:val="27"/>
        </w:numPr>
        <w:ind w:right="14" w:hanging="360"/>
      </w:pPr>
      <w:r>
        <w:t xml:space="preserve">During all practices and games, all protective equipment is mandatory, regardless of the length of practice, for all players in the practicing/playing division registered with BMHA. </w:t>
      </w:r>
    </w:p>
    <w:p w14:paraId="727EB778" w14:textId="42C0C0AE" w:rsidR="0033626D" w:rsidRDefault="00D44DAE">
      <w:pPr>
        <w:numPr>
          <w:ilvl w:val="0"/>
          <w:numId w:val="27"/>
        </w:numPr>
        <w:spacing w:after="209"/>
        <w:ind w:right="14" w:hanging="360"/>
      </w:pPr>
      <w:r>
        <w:t xml:space="preserve">All equipment and sticks in use </w:t>
      </w:r>
      <w:del w:id="1115" w:author="User" w:date="2022-01-11T18:30:00Z">
        <w:r w:rsidDel="00EC01E6">
          <w:delText>sha</w:delText>
        </w:r>
      </w:del>
      <w:del w:id="1116" w:author="User" w:date="2022-01-11T19:37:00Z">
        <w:r w:rsidDel="002736D2">
          <w:delText>ll</w:delText>
        </w:r>
      </w:del>
      <w:ins w:id="1117" w:author="User" w:date="2022-01-11T19:37:00Z">
        <w:r w:rsidR="002736D2">
          <w:t>Shall</w:t>
        </w:r>
      </w:ins>
      <w:r>
        <w:t xml:space="preserve"> conform to Hockey Canada standards. </w:t>
      </w:r>
    </w:p>
    <w:p w14:paraId="02517680" w14:textId="77777777" w:rsidR="0033626D" w:rsidRDefault="00D44DAE">
      <w:pPr>
        <w:spacing w:after="218" w:line="259" w:lineRule="auto"/>
        <w:ind w:left="0" w:firstLine="0"/>
      </w:pPr>
      <w:r>
        <w:rPr>
          <w:b/>
        </w:rPr>
        <w:t xml:space="preserve"> </w:t>
      </w:r>
    </w:p>
    <w:p w14:paraId="0A3BC261" w14:textId="77777777" w:rsidR="0033626D" w:rsidRDefault="00D44DAE">
      <w:pPr>
        <w:pStyle w:val="Heading1"/>
        <w:ind w:left="-5"/>
      </w:pPr>
      <w:r>
        <w:lastRenderedPageBreak/>
        <w:t xml:space="preserve">BYLAW NINE - REPRESENTATIVE TEAMS </w:t>
      </w:r>
      <w:r>
        <w:rPr>
          <w:b w:val="0"/>
        </w:rPr>
        <w:t xml:space="preserve"> </w:t>
      </w:r>
    </w:p>
    <w:p w14:paraId="319CA75B" w14:textId="77777777" w:rsidR="0033626D" w:rsidRDefault="00D44DAE">
      <w:pPr>
        <w:numPr>
          <w:ilvl w:val="0"/>
          <w:numId w:val="29"/>
        </w:numPr>
        <w:spacing w:after="9"/>
        <w:ind w:right="14" w:hanging="360"/>
      </w:pPr>
      <w:r>
        <w:t xml:space="preserve">Coaches and Managers at the Representative level will be subject to the supervision of the Representative Director and will be expected to cooperate with his or her rulings. </w:t>
      </w:r>
    </w:p>
    <w:p w14:paraId="61CD2DA8" w14:textId="77777777" w:rsidR="0033626D" w:rsidRDefault="00D44DAE">
      <w:pPr>
        <w:spacing w:after="52" w:line="259" w:lineRule="auto"/>
        <w:ind w:left="720" w:firstLine="0"/>
      </w:pPr>
      <w:r>
        <w:t xml:space="preserve"> </w:t>
      </w:r>
    </w:p>
    <w:p w14:paraId="175D6E4C" w14:textId="77777777" w:rsidR="0033626D" w:rsidRDefault="00D44DAE">
      <w:pPr>
        <w:numPr>
          <w:ilvl w:val="0"/>
          <w:numId w:val="29"/>
        </w:numPr>
        <w:ind w:right="14" w:hanging="360"/>
      </w:pPr>
      <w:r>
        <w:t xml:space="preserve">Selection of Coaches: </w:t>
      </w:r>
    </w:p>
    <w:p w14:paraId="783BDCD5" w14:textId="5E62295F" w:rsidR="0014425A" w:rsidRPr="004953A6" w:rsidRDefault="0014425A" w:rsidP="0014425A">
      <w:pPr>
        <w:pStyle w:val="ListParagraph"/>
        <w:numPr>
          <w:ilvl w:val="1"/>
          <w:numId w:val="29"/>
        </w:numPr>
        <w:rPr>
          <w:ins w:id="1118" w:author="User" w:date="2022-01-18T20:31:00Z"/>
          <w:color w:val="000000" w:themeColor="text1"/>
          <w:rPrChange w:id="1119" w:author="User" w:date="2022-02-28T19:31:00Z">
            <w:rPr>
              <w:ins w:id="1120" w:author="User" w:date="2022-01-18T20:31:00Z"/>
              <w:color w:val="FF0000"/>
            </w:rPr>
          </w:rPrChange>
        </w:rPr>
      </w:pPr>
      <w:ins w:id="1121" w:author="User" w:date="2022-01-18T20:31:00Z">
        <w:r w:rsidRPr="004953A6">
          <w:rPr>
            <w:color w:val="000000" w:themeColor="text1"/>
            <w:rPrChange w:id="1122" w:author="User" w:date="2022-02-28T19:31:00Z">
              <w:rPr>
                <w:color w:val="FF0000"/>
              </w:rPr>
            </w:rPrChange>
          </w:rPr>
          <w:t xml:space="preserve">BMHA </w:t>
        </w:r>
      </w:ins>
      <w:ins w:id="1123" w:author="User" w:date="2022-02-10T18:06:00Z">
        <w:r w:rsidR="002B0165" w:rsidRPr="004953A6">
          <w:rPr>
            <w:color w:val="000000" w:themeColor="text1"/>
            <w:rPrChange w:id="1124" w:author="User" w:date="2022-02-28T19:31:00Z">
              <w:rPr>
                <w:color w:val="FF0000"/>
              </w:rPr>
            </w:rPrChange>
          </w:rPr>
          <w:t xml:space="preserve">will </w:t>
        </w:r>
      </w:ins>
      <w:ins w:id="1125" w:author="User" w:date="2022-01-18T20:31:00Z">
        <w:r w:rsidRPr="004953A6">
          <w:rPr>
            <w:color w:val="000000" w:themeColor="text1"/>
            <w:rPrChange w:id="1126" w:author="User" w:date="2022-02-28T19:31:00Z">
              <w:rPr>
                <w:color w:val="FF0000"/>
              </w:rPr>
            </w:rPrChange>
          </w:rPr>
          <w:t>advertise for Coaches for all representative teams prior to the season.</w:t>
        </w:r>
      </w:ins>
      <w:ins w:id="1127" w:author="User" w:date="2022-01-18T20:34:00Z">
        <w:r w:rsidR="009D122F" w:rsidRPr="004953A6">
          <w:rPr>
            <w:color w:val="000000" w:themeColor="text1"/>
            <w:rPrChange w:id="1128" w:author="User" w:date="2022-02-28T19:31:00Z">
              <w:rPr>
                <w:color w:val="FF0000"/>
              </w:rPr>
            </w:rPrChange>
          </w:rPr>
          <w:t xml:space="preserve"> </w:t>
        </w:r>
      </w:ins>
    </w:p>
    <w:p w14:paraId="765D16BF" w14:textId="68F35848" w:rsidR="0033626D" w:rsidRDefault="004867CE">
      <w:pPr>
        <w:numPr>
          <w:ilvl w:val="1"/>
          <w:numId w:val="29"/>
        </w:numPr>
        <w:spacing w:after="9"/>
        <w:ind w:right="14" w:hanging="361"/>
        <w:rPr>
          <w:ins w:id="1129" w:author="User" w:date="2022-02-28T19:37:00Z"/>
        </w:rPr>
      </w:pPr>
      <w:ins w:id="1130" w:author="User" w:date="2022-01-18T20:28:00Z">
        <w:r w:rsidRPr="004953A6">
          <w:rPr>
            <w:color w:val="000000" w:themeColor="text1"/>
            <w:rPrChange w:id="1131" w:author="User" w:date="2022-02-28T19:31:00Z">
              <w:rPr/>
            </w:rPrChange>
          </w:rPr>
          <w:t xml:space="preserve">Where necessary, </w:t>
        </w:r>
      </w:ins>
      <w:r w:rsidR="00D44DAE">
        <w:t xml:space="preserve">Candidates for the positions of Coach for a representative team </w:t>
      </w:r>
      <w:del w:id="1132" w:author="User" w:date="2022-01-11T18:30:00Z">
        <w:r w:rsidR="00D44DAE" w:rsidDel="00EC01E6">
          <w:delText>sha</w:delText>
        </w:r>
      </w:del>
      <w:del w:id="1133" w:author="User" w:date="2022-01-11T19:37:00Z">
        <w:r w:rsidR="00D44DAE" w:rsidDel="002736D2">
          <w:delText>ll</w:delText>
        </w:r>
      </w:del>
      <w:ins w:id="1134" w:author="User" w:date="2022-01-11T19:37:00Z">
        <w:r w:rsidR="002736D2">
          <w:t>Shall</w:t>
        </w:r>
      </w:ins>
      <w:r w:rsidR="00D44DAE">
        <w:t xml:space="preserve"> be interviewed by a Selection Committee consisting of: the Presiden</w:t>
      </w:r>
      <w:r w:rsidR="00D44DAE" w:rsidRPr="004953A6">
        <w:rPr>
          <w:color w:val="000000" w:themeColor="text1"/>
          <w:rPrChange w:id="1135" w:author="User" w:date="2022-02-28T19:30:00Z">
            <w:rPr/>
          </w:rPrChange>
        </w:rPr>
        <w:t>t</w:t>
      </w:r>
      <w:ins w:id="1136" w:author="User" w:date="2022-02-28T19:30:00Z">
        <w:r w:rsidR="004953A6" w:rsidRPr="004953A6">
          <w:rPr>
            <w:strike/>
            <w:color w:val="000000" w:themeColor="text1"/>
            <w:rPrChange w:id="1137" w:author="User" w:date="2022-02-28T19:30:00Z">
              <w:rPr>
                <w:strike/>
                <w:color w:val="FF0000"/>
              </w:rPr>
            </w:rPrChange>
          </w:rPr>
          <w:t>,</w:t>
        </w:r>
      </w:ins>
      <w:del w:id="1138" w:author="User" w:date="2022-02-28T19:30:00Z">
        <w:r w:rsidR="00D44DAE" w:rsidRPr="004953A6" w:rsidDel="004953A6">
          <w:rPr>
            <w:strike/>
            <w:color w:val="000000" w:themeColor="text1"/>
            <w:rPrChange w:id="1139" w:author="User" w:date="2022-02-28T19:30:00Z">
              <w:rPr/>
            </w:rPrChange>
          </w:rPr>
          <w:delText>, t</w:delText>
        </w:r>
      </w:del>
      <w:ins w:id="1140" w:author="User" w:date="2022-02-28T19:30:00Z">
        <w:r w:rsidR="004953A6">
          <w:rPr>
            <w:color w:val="000000" w:themeColor="text1"/>
          </w:rPr>
          <w:t xml:space="preserve"> </w:t>
        </w:r>
      </w:ins>
      <w:del w:id="1141" w:author="User" w:date="2022-02-28T19:30:00Z">
        <w:r w:rsidR="00D44DAE" w:rsidRPr="004953A6" w:rsidDel="004953A6">
          <w:rPr>
            <w:strike/>
            <w:color w:val="000000" w:themeColor="text1"/>
            <w:rPrChange w:id="1142" w:author="User" w:date="2022-02-28T19:30:00Z">
              <w:rPr/>
            </w:rPrChange>
          </w:rPr>
          <w:delText>he</w:delText>
        </w:r>
        <w:r w:rsidR="00D44DAE" w:rsidRPr="004953A6" w:rsidDel="004953A6">
          <w:rPr>
            <w:color w:val="000000" w:themeColor="text1"/>
            <w:rPrChange w:id="1143" w:author="User" w:date="2022-02-28T19:30:00Z">
              <w:rPr/>
            </w:rPrChange>
          </w:rPr>
          <w:delText xml:space="preserve"> </w:delText>
        </w:r>
      </w:del>
      <w:ins w:id="1144" w:author="User" w:date="2022-02-10T19:48:00Z">
        <w:r w:rsidR="00AE3A59" w:rsidRPr="004953A6">
          <w:rPr>
            <w:color w:val="000000" w:themeColor="text1"/>
            <w:rPrChange w:id="1145" w:author="User" w:date="2022-02-28T19:30:00Z">
              <w:rPr>
                <w:color w:val="FF0000"/>
              </w:rPr>
            </w:rPrChange>
          </w:rPr>
          <w:t xml:space="preserve">or the </w:t>
        </w:r>
      </w:ins>
      <w:r w:rsidR="00D44DAE">
        <w:t>Vice-President</w:t>
      </w:r>
      <w:del w:id="1146" w:author="User" w:date="2022-02-28T19:31:00Z">
        <w:r w:rsidR="00D44DAE" w:rsidDel="004953A6">
          <w:delText xml:space="preserve">, </w:delText>
        </w:r>
        <w:r w:rsidR="00D44DAE" w:rsidRPr="00D4330B" w:rsidDel="004953A6">
          <w:rPr>
            <w:strike/>
            <w:color w:val="FF0000"/>
            <w:rPrChange w:id="1147" w:author="User" w:date="2022-01-18T20:27:00Z">
              <w:rPr/>
            </w:rPrChange>
          </w:rPr>
          <w:delText>the Past President</w:delText>
        </w:r>
      </w:del>
      <w:r w:rsidR="00D44DAE">
        <w:t>, the</w:t>
      </w:r>
      <w:ins w:id="1148" w:author="User" w:date="2022-01-18T20:30:00Z">
        <w:r>
          <w:t xml:space="preserve"> </w:t>
        </w:r>
      </w:ins>
      <w:moveToRangeStart w:id="1149" w:author="User" w:date="2022-01-18T20:30:00Z" w:name="move93430225"/>
      <w:r w:rsidRPr="004867CE">
        <w:t xml:space="preserve">Representative Director </w:t>
      </w:r>
      <w:del w:id="1150" w:author="User" w:date="2022-02-28T19:30:00Z">
        <w:r w:rsidRPr="00AE3A59" w:rsidDel="004953A6">
          <w:rPr>
            <w:strike/>
            <w:color w:val="FF0000"/>
            <w:rPrChange w:id="1151" w:author="User" w:date="2022-02-10T19:48:00Z">
              <w:rPr/>
            </w:rPrChange>
          </w:rPr>
          <w:delText>and the Director for the level in question (“the Selection Committee”).</w:delText>
        </w:r>
      </w:del>
      <w:del w:id="1152" w:author="User" w:date="2022-02-10T19:52:00Z">
        <w:r w:rsidRPr="00AE3A59" w:rsidDel="00A6785B">
          <w:rPr>
            <w:color w:val="FF0000"/>
            <w:rPrChange w:id="1153" w:author="User" w:date="2022-02-10T19:48:00Z">
              <w:rPr/>
            </w:rPrChange>
          </w:rPr>
          <w:delText xml:space="preserve"> </w:delText>
        </w:r>
      </w:del>
      <w:r w:rsidRPr="004867CE">
        <w:t>In the case of the absence or temporary exclusion of any committee members</w:t>
      </w:r>
      <w:r w:rsidRPr="004953A6">
        <w:rPr>
          <w:color w:val="000000" w:themeColor="text1"/>
          <w:rPrChange w:id="1154" w:author="User" w:date="2022-02-28T19:31:00Z">
            <w:rPr/>
          </w:rPrChange>
        </w:rPr>
        <w:t xml:space="preserve">, </w:t>
      </w:r>
      <w:del w:id="1155" w:author="User" w:date="2022-02-28T19:31:00Z">
        <w:r w:rsidRPr="004953A6" w:rsidDel="004953A6">
          <w:rPr>
            <w:strike/>
            <w:color w:val="000000" w:themeColor="text1"/>
            <w:rPrChange w:id="1156" w:author="User" w:date="2022-02-28T19:31:00Z">
              <w:rPr/>
            </w:rPrChange>
          </w:rPr>
          <w:delText>an alternate board member</w:delText>
        </w:r>
      </w:del>
      <w:ins w:id="1157" w:author="User" w:date="2022-02-10T19:53:00Z">
        <w:r w:rsidR="00A6785B" w:rsidRPr="004953A6">
          <w:rPr>
            <w:color w:val="000000" w:themeColor="text1"/>
            <w:rPrChange w:id="1158" w:author="User" w:date="2022-02-28T19:31:00Z">
              <w:rPr>
                <w:color w:val="FF0000"/>
              </w:rPr>
            </w:rPrChange>
          </w:rPr>
          <w:t>a</w:t>
        </w:r>
      </w:ins>
      <w:ins w:id="1159" w:author="User" w:date="2022-02-10T19:52:00Z">
        <w:r w:rsidR="00A6785B" w:rsidRPr="004953A6">
          <w:rPr>
            <w:color w:val="000000" w:themeColor="text1"/>
            <w:rPrChange w:id="1160" w:author="User" w:date="2022-02-28T19:31:00Z">
              <w:rPr/>
            </w:rPrChange>
          </w:rPr>
          <w:t xml:space="preserve"> mem</w:t>
        </w:r>
      </w:ins>
      <w:ins w:id="1161" w:author="User" w:date="2022-02-10T19:53:00Z">
        <w:r w:rsidR="00A6785B" w:rsidRPr="004953A6">
          <w:rPr>
            <w:color w:val="000000" w:themeColor="text1"/>
            <w:rPrChange w:id="1162" w:author="User" w:date="2022-02-28T19:31:00Z">
              <w:rPr/>
            </w:rPrChange>
          </w:rPr>
          <w:t>ber in good standing or a member</w:t>
        </w:r>
      </w:ins>
      <w:ins w:id="1163" w:author="User" w:date="2022-02-10T19:52:00Z">
        <w:r w:rsidR="00A6785B" w:rsidRPr="004953A6">
          <w:rPr>
            <w:color w:val="000000" w:themeColor="text1"/>
            <w:rPrChange w:id="1164" w:author="User" w:date="2022-02-28T19:31:00Z">
              <w:rPr/>
            </w:rPrChange>
          </w:rPr>
          <w:t xml:space="preserve"> </w:t>
        </w:r>
        <w:r w:rsidR="00A6785B" w:rsidRPr="004953A6">
          <w:rPr>
            <w:color w:val="000000" w:themeColor="text1"/>
            <w:rPrChange w:id="1165" w:author="User" w:date="2022-02-28T19:31:00Z">
              <w:rPr>
                <w:color w:val="FF0000"/>
              </w:rPr>
            </w:rPrChange>
          </w:rPr>
          <w:t>of the public</w:t>
        </w:r>
      </w:ins>
      <w:r w:rsidRPr="004953A6">
        <w:rPr>
          <w:color w:val="000000" w:themeColor="text1"/>
          <w:rPrChange w:id="1166" w:author="User" w:date="2022-02-28T19:31:00Z">
            <w:rPr/>
          </w:rPrChange>
        </w:rPr>
        <w:t xml:space="preserve"> </w:t>
      </w:r>
      <w:r w:rsidRPr="004867CE">
        <w:t xml:space="preserve">may be appointed by the Board to fill the position on the Selection Committee. </w:t>
      </w:r>
      <w:moveToRangeEnd w:id="1149"/>
      <w:del w:id="1167" w:author="User" w:date="2022-01-18T20:29:00Z">
        <w:r w:rsidR="00D44DAE" w:rsidDel="004867CE">
          <w:delText xml:space="preserve"> </w:delText>
        </w:r>
      </w:del>
    </w:p>
    <w:p w14:paraId="5A8EC2A8" w14:textId="77777777" w:rsidR="00250BEB" w:rsidRDefault="00250BEB">
      <w:pPr>
        <w:spacing w:after="9"/>
        <w:ind w:left="1081" w:right="14" w:firstLine="0"/>
        <w:pPrChange w:id="1168" w:author="User" w:date="2022-02-28T19:37:00Z">
          <w:pPr>
            <w:numPr>
              <w:ilvl w:val="1"/>
              <w:numId w:val="29"/>
            </w:numPr>
            <w:spacing w:after="9"/>
            <w:ind w:left="1081" w:right="14" w:hanging="361"/>
          </w:pPr>
        </w:pPrChange>
      </w:pPr>
    </w:p>
    <w:p w14:paraId="6C3EA5FB" w14:textId="7BD886B4" w:rsidR="0033626D" w:rsidDel="004867CE" w:rsidRDefault="00D44DAE">
      <w:pPr>
        <w:numPr>
          <w:ilvl w:val="0"/>
          <w:numId w:val="29"/>
        </w:numPr>
        <w:ind w:right="14" w:firstLine="0"/>
        <w:rPr>
          <w:moveFrom w:id="1169" w:author="User" w:date="2022-01-18T20:30:00Z"/>
        </w:rPr>
        <w:pPrChange w:id="1170" w:author="User" w:date="2022-02-28T19:37:00Z">
          <w:pPr>
            <w:ind w:left="1081" w:right="14" w:firstLine="0"/>
          </w:pPr>
        </w:pPrChange>
      </w:pPr>
      <w:moveFromRangeStart w:id="1171" w:author="User" w:date="2022-01-18T20:30:00Z" w:name="move93430225"/>
      <w:moveFrom w:id="1172" w:author="User" w:date="2022-01-18T20:30:00Z">
        <w:r w:rsidDel="004867CE">
          <w:t xml:space="preserve">Representative Director and the Director for the level in question (“the Selection Committee”). In the case of the absence or temporary exclusion of any committee members, an alternate board member may be appointed by the Board to fill the position on the Selection Committee. </w:t>
        </w:r>
      </w:moveFrom>
    </w:p>
    <w:moveFromRangeEnd w:id="1171"/>
    <w:p w14:paraId="3A726D1E" w14:textId="3E73253F" w:rsidR="0033626D" w:rsidDel="0014425A" w:rsidRDefault="00D44DAE">
      <w:pPr>
        <w:numPr>
          <w:ilvl w:val="1"/>
          <w:numId w:val="29"/>
        </w:numPr>
        <w:spacing w:after="11" w:line="267" w:lineRule="auto"/>
        <w:ind w:right="14" w:hanging="361"/>
        <w:rPr>
          <w:del w:id="1173" w:author="User" w:date="2022-01-18T20:31:00Z"/>
        </w:rPr>
      </w:pPr>
      <w:del w:id="1174" w:author="User" w:date="2022-01-18T20:31:00Z">
        <w:r w:rsidDel="0014425A">
          <w:delText>BMHA</w:delText>
        </w:r>
        <w:r w:rsidRPr="0014425A" w:rsidDel="0014425A">
          <w:rPr>
            <w:strike/>
            <w:color w:val="FF0000"/>
            <w:rPrChange w:id="1175" w:author="User" w:date="2022-01-18T20:30:00Z">
              <w:rPr/>
            </w:rPrChange>
          </w:rPr>
          <w:delText xml:space="preserve"> </w:delText>
        </w:r>
      </w:del>
      <w:del w:id="1176" w:author="User" w:date="2022-01-11T18:30:00Z">
        <w:r w:rsidRPr="0014425A" w:rsidDel="00EC01E6">
          <w:rPr>
            <w:strike/>
            <w:color w:val="FF0000"/>
            <w:rPrChange w:id="1177" w:author="User" w:date="2022-01-18T20:30:00Z">
              <w:rPr/>
            </w:rPrChange>
          </w:rPr>
          <w:delText>sha</w:delText>
        </w:r>
      </w:del>
      <w:del w:id="1178" w:author="User" w:date="2022-01-11T19:37:00Z">
        <w:r w:rsidRPr="0014425A" w:rsidDel="002736D2">
          <w:rPr>
            <w:strike/>
            <w:color w:val="FF0000"/>
            <w:rPrChange w:id="1179" w:author="User" w:date="2022-01-18T20:30:00Z">
              <w:rPr/>
            </w:rPrChange>
          </w:rPr>
          <w:delText>ll</w:delText>
        </w:r>
      </w:del>
      <w:del w:id="1180" w:author="User" w:date="2022-01-18T20:31:00Z">
        <w:r w:rsidRPr="0014425A" w:rsidDel="0014425A">
          <w:rPr>
            <w:color w:val="FF0000"/>
            <w:rPrChange w:id="1181" w:author="User" w:date="2022-01-18T20:30:00Z">
              <w:rPr/>
            </w:rPrChange>
          </w:rPr>
          <w:delText xml:space="preserve"> </w:delText>
        </w:r>
        <w:r w:rsidDel="0014425A">
          <w:delText xml:space="preserve">advertise for Coaches for all representative teams prior to the season.  </w:delText>
        </w:r>
      </w:del>
    </w:p>
    <w:p w14:paraId="52D0F722" w14:textId="77777777" w:rsidR="0033626D" w:rsidRDefault="00D44DAE">
      <w:pPr>
        <w:numPr>
          <w:ilvl w:val="1"/>
          <w:numId w:val="29"/>
        </w:numPr>
        <w:ind w:right="14" w:hanging="361"/>
      </w:pPr>
      <w:r>
        <w:t xml:space="preserve">Where possible, all candidates for the position of Coach should be interviewed. Where it is necessary to establish a "short list", the Committee will choose the candidates for interviews.  </w:t>
      </w:r>
    </w:p>
    <w:p w14:paraId="35A5A806" w14:textId="5F460914" w:rsidR="0033626D" w:rsidRDefault="00D44DAE">
      <w:pPr>
        <w:numPr>
          <w:ilvl w:val="1"/>
          <w:numId w:val="29"/>
        </w:numPr>
        <w:ind w:right="14" w:hanging="361"/>
      </w:pPr>
      <w:r>
        <w:t>Only in exceptional circumstances would</w:t>
      </w:r>
      <w:ins w:id="1182" w:author="User" w:date="2022-01-18T20:38:00Z">
        <w:r w:rsidR="00523131">
          <w:t xml:space="preserve"> </w:t>
        </w:r>
        <w:r w:rsidR="00523131" w:rsidRPr="004953A6">
          <w:rPr>
            <w:color w:val="000000" w:themeColor="text1"/>
            <w:rPrChange w:id="1183" w:author="User" w:date="2022-02-28T19:31:00Z">
              <w:rPr/>
            </w:rPrChange>
          </w:rPr>
          <w:t>BMHA approve</w:t>
        </w:r>
      </w:ins>
      <w:r w:rsidRPr="004953A6">
        <w:rPr>
          <w:color w:val="000000" w:themeColor="text1"/>
          <w:rPrChange w:id="1184" w:author="User" w:date="2022-02-28T19:31:00Z">
            <w:rPr/>
          </w:rPrChange>
        </w:rPr>
        <w:t xml:space="preserve"> </w:t>
      </w:r>
      <w:r>
        <w:t>Co-Coaches be selected as a "team".</w:t>
      </w:r>
      <w:del w:id="1185" w:author="User" w:date="2022-01-18T20:37:00Z">
        <w:r w:rsidDel="009D122F">
          <w:delText xml:space="preserve"> </w:delText>
        </w:r>
      </w:del>
      <w:ins w:id="1186" w:author="User" w:date="2022-01-18T20:36:00Z">
        <w:r w:rsidR="009D122F">
          <w:t xml:space="preserve"> </w:t>
        </w:r>
      </w:ins>
    </w:p>
    <w:p w14:paraId="2F2BAB66" w14:textId="104F1C55" w:rsidR="0033626D" w:rsidRDefault="00D44DAE">
      <w:pPr>
        <w:numPr>
          <w:ilvl w:val="1"/>
          <w:numId w:val="29"/>
        </w:numPr>
        <w:ind w:right="14" w:hanging="361"/>
      </w:pPr>
      <w:r>
        <w:t xml:space="preserve">Where the Representative Director wishes to apply to coach a Representative </w:t>
      </w:r>
      <w:proofErr w:type="gramStart"/>
      <w:r>
        <w:t>team</w:t>
      </w:r>
      <w:proofErr w:type="gramEnd"/>
      <w:r>
        <w:t xml:space="preserve"> they </w:t>
      </w:r>
      <w:del w:id="1187" w:author="User" w:date="2022-01-11T18:30:00Z">
        <w:r w:rsidDel="00EC01E6">
          <w:delText>sha</w:delText>
        </w:r>
      </w:del>
      <w:del w:id="1188" w:author="User" w:date="2022-01-11T19:37:00Z">
        <w:r w:rsidDel="002736D2">
          <w:delText>ll</w:delText>
        </w:r>
      </w:del>
      <w:ins w:id="1189" w:author="User" w:date="2022-02-28T19:31:00Z">
        <w:r w:rsidR="004953A6">
          <w:t>s</w:t>
        </w:r>
      </w:ins>
      <w:ins w:id="1190" w:author="User" w:date="2022-01-11T19:37:00Z">
        <w:r w:rsidR="002736D2">
          <w:t>hall</w:t>
        </w:r>
      </w:ins>
      <w:r>
        <w:t xml:space="preserve"> not participate as a member of the selection committee for that team. </w:t>
      </w:r>
    </w:p>
    <w:p w14:paraId="395B2AE4" w14:textId="20457865" w:rsidR="0033626D" w:rsidRDefault="00D44DAE">
      <w:pPr>
        <w:numPr>
          <w:ilvl w:val="1"/>
          <w:numId w:val="29"/>
        </w:numPr>
        <w:ind w:right="14" w:hanging="361"/>
      </w:pPr>
      <w:r>
        <w:t xml:space="preserve">The proceedings and discussions of the Selection Committee </w:t>
      </w:r>
      <w:del w:id="1191" w:author="User" w:date="2022-01-11T18:30:00Z">
        <w:r w:rsidDel="00EC01E6">
          <w:delText>sha</w:delText>
        </w:r>
      </w:del>
      <w:del w:id="1192" w:author="User" w:date="2022-01-11T19:37:00Z">
        <w:r w:rsidDel="002736D2">
          <w:delText>ll</w:delText>
        </w:r>
      </w:del>
      <w:ins w:id="1193" w:author="User" w:date="2022-02-28T19:32:00Z">
        <w:r w:rsidR="00E51220">
          <w:t>s</w:t>
        </w:r>
      </w:ins>
      <w:ins w:id="1194" w:author="User" w:date="2022-01-11T19:37:00Z">
        <w:r w:rsidR="002736D2">
          <w:t>hall</w:t>
        </w:r>
      </w:ins>
      <w:r>
        <w:t xml:space="preserve"> remain confidential. </w:t>
      </w:r>
    </w:p>
    <w:p w14:paraId="79894790" w14:textId="650F1DDF" w:rsidR="0033626D" w:rsidRPr="00FF1CFE" w:rsidDel="004953A6" w:rsidRDefault="00D44DAE">
      <w:pPr>
        <w:numPr>
          <w:ilvl w:val="1"/>
          <w:numId w:val="29"/>
        </w:numPr>
        <w:spacing w:after="9"/>
        <w:ind w:right="14" w:hanging="361"/>
        <w:rPr>
          <w:del w:id="1195" w:author="User" w:date="2022-02-28T19:31:00Z"/>
          <w:strike/>
          <w:color w:val="FF0000"/>
          <w:rPrChange w:id="1196" w:author="User" w:date="2022-02-10T19:56:00Z">
            <w:rPr>
              <w:del w:id="1197" w:author="User" w:date="2022-02-28T19:31:00Z"/>
            </w:rPr>
          </w:rPrChange>
        </w:rPr>
      </w:pPr>
      <w:del w:id="1198" w:author="User" w:date="2022-02-28T19:31:00Z">
        <w:r w:rsidRPr="00FF1CFE" w:rsidDel="004953A6">
          <w:rPr>
            <w:strike/>
            <w:color w:val="FF0000"/>
            <w:rPrChange w:id="1199" w:author="User" w:date="2022-02-10T19:56:00Z">
              <w:rPr/>
            </w:rPrChange>
          </w:rPr>
          <w:delText xml:space="preserve">Further details concerning the selection of representative coaches and their duties are found in Hockey Canada’s Minor Hockey Development Guide under the Coach Development </w:delText>
        </w:r>
      </w:del>
    </w:p>
    <w:p w14:paraId="228B5E3E" w14:textId="71B0D323" w:rsidR="0033626D" w:rsidDel="004953A6" w:rsidRDefault="00D44DAE">
      <w:pPr>
        <w:ind w:left="1081" w:right="14" w:firstLine="0"/>
        <w:rPr>
          <w:del w:id="1200" w:author="User" w:date="2022-02-28T19:31:00Z"/>
        </w:rPr>
      </w:pPr>
      <w:del w:id="1201" w:author="User" w:date="2022-02-28T19:31:00Z">
        <w:r w:rsidRPr="00FF1CFE" w:rsidDel="004953A6">
          <w:rPr>
            <w:strike/>
            <w:color w:val="FF0000"/>
            <w:rPrChange w:id="1202" w:author="User" w:date="2022-02-10T19:56:00Z">
              <w:rPr/>
            </w:rPrChange>
          </w:rPr>
          <w:delText>Plan</w:delText>
        </w:r>
        <w:r w:rsidDel="004953A6">
          <w:delText xml:space="preserve">.  </w:delText>
        </w:r>
      </w:del>
    </w:p>
    <w:p w14:paraId="2748FF25" w14:textId="77777777" w:rsidR="00B64E1C" w:rsidRDefault="00D44DAE" w:rsidP="00B64E1C">
      <w:pPr>
        <w:numPr>
          <w:ilvl w:val="1"/>
          <w:numId w:val="29"/>
        </w:numPr>
        <w:spacing w:after="132" w:line="366" w:lineRule="auto"/>
        <w:ind w:right="14" w:hanging="361"/>
        <w:rPr>
          <w:ins w:id="1203" w:author="User" w:date="2022-01-11T19:53:00Z"/>
        </w:rPr>
      </w:pPr>
      <w:r>
        <w:t xml:space="preserve">The Board may authorize compensation on a case-by-case basis and on such terms and conditions as they deem appropriate. </w:t>
      </w:r>
    </w:p>
    <w:p w14:paraId="57AB3EF9" w14:textId="2E8B0B9B" w:rsidR="0033626D" w:rsidRDefault="00D44DAE">
      <w:pPr>
        <w:spacing w:after="132" w:line="366" w:lineRule="auto"/>
        <w:ind w:left="0" w:right="14" w:firstLine="0"/>
        <w:pPrChange w:id="1204" w:author="User" w:date="2022-01-11T19:53:00Z">
          <w:pPr>
            <w:numPr>
              <w:ilvl w:val="1"/>
              <w:numId w:val="29"/>
            </w:numPr>
            <w:spacing w:after="132" w:line="366" w:lineRule="auto"/>
            <w:ind w:left="1081" w:right="14" w:hanging="361"/>
          </w:pPr>
        </w:pPrChange>
      </w:pPr>
      <w:r>
        <w:t xml:space="preserve">C. Selection of Assistant Coaches: </w:t>
      </w:r>
    </w:p>
    <w:p w14:paraId="5F9BB71D" w14:textId="0F052FE3" w:rsidR="0033626D" w:rsidRDefault="00D44DAE">
      <w:pPr>
        <w:numPr>
          <w:ilvl w:val="0"/>
          <w:numId w:val="30"/>
        </w:numPr>
        <w:ind w:right="14" w:hanging="360"/>
      </w:pPr>
      <w:r>
        <w:t xml:space="preserve">No </w:t>
      </w:r>
      <w:r w:rsidRPr="00E51220">
        <w:rPr>
          <w:color w:val="000000" w:themeColor="text1"/>
          <w:rPrChange w:id="1205" w:author="User" w:date="2022-02-28T19:33:00Z">
            <w:rPr/>
          </w:rPrChange>
        </w:rPr>
        <w:t>parent</w:t>
      </w:r>
      <w:ins w:id="1206" w:author="User" w:date="2022-01-18T20:48:00Z">
        <w:r w:rsidR="00164D26" w:rsidRPr="00E51220">
          <w:rPr>
            <w:color w:val="000000" w:themeColor="text1"/>
            <w:rPrChange w:id="1207" w:author="User" w:date="2022-02-28T19:33:00Z">
              <w:rPr>
                <w:color w:val="FF0000"/>
              </w:rPr>
            </w:rPrChange>
          </w:rPr>
          <w:t>, other than the head coach</w:t>
        </w:r>
      </w:ins>
      <w:ins w:id="1208" w:author="User" w:date="2022-01-18T20:49:00Z">
        <w:r w:rsidR="00164D26" w:rsidRPr="00E51220">
          <w:rPr>
            <w:color w:val="000000" w:themeColor="text1"/>
            <w:rPrChange w:id="1209" w:author="User" w:date="2022-02-28T19:33:00Z">
              <w:rPr>
                <w:color w:val="FF0000"/>
              </w:rPr>
            </w:rPrChange>
          </w:rPr>
          <w:t>,</w:t>
        </w:r>
      </w:ins>
      <w:r w:rsidRPr="00E51220">
        <w:rPr>
          <w:color w:val="000000" w:themeColor="text1"/>
          <w:rPrChange w:id="1210" w:author="User" w:date="2022-02-28T19:33:00Z">
            <w:rPr/>
          </w:rPrChange>
        </w:rPr>
        <w:t xml:space="preserve"> </w:t>
      </w:r>
      <w:del w:id="1211" w:author="User" w:date="2022-01-11T18:30:00Z">
        <w:r w:rsidDel="00EC01E6">
          <w:delText>sha</w:delText>
        </w:r>
      </w:del>
      <w:del w:id="1212" w:author="User" w:date="2022-01-11T19:37:00Z">
        <w:r w:rsidDel="002736D2">
          <w:delText>ll</w:delText>
        </w:r>
      </w:del>
      <w:ins w:id="1213" w:author="User" w:date="2022-01-11T19:37:00Z">
        <w:r w:rsidR="002736D2">
          <w:t>Shall</w:t>
        </w:r>
      </w:ins>
      <w:r>
        <w:t xml:space="preserve"> be involved in the try-out process and no parent </w:t>
      </w:r>
      <w:del w:id="1214" w:author="User" w:date="2022-01-11T18:30:00Z">
        <w:r w:rsidDel="00EC01E6">
          <w:delText>sha</w:delText>
        </w:r>
      </w:del>
      <w:del w:id="1215" w:author="User" w:date="2022-01-11T19:37:00Z">
        <w:r w:rsidDel="002736D2">
          <w:delText>ll</w:delText>
        </w:r>
      </w:del>
      <w:ins w:id="1216" w:author="User" w:date="2022-02-28T19:36:00Z">
        <w:r w:rsidR="00250BEB">
          <w:t>s</w:t>
        </w:r>
      </w:ins>
      <w:ins w:id="1217" w:author="User" w:date="2022-01-11T19:37:00Z">
        <w:r w:rsidR="002736D2">
          <w:t>hall</w:t>
        </w:r>
      </w:ins>
      <w:r>
        <w:t xml:space="preserve"> be chosen as an Assistant Coach until after the team has been chosen. </w:t>
      </w:r>
    </w:p>
    <w:p w14:paraId="73CCB982" w14:textId="27A600CA" w:rsidR="0033626D" w:rsidRDefault="00D44DAE">
      <w:pPr>
        <w:numPr>
          <w:ilvl w:val="0"/>
          <w:numId w:val="30"/>
        </w:numPr>
        <w:ind w:right="14" w:hanging="360"/>
      </w:pPr>
      <w:r>
        <w:t xml:space="preserve">The Coach </w:t>
      </w:r>
      <w:del w:id="1218" w:author="User" w:date="2022-01-11T18:30:00Z">
        <w:r w:rsidDel="00EC01E6">
          <w:delText>sha</w:delText>
        </w:r>
      </w:del>
      <w:del w:id="1219" w:author="User" w:date="2022-01-11T19:37:00Z">
        <w:r w:rsidDel="002736D2">
          <w:delText>ll</w:delText>
        </w:r>
      </w:del>
      <w:ins w:id="1220" w:author="User" w:date="2022-02-28T19:36:00Z">
        <w:r w:rsidR="00250BEB">
          <w:t>s</w:t>
        </w:r>
      </w:ins>
      <w:ins w:id="1221" w:author="User" w:date="2022-01-11T19:37:00Z">
        <w:r w:rsidR="002736D2">
          <w:t>hall</w:t>
        </w:r>
      </w:ins>
      <w:r>
        <w:t xml:space="preserve"> provide the Representative Director with the name of all proposed Assistant Coaches after team selection has been completed. (In order to avoid any unreasonable influence on the selection of the team). </w:t>
      </w:r>
    </w:p>
    <w:p w14:paraId="0FF5B899" w14:textId="77777777" w:rsidR="0033626D" w:rsidRDefault="00D44DAE">
      <w:pPr>
        <w:numPr>
          <w:ilvl w:val="0"/>
          <w:numId w:val="30"/>
        </w:numPr>
        <w:ind w:right="14" w:hanging="360"/>
      </w:pPr>
      <w:r>
        <w:t xml:space="preserve">If a Coach wishes to choose a non-parent to act as Assistant Coach, the Director may approve that choice, subject to ratification of the Board, before try-outs begin. </w:t>
      </w:r>
    </w:p>
    <w:p w14:paraId="60B78F89" w14:textId="4FFC9883" w:rsidR="0033626D" w:rsidRDefault="00D44DAE">
      <w:pPr>
        <w:numPr>
          <w:ilvl w:val="0"/>
          <w:numId w:val="30"/>
        </w:numPr>
        <w:ind w:right="14" w:hanging="360"/>
      </w:pPr>
      <w:r>
        <w:t xml:space="preserve">The Representative Director </w:t>
      </w:r>
      <w:del w:id="1222" w:author="User" w:date="2022-01-11T18:30:00Z">
        <w:r w:rsidDel="00EC01E6">
          <w:delText>sha</w:delText>
        </w:r>
      </w:del>
      <w:del w:id="1223" w:author="User" w:date="2022-01-11T19:37:00Z">
        <w:r w:rsidDel="002736D2">
          <w:delText>ll</w:delText>
        </w:r>
      </w:del>
      <w:ins w:id="1224" w:author="User" w:date="2022-01-11T19:37:00Z">
        <w:r w:rsidR="002736D2">
          <w:t>Shall</w:t>
        </w:r>
      </w:ins>
      <w:r>
        <w:t xml:space="preserve"> ensure that the person named as Assistant Coach has all the requirements expected of an Assistant Coach. </w:t>
      </w:r>
    </w:p>
    <w:p w14:paraId="362A2D9E" w14:textId="77777777" w:rsidR="00BA0C64" w:rsidRDefault="00D44DAE">
      <w:pPr>
        <w:numPr>
          <w:ilvl w:val="0"/>
          <w:numId w:val="30"/>
        </w:numPr>
        <w:spacing w:after="35" w:line="454" w:lineRule="auto"/>
        <w:ind w:right="14" w:hanging="360"/>
        <w:rPr>
          <w:ins w:id="1225" w:author="User" w:date="2022-01-11T19:53:00Z"/>
        </w:rPr>
      </w:pPr>
      <w:r>
        <w:lastRenderedPageBreak/>
        <w:t xml:space="preserve">The Representative Director </w:t>
      </w:r>
      <w:del w:id="1226" w:author="User" w:date="2022-01-11T18:30:00Z">
        <w:r w:rsidDel="00EC01E6">
          <w:delText>sha</w:delText>
        </w:r>
      </w:del>
      <w:del w:id="1227" w:author="User" w:date="2022-01-11T19:37:00Z">
        <w:r w:rsidDel="002736D2">
          <w:delText>ll</w:delText>
        </w:r>
      </w:del>
      <w:ins w:id="1228" w:author="User" w:date="2022-01-11T19:37:00Z">
        <w:r w:rsidR="002736D2">
          <w:t>Shall</w:t>
        </w:r>
      </w:ins>
      <w:r>
        <w:t xml:space="preserve"> nominate the Assistant Coach for approval by to the Board.</w:t>
      </w:r>
    </w:p>
    <w:p w14:paraId="7D0A5F52" w14:textId="1C48F6A1" w:rsidR="0033626D" w:rsidRDefault="00D44DAE">
      <w:pPr>
        <w:spacing w:after="35" w:line="454" w:lineRule="auto"/>
        <w:ind w:left="0" w:right="14" w:firstLine="0"/>
        <w:pPrChange w:id="1229" w:author="User" w:date="2022-01-11T19:53:00Z">
          <w:pPr>
            <w:numPr>
              <w:numId w:val="30"/>
            </w:numPr>
            <w:spacing w:after="35" w:line="454" w:lineRule="auto"/>
            <w:ind w:left="705" w:right="14" w:hanging="360"/>
          </w:pPr>
        </w:pPrChange>
      </w:pPr>
      <w:r>
        <w:t xml:space="preserve"> D. Selection of Managers: </w:t>
      </w:r>
    </w:p>
    <w:p w14:paraId="11F7C3DA" w14:textId="1F371A71" w:rsidR="0033626D" w:rsidRDefault="00D44DAE">
      <w:pPr>
        <w:numPr>
          <w:ilvl w:val="0"/>
          <w:numId w:val="31"/>
        </w:numPr>
        <w:ind w:right="14" w:hanging="360"/>
      </w:pPr>
      <w:r>
        <w:t xml:space="preserve">No parent </w:t>
      </w:r>
      <w:del w:id="1230" w:author="User" w:date="2022-01-11T18:30:00Z">
        <w:r w:rsidDel="00EC01E6">
          <w:delText>sha</w:delText>
        </w:r>
      </w:del>
      <w:del w:id="1231" w:author="User" w:date="2022-01-11T19:37:00Z">
        <w:r w:rsidDel="002736D2">
          <w:delText>ll</w:delText>
        </w:r>
      </w:del>
      <w:ins w:id="1232" w:author="User" w:date="2022-02-28T19:34:00Z">
        <w:r w:rsidR="009E13C1">
          <w:t>s</w:t>
        </w:r>
      </w:ins>
      <w:ins w:id="1233" w:author="User" w:date="2022-01-11T19:37:00Z">
        <w:r w:rsidR="002736D2">
          <w:t>hall</w:t>
        </w:r>
      </w:ins>
      <w:r>
        <w:t xml:space="preserve"> be involved in the try-out process and no parent </w:t>
      </w:r>
      <w:del w:id="1234" w:author="User" w:date="2022-01-11T18:30:00Z">
        <w:r w:rsidDel="00EC01E6">
          <w:delText>sha</w:delText>
        </w:r>
      </w:del>
      <w:del w:id="1235" w:author="User" w:date="2022-01-11T19:37:00Z">
        <w:r w:rsidDel="002736D2">
          <w:delText>ll</w:delText>
        </w:r>
      </w:del>
      <w:ins w:id="1236" w:author="User" w:date="2022-02-28T19:29:00Z">
        <w:r w:rsidR="00056B7E">
          <w:t>s</w:t>
        </w:r>
      </w:ins>
      <w:ins w:id="1237" w:author="User" w:date="2022-01-11T19:37:00Z">
        <w:r w:rsidR="002736D2">
          <w:t>hall</w:t>
        </w:r>
      </w:ins>
      <w:r>
        <w:t xml:space="preserve"> be chosen as a Manager until after the team has been chosen. </w:t>
      </w:r>
    </w:p>
    <w:p w14:paraId="69214DCC" w14:textId="4FE61DBD" w:rsidR="0033626D" w:rsidRDefault="00D44DAE">
      <w:pPr>
        <w:numPr>
          <w:ilvl w:val="0"/>
          <w:numId w:val="31"/>
        </w:numPr>
        <w:ind w:right="14" w:hanging="360"/>
      </w:pPr>
      <w:r>
        <w:t xml:space="preserve">The Coach </w:t>
      </w:r>
      <w:del w:id="1238" w:author="User" w:date="2022-01-11T18:30:00Z">
        <w:r w:rsidDel="00EC01E6">
          <w:delText>sha</w:delText>
        </w:r>
      </w:del>
      <w:del w:id="1239" w:author="User" w:date="2022-01-11T19:37:00Z">
        <w:r w:rsidDel="002736D2">
          <w:delText>ll</w:delText>
        </w:r>
      </w:del>
      <w:ins w:id="1240" w:author="User" w:date="2022-02-28T19:34:00Z">
        <w:r w:rsidR="009E13C1">
          <w:t>s</w:t>
        </w:r>
      </w:ins>
      <w:ins w:id="1241" w:author="User" w:date="2022-01-11T19:37:00Z">
        <w:r w:rsidR="002736D2">
          <w:t>hall</w:t>
        </w:r>
      </w:ins>
      <w:r>
        <w:t xml:space="preserve"> provide the Representative Director with the name of the proposed Manager after team selection has been completed. (In order to avoid any unreasonable influence on the selection of the team).  </w:t>
      </w:r>
    </w:p>
    <w:p w14:paraId="3DB26F84" w14:textId="0A403F2C" w:rsidR="0033626D" w:rsidRDefault="00D44DAE">
      <w:pPr>
        <w:numPr>
          <w:ilvl w:val="0"/>
          <w:numId w:val="31"/>
        </w:numPr>
        <w:ind w:right="14" w:hanging="360"/>
      </w:pPr>
      <w:r>
        <w:t xml:space="preserve">The Representative Director </w:t>
      </w:r>
      <w:del w:id="1242" w:author="User" w:date="2022-01-11T18:30:00Z">
        <w:r w:rsidDel="00EC01E6">
          <w:delText>sha</w:delText>
        </w:r>
      </w:del>
      <w:del w:id="1243" w:author="User" w:date="2022-01-11T19:37:00Z">
        <w:r w:rsidDel="002736D2">
          <w:delText>ll</w:delText>
        </w:r>
      </w:del>
      <w:ins w:id="1244" w:author="User" w:date="2022-01-11T19:37:00Z">
        <w:r w:rsidR="002736D2">
          <w:t>Shall</w:t>
        </w:r>
      </w:ins>
      <w:r>
        <w:t xml:space="preserve"> nominate the Manager for approval to the Board. </w:t>
      </w:r>
    </w:p>
    <w:p w14:paraId="016CDDB8" w14:textId="4BCF642D" w:rsidR="0033626D" w:rsidRDefault="00D44DAE">
      <w:pPr>
        <w:numPr>
          <w:ilvl w:val="0"/>
          <w:numId w:val="31"/>
        </w:numPr>
        <w:ind w:right="14" w:hanging="360"/>
      </w:pPr>
      <w:r>
        <w:t xml:space="preserve">In addition, to Bylaw THREE - SECTION F, Representative Team Managers </w:t>
      </w:r>
      <w:del w:id="1245" w:author="User" w:date="2022-01-11T18:30:00Z">
        <w:r w:rsidDel="00EC01E6">
          <w:delText>sha</w:delText>
        </w:r>
      </w:del>
      <w:del w:id="1246" w:author="User" w:date="2022-01-11T19:37:00Z">
        <w:r w:rsidDel="002736D2">
          <w:delText>ll</w:delText>
        </w:r>
      </w:del>
      <w:ins w:id="1247" w:author="User" w:date="2022-01-11T19:37:00Z">
        <w:r w:rsidR="002736D2">
          <w:t>Shall</w:t>
        </w:r>
      </w:ins>
      <w:r>
        <w:t xml:space="preserve">:  </w:t>
      </w:r>
    </w:p>
    <w:p w14:paraId="48828940" w14:textId="77777777" w:rsidR="0033626D" w:rsidRDefault="00D44DAE">
      <w:pPr>
        <w:numPr>
          <w:ilvl w:val="1"/>
          <w:numId w:val="31"/>
        </w:numPr>
        <w:ind w:right="166" w:hanging="360"/>
      </w:pPr>
      <w:r>
        <w:t xml:space="preserve">Within one month of a team being finalized, prepare and present a budget in the format established by the Board, if any, for the approval of the Vice President and Treasurer; and, </w:t>
      </w:r>
    </w:p>
    <w:p w14:paraId="5ECCD308" w14:textId="77777777" w:rsidR="00401F78" w:rsidRDefault="00D44DAE" w:rsidP="00401F78">
      <w:pPr>
        <w:numPr>
          <w:ilvl w:val="1"/>
          <w:numId w:val="31"/>
        </w:numPr>
        <w:spacing w:after="167" w:line="335" w:lineRule="auto"/>
        <w:ind w:right="166" w:hanging="360"/>
        <w:rPr>
          <w:ins w:id="1248" w:author="User" w:date="2022-01-18T20:56:00Z"/>
        </w:rPr>
      </w:pPr>
      <w:r>
        <w:t>At the end of the season, and at such other times as may be required by the Board, submit a detailed statement of income and expenditures, complete with all pertinent receipts and deposit records to the Vice President and Treasurer.</w:t>
      </w:r>
    </w:p>
    <w:p w14:paraId="52D838F0" w14:textId="619FC69A" w:rsidR="0033626D" w:rsidDel="00401F78" w:rsidRDefault="00D44DAE" w:rsidP="00401F78">
      <w:pPr>
        <w:spacing w:after="167" w:line="335" w:lineRule="auto"/>
        <w:ind w:left="0" w:right="166" w:firstLine="0"/>
        <w:rPr>
          <w:del w:id="1249" w:author="User" w:date="2022-01-18T20:57:00Z"/>
        </w:rPr>
      </w:pPr>
      <w:r>
        <w:t xml:space="preserve"> E. Players - Eligibility: </w:t>
      </w:r>
    </w:p>
    <w:p w14:paraId="4992F70F" w14:textId="77777777" w:rsidR="00401F78" w:rsidRDefault="00401F78">
      <w:pPr>
        <w:spacing w:after="167" w:line="335" w:lineRule="auto"/>
        <w:ind w:left="0" w:right="166" w:firstLine="0"/>
        <w:rPr>
          <w:ins w:id="1250" w:author="User" w:date="2022-01-18T20:57:00Z"/>
        </w:rPr>
        <w:pPrChange w:id="1251" w:author="User" w:date="2022-01-18T20:56:00Z">
          <w:pPr>
            <w:numPr>
              <w:ilvl w:val="1"/>
              <w:numId w:val="31"/>
            </w:numPr>
            <w:spacing w:after="167" w:line="335" w:lineRule="auto"/>
            <w:ind w:left="900" w:right="166" w:hanging="360"/>
          </w:pPr>
        </w:pPrChange>
      </w:pPr>
    </w:p>
    <w:p w14:paraId="3B82B657" w14:textId="3996F31F" w:rsidR="00401F78" w:rsidRDefault="00D44DAE">
      <w:pPr>
        <w:spacing w:after="167" w:line="335" w:lineRule="auto"/>
        <w:ind w:right="166"/>
        <w:rPr>
          <w:ins w:id="1252" w:author="User" w:date="2022-01-18T20:56:00Z"/>
        </w:rPr>
        <w:pPrChange w:id="1253" w:author="User" w:date="2022-01-18T20:57:00Z">
          <w:pPr>
            <w:spacing w:after="132" w:line="366" w:lineRule="auto"/>
            <w:ind w:left="0" w:right="14" w:firstLine="360"/>
          </w:pPr>
        </w:pPrChange>
      </w:pPr>
      <w:r>
        <w:t>1.</w:t>
      </w:r>
      <w:r>
        <w:rPr>
          <w:rFonts w:ascii="Arial" w:eastAsia="Arial" w:hAnsi="Arial" w:cs="Arial"/>
        </w:rPr>
        <w:t xml:space="preserve"> </w:t>
      </w:r>
      <w:r>
        <w:t>Representative teams will be comprised of center and non-center individuals who are eligible as</w:t>
      </w:r>
      <w:ins w:id="1254" w:author="User" w:date="2022-01-18T20:57:00Z">
        <w:r w:rsidR="00401F78" w:rsidRPr="00401F78">
          <w:t xml:space="preserve"> defined by </w:t>
        </w:r>
        <w:r w:rsidR="00401F78" w:rsidRPr="00250BEB">
          <w:rPr>
            <w:color w:val="000000" w:themeColor="text1"/>
            <w:rPrChange w:id="1255" w:author="User" w:date="2022-02-28T19:36:00Z">
              <w:rPr/>
            </w:rPrChange>
          </w:rPr>
          <w:t>HS regulations</w:t>
        </w:r>
        <w:r w:rsidR="00401F78" w:rsidRPr="00401F78">
          <w:t xml:space="preserve">. </w:t>
        </w:r>
      </w:ins>
      <w:ins w:id="1256" w:author="User" w:date="2022-01-18T20:56:00Z">
        <w:r w:rsidR="00401F78">
          <w:t xml:space="preserve"> </w:t>
        </w:r>
      </w:ins>
      <w:r>
        <w:t xml:space="preserve"> </w:t>
      </w:r>
      <w:ins w:id="1257" w:author="User" w:date="2022-01-18T20:56:00Z">
        <w:r w:rsidR="00401F78">
          <w:t xml:space="preserve">  </w:t>
        </w:r>
      </w:ins>
      <w:del w:id="1258" w:author="User" w:date="2022-01-18T20:56:00Z">
        <w:r w:rsidDel="00401F78">
          <w:delText xml:space="preserve">defined by </w:delText>
        </w:r>
      </w:del>
      <w:del w:id="1259" w:author="User" w:date="2022-01-11T18:30:00Z">
        <w:r w:rsidDel="00EC01E6">
          <w:delText>SHA</w:delText>
        </w:r>
      </w:del>
      <w:del w:id="1260" w:author="User" w:date="2022-01-18T20:56:00Z">
        <w:r w:rsidDel="00401F78">
          <w:delText xml:space="preserve"> regulations. </w:delText>
        </w:r>
      </w:del>
    </w:p>
    <w:p w14:paraId="4C0D2894" w14:textId="5931B28C" w:rsidR="0033626D" w:rsidRDefault="00D44DAE">
      <w:pPr>
        <w:spacing w:after="132" w:line="366" w:lineRule="auto"/>
        <w:ind w:left="0" w:right="14" w:firstLine="0"/>
        <w:pPrChange w:id="1261" w:author="User" w:date="2022-01-18T20:56:00Z">
          <w:pPr>
            <w:spacing w:after="132" w:line="366" w:lineRule="auto"/>
            <w:ind w:left="0" w:right="14" w:firstLine="360"/>
          </w:pPr>
        </w:pPrChange>
      </w:pPr>
      <w:r>
        <w:t xml:space="preserve">F. </w:t>
      </w:r>
      <w:bookmarkStart w:id="1262" w:name="_Hlk95416462"/>
      <w:r>
        <w:t xml:space="preserve">Players </w:t>
      </w:r>
      <w:del w:id="1263" w:author="User" w:date="2022-02-10T20:04:00Z">
        <w:r w:rsidDel="00425521">
          <w:delText>-</w:delText>
        </w:r>
      </w:del>
      <w:ins w:id="1264" w:author="User" w:date="2022-02-10T20:04:00Z">
        <w:r w:rsidR="00425521">
          <w:t>–</w:t>
        </w:r>
      </w:ins>
      <w:r>
        <w:t xml:space="preserve"> </w:t>
      </w:r>
      <w:ins w:id="1265" w:author="User" w:date="2022-02-10T20:04:00Z">
        <w:r w:rsidR="00425521">
          <w:t xml:space="preserve">AA </w:t>
        </w:r>
      </w:ins>
      <w:r>
        <w:t>Selection Procedure</w:t>
      </w:r>
      <w:del w:id="1266" w:author="User" w:date="2022-02-10T20:04:00Z">
        <w:r w:rsidDel="00425521">
          <w:delText>:</w:delText>
        </w:r>
      </w:del>
      <w:del w:id="1267" w:author="User" w:date="2022-02-10T20:03:00Z">
        <w:r w:rsidDel="00425521">
          <w:delText xml:space="preserve"> </w:delText>
        </w:r>
      </w:del>
    </w:p>
    <w:p w14:paraId="2FDA83FE" w14:textId="34508D63" w:rsidR="0033626D" w:rsidRDefault="00D44DAE">
      <w:pPr>
        <w:numPr>
          <w:ilvl w:val="0"/>
          <w:numId w:val="32"/>
        </w:numPr>
        <w:ind w:right="14" w:hanging="360"/>
      </w:pPr>
      <w:bookmarkStart w:id="1268" w:name="_Hlk95416644"/>
      <w:r>
        <w:t xml:space="preserve">A try-out camp </w:t>
      </w:r>
      <w:del w:id="1269" w:author="User" w:date="2022-01-11T18:30:00Z">
        <w:r w:rsidDel="00EC01E6">
          <w:delText>sha</w:delText>
        </w:r>
      </w:del>
      <w:del w:id="1270" w:author="User" w:date="2022-01-11T19:37:00Z">
        <w:r w:rsidDel="002736D2">
          <w:delText>ll</w:delText>
        </w:r>
      </w:del>
      <w:ins w:id="1271" w:author="User" w:date="2022-01-11T19:37:00Z">
        <w:r w:rsidR="002736D2">
          <w:t>Shall</w:t>
        </w:r>
      </w:ins>
      <w:r>
        <w:t xml:space="preserve"> be held for each</w:t>
      </w:r>
      <w:ins w:id="1272" w:author="User" w:date="2022-02-10T19:59:00Z">
        <w:r w:rsidR="00FF1CFE">
          <w:t xml:space="preserve"> </w:t>
        </w:r>
        <w:r w:rsidR="00FF1CFE" w:rsidRPr="006D655D">
          <w:rPr>
            <w:color w:val="000000" w:themeColor="text1"/>
            <w:rPrChange w:id="1273" w:author="User" w:date="2022-02-28T19:43:00Z">
              <w:rPr/>
            </w:rPrChange>
          </w:rPr>
          <w:t>AA</w:t>
        </w:r>
      </w:ins>
      <w:r w:rsidRPr="006D655D">
        <w:rPr>
          <w:color w:val="000000" w:themeColor="text1"/>
          <w:rPrChange w:id="1274" w:author="User" w:date="2022-02-28T19:43:00Z">
            <w:rPr/>
          </w:rPrChange>
        </w:rPr>
        <w:t xml:space="preserve"> </w:t>
      </w:r>
      <w:r>
        <w:t xml:space="preserve">division </w:t>
      </w:r>
      <w:del w:id="1275" w:author="User" w:date="2022-02-28T19:43:00Z">
        <w:r w:rsidRPr="00FF1CFE" w:rsidDel="006D655D">
          <w:rPr>
            <w:strike/>
            <w:color w:val="FF0000"/>
            <w:rPrChange w:id="1276" w:author="User" w:date="2022-02-10T19:59:00Z">
              <w:rPr/>
            </w:rPrChange>
          </w:rPr>
          <w:delText xml:space="preserve">of </w:delText>
        </w:r>
      </w:del>
      <w:del w:id="1277" w:author="User" w:date="2022-02-28T19:42:00Z">
        <w:r w:rsidRPr="00FF1CFE" w:rsidDel="006D655D">
          <w:rPr>
            <w:strike/>
            <w:color w:val="FF0000"/>
            <w:rPrChange w:id="1278" w:author="User" w:date="2022-02-10T19:59:00Z">
              <w:rPr/>
            </w:rPrChange>
          </w:rPr>
          <w:delText>representative hockey</w:delText>
        </w:r>
        <w:r w:rsidRPr="00FF1CFE" w:rsidDel="006D655D">
          <w:rPr>
            <w:color w:val="FF0000"/>
            <w:rPrChange w:id="1279" w:author="User" w:date="2022-02-10T19:59:00Z">
              <w:rPr/>
            </w:rPrChange>
          </w:rPr>
          <w:delText xml:space="preserve"> </w:delText>
        </w:r>
      </w:del>
      <w:r>
        <w:t>in accordance with</w:t>
      </w:r>
      <w:r w:rsidRPr="006D655D">
        <w:rPr>
          <w:color w:val="000000" w:themeColor="text1"/>
          <w:rPrChange w:id="1280" w:author="User" w:date="2022-02-28T19:43:00Z">
            <w:rPr/>
          </w:rPrChange>
        </w:rPr>
        <w:t xml:space="preserve"> </w:t>
      </w:r>
      <w:del w:id="1281" w:author="User" w:date="2022-01-11T18:30:00Z">
        <w:r w:rsidRPr="006D655D" w:rsidDel="00EC01E6">
          <w:rPr>
            <w:color w:val="000000" w:themeColor="text1"/>
            <w:rPrChange w:id="1282" w:author="User" w:date="2022-02-28T19:43:00Z">
              <w:rPr/>
            </w:rPrChange>
          </w:rPr>
          <w:delText>SHA</w:delText>
        </w:r>
      </w:del>
      <w:ins w:id="1283" w:author="User" w:date="2022-01-11T18:30:00Z">
        <w:r w:rsidR="00EC01E6" w:rsidRPr="006D655D">
          <w:rPr>
            <w:color w:val="000000" w:themeColor="text1"/>
            <w:rPrChange w:id="1284" w:author="User" w:date="2022-02-28T19:43:00Z">
              <w:rPr/>
            </w:rPrChange>
          </w:rPr>
          <w:t>HS</w:t>
        </w:r>
      </w:ins>
      <w:r w:rsidRPr="006D655D">
        <w:rPr>
          <w:color w:val="000000" w:themeColor="text1"/>
          <w:rPrChange w:id="1285" w:author="User" w:date="2022-02-28T19:43:00Z">
            <w:rPr/>
          </w:rPrChange>
        </w:rPr>
        <w:t xml:space="preserve"> </w:t>
      </w:r>
      <w:r>
        <w:t xml:space="preserve">specifications. </w:t>
      </w:r>
    </w:p>
    <w:p w14:paraId="6D067306" w14:textId="6151DF77" w:rsidR="0033626D" w:rsidRDefault="00D44DAE">
      <w:pPr>
        <w:numPr>
          <w:ilvl w:val="0"/>
          <w:numId w:val="32"/>
        </w:numPr>
        <w:ind w:right="14" w:hanging="360"/>
      </w:pPr>
      <w:r>
        <w:t xml:space="preserve">Before any player takes part in try-outs, they must have paid the prescribed try-out fee. </w:t>
      </w:r>
    </w:p>
    <w:p w14:paraId="2B779F86" w14:textId="1D727461" w:rsidR="0033626D" w:rsidRDefault="00D44DAE">
      <w:pPr>
        <w:numPr>
          <w:ilvl w:val="0"/>
          <w:numId w:val="32"/>
        </w:numPr>
        <w:ind w:right="14" w:hanging="360"/>
      </w:pPr>
      <w:r>
        <w:t xml:space="preserve">The Coach will work in conjunction with the Hockey Development Coordinator, if any, to assist in the selection of the team.  In addition, third party evaluators </w:t>
      </w:r>
      <w:ins w:id="1286" w:author="User" w:date="2022-02-28T19:41:00Z">
        <w:r w:rsidR="00B92076">
          <w:t>shall</w:t>
        </w:r>
      </w:ins>
      <w:ins w:id="1287" w:author="User" w:date="2022-02-28T19:40:00Z">
        <w:r w:rsidR="00B92076">
          <w:t xml:space="preserve"> </w:t>
        </w:r>
      </w:ins>
      <w:del w:id="1288" w:author="User" w:date="2022-02-28T19:40:00Z">
        <w:r w:rsidDel="00B92076">
          <w:delText xml:space="preserve">may </w:delText>
        </w:r>
      </w:del>
      <w:r>
        <w:t xml:space="preserve">be utilized at the direction of the Board. All persons involved in the selection process </w:t>
      </w:r>
      <w:del w:id="1289" w:author="User" w:date="2022-01-11T18:30:00Z">
        <w:r w:rsidDel="00EC01E6">
          <w:delText>sha</w:delText>
        </w:r>
      </w:del>
      <w:del w:id="1290" w:author="User" w:date="2022-01-11T19:37:00Z">
        <w:r w:rsidDel="002736D2">
          <w:delText>ll</w:delText>
        </w:r>
      </w:del>
      <w:ins w:id="1291" w:author="User" w:date="2022-02-28T19:40:00Z">
        <w:r w:rsidR="00B92076">
          <w:t>s</w:t>
        </w:r>
      </w:ins>
      <w:ins w:id="1292" w:author="User" w:date="2022-01-11T19:37:00Z">
        <w:r w:rsidR="002736D2">
          <w:t>hall</w:t>
        </w:r>
      </w:ins>
      <w:r>
        <w:t xml:space="preserve"> be part of the team selection committee. Such persons may not be in a conflict of interest relating to a candidate of the team.  </w:t>
      </w:r>
    </w:p>
    <w:p w14:paraId="272F925A" w14:textId="7DA5BBCD" w:rsidR="0033626D" w:rsidRDefault="00D44DAE">
      <w:pPr>
        <w:numPr>
          <w:ilvl w:val="0"/>
          <w:numId w:val="32"/>
        </w:numPr>
        <w:ind w:right="14" w:hanging="360"/>
      </w:pPr>
      <w:r>
        <w:t xml:space="preserve">Each player who attends try-out camp will be granted a </w:t>
      </w:r>
      <w:r>
        <w:rPr>
          <w:b/>
          <w:i/>
        </w:rPr>
        <w:t>minimum of three</w:t>
      </w:r>
      <w:r>
        <w:t xml:space="preserve"> ice sessions before any cuts are announced, unless otherwise </w:t>
      </w:r>
      <w:del w:id="1293" w:author="User" w:date="2022-02-28T19:43:00Z">
        <w:r w:rsidRPr="006D655D" w:rsidDel="006D655D">
          <w:rPr>
            <w:strike/>
            <w:color w:val="000000" w:themeColor="text1"/>
            <w:rPrChange w:id="1294" w:author="User" w:date="2022-02-28T19:43:00Z">
              <w:rPr/>
            </w:rPrChange>
          </w:rPr>
          <w:delText>provided</w:delText>
        </w:r>
      </w:del>
      <w:ins w:id="1295" w:author="User" w:date="2022-02-10T20:05:00Z">
        <w:r w:rsidR="00647718" w:rsidRPr="006D655D">
          <w:rPr>
            <w:color w:val="000000" w:themeColor="text1"/>
            <w:rPrChange w:id="1296" w:author="User" w:date="2022-02-28T19:43:00Z">
              <w:rPr>
                <w:color w:val="FF0000"/>
              </w:rPr>
            </w:rPrChange>
          </w:rPr>
          <w:t>announced</w:t>
        </w:r>
        <w:r w:rsidR="00647718" w:rsidRPr="006D655D">
          <w:rPr>
            <w:color w:val="000000" w:themeColor="text1"/>
            <w:rPrChange w:id="1297" w:author="User" w:date="2022-02-28T19:43:00Z">
              <w:rPr/>
            </w:rPrChange>
          </w:rPr>
          <w:t xml:space="preserve"> </w:t>
        </w:r>
      </w:ins>
      <w:del w:id="1298" w:author="User" w:date="2022-02-10T20:05:00Z">
        <w:r w:rsidRPr="006D655D" w:rsidDel="00647718">
          <w:rPr>
            <w:color w:val="000000" w:themeColor="text1"/>
            <w:rPrChange w:id="1299" w:author="User" w:date="2022-02-28T19:43:00Z">
              <w:rPr/>
            </w:rPrChange>
          </w:rPr>
          <w:delText xml:space="preserve"> </w:delText>
        </w:r>
      </w:del>
      <w:r w:rsidRPr="006D655D">
        <w:rPr>
          <w:color w:val="000000" w:themeColor="text1"/>
          <w:rPrChange w:id="1300" w:author="User" w:date="2022-02-28T19:43:00Z">
            <w:rPr/>
          </w:rPrChange>
        </w:rPr>
        <w:t xml:space="preserve">prior </w:t>
      </w:r>
      <w:r>
        <w:t xml:space="preserve">to try-out camp commencement and as authorized by the Director. </w:t>
      </w:r>
    </w:p>
    <w:p w14:paraId="670E42C9" w14:textId="77777777" w:rsidR="0033626D" w:rsidRDefault="00D44DAE">
      <w:pPr>
        <w:numPr>
          <w:ilvl w:val="0"/>
          <w:numId w:val="32"/>
        </w:numPr>
        <w:ind w:right="14" w:hanging="360"/>
      </w:pPr>
      <w:r>
        <w:t xml:space="preserve">The team selection committee will provide feedback regarding areas of player improvement with all players released from the try-out camp. The team selection committee may choose not to do this for the initial round of releases.  </w:t>
      </w:r>
    </w:p>
    <w:p w14:paraId="29250CC9" w14:textId="5FA8F2A5" w:rsidR="0033626D" w:rsidRDefault="00D44DAE">
      <w:pPr>
        <w:numPr>
          <w:ilvl w:val="0"/>
          <w:numId w:val="32"/>
        </w:numPr>
        <w:spacing w:after="227" w:line="283" w:lineRule="auto"/>
        <w:ind w:right="14" w:hanging="360"/>
      </w:pPr>
      <w:r>
        <w:lastRenderedPageBreak/>
        <w:t xml:space="preserve">At the commencement of camp, the Coach </w:t>
      </w:r>
      <w:del w:id="1301" w:author="User" w:date="2022-01-11T18:30:00Z">
        <w:r w:rsidDel="00EC01E6">
          <w:delText>sha</w:delText>
        </w:r>
      </w:del>
      <w:del w:id="1302" w:author="User" w:date="2022-01-11T19:37:00Z">
        <w:r w:rsidDel="002736D2">
          <w:delText>ll</w:delText>
        </w:r>
      </w:del>
      <w:ins w:id="1303" w:author="User" w:date="2022-01-11T19:37:00Z">
        <w:r w:rsidR="002736D2">
          <w:t>Shall</w:t>
        </w:r>
      </w:ins>
      <w:r>
        <w:t xml:space="preserve"> hold a parent and player meeting where they are to be informed about the coach's philosophy and expectations, the league schedule, travel requirements, and the financial commitment.  </w:t>
      </w:r>
    </w:p>
    <w:p w14:paraId="0D6846DA" w14:textId="77777777" w:rsidR="0033626D" w:rsidRDefault="00D44DAE">
      <w:pPr>
        <w:numPr>
          <w:ilvl w:val="0"/>
          <w:numId w:val="32"/>
        </w:numPr>
        <w:ind w:right="14" w:hanging="360"/>
      </w:pPr>
      <w:r>
        <w:t xml:space="preserve">Once team selections have been made the parents and player will then have 24 hours in which to advise of their acceptance of membership to the team. </w:t>
      </w:r>
    </w:p>
    <w:p w14:paraId="7472C5C6" w14:textId="64006DAF" w:rsidR="0033626D" w:rsidRPr="006D655D" w:rsidRDefault="00D44DAE">
      <w:pPr>
        <w:numPr>
          <w:ilvl w:val="0"/>
          <w:numId w:val="32"/>
        </w:numPr>
        <w:ind w:right="14" w:hanging="360"/>
        <w:rPr>
          <w:color w:val="000000" w:themeColor="text1"/>
          <w:rPrChange w:id="1304" w:author="User" w:date="2022-02-28T19:43:00Z">
            <w:rPr/>
          </w:rPrChange>
        </w:rPr>
      </w:pPr>
      <w:r>
        <w:t xml:space="preserve">Releases will be requested in accordance </w:t>
      </w:r>
      <w:r w:rsidRPr="006D655D">
        <w:rPr>
          <w:color w:val="000000" w:themeColor="text1"/>
          <w:rPrChange w:id="1305" w:author="User" w:date="2022-02-28T19:43:00Z">
            <w:rPr/>
          </w:rPrChange>
        </w:rPr>
        <w:t xml:space="preserve">with </w:t>
      </w:r>
      <w:del w:id="1306" w:author="User" w:date="2022-01-11T18:30:00Z">
        <w:r w:rsidRPr="006D655D" w:rsidDel="00EC01E6">
          <w:rPr>
            <w:color w:val="000000" w:themeColor="text1"/>
            <w:rPrChange w:id="1307" w:author="User" w:date="2022-02-28T19:43:00Z">
              <w:rPr/>
            </w:rPrChange>
          </w:rPr>
          <w:delText>SHA</w:delText>
        </w:r>
      </w:del>
      <w:ins w:id="1308" w:author="User" w:date="2022-01-11T18:30:00Z">
        <w:r w:rsidR="00EC01E6" w:rsidRPr="006D655D">
          <w:rPr>
            <w:color w:val="000000" w:themeColor="text1"/>
            <w:rPrChange w:id="1309" w:author="User" w:date="2022-02-28T19:43:00Z">
              <w:rPr/>
            </w:rPrChange>
          </w:rPr>
          <w:t>HS</w:t>
        </w:r>
      </w:ins>
      <w:r w:rsidRPr="006D655D">
        <w:rPr>
          <w:color w:val="000000" w:themeColor="text1"/>
          <w:rPrChange w:id="1310" w:author="User" w:date="2022-02-28T19:43:00Z">
            <w:rPr/>
          </w:rPrChange>
        </w:rPr>
        <w:t xml:space="preserve"> </w:t>
      </w:r>
      <w:ins w:id="1311" w:author="User" w:date="2022-02-10T20:09:00Z">
        <w:r w:rsidR="00647718" w:rsidRPr="006D655D">
          <w:rPr>
            <w:color w:val="000000" w:themeColor="text1"/>
            <w:rPrChange w:id="1312" w:author="User" w:date="2022-02-28T19:43:00Z">
              <w:rPr>
                <w:color w:val="FF0000"/>
              </w:rPr>
            </w:rPrChange>
          </w:rPr>
          <w:t xml:space="preserve">Requirements </w:t>
        </w:r>
      </w:ins>
      <w:del w:id="1313" w:author="User" w:date="2022-02-28T19:43:00Z">
        <w:r w:rsidRPr="006D655D" w:rsidDel="006D655D">
          <w:rPr>
            <w:strike/>
            <w:color w:val="000000" w:themeColor="text1"/>
            <w:rPrChange w:id="1314" w:author="User" w:date="2022-02-28T19:43:00Z">
              <w:rPr/>
            </w:rPrChange>
          </w:rPr>
          <w:delText>6.04.01e).</w:delText>
        </w:r>
      </w:del>
      <w:r w:rsidRPr="006D655D">
        <w:rPr>
          <w:color w:val="000000" w:themeColor="text1"/>
          <w:rPrChange w:id="1315" w:author="User" w:date="2022-02-28T19:43:00Z">
            <w:rPr/>
          </w:rPrChange>
        </w:rPr>
        <w:t xml:space="preserve"> </w:t>
      </w:r>
    </w:p>
    <w:p w14:paraId="721A400D" w14:textId="788FFE4C" w:rsidR="0033626D" w:rsidRDefault="00D44DAE">
      <w:pPr>
        <w:numPr>
          <w:ilvl w:val="0"/>
          <w:numId w:val="32"/>
        </w:numPr>
        <w:spacing w:after="9"/>
        <w:ind w:right="14" w:hanging="360"/>
      </w:pPr>
      <w:r>
        <w:t xml:space="preserve">Once the team is finalized, each Coach will supply a list of the players chosen too the </w:t>
      </w:r>
    </w:p>
    <w:p w14:paraId="74182E20" w14:textId="5F23AB78" w:rsidR="0033626D" w:rsidRDefault="00D44DAE">
      <w:pPr>
        <w:spacing w:after="218" w:line="259" w:lineRule="auto"/>
        <w:ind w:left="10" w:right="83" w:hanging="10"/>
        <w:jc w:val="right"/>
        <w:rPr>
          <w:ins w:id="1316" w:author="User" w:date="2022-02-10T20:16:00Z"/>
        </w:rPr>
      </w:pPr>
      <w:r>
        <w:t xml:space="preserve">Representative Director, the Division Director and the Office Manager for registration with </w:t>
      </w:r>
      <w:del w:id="1317" w:author="User" w:date="2022-01-11T18:30:00Z">
        <w:r w:rsidDel="00EC01E6">
          <w:delText>SHA</w:delText>
        </w:r>
      </w:del>
      <w:ins w:id="1318" w:author="User" w:date="2022-01-11T18:30:00Z">
        <w:r w:rsidR="00EC01E6">
          <w:t>HS</w:t>
        </w:r>
      </w:ins>
      <w:r>
        <w:t xml:space="preserve">. </w:t>
      </w:r>
    </w:p>
    <w:bookmarkEnd w:id="1268"/>
    <w:p w14:paraId="7675FA80" w14:textId="77777777" w:rsidR="003773FE" w:rsidRDefault="003773FE">
      <w:pPr>
        <w:spacing w:after="218" w:line="259" w:lineRule="auto"/>
        <w:ind w:left="10" w:right="83" w:hanging="10"/>
        <w:jc w:val="right"/>
      </w:pPr>
    </w:p>
    <w:bookmarkEnd w:id="1262"/>
    <w:p w14:paraId="5EAE881F" w14:textId="77777777" w:rsidR="0033626D" w:rsidRPr="00F23763" w:rsidRDefault="00D44DAE">
      <w:pPr>
        <w:spacing w:after="0" w:line="259" w:lineRule="auto"/>
        <w:ind w:left="720" w:firstLine="0"/>
        <w:rPr>
          <w:color w:val="000000" w:themeColor="text1"/>
          <w:rPrChange w:id="1319" w:author="User" w:date="2022-02-28T19:46:00Z">
            <w:rPr/>
          </w:rPrChange>
        </w:rPr>
      </w:pPr>
      <w:r w:rsidRPr="00F23763">
        <w:rPr>
          <w:color w:val="000000" w:themeColor="text1"/>
          <w:rPrChange w:id="1320" w:author="User" w:date="2022-02-28T19:46:00Z">
            <w:rPr/>
          </w:rPrChange>
        </w:rPr>
        <w:t xml:space="preserve"> </w:t>
      </w:r>
    </w:p>
    <w:p w14:paraId="01F83C96" w14:textId="48E111E7" w:rsidR="00560D7A" w:rsidRPr="00F23763" w:rsidRDefault="003773FE" w:rsidP="00560D7A">
      <w:pPr>
        <w:numPr>
          <w:ilvl w:val="0"/>
          <w:numId w:val="33"/>
        </w:numPr>
        <w:ind w:right="14" w:hanging="244"/>
        <w:rPr>
          <w:ins w:id="1321" w:author="User" w:date="2022-02-10T20:26:00Z"/>
          <w:color w:val="000000" w:themeColor="text1"/>
          <w:rPrChange w:id="1322" w:author="User" w:date="2022-02-28T19:46:00Z">
            <w:rPr>
              <w:ins w:id="1323" w:author="User" w:date="2022-02-10T20:26:00Z"/>
            </w:rPr>
          </w:rPrChange>
        </w:rPr>
      </w:pPr>
      <w:ins w:id="1324" w:author="User" w:date="2022-02-10T20:16:00Z">
        <w:r w:rsidRPr="00F23763">
          <w:rPr>
            <w:color w:val="000000" w:themeColor="text1"/>
            <w:rPrChange w:id="1325" w:author="User" w:date="2022-02-28T19:46:00Z">
              <w:rPr/>
            </w:rPrChange>
          </w:rPr>
          <w:t xml:space="preserve">  Players – Provincial</w:t>
        </w:r>
      </w:ins>
      <w:ins w:id="1326" w:author="User" w:date="2022-02-10T20:42:00Z">
        <w:r w:rsidR="00606D18" w:rsidRPr="00F23763">
          <w:rPr>
            <w:color w:val="000000" w:themeColor="text1"/>
            <w:rPrChange w:id="1327" w:author="User" w:date="2022-02-28T19:46:00Z">
              <w:rPr/>
            </w:rPrChange>
          </w:rPr>
          <w:t>/Carded Team</w:t>
        </w:r>
      </w:ins>
      <w:ins w:id="1328" w:author="User" w:date="2022-02-10T20:16:00Z">
        <w:r w:rsidRPr="00F23763">
          <w:rPr>
            <w:color w:val="000000" w:themeColor="text1"/>
            <w:rPrChange w:id="1329" w:author="User" w:date="2022-02-28T19:46:00Z">
              <w:rPr/>
            </w:rPrChange>
          </w:rPr>
          <w:t xml:space="preserve"> Selection Procedure</w:t>
        </w:r>
      </w:ins>
      <w:ins w:id="1330" w:author="User" w:date="2022-02-10T20:31:00Z">
        <w:r w:rsidR="00560D7A" w:rsidRPr="00F23763">
          <w:rPr>
            <w:color w:val="000000" w:themeColor="text1"/>
            <w:rPrChange w:id="1331" w:author="User" w:date="2022-02-28T19:46:00Z">
              <w:rPr/>
            </w:rPrChange>
          </w:rPr>
          <w:t>:</w:t>
        </w:r>
      </w:ins>
    </w:p>
    <w:p w14:paraId="72BD13FF" w14:textId="7049CA74" w:rsidR="00560D7A" w:rsidRPr="00F23763" w:rsidRDefault="00560D7A" w:rsidP="00560D7A">
      <w:pPr>
        <w:spacing w:after="0"/>
        <w:ind w:left="244" w:right="14" w:firstLine="0"/>
        <w:rPr>
          <w:ins w:id="1332" w:author="User" w:date="2022-02-10T20:32:00Z"/>
          <w:color w:val="000000" w:themeColor="text1"/>
          <w:rPrChange w:id="1333" w:author="User" w:date="2022-02-28T19:46:00Z">
            <w:rPr>
              <w:ins w:id="1334" w:author="User" w:date="2022-02-10T20:32:00Z"/>
            </w:rPr>
          </w:rPrChange>
        </w:rPr>
      </w:pPr>
      <w:ins w:id="1335" w:author="User" w:date="2022-02-10T20:32:00Z">
        <w:r w:rsidRPr="00F23763">
          <w:rPr>
            <w:color w:val="000000" w:themeColor="text1"/>
            <w:rPrChange w:id="1336" w:author="User" w:date="2022-02-28T19:46:00Z">
              <w:rPr/>
            </w:rPrChange>
          </w:rPr>
          <w:t xml:space="preserve">1. </w:t>
        </w:r>
      </w:ins>
      <w:ins w:id="1337" w:author="User" w:date="2022-02-10T20:33:00Z">
        <w:r w:rsidRPr="00F23763">
          <w:rPr>
            <w:color w:val="000000" w:themeColor="text1"/>
            <w:rPrChange w:id="1338" w:author="User" w:date="2022-02-28T19:46:00Z">
              <w:rPr/>
            </w:rPrChange>
          </w:rPr>
          <w:t>At time of Registration players must indicate</w:t>
        </w:r>
      </w:ins>
      <w:ins w:id="1339" w:author="User" w:date="2022-02-10T20:34:00Z">
        <w:r w:rsidRPr="00F23763">
          <w:rPr>
            <w:color w:val="000000" w:themeColor="text1"/>
            <w:rPrChange w:id="1340" w:author="User" w:date="2022-02-28T19:46:00Z">
              <w:rPr/>
            </w:rPrChange>
          </w:rPr>
          <w:t xml:space="preserve"> if they are interested in playing on the provincial   team. </w:t>
        </w:r>
      </w:ins>
    </w:p>
    <w:p w14:paraId="23CA82AB" w14:textId="60BB3B5F" w:rsidR="00DC4A03" w:rsidRPr="00F23763" w:rsidRDefault="00560D7A">
      <w:pPr>
        <w:spacing w:after="0"/>
        <w:ind w:left="244" w:right="14" w:firstLine="0"/>
        <w:rPr>
          <w:ins w:id="1341" w:author="User" w:date="2022-02-10T20:29:00Z"/>
          <w:color w:val="000000" w:themeColor="text1"/>
          <w:rPrChange w:id="1342" w:author="User" w:date="2022-02-28T19:46:00Z">
            <w:rPr>
              <w:ins w:id="1343" w:author="User" w:date="2022-02-10T20:29:00Z"/>
            </w:rPr>
          </w:rPrChange>
        </w:rPr>
        <w:pPrChange w:id="1344" w:author="User" w:date="2022-02-10T20:32:00Z">
          <w:pPr>
            <w:ind w:left="0" w:right="14" w:firstLine="0"/>
          </w:pPr>
        </w:pPrChange>
      </w:pPr>
      <w:ins w:id="1345" w:author="User" w:date="2022-02-10T20:32:00Z">
        <w:r w:rsidRPr="00F23763">
          <w:rPr>
            <w:color w:val="000000" w:themeColor="text1"/>
            <w:rPrChange w:id="1346" w:author="User" w:date="2022-02-28T19:46:00Z">
              <w:rPr/>
            </w:rPrChange>
          </w:rPr>
          <w:t>2</w:t>
        </w:r>
      </w:ins>
      <w:ins w:id="1347" w:author="User" w:date="2022-02-10T20:29:00Z">
        <w:r w:rsidR="00DC4A03" w:rsidRPr="00F23763">
          <w:rPr>
            <w:color w:val="000000" w:themeColor="text1"/>
            <w:rPrChange w:id="1348" w:author="User" w:date="2022-02-28T19:46:00Z">
              <w:rPr/>
            </w:rPrChange>
          </w:rPr>
          <w:t>.</w:t>
        </w:r>
      </w:ins>
      <w:ins w:id="1349" w:author="User" w:date="2022-02-10T20:31:00Z">
        <w:r w:rsidR="00DC4A03" w:rsidRPr="00F23763">
          <w:rPr>
            <w:color w:val="000000" w:themeColor="text1"/>
            <w:rPrChange w:id="1350" w:author="User" w:date="2022-02-28T19:46:00Z">
              <w:rPr/>
            </w:rPrChange>
          </w:rPr>
          <w:t xml:space="preserve"> </w:t>
        </w:r>
      </w:ins>
      <w:ins w:id="1351" w:author="User" w:date="2022-02-10T20:27:00Z">
        <w:r w:rsidR="00DC4A03" w:rsidRPr="00F23763">
          <w:rPr>
            <w:color w:val="000000" w:themeColor="text1"/>
            <w:rPrChange w:id="1352" w:author="User" w:date="2022-02-28T19:46:00Z">
              <w:rPr/>
            </w:rPrChange>
          </w:rPr>
          <w:t>Provincial team players will be chosen based on</w:t>
        </w:r>
      </w:ins>
      <w:ins w:id="1353" w:author="User" w:date="2022-02-10T20:28:00Z">
        <w:r w:rsidR="00DC4A03" w:rsidRPr="00F23763">
          <w:rPr>
            <w:color w:val="000000" w:themeColor="text1"/>
            <w:rPrChange w:id="1354" w:author="User" w:date="2022-02-28T19:46:00Z">
              <w:rPr/>
            </w:rPrChange>
          </w:rPr>
          <w:t>:</w:t>
        </w:r>
      </w:ins>
    </w:p>
    <w:p w14:paraId="6CA6C7EB" w14:textId="0B324D42" w:rsidR="00DC4A03" w:rsidRPr="00F23763" w:rsidRDefault="00DC4A03" w:rsidP="00DC4A03">
      <w:pPr>
        <w:pStyle w:val="ListParagraph"/>
        <w:numPr>
          <w:ilvl w:val="0"/>
          <w:numId w:val="49"/>
        </w:numPr>
        <w:ind w:right="14"/>
        <w:rPr>
          <w:ins w:id="1355" w:author="User" w:date="2022-02-10T20:28:00Z"/>
          <w:color w:val="000000" w:themeColor="text1"/>
          <w:rPrChange w:id="1356" w:author="User" w:date="2022-02-28T19:46:00Z">
            <w:rPr>
              <w:ins w:id="1357" w:author="User" w:date="2022-02-10T20:28:00Z"/>
            </w:rPr>
          </w:rPrChange>
        </w:rPr>
      </w:pPr>
      <w:ins w:id="1358" w:author="User" w:date="2022-02-10T20:27:00Z">
        <w:r w:rsidRPr="00F23763">
          <w:rPr>
            <w:color w:val="000000" w:themeColor="text1"/>
            <w:rPrChange w:id="1359" w:author="User" w:date="2022-02-28T19:46:00Z">
              <w:rPr/>
            </w:rPrChange>
          </w:rPr>
          <w:t>the beginning of the season evaluations (if applicable)</w:t>
        </w:r>
      </w:ins>
    </w:p>
    <w:p w14:paraId="5D7BF902" w14:textId="0CE8B67A" w:rsidR="00DC4A03" w:rsidRPr="00F23763" w:rsidRDefault="00DC4A03" w:rsidP="00DC4A03">
      <w:pPr>
        <w:pStyle w:val="ListParagraph"/>
        <w:numPr>
          <w:ilvl w:val="0"/>
          <w:numId w:val="49"/>
        </w:numPr>
        <w:ind w:right="14"/>
        <w:rPr>
          <w:ins w:id="1360" w:author="User" w:date="2022-02-10T20:30:00Z"/>
          <w:color w:val="000000" w:themeColor="text1"/>
          <w:rPrChange w:id="1361" w:author="User" w:date="2022-02-28T19:46:00Z">
            <w:rPr>
              <w:ins w:id="1362" w:author="User" w:date="2022-02-10T20:30:00Z"/>
            </w:rPr>
          </w:rPrChange>
        </w:rPr>
      </w:pPr>
      <w:ins w:id="1363" w:author="User" w:date="2022-02-10T20:29:00Z">
        <w:r w:rsidRPr="00F23763">
          <w:rPr>
            <w:color w:val="000000" w:themeColor="text1"/>
            <w:rPrChange w:id="1364" w:author="User" w:date="2022-02-28T19:46:00Z">
              <w:rPr/>
            </w:rPrChange>
          </w:rPr>
          <w:t>Observation of games</w:t>
        </w:r>
      </w:ins>
      <w:ins w:id="1365" w:author="User" w:date="2022-02-10T20:30:00Z">
        <w:r w:rsidRPr="00F23763">
          <w:rPr>
            <w:color w:val="000000" w:themeColor="text1"/>
            <w:rPrChange w:id="1366" w:author="User" w:date="2022-02-28T19:46:00Z">
              <w:rPr/>
            </w:rPrChange>
          </w:rPr>
          <w:t xml:space="preserve"> and/or practices by selected coach and any evaluators approved by BMHA</w:t>
        </w:r>
      </w:ins>
    </w:p>
    <w:p w14:paraId="56AD11ED" w14:textId="46D6747F" w:rsidR="00DC4A03" w:rsidRPr="00F23763" w:rsidRDefault="00DC4A03">
      <w:pPr>
        <w:pStyle w:val="ListParagraph"/>
        <w:numPr>
          <w:ilvl w:val="0"/>
          <w:numId w:val="49"/>
        </w:numPr>
        <w:ind w:right="14"/>
        <w:rPr>
          <w:ins w:id="1367" w:author="User" w:date="2022-02-10T20:17:00Z"/>
          <w:color w:val="000000" w:themeColor="text1"/>
          <w:rPrChange w:id="1368" w:author="User" w:date="2022-02-28T19:46:00Z">
            <w:rPr>
              <w:ins w:id="1369" w:author="User" w:date="2022-02-10T20:17:00Z"/>
            </w:rPr>
          </w:rPrChange>
        </w:rPr>
        <w:pPrChange w:id="1370" w:author="User" w:date="2022-02-10T20:28:00Z">
          <w:pPr>
            <w:numPr>
              <w:numId w:val="33"/>
            </w:numPr>
            <w:ind w:left="244" w:right="14" w:hanging="244"/>
          </w:pPr>
        </w:pPrChange>
      </w:pPr>
      <w:ins w:id="1371" w:author="User" w:date="2022-02-10T20:30:00Z">
        <w:r w:rsidRPr="00F23763">
          <w:rPr>
            <w:color w:val="000000" w:themeColor="text1"/>
            <w:rPrChange w:id="1372" w:author="User" w:date="2022-02-28T19:46:00Z">
              <w:rPr/>
            </w:rPrChange>
          </w:rPr>
          <w:t xml:space="preserve">An intersquad game if determined to be necessary by the </w:t>
        </w:r>
      </w:ins>
      <w:ins w:id="1373" w:author="User" w:date="2022-02-10T20:31:00Z">
        <w:r w:rsidRPr="00F23763">
          <w:rPr>
            <w:color w:val="000000" w:themeColor="text1"/>
            <w:rPrChange w:id="1374" w:author="User" w:date="2022-02-28T19:46:00Z">
              <w:rPr/>
            </w:rPrChange>
          </w:rPr>
          <w:t xml:space="preserve">coach </w:t>
        </w:r>
      </w:ins>
    </w:p>
    <w:p w14:paraId="1C1E3E9C" w14:textId="2F611A9B" w:rsidR="003773FE" w:rsidRPr="00F23763" w:rsidRDefault="003773FE" w:rsidP="003773FE">
      <w:pPr>
        <w:ind w:left="244" w:right="14" w:firstLine="0"/>
        <w:rPr>
          <w:ins w:id="1375" w:author="User" w:date="2022-02-10T20:18:00Z"/>
          <w:color w:val="000000" w:themeColor="text1"/>
          <w:rPrChange w:id="1376" w:author="User" w:date="2022-02-28T19:46:00Z">
            <w:rPr>
              <w:ins w:id="1377" w:author="User" w:date="2022-02-10T20:18:00Z"/>
            </w:rPr>
          </w:rPrChange>
        </w:rPr>
      </w:pPr>
      <w:ins w:id="1378" w:author="User" w:date="2022-02-10T20:18:00Z">
        <w:r w:rsidRPr="00F23763">
          <w:rPr>
            <w:color w:val="000000" w:themeColor="text1"/>
            <w:rPrChange w:id="1379" w:author="User" w:date="2022-02-28T19:46:00Z">
              <w:rPr/>
            </w:rPrChange>
          </w:rPr>
          <w:t>3.</w:t>
        </w:r>
        <w:r w:rsidRPr="00F23763">
          <w:rPr>
            <w:color w:val="000000" w:themeColor="text1"/>
            <w:rPrChange w:id="1380" w:author="User" w:date="2022-02-28T19:46:00Z">
              <w:rPr/>
            </w:rPrChange>
          </w:rPr>
          <w:tab/>
          <w:t xml:space="preserve">The Coach will work in conjunction with the Hockey Development Coordinator, if any, to assist in the selection of the team.  In addition, third party evaluators </w:t>
        </w:r>
      </w:ins>
      <w:ins w:id="1381" w:author="User" w:date="2022-02-28T19:42:00Z">
        <w:r w:rsidR="006D655D" w:rsidRPr="00F23763">
          <w:rPr>
            <w:color w:val="000000" w:themeColor="text1"/>
            <w:rPrChange w:id="1382" w:author="User" w:date="2022-02-28T19:46:00Z">
              <w:rPr>
                <w:color w:val="FF0000"/>
              </w:rPr>
            </w:rPrChange>
          </w:rPr>
          <w:t>shall</w:t>
        </w:r>
      </w:ins>
      <w:ins w:id="1383" w:author="User" w:date="2022-02-10T20:18:00Z">
        <w:r w:rsidRPr="00F23763">
          <w:rPr>
            <w:color w:val="000000" w:themeColor="text1"/>
            <w:rPrChange w:id="1384" w:author="User" w:date="2022-02-28T19:46:00Z">
              <w:rPr/>
            </w:rPrChange>
          </w:rPr>
          <w:t xml:space="preserve"> be utilized at the direction of the Board. All persons involved in the selection process </w:t>
        </w:r>
      </w:ins>
      <w:ins w:id="1385" w:author="User" w:date="2022-02-28T19:44:00Z">
        <w:r w:rsidR="0025021F" w:rsidRPr="00F23763">
          <w:rPr>
            <w:color w:val="000000" w:themeColor="text1"/>
            <w:rPrChange w:id="1386" w:author="User" w:date="2022-02-28T19:46:00Z">
              <w:rPr>
                <w:color w:val="FF0000"/>
              </w:rPr>
            </w:rPrChange>
          </w:rPr>
          <w:t>s</w:t>
        </w:r>
      </w:ins>
      <w:ins w:id="1387" w:author="User" w:date="2022-02-10T20:18:00Z">
        <w:r w:rsidRPr="00F23763">
          <w:rPr>
            <w:color w:val="000000" w:themeColor="text1"/>
            <w:rPrChange w:id="1388" w:author="User" w:date="2022-02-28T19:46:00Z">
              <w:rPr/>
            </w:rPrChange>
          </w:rPr>
          <w:t xml:space="preserve">hall be part of the team selection committee. Such persons may not be in a conflict of interest relating to a candidate of the team.  </w:t>
        </w:r>
      </w:ins>
    </w:p>
    <w:p w14:paraId="100CD705" w14:textId="0539BBD8" w:rsidR="003773FE" w:rsidRPr="00F23763" w:rsidRDefault="00AD3711" w:rsidP="003773FE">
      <w:pPr>
        <w:ind w:left="244" w:right="14" w:firstLine="0"/>
        <w:rPr>
          <w:ins w:id="1389" w:author="User" w:date="2022-02-10T20:18:00Z"/>
          <w:color w:val="000000" w:themeColor="text1"/>
          <w:rPrChange w:id="1390" w:author="User" w:date="2022-02-28T19:46:00Z">
            <w:rPr>
              <w:ins w:id="1391" w:author="User" w:date="2022-02-10T20:18:00Z"/>
            </w:rPr>
          </w:rPrChange>
        </w:rPr>
      </w:pPr>
      <w:ins w:id="1392" w:author="User" w:date="2022-02-10T20:36:00Z">
        <w:r w:rsidRPr="00F23763">
          <w:rPr>
            <w:color w:val="000000" w:themeColor="text1"/>
            <w:rPrChange w:id="1393" w:author="User" w:date="2022-02-28T19:46:00Z">
              <w:rPr/>
            </w:rPrChange>
          </w:rPr>
          <w:t>4</w:t>
        </w:r>
      </w:ins>
      <w:ins w:id="1394" w:author="User" w:date="2022-02-10T20:18:00Z">
        <w:r w:rsidR="003773FE" w:rsidRPr="00F23763">
          <w:rPr>
            <w:color w:val="000000" w:themeColor="text1"/>
            <w:rPrChange w:id="1395" w:author="User" w:date="2022-02-28T19:46:00Z">
              <w:rPr/>
            </w:rPrChange>
          </w:rPr>
          <w:t>.</w:t>
        </w:r>
      </w:ins>
      <w:ins w:id="1396" w:author="User" w:date="2022-02-10T20:45:00Z">
        <w:r w:rsidR="003B44D5" w:rsidRPr="00F23763">
          <w:rPr>
            <w:color w:val="000000" w:themeColor="text1"/>
            <w:rPrChange w:id="1397" w:author="User" w:date="2022-02-28T19:46:00Z">
              <w:rPr/>
            </w:rPrChange>
          </w:rPr>
          <w:t xml:space="preserve"> T</w:t>
        </w:r>
      </w:ins>
      <w:ins w:id="1398" w:author="User" w:date="2022-02-10T20:18:00Z">
        <w:r w:rsidR="003773FE" w:rsidRPr="00F23763">
          <w:rPr>
            <w:color w:val="000000" w:themeColor="text1"/>
            <w:rPrChange w:id="1399" w:author="User" w:date="2022-02-28T19:46:00Z">
              <w:rPr/>
            </w:rPrChange>
          </w:rPr>
          <w:t>he Coach Shall hold a parent and player meeting where they are to be informed about the coach's philosophy and expectations, the league schedule, travel requirements</w:t>
        </w:r>
      </w:ins>
      <w:ins w:id="1400" w:author="User" w:date="2022-02-28T19:45:00Z">
        <w:r w:rsidR="0025021F" w:rsidRPr="00F23763">
          <w:rPr>
            <w:color w:val="000000" w:themeColor="text1"/>
            <w:rPrChange w:id="1401" w:author="User" w:date="2022-02-28T19:46:00Z">
              <w:rPr>
                <w:color w:val="FF0000"/>
              </w:rPr>
            </w:rPrChange>
          </w:rPr>
          <w:t xml:space="preserve"> </w:t>
        </w:r>
      </w:ins>
      <w:ins w:id="1402" w:author="User" w:date="2022-02-10T20:18:00Z">
        <w:r w:rsidR="003773FE" w:rsidRPr="00F23763">
          <w:rPr>
            <w:color w:val="000000" w:themeColor="text1"/>
            <w:rPrChange w:id="1403" w:author="User" w:date="2022-02-28T19:46:00Z">
              <w:rPr/>
            </w:rPrChange>
          </w:rPr>
          <w:t xml:space="preserve">and the financial commitment.  </w:t>
        </w:r>
      </w:ins>
    </w:p>
    <w:p w14:paraId="57A18DFE" w14:textId="4E47F2E9" w:rsidR="003773FE" w:rsidRPr="00F23763" w:rsidRDefault="00AD3711" w:rsidP="003773FE">
      <w:pPr>
        <w:ind w:left="244" w:right="14" w:firstLine="0"/>
        <w:rPr>
          <w:ins w:id="1404" w:author="User" w:date="2022-02-10T20:18:00Z"/>
          <w:color w:val="000000" w:themeColor="text1"/>
          <w:rPrChange w:id="1405" w:author="User" w:date="2022-02-28T19:46:00Z">
            <w:rPr>
              <w:ins w:id="1406" w:author="User" w:date="2022-02-10T20:18:00Z"/>
            </w:rPr>
          </w:rPrChange>
        </w:rPr>
      </w:pPr>
      <w:ins w:id="1407" w:author="User" w:date="2022-02-10T20:36:00Z">
        <w:r w:rsidRPr="00F23763">
          <w:rPr>
            <w:color w:val="000000" w:themeColor="text1"/>
            <w:rPrChange w:id="1408" w:author="User" w:date="2022-02-28T19:46:00Z">
              <w:rPr/>
            </w:rPrChange>
          </w:rPr>
          <w:t>5</w:t>
        </w:r>
      </w:ins>
      <w:ins w:id="1409" w:author="User" w:date="2022-02-10T20:18:00Z">
        <w:r w:rsidR="003773FE" w:rsidRPr="00F23763">
          <w:rPr>
            <w:color w:val="000000" w:themeColor="text1"/>
            <w:rPrChange w:id="1410" w:author="User" w:date="2022-02-28T19:46:00Z">
              <w:rPr/>
            </w:rPrChange>
          </w:rPr>
          <w:t>.</w:t>
        </w:r>
      </w:ins>
      <w:ins w:id="1411" w:author="User" w:date="2022-02-10T20:37:00Z">
        <w:r w:rsidRPr="00F23763">
          <w:rPr>
            <w:color w:val="000000" w:themeColor="text1"/>
            <w:rPrChange w:id="1412" w:author="User" w:date="2022-02-28T19:46:00Z">
              <w:rPr/>
            </w:rPrChange>
          </w:rPr>
          <w:t xml:space="preserve"> </w:t>
        </w:r>
      </w:ins>
      <w:ins w:id="1413" w:author="User" w:date="2022-02-10T20:18:00Z">
        <w:r w:rsidR="003773FE" w:rsidRPr="00F23763">
          <w:rPr>
            <w:color w:val="000000" w:themeColor="text1"/>
            <w:rPrChange w:id="1414" w:author="User" w:date="2022-02-28T19:46:00Z">
              <w:rPr/>
            </w:rPrChange>
          </w:rPr>
          <w:t xml:space="preserve">Once team selections have been made the parents and player will then have 24 hours in which </w:t>
        </w:r>
        <w:proofErr w:type="gramStart"/>
        <w:r w:rsidR="003773FE" w:rsidRPr="00F23763">
          <w:rPr>
            <w:color w:val="000000" w:themeColor="text1"/>
            <w:rPrChange w:id="1415" w:author="User" w:date="2022-02-28T19:46:00Z">
              <w:rPr/>
            </w:rPrChange>
          </w:rPr>
          <w:t xml:space="preserve">to </w:t>
        </w:r>
      </w:ins>
      <w:ins w:id="1416" w:author="User" w:date="2022-02-10T20:37:00Z">
        <w:r w:rsidRPr="00F23763">
          <w:rPr>
            <w:color w:val="000000" w:themeColor="text1"/>
            <w:rPrChange w:id="1417" w:author="User" w:date="2022-02-28T19:46:00Z">
              <w:rPr/>
            </w:rPrChange>
          </w:rPr>
          <w:t xml:space="preserve"> </w:t>
        </w:r>
      </w:ins>
      <w:ins w:id="1418" w:author="User" w:date="2022-02-10T20:18:00Z">
        <w:r w:rsidR="003773FE" w:rsidRPr="00F23763">
          <w:rPr>
            <w:color w:val="000000" w:themeColor="text1"/>
            <w:rPrChange w:id="1419" w:author="User" w:date="2022-02-28T19:46:00Z">
              <w:rPr/>
            </w:rPrChange>
          </w:rPr>
          <w:t>advise</w:t>
        </w:r>
        <w:proofErr w:type="gramEnd"/>
        <w:r w:rsidR="003773FE" w:rsidRPr="00F23763">
          <w:rPr>
            <w:color w:val="000000" w:themeColor="text1"/>
            <w:rPrChange w:id="1420" w:author="User" w:date="2022-02-28T19:46:00Z">
              <w:rPr/>
            </w:rPrChange>
          </w:rPr>
          <w:t xml:space="preserve"> of their acceptance of membership to the team. </w:t>
        </w:r>
      </w:ins>
    </w:p>
    <w:p w14:paraId="5195FD32" w14:textId="10CD8DB1" w:rsidR="003773FE" w:rsidRPr="00F23763" w:rsidRDefault="00AD3711">
      <w:pPr>
        <w:spacing w:after="0"/>
        <w:ind w:left="244" w:right="14" w:firstLine="0"/>
        <w:rPr>
          <w:ins w:id="1421" w:author="User" w:date="2022-02-10T20:18:00Z"/>
          <w:color w:val="000000" w:themeColor="text1"/>
          <w:rPrChange w:id="1422" w:author="User" w:date="2022-02-28T19:46:00Z">
            <w:rPr>
              <w:ins w:id="1423" w:author="User" w:date="2022-02-10T20:18:00Z"/>
            </w:rPr>
          </w:rPrChange>
        </w:rPr>
        <w:pPrChange w:id="1424" w:author="User" w:date="2022-02-10T20:38:00Z">
          <w:pPr>
            <w:ind w:left="244" w:right="14" w:firstLine="0"/>
          </w:pPr>
        </w:pPrChange>
      </w:pPr>
      <w:ins w:id="1425" w:author="User" w:date="2022-02-10T20:37:00Z">
        <w:r w:rsidRPr="00F23763">
          <w:rPr>
            <w:color w:val="000000" w:themeColor="text1"/>
            <w:rPrChange w:id="1426" w:author="User" w:date="2022-02-28T19:46:00Z">
              <w:rPr/>
            </w:rPrChange>
          </w:rPr>
          <w:t xml:space="preserve">6. </w:t>
        </w:r>
      </w:ins>
      <w:ins w:id="1427" w:author="User" w:date="2022-02-10T20:18:00Z">
        <w:r w:rsidR="003773FE" w:rsidRPr="00F23763">
          <w:rPr>
            <w:color w:val="000000" w:themeColor="text1"/>
            <w:rPrChange w:id="1428" w:author="User" w:date="2022-02-28T19:46:00Z">
              <w:rPr/>
            </w:rPrChange>
          </w:rPr>
          <w:t xml:space="preserve">Once the team is finalized, each Coach will supply a list of the players chosen too the </w:t>
        </w:r>
      </w:ins>
    </w:p>
    <w:p w14:paraId="336A9163" w14:textId="6F2D4BA3" w:rsidR="003773FE" w:rsidRPr="00F23763" w:rsidRDefault="003773FE" w:rsidP="00606D18">
      <w:pPr>
        <w:ind w:left="244" w:right="14" w:firstLine="0"/>
        <w:rPr>
          <w:ins w:id="1429" w:author="User" w:date="2022-02-10T20:43:00Z"/>
          <w:color w:val="000000" w:themeColor="text1"/>
          <w:rPrChange w:id="1430" w:author="User" w:date="2022-02-28T19:46:00Z">
            <w:rPr>
              <w:ins w:id="1431" w:author="User" w:date="2022-02-10T20:43:00Z"/>
            </w:rPr>
          </w:rPrChange>
        </w:rPr>
      </w:pPr>
      <w:ins w:id="1432" w:author="User" w:date="2022-02-10T20:18:00Z">
        <w:r w:rsidRPr="00F23763">
          <w:rPr>
            <w:color w:val="000000" w:themeColor="text1"/>
            <w:rPrChange w:id="1433" w:author="User" w:date="2022-02-28T19:46:00Z">
              <w:rPr/>
            </w:rPrChange>
          </w:rPr>
          <w:t>Representative Director, the Division Director and the Office Manager for registration with HS.</w:t>
        </w:r>
      </w:ins>
    </w:p>
    <w:p w14:paraId="37BB93B1" w14:textId="4EC7ACEA" w:rsidR="00606D18" w:rsidRPr="00F23763" w:rsidRDefault="003B44D5">
      <w:pPr>
        <w:ind w:left="244" w:right="14" w:firstLine="0"/>
        <w:rPr>
          <w:ins w:id="1434" w:author="User" w:date="2022-02-10T20:16:00Z"/>
          <w:color w:val="000000" w:themeColor="text1"/>
          <w:rPrChange w:id="1435" w:author="User" w:date="2022-02-28T19:46:00Z">
            <w:rPr>
              <w:ins w:id="1436" w:author="User" w:date="2022-02-10T20:16:00Z"/>
            </w:rPr>
          </w:rPrChange>
        </w:rPr>
        <w:pPrChange w:id="1437" w:author="User" w:date="2022-02-10T20:44:00Z">
          <w:pPr>
            <w:numPr>
              <w:numId w:val="33"/>
            </w:numPr>
            <w:ind w:left="244" w:right="14" w:hanging="244"/>
          </w:pPr>
        </w:pPrChange>
      </w:pPr>
      <w:ins w:id="1438" w:author="User" w:date="2022-02-10T20:43:00Z">
        <w:r w:rsidRPr="00F23763">
          <w:rPr>
            <w:color w:val="000000" w:themeColor="text1"/>
            <w:rPrChange w:id="1439" w:author="User" w:date="2022-02-28T19:46:00Z">
              <w:rPr/>
            </w:rPrChange>
          </w:rPr>
          <w:t>7.</w:t>
        </w:r>
      </w:ins>
      <w:ins w:id="1440" w:author="User" w:date="2022-02-10T20:44:00Z">
        <w:r w:rsidRPr="00F23763">
          <w:rPr>
            <w:color w:val="000000" w:themeColor="text1"/>
            <w:rPrChange w:id="1441" w:author="User" w:date="2022-02-28T19:46:00Z">
              <w:rPr/>
            </w:rPrChange>
          </w:rPr>
          <w:t xml:space="preserve"> </w:t>
        </w:r>
      </w:ins>
      <w:ins w:id="1442" w:author="User" w:date="2022-02-10T20:43:00Z">
        <w:r w:rsidR="00606D18" w:rsidRPr="00F23763">
          <w:rPr>
            <w:color w:val="000000" w:themeColor="text1"/>
            <w:rPrChange w:id="1443" w:author="User" w:date="2022-02-28T19:46:00Z">
              <w:rPr/>
            </w:rPrChange>
          </w:rPr>
          <w:t xml:space="preserve">Carded Teams may follow this selection process with any modifications </w:t>
        </w:r>
      </w:ins>
      <w:ins w:id="1444" w:author="User" w:date="2022-02-10T20:44:00Z">
        <w:r w:rsidRPr="00F23763">
          <w:rPr>
            <w:color w:val="000000" w:themeColor="text1"/>
            <w:rPrChange w:id="1445" w:author="User" w:date="2022-02-28T19:46:00Z">
              <w:rPr/>
            </w:rPrChange>
          </w:rPr>
          <w:t xml:space="preserve">deemed necessary with consultation </w:t>
        </w:r>
      </w:ins>
      <w:ins w:id="1446" w:author="User" w:date="2022-02-10T20:45:00Z">
        <w:r w:rsidRPr="00F23763">
          <w:rPr>
            <w:color w:val="000000" w:themeColor="text1"/>
            <w:rPrChange w:id="1447" w:author="User" w:date="2022-02-28T19:46:00Z">
              <w:rPr/>
            </w:rPrChange>
          </w:rPr>
          <w:t xml:space="preserve">of the BMHA Board. </w:t>
        </w:r>
      </w:ins>
      <w:ins w:id="1448" w:author="User" w:date="2022-02-10T20:51:00Z">
        <w:r w:rsidR="00820DD6" w:rsidRPr="00F23763">
          <w:rPr>
            <w:color w:val="000000" w:themeColor="text1"/>
            <w:rPrChange w:id="1449" w:author="User" w:date="2022-02-28T19:46:00Z">
              <w:rPr>
                <w:color w:val="FF0000"/>
              </w:rPr>
            </w:rPrChange>
          </w:rPr>
          <w:t>Carded Teams are subject to HS Rules and Regulations</w:t>
        </w:r>
      </w:ins>
      <w:ins w:id="1450" w:author="User" w:date="2022-02-28T19:45:00Z">
        <w:r w:rsidR="0025021F" w:rsidRPr="00F23763">
          <w:rPr>
            <w:color w:val="000000" w:themeColor="text1"/>
            <w:rPrChange w:id="1451" w:author="User" w:date="2022-02-28T19:46:00Z">
              <w:rPr>
                <w:color w:val="FF0000"/>
              </w:rPr>
            </w:rPrChange>
          </w:rPr>
          <w:t xml:space="preserve">. </w:t>
        </w:r>
      </w:ins>
      <w:ins w:id="1452" w:author="User" w:date="2022-02-10T20:51:00Z">
        <w:r w:rsidR="00820DD6" w:rsidRPr="00F23763">
          <w:rPr>
            <w:color w:val="000000" w:themeColor="text1"/>
            <w:rPrChange w:id="1453" w:author="User" w:date="2022-02-28T19:46:00Z">
              <w:rPr>
                <w:color w:val="FF0000"/>
              </w:rPr>
            </w:rPrChange>
          </w:rPr>
          <w:t xml:space="preserve"> </w:t>
        </w:r>
      </w:ins>
    </w:p>
    <w:p w14:paraId="68A8E8E6" w14:textId="5FFC0DF4" w:rsidR="0033626D" w:rsidRDefault="00D44DAE">
      <w:pPr>
        <w:numPr>
          <w:ilvl w:val="0"/>
          <w:numId w:val="33"/>
        </w:numPr>
        <w:ind w:right="14" w:hanging="244"/>
      </w:pPr>
      <w:r>
        <w:t>Fees</w:t>
      </w:r>
      <w:r w:rsidRPr="00F23763">
        <w:rPr>
          <w:color w:val="000000" w:themeColor="text1"/>
          <w:rPrChange w:id="1454" w:author="User" w:date="2022-02-28T19:46:00Z">
            <w:rPr/>
          </w:rPrChange>
        </w:rPr>
        <w:t xml:space="preserve">: </w:t>
      </w:r>
      <w:ins w:id="1455" w:author="User" w:date="2022-02-10T20:39:00Z">
        <w:r w:rsidR="00606D18" w:rsidRPr="00F23763">
          <w:rPr>
            <w:color w:val="000000" w:themeColor="text1"/>
            <w:rPrChange w:id="1456" w:author="User" w:date="2022-02-28T19:46:00Z">
              <w:rPr/>
            </w:rPrChange>
          </w:rPr>
          <w:t>AA/Provincial/Carded</w:t>
        </w:r>
      </w:ins>
      <w:ins w:id="1457" w:author="User" w:date="2022-02-28T20:32:00Z">
        <w:r w:rsidR="00A24C14">
          <w:rPr>
            <w:color w:val="000000" w:themeColor="text1"/>
          </w:rPr>
          <w:t xml:space="preserve">: </w:t>
        </w:r>
      </w:ins>
    </w:p>
    <w:p w14:paraId="32FB9F04" w14:textId="31B835E0" w:rsidR="0033626D" w:rsidRDefault="00D44DAE">
      <w:pPr>
        <w:numPr>
          <w:ilvl w:val="1"/>
          <w:numId w:val="33"/>
        </w:numPr>
        <w:spacing w:after="210"/>
        <w:ind w:right="14" w:hanging="360"/>
      </w:pPr>
      <w:r>
        <w:lastRenderedPageBreak/>
        <w:t>Once the team is finalized all players who have been selected must pay the prescribed fees to BMHA and the team</w:t>
      </w:r>
      <w:ins w:id="1458" w:author="User" w:date="2022-02-10T20:48:00Z">
        <w:r w:rsidR="0094320E">
          <w:t xml:space="preserve">, if applicable. </w:t>
        </w:r>
      </w:ins>
      <w:del w:id="1459" w:author="User" w:date="2022-02-10T20:47:00Z">
        <w:r w:rsidDel="0094320E">
          <w:delText xml:space="preserve">. </w:delText>
        </w:r>
      </w:del>
      <w:r>
        <w:t xml:space="preserve"> </w:t>
      </w:r>
    </w:p>
    <w:p w14:paraId="7A101FA9" w14:textId="09208F3C" w:rsidR="0033626D" w:rsidRPr="00820DD6" w:rsidDel="00F23763" w:rsidRDefault="00D44DAE">
      <w:pPr>
        <w:numPr>
          <w:ilvl w:val="0"/>
          <w:numId w:val="33"/>
        </w:numPr>
        <w:ind w:right="14" w:hanging="244"/>
        <w:rPr>
          <w:del w:id="1460" w:author="User" w:date="2022-02-28T19:46:00Z"/>
          <w:strike/>
          <w:color w:val="FF0000"/>
          <w:rPrChange w:id="1461" w:author="User" w:date="2022-02-10T20:50:00Z">
            <w:rPr>
              <w:del w:id="1462" w:author="User" w:date="2022-02-28T19:46:00Z"/>
            </w:rPr>
          </w:rPrChange>
        </w:rPr>
      </w:pPr>
      <w:del w:id="1463" w:author="User" w:date="2022-02-28T19:46:00Z">
        <w:r w:rsidRPr="00820DD6" w:rsidDel="00F23763">
          <w:rPr>
            <w:strike/>
            <w:color w:val="FF0000"/>
            <w:rPrChange w:id="1464" w:author="User" w:date="2022-02-10T20:50:00Z">
              <w:rPr/>
            </w:rPrChange>
          </w:rPr>
          <w:delText xml:space="preserve">Affiliation: </w:delText>
        </w:r>
      </w:del>
    </w:p>
    <w:p w14:paraId="579B93F9" w14:textId="5E86346E" w:rsidR="0033626D" w:rsidRPr="00820DD6" w:rsidDel="00F23763" w:rsidRDefault="00D44DAE">
      <w:pPr>
        <w:numPr>
          <w:ilvl w:val="1"/>
          <w:numId w:val="33"/>
        </w:numPr>
        <w:ind w:right="14" w:hanging="360"/>
        <w:rPr>
          <w:del w:id="1465" w:author="User" w:date="2022-02-28T19:46:00Z"/>
          <w:strike/>
          <w:color w:val="FF0000"/>
          <w:rPrChange w:id="1466" w:author="User" w:date="2022-02-10T20:50:00Z">
            <w:rPr>
              <w:del w:id="1467" w:author="User" w:date="2022-02-28T19:46:00Z"/>
            </w:rPr>
          </w:rPrChange>
        </w:rPr>
      </w:pPr>
      <w:del w:id="1468" w:author="User" w:date="2022-02-28T19:46:00Z">
        <w:r w:rsidRPr="00820DD6" w:rsidDel="00F23763">
          <w:rPr>
            <w:strike/>
            <w:color w:val="FF0000"/>
            <w:rPrChange w:id="1469" w:author="User" w:date="2022-02-10T20:50:00Z">
              <w:rPr/>
            </w:rPrChange>
          </w:rPr>
          <w:delText xml:space="preserve">Players must be affiliated according to </w:delText>
        </w:r>
      </w:del>
      <w:del w:id="1470" w:author="User" w:date="2022-01-11T18:30:00Z">
        <w:r w:rsidRPr="00820DD6" w:rsidDel="00EC01E6">
          <w:rPr>
            <w:strike/>
            <w:color w:val="FF0000"/>
            <w:rPrChange w:id="1471" w:author="User" w:date="2022-02-10T20:50:00Z">
              <w:rPr/>
            </w:rPrChange>
          </w:rPr>
          <w:delText>SHA</w:delText>
        </w:r>
      </w:del>
      <w:del w:id="1472" w:author="User" w:date="2022-02-28T19:46:00Z">
        <w:r w:rsidRPr="00820DD6" w:rsidDel="00F23763">
          <w:rPr>
            <w:strike/>
            <w:color w:val="FF0000"/>
            <w:rPrChange w:id="1473" w:author="User" w:date="2022-02-10T20:50:00Z">
              <w:rPr/>
            </w:rPrChange>
          </w:rPr>
          <w:delText xml:space="preserve"> regulations. </w:delText>
        </w:r>
      </w:del>
    </w:p>
    <w:p w14:paraId="0688A1C9" w14:textId="306F19D8" w:rsidR="0033626D" w:rsidRPr="00B87D1B" w:rsidDel="00F23763" w:rsidRDefault="00D44DAE">
      <w:pPr>
        <w:spacing w:after="34" w:line="454" w:lineRule="auto"/>
        <w:ind w:left="0" w:right="14" w:firstLine="0"/>
        <w:rPr>
          <w:del w:id="1474" w:author="User" w:date="2022-02-28T19:46:00Z"/>
          <w:strike/>
          <w:color w:val="FF0000"/>
          <w:rPrChange w:id="1475" w:author="User" w:date="2022-01-25T18:46:00Z">
            <w:rPr>
              <w:del w:id="1476" w:author="User" w:date="2022-02-28T19:46:00Z"/>
            </w:rPr>
          </w:rPrChange>
        </w:rPr>
        <w:pPrChange w:id="1477" w:author="User" w:date="2022-01-25T17:50:00Z">
          <w:pPr>
            <w:numPr>
              <w:ilvl w:val="1"/>
              <w:numId w:val="33"/>
            </w:numPr>
            <w:spacing w:after="34" w:line="454" w:lineRule="auto"/>
            <w:ind w:left="705" w:right="14" w:hanging="360"/>
          </w:pPr>
        </w:pPrChange>
      </w:pPr>
      <w:del w:id="1478" w:author="User" w:date="2022-02-28T19:46:00Z">
        <w:r w:rsidRPr="00820DD6" w:rsidDel="00F23763">
          <w:rPr>
            <w:strike/>
            <w:color w:val="FF0000"/>
            <w:rPrChange w:id="1479" w:author="User" w:date="2022-02-10T20:50:00Z">
              <w:rPr/>
            </w:rPrChange>
          </w:rPr>
          <w:delText xml:space="preserve">Affiliated players must be invited and used as described in Bylaw FOUR. </w:delText>
        </w:r>
        <w:r w:rsidRPr="00B87D1B" w:rsidDel="00F23763">
          <w:rPr>
            <w:strike/>
            <w:color w:val="FF0000"/>
            <w:rPrChange w:id="1480" w:author="User" w:date="2022-01-25T18:46:00Z">
              <w:rPr/>
            </w:rPrChange>
          </w:rPr>
          <w:delText xml:space="preserve">I. General Regulations: </w:delText>
        </w:r>
      </w:del>
    </w:p>
    <w:p w14:paraId="42B345D4" w14:textId="60443262" w:rsidR="0033626D" w:rsidRPr="00B87D1B" w:rsidDel="00F23763" w:rsidRDefault="00D44DAE">
      <w:pPr>
        <w:numPr>
          <w:ilvl w:val="1"/>
          <w:numId w:val="34"/>
        </w:numPr>
        <w:ind w:right="14" w:hanging="360"/>
        <w:rPr>
          <w:del w:id="1481" w:author="User" w:date="2022-02-28T19:46:00Z"/>
          <w:strike/>
          <w:color w:val="FF0000"/>
          <w:rPrChange w:id="1482" w:author="User" w:date="2022-01-25T18:45:00Z">
            <w:rPr>
              <w:del w:id="1483" w:author="User" w:date="2022-02-28T19:46:00Z"/>
            </w:rPr>
          </w:rPrChange>
        </w:rPr>
      </w:pPr>
      <w:del w:id="1484" w:author="User" w:date="2022-02-28T19:46:00Z">
        <w:r w:rsidRPr="00B87D1B" w:rsidDel="00F23763">
          <w:rPr>
            <w:strike/>
            <w:color w:val="FF0000"/>
            <w:rPrChange w:id="1485" w:author="User" w:date="2022-01-25T18:45:00Z">
              <w:rPr/>
            </w:rPrChange>
          </w:rPr>
          <w:delText xml:space="preserve">During all practices and games, all protective equipment is mandatory, regardless of the length of practice, for all players registered with BMHA. </w:delText>
        </w:r>
      </w:del>
    </w:p>
    <w:p w14:paraId="728ABD7D" w14:textId="50244A6C" w:rsidR="0033626D" w:rsidRPr="00B87D1B" w:rsidDel="00F23763" w:rsidRDefault="00D44DAE">
      <w:pPr>
        <w:numPr>
          <w:ilvl w:val="1"/>
          <w:numId w:val="34"/>
        </w:numPr>
        <w:ind w:right="14" w:hanging="360"/>
        <w:rPr>
          <w:del w:id="1486" w:author="User" w:date="2022-02-28T19:46:00Z"/>
          <w:strike/>
          <w:color w:val="FF0000"/>
          <w:rPrChange w:id="1487" w:author="User" w:date="2022-01-25T18:45:00Z">
            <w:rPr>
              <w:del w:id="1488" w:author="User" w:date="2022-02-28T19:46:00Z"/>
            </w:rPr>
          </w:rPrChange>
        </w:rPr>
      </w:pPr>
      <w:del w:id="1489" w:author="User" w:date="2022-02-28T19:46:00Z">
        <w:r w:rsidRPr="00B87D1B" w:rsidDel="00F23763">
          <w:rPr>
            <w:strike/>
            <w:color w:val="FF0000"/>
            <w:rPrChange w:id="1490" w:author="User" w:date="2022-01-25T18:45:00Z">
              <w:rPr/>
            </w:rPrChange>
          </w:rPr>
          <w:delText xml:space="preserve">All equipment and sticks in use </w:delText>
        </w:r>
      </w:del>
      <w:del w:id="1491" w:author="User" w:date="2022-01-11T18:30:00Z">
        <w:r w:rsidRPr="00B87D1B" w:rsidDel="00EC01E6">
          <w:rPr>
            <w:strike/>
            <w:color w:val="FF0000"/>
            <w:rPrChange w:id="1492" w:author="User" w:date="2022-01-25T18:45:00Z">
              <w:rPr/>
            </w:rPrChange>
          </w:rPr>
          <w:delText>sha</w:delText>
        </w:r>
      </w:del>
      <w:del w:id="1493" w:author="User" w:date="2022-01-11T19:37:00Z">
        <w:r w:rsidRPr="00B87D1B" w:rsidDel="002736D2">
          <w:rPr>
            <w:strike/>
            <w:color w:val="FF0000"/>
            <w:rPrChange w:id="1494" w:author="User" w:date="2022-01-25T18:45:00Z">
              <w:rPr/>
            </w:rPrChange>
          </w:rPr>
          <w:delText>ll</w:delText>
        </w:r>
      </w:del>
      <w:del w:id="1495" w:author="User" w:date="2022-02-28T19:46:00Z">
        <w:r w:rsidRPr="00B87D1B" w:rsidDel="00F23763">
          <w:rPr>
            <w:strike/>
            <w:color w:val="FF0000"/>
            <w:rPrChange w:id="1496" w:author="User" w:date="2022-01-25T18:45:00Z">
              <w:rPr/>
            </w:rPrChange>
          </w:rPr>
          <w:delText xml:space="preserve"> conform to Hockey Canada standards. </w:delText>
        </w:r>
      </w:del>
    </w:p>
    <w:p w14:paraId="4F945EB1" w14:textId="7CDF37E8" w:rsidR="0033626D" w:rsidRPr="00B87D1B" w:rsidDel="00F23763" w:rsidRDefault="00D44DAE">
      <w:pPr>
        <w:numPr>
          <w:ilvl w:val="1"/>
          <w:numId w:val="34"/>
        </w:numPr>
        <w:spacing w:after="209"/>
        <w:ind w:right="14" w:hanging="360"/>
        <w:rPr>
          <w:del w:id="1497" w:author="User" w:date="2022-02-28T19:46:00Z"/>
          <w:strike/>
          <w:color w:val="FF0000"/>
          <w:rPrChange w:id="1498" w:author="User" w:date="2022-01-25T18:46:00Z">
            <w:rPr>
              <w:del w:id="1499" w:author="User" w:date="2022-02-28T19:46:00Z"/>
            </w:rPr>
          </w:rPrChange>
        </w:rPr>
      </w:pPr>
      <w:del w:id="1500" w:author="User" w:date="2022-02-28T19:46:00Z">
        <w:r w:rsidRPr="00B87D1B" w:rsidDel="00F23763">
          <w:rPr>
            <w:strike/>
            <w:color w:val="FF0000"/>
            <w:rPrChange w:id="1501" w:author="User" w:date="2022-01-25T18:46:00Z">
              <w:rPr/>
            </w:rPrChange>
          </w:rPr>
          <w:delText xml:space="preserve">All teams wishing to participate in out of Province games or tournaments must advise the BMHA office manager and request the appropriate travel permit be obtained from </w:delText>
        </w:r>
      </w:del>
      <w:del w:id="1502" w:author="User" w:date="2022-01-11T18:30:00Z">
        <w:r w:rsidRPr="00B87D1B" w:rsidDel="00EC01E6">
          <w:rPr>
            <w:strike/>
            <w:color w:val="FF0000"/>
            <w:rPrChange w:id="1503" w:author="User" w:date="2022-01-25T18:46:00Z">
              <w:rPr/>
            </w:rPrChange>
          </w:rPr>
          <w:delText>SHA</w:delText>
        </w:r>
      </w:del>
      <w:del w:id="1504" w:author="User" w:date="2022-02-28T19:46:00Z">
        <w:r w:rsidRPr="00B87D1B" w:rsidDel="00F23763">
          <w:rPr>
            <w:strike/>
            <w:color w:val="FF0000"/>
            <w:rPrChange w:id="1505" w:author="User" w:date="2022-01-25T18:46:00Z">
              <w:rPr/>
            </w:rPrChange>
          </w:rPr>
          <w:delText xml:space="preserve">. </w:delText>
        </w:r>
      </w:del>
    </w:p>
    <w:p w14:paraId="0A0196ED" w14:textId="1A70C987" w:rsidR="0033626D" w:rsidRDefault="00D44DAE">
      <w:pPr>
        <w:spacing w:after="219" w:line="259" w:lineRule="auto"/>
        <w:ind w:left="720" w:firstLine="0"/>
      </w:pPr>
      <w:del w:id="1506" w:author="User" w:date="2022-02-28T19:46:00Z">
        <w:r w:rsidDel="00F23763">
          <w:delText xml:space="preserve"> </w:delText>
        </w:r>
      </w:del>
    </w:p>
    <w:p w14:paraId="7A07C7C7" w14:textId="77777777" w:rsidR="0033626D" w:rsidRDefault="00D44DAE">
      <w:pPr>
        <w:pStyle w:val="Heading1"/>
        <w:ind w:left="-5"/>
      </w:pPr>
      <w:r>
        <w:t xml:space="preserve">BYLAW TEN – AAA TEAMS </w:t>
      </w:r>
    </w:p>
    <w:p w14:paraId="17881AA7" w14:textId="1BA3D737" w:rsidR="0033626D" w:rsidRDefault="00D44DAE">
      <w:pPr>
        <w:numPr>
          <w:ilvl w:val="0"/>
          <w:numId w:val="35"/>
        </w:numPr>
        <w:spacing w:after="230" w:line="283" w:lineRule="auto"/>
        <w:ind w:right="118" w:hanging="360"/>
      </w:pPr>
      <w:r>
        <w:t xml:space="preserve">U18 AAA - Although the U18 AAA teams are operated under the non-profit organizations known as the U18 AAA Stars and AAA </w:t>
      </w:r>
      <w:del w:id="1507" w:author="User" w:date="2022-01-11T18:30:00Z">
        <w:r w:rsidDel="00EC01E6">
          <w:delText>Sha</w:delText>
        </w:r>
      </w:del>
      <w:ins w:id="1508" w:author="User" w:date="2022-01-18T21:07:00Z">
        <w:r w:rsidR="007C0DFE">
          <w:t>Sharks</w:t>
        </w:r>
      </w:ins>
      <w:del w:id="1509" w:author="User" w:date="2022-01-18T21:07:00Z">
        <w:r w:rsidRPr="00F23763" w:rsidDel="007C0DFE">
          <w:rPr>
            <w:color w:val="000000" w:themeColor="text1"/>
            <w:rPrChange w:id="1510" w:author="User" w:date="2022-02-28T19:46:00Z">
              <w:rPr/>
            </w:rPrChange>
          </w:rPr>
          <w:delText>rks</w:delText>
        </w:r>
      </w:del>
      <w:r w:rsidRPr="00F23763">
        <w:rPr>
          <w:color w:val="000000" w:themeColor="text1"/>
          <w:rPrChange w:id="1511" w:author="User" w:date="2022-02-28T19:46:00Z">
            <w:rPr/>
          </w:rPrChange>
        </w:rPr>
        <w:t xml:space="preserve">, </w:t>
      </w:r>
      <w:del w:id="1512" w:author="User" w:date="2022-01-11T18:30:00Z">
        <w:r w:rsidRPr="00F23763" w:rsidDel="00EC01E6">
          <w:rPr>
            <w:color w:val="000000" w:themeColor="text1"/>
            <w:rPrChange w:id="1513" w:author="User" w:date="2022-02-28T19:46:00Z">
              <w:rPr/>
            </w:rPrChange>
          </w:rPr>
          <w:delText>SHA</w:delText>
        </w:r>
      </w:del>
      <w:ins w:id="1514" w:author="User" w:date="2022-01-11T18:30:00Z">
        <w:r w:rsidR="00EC01E6" w:rsidRPr="00F23763">
          <w:rPr>
            <w:color w:val="000000" w:themeColor="text1"/>
            <w:rPrChange w:id="1515" w:author="User" w:date="2022-02-28T19:46:00Z">
              <w:rPr/>
            </w:rPrChange>
          </w:rPr>
          <w:t>HS</w:t>
        </w:r>
      </w:ins>
      <w:r w:rsidRPr="00F23763">
        <w:rPr>
          <w:color w:val="000000" w:themeColor="text1"/>
          <w:rPrChange w:id="1516" w:author="User" w:date="2022-02-28T19:46:00Z">
            <w:rPr/>
          </w:rPrChange>
        </w:rPr>
        <w:t xml:space="preserve"> dictates that the U18 AAA teams must be registered with </w:t>
      </w:r>
      <w:del w:id="1517" w:author="User" w:date="2022-01-11T18:30:00Z">
        <w:r w:rsidRPr="00F23763" w:rsidDel="00EC01E6">
          <w:rPr>
            <w:color w:val="000000" w:themeColor="text1"/>
            <w:rPrChange w:id="1518" w:author="User" w:date="2022-02-28T19:46:00Z">
              <w:rPr/>
            </w:rPrChange>
          </w:rPr>
          <w:delText>SHA</w:delText>
        </w:r>
      </w:del>
      <w:ins w:id="1519" w:author="User" w:date="2022-01-11T18:30:00Z">
        <w:r w:rsidR="00EC01E6" w:rsidRPr="00F23763">
          <w:rPr>
            <w:color w:val="000000" w:themeColor="text1"/>
            <w:rPrChange w:id="1520" w:author="User" w:date="2022-02-28T19:46:00Z">
              <w:rPr/>
            </w:rPrChange>
          </w:rPr>
          <w:t>HS</w:t>
        </w:r>
      </w:ins>
      <w:r w:rsidRPr="00F23763">
        <w:rPr>
          <w:color w:val="000000" w:themeColor="text1"/>
          <w:rPrChange w:id="1521" w:author="User" w:date="2022-02-28T19:46:00Z">
            <w:rPr/>
          </w:rPrChange>
        </w:rPr>
        <w:t xml:space="preserve"> </w:t>
      </w:r>
      <w:r>
        <w:t xml:space="preserve">through BMHA. </w:t>
      </w:r>
    </w:p>
    <w:p w14:paraId="5B7327CC" w14:textId="7FED4048" w:rsidR="0033626D" w:rsidRDefault="00D44DAE">
      <w:pPr>
        <w:numPr>
          <w:ilvl w:val="1"/>
          <w:numId w:val="35"/>
        </w:numPr>
        <w:ind w:right="14" w:hanging="360"/>
      </w:pPr>
      <w:r>
        <w:t xml:space="preserve">The constitution and by-laws of the BMHA </w:t>
      </w:r>
      <w:del w:id="1522" w:author="User" w:date="2022-01-11T18:30:00Z">
        <w:r w:rsidDel="00EC01E6">
          <w:delText>sha</w:delText>
        </w:r>
      </w:del>
      <w:del w:id="1523" w:author="User" w:date="2022-01-11T19:37:00Z">
        <w:r w:rsidDel="002736D2">
          <w:delText>ll</w:delText>
        </w:r>
      </w:del>
      <w:ins w:id="1524" w:author="User" w:date="2022-01-11T19:37:00Z">
        <w:r w:rsidR="002736D2">
          <w:t>Shall</w:t>
        </w:r>
      </w:ins>
      <w:r>
        <w:t xml:space="preserve"> govern the Battlefords U18 AAA Stars and </w:t>
      </w:r>
      <w:del w:id="1525" w:author="User" w:date="2022-01-11T18:30:00Z">
        <w:r w:rsidDel="00EC01E6">
          <w:delText>Sha</w:delText>
        </w:r>
      </w:del>
      <w:ins w:id="1526" w:author="User" w:date="2022-01-18T21:07:00Z">
        <w:r w:rsidR="007C0DFE">
          <w:t>Sharks</w:t>
        </w:r>
      </w:ins>
      <w:del w:id="1527" w:author="User" w:date="2022-01-18T21:07:00Z">
        <w:r w:rsidDel="007C0DFE">
          <w:delText>rks</w:delText>
        </w:r>
      </w:del>
      <w:r>
        <w:t xml:space="preserve"> where applicable.  </w:t>
      </w:r>
    </w:p>
    <w:p w14:paraId="6BCAA09D" w14:textId="466B83C2" w:rsidR="0033626D" w:rsidRDefault="00D44DAE">
      <w:pPr>
        <w:numPr>
          <w:ilvl w:val="1"/>
          <w:numId w:val="35"/>
        </w:numPr>
        <w:ind w:right="14" w:hanging="360"/>
      </w:pPr>
      <w:r w:rsidRPr="00F23763">
        <w:rPr>
          <w:color w:val="000000" w:themeColor="text1"/>
          <w:rPrChange w:id="1528" w:author="User" w:date="2022-02-28T19:47:00Z">
            <w:rPr/>
          </w:rPrChange>
        </w:rPr>
        <w:t xml:space="preserve">All </w:t>
      </w:r>
      <w:del w:id="1529" w:author="User" w:date="2022-01-11T18:30:00Z">
        <w:r w:rsidRPr="00F23763" w:rsidDel="00EC01E6">
          <w:rPr>
            <w:color w:val="000000" w:themeColor="text1"/>
            <w:rPrChange w:id="1530" w:author="User" w:date="2022-02-28T19:47:00Z">
              <w:rPr/>
            </w:rPrChange>
          </w:rPr>
          <w:delText>SHA</w:delText>
        </w:r>
      </w:del>
      <w:ins w:id="1531" w:author="User" w:date="2022-01-11T18:30:00Z">
        <w:r w:rsidR="00EC01E6" w:rsidRPr="00F23763">
          <w:rPr>
            <w:color w:val="000000" w:themeColor="text1"/>
            <w:rPrChange w:id="1532" w:author="User" w:date="2022-02-28T19:47:00Z">
              <w:rPr/>
            </w:rPrChange>
          </w:rPr>
          <w:t>HS</w:t>
        </w:r>
      </w:ins>
      <w:r w:rsidRPr="00F23763">
        <w:rPr>
          <w:color w:val="000000" w:themeColor="text1"/>
          <w:rPrChange w:id="1533" w:author="User" w:date="2022-02-28T19:47:00Z">
            <w:rPr/>
          </w:rPrChange>
        </w:rPr>
        <w:t xml:space="preserve"> and </w:t>
      </w:r>
      <w:del w:id="1534" w:author="User" w:date="2022-02-28T19:46:00Z">
        <w:r w:rsidRPr="00F23763" w:rsidDel="00F23763">
          <w:rPr>
            <w:strike/>
            <w:color w:val="000000" w:themeColor="text1"/>
            <w:rPrChange w:id="1535" w:author="User" w:date="2022-02-28T19:47:00Z">
              <w:rPr/>
            </w:rPrChange>
          </w:rPr>
          <w:delText>CHA</w:delText>
        </w:r>
      </w:del>
      <w:ins w:id="1536" w:author="User" w:date="2022-01-25T18:48:00Z">
        <w:r w:rsidR="003273EF" w:rsidRPr="00F23763">
          <w:rPr>
            <w:color w:val="000000" w:themeColor="text1"/>
            <w:rPrChange w:id="1537" w:author="User" w:date="2022-02-28T19:47:00Z">
              <w:rPr>
                <w:color w:val="FF0000"/>
              </w:rPr>
            </w:rPrChange>
          </w:rPr>
          <w:t>Hockey Canada</w:t>
        </w:r>
      </w:ins>
      <w:r w:rsidRPr="00F23763">
        <w:rPr>
          <w:color w:val="000000" w:themeColor="text1"/>
          <w:rPrChange w:id="1538" w:author="User" w:date="2022-02-28T19:47:00Z">
            <w:rPr/>
          </w:rPrChange>
        </w:rPr>
        <w:t xml:space="preserve"> </w:t>
      </w:r>
      <w:r>
        <w:t xml:space="preserve">rules and regulations must be adhered to at all times to ensure that the entire BMHA remains in good standing with these governing bodies at all times. </w:t>
      </w:r>
    </w:p>
    <w:p w14:paraId="57808944" w14:textId="59097D24" w:rsidR="0033626D" w:rsidRDefault="00D44DAE">
      <w:pPr>
        <w:numPr>
          <w:ilvl w:val="1"/>
          <w:numId w:val="35"/>
        </w:numPr>
        <w:ind w:right="14" w:hanging="360"/>
      </w:pPr>
      <w:r>
        <w:t xml:space="preserve">BMHA will name up to 2 representatives to serve on each U18 AAA (Stars and </w:t>
      </w:r>
      <w:del w:id="1539" w:author="User" w:date="2022-01-11T18:30:00Z">
        <w:r w:rsidDel="00EC01E6">
          <w:delText>Sha</w:delText>
        </w:r>
      </w:del>
      <w:ins w:id="1540" w:author="User" w:date="2022-01-18T21:07:00Z">
        <w:r w:rsidR="007C0DFE">
          <w:t>Sharks</w:t>
        </w:r>
      </w:ins>
      <w:del w:id="1541" w:author="User" w:date="2022-01-18T21:07:00Z">
        <w:r w:rsidDel="007C0DFE">
          <w:delText>rks</w:delText>
        </w:r>
      </w:del>
      <w:r>
        <w:t xml:space="preserve">) Board of Directors on an annual basis. </w:t>
      </w:r>
    </w:p>
    <w:p w14:paraId="791ED4A2" w14:textId="40E9D6DB" w:rsidR="0033626D" w:rsidRDefault="00D44DAE">
      <w:pPr>
        <w:numPr>
          <w:ilvl w:val="1"/>
          <w:numId w:val="35"/>
        </w:numPr>
        <w:ind w:right="14" w:hanging="360"/>
      </w:pPr>
      <w:r>
        <w:t xml:space="preserve">The AAA TEAMS’ Boards of Directors will be included as members of BMHA. They will be listed on BMHA's </w:t>
      </w:r>
      <w:del w:id="1542" w:author="User" w:date="2022-01-11T18:30:00Z">
        <w:r w:rsidRPr="00F23763" w:rsidDel="00EC01E6">
          <w:rPr>
            <w:color w:val="000000" w:themeColor="text1"/>
            <w:rPrChange w:id="1543" w:author="User" w:date="2022-02-28T19:47:00Z">
              <w:rPr/>
            </w:rPrChange>
          </w:rPr>
          <w:delText>SHA</w:delText>
        </w:r>
      </w:del>
      <w:ins w:id="1544" w:author="User" w:date="2022-01-11T18:30:00Z">
        <w:r w:rsidR="00EC01E6" w:rsidRPr="00F23763">
          <w:rPr>
            <w:color w:val="000000" w:themeColor="text1"/>
            <w:rPrChange w:id="1545" w:author="User" w:date="2022-02-28T19:47:00Z">
              <w:rPr/>
            </w:rPrChange>
          </w:rPr>
          <w:t>HS</w:t>
        </w:r>
      </w:ins>
      <w:r w:rsidRPr="00F23763">
        <w:rPr>
          <w:color w:val="000000" w:themeColor="text1"/>
          <w:rPrChange w:id="1546" w:author="User" w:date="2022-02-28T19:47:00Z">
            <w:rPr/>
          </w:rPrChange>
        </w:rPr>
        <w:t xml:space="preserve"> registration </w:t>
      </w:r>
      <w:r>
        <w:t xml:space="preserve">document, designated as AAA Board members and categorized as other executive. </w:t>
      </w:r>
    </w:p>
    <w:p w14:paraId="2ED05060" w14:textId="77777777" w:rsidR="0033626D" w:rsidRDefault="00D44DAE">
      <w:pPr>
        <w:numPr>
          <w:ilvl w:val="1"/>
          <w:numId w:val="35"/>
        </w:numPr>
        <w:spacing w:after="193" w:line="283" w:lineRule="auto"/>
        <w:ind w:right="14" w:hanging="360"/>
      </w:pPr>
      <w:r>
        <w:t xml:space="preserve">A working agreement will be established. The agreement will cover Administration, Financial and Operational matters that are relevant to the successful operations of the AAA Teams within the BMHA. </w:t>
      </w:r>
    </w:p>
    <w:p w14:paraId="08A840BB" w14:textId="36DCCA92" w:rsidR="0033626D" w:rsidRPr="003273EF" w:rsidDel="00F23763" w:rsidRDefault="00D44DAE">
      <w:pPr>
        <w:numPr>
          <w:ilvl w:val="0"/>
          <w:numId w:val="35"/>
        </w:numPr>
        <w:ind w:right="118" w:hanging="360"/>
        <w:rPr>
          <w:del w:id="1547" w:author="User" w:date="2022-02-28T19:47:00Z"/>
          <w:strike/>
          <w:color w:val="FF0000"/>
          <w:rPrChange w:id="1548" w:author="User" w:date="2022-01-25T18:48:00Z">
            <w:rPr>
              <w:del w:id="1549" w:author="User" w:date="2022-02-28T19:47:00Z"/>
            </w:rPr>
          </w:rPrChange>
        </w:rPr>
      </w:pPr>
      <w:del w:id="1550" w:author="User" w:date="2022-02-28T19:47:00Z">
        <w:r w:rsidRPr="003273EF" w:rsidDel="00F23763">
          <w:rPr>
            <w:strike/>
            <w:color w:val="FF0000"/>
            <w:rPrChange w:id="1551" w:author="User" w:date="2022-01-25T18:48:00Z">
              <w:rPr/>
            </w:rPrChange>
          </w:rPr>
          <w:delText xml:space="preserve">General Regulations: </w:delText>
        </w:r>
      </w:del>
    </w:p>
    <w:p w14:paraId="39C7EED8" w14:textId="64C2E500" w:rsidR="0033626D" w:rsidRPr="003273EF" w:rsidDel="00F23763" w:rsidRDefault="00D44DAE">
      <w:pPr>
        <w:numPr>
          <w:ilvl w:val="1"/>
          <w:numId w:val="35"/>
        </w:numPr>
        <w:ind w:right="14" w:hanging="360"/>
        <w:rPr>
          <w:del w:id="1552" w:author="User" w:date="2022-02-28T19:47:00Z"/>
          <w:strike/>
          <w:color w:val="FF0000"/>
          <w:rPrChange w:id="1553" w:author="User" w:date="2022-01-25T18:48:00Z">
            <w:rPr>
              <w:del w:id="1554" w:author="User" w:date="2022-02-28T19:47:00Z"/>
            </w:rPr>
          </w:rPrChange>
        </w:rPr>
      </w:pPr>
      <w:del w:id="1555" w:author="User" w:date="2022-02-28T19:47:00Z">
        <w:r w:rsidRPr="003273EF" w:rsidDel="00F23763">
          <w:rPr>
            <w:strike/>
            <w:color w:val="FF0000"/>
            <w:rPrChange w:id="1556" w:author="User" w:date="2022-01-25T18:48:00Z">
              <w:rPr/>
            </w:rPrChange>
          </w:rPr>
          <w:delText xml:space="preserve">During all practices and games, all protective equipment is mandatory, regardless of the length of practice, for all players registered with BMHA. </w:delText>
        </w:r>
      </w:del>
    </w:p>
    <w:p w14:paraId="4622B50D" w14:textId="21917161" w:rsidR="0033626D" w:rsidRPr="003273EF" w:rsidDel="00F23763" w:rsidRDefault="00D44DAE">
      <w:pPr>
        <w:numPr>
          <w:ilvl w:val="1"/>
          <w:numId w:val="35"/>
        </w:numPr>
        <w:spacing w:after="213"/>
        <w:ind w:right="14" w:hanging="360"/>
        <w:rPr>
          <w:del w:id="1557" w:author="User" w:date="2022-02-28T19:47:00Z"/>
          <w:strike/>
          <w:color w:val="FF0000"/>
          <w:rPrChange w:id="1558" w:author="User" w:date="2022-01-25T18:48:00Z">
            <w:rPr>
              <w:del w:id="1559" w:author="User" w:date="2022-02-28T19:47:00Z"/>
            </w:rPr>
          </w:rPrChange>
        </w:rPr>
      </w:pPr>
      <w:del w:id="1560" w:author="User" w:date="2022-02-28T19:47:00Z">
        <w:r w:rsidRPr="003273EF" w:rsidDel="00F23763">
          <w:rPr>
            <w:strike/>
            <w:color w:val="FF0000"/>
            <w:rPrChange w:id="1561" w:author="User" w:date="2022-01-25T18:48:00Z">
              <w:rPr/>
            </w:rPrChange>
          </w:rPr>
          <w:delText xml:space="preserve">All equipment and sticks in use </w:delText>
        </w:r>
      </w:del>
      <w:del w:id="1562" w:author="User" w:date="2022-01-11T18:30:00Z">
        <w:r w:rsidRPr="003273EF" w:rsidDel="00EC01E6">
          <w:rPr>
            <w:strike/>
            <w:color w:val="FF0000"/>
            <w:rPrChange w:id="1563" w:author="User" w:date="2022-01-25T18:48:00Z">
              <w:rPr/>
            </w:rPrChange>
          </w:rPr>
          <w:delText>sha</w:delText>
        </w:r>
      </w:del>
      <w:del w:id="1564" w:author="User" w:date="2022-01-11T19:37:00Z">
        <w:r w:rsidRPr="003273EF" w:rsidDel="002736D2">
          <w:rPr>
            <w:strike/>
            <w:color w:val="FF0000"/>
            <w:rPrChange w:id="1565" w:author="User" w:date="2022-01-25T18:48:00Z">
              <w:rPr/>
            </w:rPrChange>
          </w:rPr>
          <w:delText>ll</w:delText>
        </w:r>
      </w:del>
      <w:del w:id="1566" w:author="User" w:date="2022-02-28T19:47:00Z">
        <w:r w:rsidRPr="003273EF" w:rsidDel="00F23763">
          <w:rPr>
            <w:strike/>
            <w:color w:val="FF0000"/>
            <w:rPrChange w:id="1567" w:author="User" w:date="2022-01-25T18:48:00Z">
              <w:rPr/>
            </w:rPrChange>
          </w:rPr>
          <w:delText xml:space="preserve"> conform to Hockey Canada standards. </w:delText>
        </w:r>
      </w:del>
    </w:p>
    <w:p w14:paraId="3C8892BB" w14:textId="77777777" w:rsidR="0033626D" w:rsidRDefault="00D44DAE">
      <w:pPr>
        <w:spacing w:after="252" w:line="259" w:lineRule="auto"/>
        <w:ind w:left="10" w:hanging="10"/>
      </w:pPr>
      <w:r>
        <w:rPr>
          <w:b/>
          <w:i/>
        </w:rPr>
        <w:t>BYLAW ELEVEN</w:t>
      </w:r>
      <w:del w:id="1568" w:author="User" w:date="2022-01-25T17:50:00Z">
        <w:r w:rsidDel="00543C57">
          <w:rPr>
            <w:b/>
            <w:i/>
          </w:rPr>
          <w:delText xml:space="preserve"> </w:delText>
        </w:r>
      </w:del>
      <w:r>
        <w:rPr>
          <w:b/>
          <w:i/>
        </w:rPr>
        <w:t>: OTHER TEAMS AND PROGRAMS</w:t>
      </w:r>
      <w:r>
        <w:rPr>
          <w:i/>
        </w:rPr>
        <w:t xml:space="preserve"> </w:t>
      </w:r>
    </w:p>
    <w:p w14:paraId="5E71F60F" w14:textId="77777777" w:rsidR="0033626D" w:rsidRDefault="00D44DAE">
      <w:pPr>
        <w:numPr>
          <w:ilvl w:val="1"/>
          <w:numId w:val="36"/>
        </w:numPr>
        <w:spacing w:after="43"/>
        <w:ind w:right="14" w:hanging="360"/>
      </w:pPr>
      <w:r>
        <w:t xml:space="preserve">The Board may create such Recreational Hockey Teams as it deems appropriate. </w:t>
      </w:r>
    </w:p>
    <w:p w14:paraId="54F98D64" w14:textId="78D9F73D" w:rsidR="0033626D" w:rsidRDefault="00D44DAE">
      <w:pPr>
        <w:numPr>
          <w:ilvl w:val="1"/>
          <w:numId w:val="36"/>
        </w:numPr>
        <w:spacing w:after="39"/>
        <w:ind w:right="14" w:hanging="360"/>
      </w:pPr>
      <w:r>
        <w:t xml:space="preserve">The Board may authorize and support such specialized programs, such as the First Shift Program and </w:t>
      </w:r>
      <w:ins w:id="1569" w:author="User" w:date="2022-02-28T19:47:00Z">
        <w:r w:rsidR="00F23763">
          <w:t>Goaltending Progr</w:t>
        </w:r>
      </w:ins>
      <w:ins w:id="1570" w:author="User" w:date="2022-02-28T19:48:00Z">
        <w:r w:rsidR="00F23763">
          <w:t>ams</w:t>
        </w:r>
      </w:ins>
      <w:del w:id="1571" w:author="User" w:date="2022-02-28T19:47:00Z">
        <w:r w:rsidDel="00F23763">
          <w:delText>Mind the Net</w:delText>
        </w:r>
      </w:del>
      <w:r>
        <w:t xml:space="preserve">, as it deems appropriate from time to time.  </w:t>
      </w:r>
    </w:p>
    <w:p w14:paraId="04B21D68" w14:textId="770D6CC9" w:rsidR="0033626D" w:rsidRDefault="00D44DAE">
      <w:pPr>
        <w:numPr>
          <w:ilvl w:val="1"/>
          <w:numId w:val="36"/>
        </w:numPr>
        <w:spacing w:after="213"/>
        <w:ind w:right="14" w:hanging="360"/>
      </w:pPr>
      <w:r>
        <w:t xml:space="preserve">Participation in any such programs </w:t>
      </w:r>
      <w:del w:id="1572" w:author="User" w:date="2022-01-11T18:30:00Z">
        <w:r w:rsidDel="00EC01E6">
          <w:delText>sha</w:delText>
        </w:r>
      </w:del>
      <w:del w:id="1573" w:author="User" w:date="2022-01-11T19:37:00Z">
        <w:r w:rsidDel="002736D2">
          <w:delText>ll</w:delText>
        </w:r>
      </w:del>
      <w:ins w:id="1574" w:author="User" w:date="2022-01-11T19:37:00Z">
        <w:r w:rsidR="002736D2">
          <w:t>Shall</w:t>
        </w:r>
      </w:ins>
      <w:r>
        <w:t xml:space="preserve"> be subject to guidelines set by the Board. </w:t>
      </w:r>
    </w:p>
    <w:p w14:paraId="401EDDB9" w14:textId="1BA2E4C1" w:rsidR="0033626D" w:rsidRPr="00820DD6" w:rsidDel="00357418" w:rsidRDefault="00D44DAE">
      <w:pPr>
        <w:pStyle w:val="Heading1"/>
        <w:ind w:left="-5"/>
        <w:rPr>
          <w:del w:id="1575" w:author="User" w:date="2022-02-28T19:48:00Z"/>
          <w:strike/>
          <w:color w:val="FF0000"/>
          <w:rPrChange w:id="1576" w:author="User" w:date="2022-02-10T20:51:00Z">
            <w:rPr>
              <w:del w:id="1577" w:author="User" w:date="2022-02-28T19:48:00Z"/>
            </w:rPr>
          </w:rPrChange>
        </w:rPr>
      </w:pPr>
      <w:del w:id="1578" w:author="User" w:date="2022-02-28T19:48:00Z">
        <w:r w:rsidRPr="00820DD6" w:rsidDel="00357418">
          <w:rPr>
            <w:b w:val="0"/>
            <w:strike/>
            <w:color w:val="FF0000"/>
            <w:rPrChange w:id="1579" w:author="User" w:date="2022-02-10T20:51:00Z">
              <w:rPr>
                <w:b w:val="0"/>
              </w:rPr>
            </w:rPrChange>
          </w:rPr>
          <w:delText xml:space="preserve">BYLAW TWELVE – CARDED TEAMS </w:delText>
        </w:r>
      </w:del>
    </w:p>
    <w:p w14:paraId="7B2CCBDC" w14:textId="0D38078E" w:rsidR="0033626D" w:rsidDel="00357418" w:rsidRDefault="00D44DAE" w:rsidP="007917A8">
      <w:pPr>
        <w:numPr>
          <w:ilvl w:val="0"/>
          <w:numId w:val="37"/>
        </w:numPr>
        <w:spacing w:after="9"/>
        <w:ind w:right="14" w:hanging="408"/>
        <w:rPr>
          <w:del w:id="1580" w:author="User" w:date="2022-02-28T19:48:00Z"/>
        </w:rPr>
      </w:pPr>
      <w:del w:id="1581" w:author="User" w:date="2022-02-28T19:48:00Z">
        <w:r w:rsidRPr="00357418" w:rsidDel="00357418">
          <w:rPr>
            <w:color w:val="FF0000"/>
            <w:rPrChange w:id="1582" w:author="User" w:date="2022-02-28T19:48:00Z">
              <w:rPr/>
            </w:rPrChange>
          </w:rPr>
          <w:delText>Carded Teams are subject to</w:delText>
        </w:r>
        <w:r w:rsidRPr="00820DD6" w:rsidDel="00357418">
          <w:rPr>
            <w:strike/>
            <w:color w:val="FF0000"/>
            <w:rPrChange w:id="1583" w:author="User" w:date="2022-02-10T20:51:00Z">
              <w:rPr/>
            </w:rPrChange>
          </w:rPr>
          <w:delText xml:space="preserve"> </w:delText>
        </w:r>
      </w:del>
      <w:del w:id="1584" w:author="User" w:date="2022-01-11T18:30:00Z">
        <w:r w:rsidRPr="00E254DE" w:rsidDel="00EC01E6">
          <w:rPr>
            <w:color w:val="FF0000"/>
            <w:rPrChange w:id="1585" w:author="User" w:date="2022-01-25T17:43:00Z">
              <w:rPr/>
            </w:rPrChange>
          </w:rPr>
          <w:delText>SHA</w:delText>
        </w:r>
      </w:del>
      <w:del w:id="1586" w:author="User" w:date="2022-02-28T19:48:00Z">
        <w:r w:rsidDel="00357418">
          <w:delText xml:space="preserve"> </w:delText>
        </w:r>
        <w:r w:rsidRPr="007917A8" w:rsidDel="00357418">
          <w:rPr>
            <w:strike/>
            <w:color w:val="FF0000"/>
            <w:rPrChange w:id="1587" w:author="User" w:date="2022-01-25T19:06:00Z">
              <w:rPr/>
            </w:rPrChange>
          </w:rPr>
          <w:delText>6.05.05</w:delText>
        </w:r>
        <w:r w:rsidDel="00357418">
          <w:delText xml:space="preserve">.   </w:delText>
        </w:r>
      </w:del>
    </w:p>
    <w:p w14:paraId="0095A5F8" w14:textId="77F76F4F" w:rsidR="0033626D" w:rsidDel="00357418" w:rsidRDefault="00D44DAE">
      <w:pPr>
        <w:spacing w:after="52" w:line="259" w:lineRule="auto"/>
        <w:ind w:left="720" w:firstLine="0"/>
        <w:rPr>
          <w:del w:id="1588" w:author="User" w:date="2022-02-28T19:48:00Z"/>
        </w:rPr>
      </w:pPr>
      <w:del w:id="1589" w:author="User" w:date="2022-02-28T19:48:00Z">
        <w:r w:rsidDel="00357418">
          <w:delText xml:space="preserve"> </w:delText>
        </w:r>
      </w:del>
    </w:p>
    <w:p w14:paraId="080CD611" w14:textId="08245ED2" w:rsidR="0033626D" w:rsidRPr="007917A8" w:rsidDel="00357418" w:rsidRDefault="00D44DAE">
      <w:pPr>
        <w:numPr>
          <w:ilvl w:val="0"/>
          <w:numId w:val="37"/>
        </w:numPr>
        <w:spacing w:after="9"/>
        <w:ind w:right="14" w:hanging="408"/>
        <w:rPr>
          <w:del w:id="1590" w:author="User" w:date="2022-02-28T19:48:00Z"/>
          <w:strike/>
          <w:color w:val="FF0000"/>
          <w:rPrChange w:id="1591" w:author="User" w:date="2022-01-25T19:05:00Z">
            <w:rPr>
              <w:del w:id="1592" w:author="User" w:date="2022-02-28T19:48:00Z"/>
            </w:rPr>
          </w:rPrChange>
        </w:rPr>
      </w:pPr>
      <w:del w:id="1593" w:author="User" w:date="2022-02-28T19:48:00Z">
        <w:r w:rsidRPr="007917A8" w:rsidDel="00357418">
          <w:rPr>
            <w:strike/>
            <w:color w:val="FF0000"/>
            <w:rPrChange w:id="1594" w:author="User" w:date="2022-01-25T19:05:00Z">
              <w:rPr/>
            </w:rPrChange>
          </w:rPr>
          <w:delText>Any player wishing to participate on a</w:delText>
        </w:r>
      </w:del>
      <w:del w:id="1595" w:author="User" w:date="2022-01-25T18:50:00Z">
        <w:r w:rsidRPr="007917A8" w:rsidDel="003273EF">
          <w:rPr>
            <w:strike/>
            <w:color w:val="FF0000"/>
            <w:rPrChange w:id="1596" w:author="User" w:date="2022-01-25T19:05:00Z">
              <w:rPr/>
            </w:rPrChange>
          </w:rPr>
          <w:delText xml:space="preserve"> </w:delText>
        </w:r>
      </w:del>
      <w:del w:id="1597" w:author="User" w:date="2022-02-28T19:48:00Z">
        <w:r w:rsidRPr="007917A8" w:rsidDel="00357418">
          <w:rPr>
            <w:strike/>
            <w:color w:val="FF0000"/>
            <w:rPrChange w:id="1598" w:author="User" w:date="2022-01-25T19:05:00Z">
              <w:rPr/>
            </w:rPrChange>
          </w:rPr>
          <w:delText xml:space="preserve">carded team must receive the approval of the BMHA President. </w:delText>
        </w:r>
      </w:del>
    </w:p>
    <w:p w14:paraId="6F7CFBC7" w14:textId="6B519DEE" w:rsidR="0033626D" w:rsidDel="00357418" w:rsidRDefault="00D44DAE">
      <w:pPr>
        <w:spacing w:after="52" w:line="259" w:lineRule="auto"/>
        <w:ind w:left="720" w:firstLine="0"/>
        <w:rPr>
          <w:del w:id="1599" w:author="User" w:date="2022-02-28T19:48:00Z"/>
        </w:rPr>
      </w:pPr>
      <w:del w:id="1600" w:author="User" w:date="2022-02-28T19:48:00Z">
        <w:r w:rsidDel="00357418">
          <w:delText xml:space="preserve"> </w:delText>
        </w:r>
      </w:del>
    </w:p>
    <w:p w14:paraId="28D3F014" w14:textId="1D980B8F" w:rsidR="0033626D" w:rsidRPr="007917A8" w:rsidDel="00357418" w:rsidRDefault="00D44DAE">
      <w:pPr>
        <w:numPr>
          <w:ilvl w:val="0"/>
          <w:numId w:val="37"/>
        </w:numPr>
        <w:spacing w:after="6"/>
        <w:ind w:right="14" w:hanging="408"/>
        <w:rPr>
          <w:del w:id="1601" w:author="User" w:date="2022-02-28T19:48:00Z"/>
          <w:strike/>
          <w:color w:val="FF0000"/>
          <w:rPrChange w:id="1602" w:author="User" w:date="2022-01-25T19:06:00Z">
            <w:rPr>
              <w:del w:id="1603" w:author="User" w:date="2022-02-28T19:48:00Z"/>
            </w:rPr>
          </w:rPrChange>
        </w:rPr>
      </w:pPr>
      <w:del w:id="1604" w:author="User" w:date="2022-02-28T19:48:00Z">
        <w:r w:rsidRPr="007917A8" w:rsidDel="00357418">
          <w:rPr>
            <w:strike/>
            <w:color w:val="FF0000"/>
            <w:rPrChange w:id="1605" w:author="User" w:date="2022-01-25T19:06:00Z">
              <w:rPr/>
            </w:rPrChange>
          </w:rPr>
          <w:delText>Carded teams</w:delText>
        </w:r>
      </w:del>
      <w:del w:id="1606" w:author="User" w:date="2022-01-25T18:44:00Z">
        <w:r w:rsidRPr="007917A8" w:rsidDel="00B87D1B">
          <w:rPr>
            <w:strike/>
            <w:color w:val="FF0000"/>
            <w:rPrChange w:id="1607" w:author="User" w:date="2022-01-25T19:06:00Z">
              <w:rPr/>
            </w:rPrChange>
          </w:rPr>
          <w:delText xml:space="preserve"> </w:delText>
        </w:r>
      </w:del>
      <w:del w:id="1608" w:author="User" w:date="2022-02-28T19:48:00Z">
        <w:r w:rsidRPr="007917A8" w:rsidDel="00357418">
          <w:rPr>
            <w:strike/>
            <w:color w:val="FF0000"/>
            <w:rPrChange w:id="1609" w:author="User" w:date="2022-01-25T19:06:00Z">
              <w:rPr/>
            </w:rPrChange>
          </w:rPr>
          <w:delText xml:space="preserve">may not use BMHA Team Names, logos or jerseys or otherwise indicate affiliation with BMHA without the prior written approval of the Board. </w:delText>
        </w:r>
      </w:del>
    </w:p>
    <w:p w14:paraId="65ADE4FD" w14:textId="3A97F3DF" w:rsidR="0033626D" w:rsidRPr="007917A8" w:rsidDel="00357418" w:rsidRDefault="00D44DAE">
      <w:pPr>
        <w:spacing w:after="56" w:line="259" w:lineRule="auto"/>
        <w:ind w:left="720" w:firstLine="0"/>
        <w:rPr>
          <w:del w:id="1610" w:author="User" w:date="2022-02-28T19:48:00Z"/>
          <w:strike/>
          <w:color w:val="FF0000"/>
          <w:rPrChange w:id="1611" w:author="User" w:date="2022-01-25T19:06:00Z">
            <w:rPr>
              <w:del w:id="1612" w:author="User" w:date="2022-02-28T19:48:00Z"/>
            </w:rPr>
          </w:rPrChange>
        </w:rPr>
      </w:pPr>
      <w:del w:id="1613" w:author="User" w:date="2022-02-28T19:48:00Z">
        <w:r w:rsidRPr="007917A8" w:rsidDel="00357418">
          <w:rPr>
            <w:strike/>
            <w:color w:val="FF0000"/>
            <w:rPrChange w:id="1614" w:author="User" w:date="2022-01-25T19:06:00Z">
              <w:rPr/>
            </w:rPrChange>
          </w:rPr>
          <w:delText xml:space="preserve"> </w:delText>
        </w:r>
      </w:del>
    </w:p>
    <w:p w14:paraId="5B36A0D0" w14:textId="55110425" w:rsidR="0033626D" w:rsidRPr="007917A8" w:rsidDel="00357418" w:rsidRDefault="00D44DAE">
      <w:pPr>
        <w:numPr>
          <w:ilvl w:val="0"/>
          <w:numId w:val="37"/>
        </w:numPr>
        <w:spacing w:after="209"/>
        <w:ind w:right="14" w:hanging="408"/>
        <w:rPr>
          <w:del w:id="1615" w:author="User" w:date="2022-02-28T19:48:00Z"/>
          <w:strike/>
          <w:color w:val="FF0000"/>
          <w:rPrChange w:id="1616" w:author="User" w:date="2022-01-25T19:06:00Z">
            <w:rPr>
              <w:del w:id="1617" w:author="User" w:date="2022-02-28T19:48:00Z"/>
            </w:rPr>
          </w:rPrChange>
        </w:rPr>
      </w:pPr>
      <w:del w:id="1618" w:author="User" w:date="2022-02-28T19:48:00Z">
        <w:r w:rsidRPr="007917A8" w:rsidDel="00357418">
          <w:rPr>
            <w:strike/>
            <w:color w:val="FF0000"/>
            <w:rPrChange w:id="1619" w:author="User" w:date="2022-01-25T19:06:00Z">
              <w:rPr/>
            </w:rPrChange>
          </w:rPr>
          <w:delText xml:space="preserve">Requests are to be made in writing to the office of BMHA.   </w:delText>
        </w:r>
      </w:del>
    </w:p>
    <w:p w14:paraId="59C442C6" w14:textId="08D8D430" w:rsidR="0033626D" w:rsidRDefault="00D44DAE">
      <w:pPr>
        <w:spacing w:after="218" w:line="259" w:lineRule="auto"/>
        <w:ind w:left="0" w:firstLine="0"/>
      </w:pPr>
      <w:del w:id="1620" w:author="User" w:date="2022-02-28T19:48:00Z">
        <w:r w:rsidDel="00357418">
          <w:rPr>
            <w:b/>
          </w:rPr>
          <w:delText xml:space="preserve"> </w:delText>
        </w:r>
      </w:del>
    </w:p>
    <w:p w14:paraId="59427F65" w14:textId="460E748B" w:rsidR="0033626D" w:rsidRDefault="00D44DAE">
      <w:pPr>
        <w:pStyle w:val="Heading1"/>
        <w:spacing w:after="211"/>
        <w:ind w:left="-5"/>
      </w:pPr>
      <w:r>
        <w:t xml:space="preserve">BYLAW </w:t>
      </w:r>
      <w:ins w:id="1621" w:author="User" w:date="2022-02-28T19:49:00Z">
        <w:r w:rsidR="00357418">
          <w:t>TWELVE</w:t>
        </w:r>
      </w:ins>
      <w:del w:id="1622" w:author="User" w:date="2022-02-28T19:49:00Z">
        <w:r w:rsidDel="00357418">
          <w:delText>THIRTEEN</w:delText>
        </w:r>
      </w:del>
      <w:r>
        <w:t xml:space="preserve"> - FINANCES</w:t>
      </w:r>
      <w:r>
        <w:rPr>
          <w:b w:val="0"/>
        </w:rPr>
        <w:t xml:space="preserve"> </w:t>
      </w:r>
    </w:p>
    <w:p w14:paraId="671E1AE2" w14:textId="7548F550" w:rsidR="0033626D" w:rsidRDefault="00D44DAE">
      <w:pPr>
        <w:numPr>
          <w:ilvl w:val="0"/>
          <w:numId w:val="38"/>
        </w:numPr>
        <w:spacing w:after="209"/>
        <w:ind w:right="14" w:hanging="232"/>
        <w:rPr>
          <w:ins w:id="1623" w:author="User" w:date="2022-02-24T10:44:00Z"/>
        </w:rPr>
      </w:pPr>
      <w:r>
        <w:t xml:space="preserve">BMHA will pay </w:t>
      </w:r>
      <w:r w:rsidRPr="00357418">
        <w:rPr>
          <w:color w:val="000000" w:themeColor="text1"/>
          <w:rPrChange w:id="1624" w:author="User" w:date="2022-02-28T19:49:00Z">
            <w:rPr/>
          </w:rPrChange>
        </w:rPr>
        <w:t xml:space="preserve">for </w:t>
      </w:r>
      <w:del w:id="1625" w:author="User" w:date="2022-01-11T18:30:00Z">
        <w:r w:rsidRPr="00357418" w:rsidDel="00EC01E6">
          <w:rPr>
            <w:color w:val="000000" w:themeColor="text1"/>
            <w:rPrChange w:id="1626" w:author="User" w:date="2022-02-28T19:49:00Z">
              <w:rPr/>
            </w:rPrChange>
          </w:rPr>
          <w:delText>SHA</w:delText>
        </w:r>
      </w:del>
      <w:ins w:id="1627" w:author="User" w:date="2022-01-11T18:30:00Z">
        <w:r w:rsidR="00EC01E6" w:rsidRPr="00357418">
          <w:rPr>
            <w:color w:val="000000" w:themeColor="text1"/>
            <w:rPrChange w:id="1628" w:author="User" w:date="2022-02-28T19:49:00Z">
              <w:rPr/>
            </w:rPrChange>
          </w:rPr>
          <w:t>HS</w:t>
        </w:r>
      </w:ins>
      <w:r w:rsidRPr="00357418">
        <w:rPr>
          <w:color w:val="000000" w:themeColor="text1"/>
          <w:rPrChange w:id="1629" w:author="User" w:date="2022-02-28T19:49:00Z">
            <w:rPr/>
          </w:rPrChange>
        </w:rPr>
        <w:t xml:space="preserve"> </w:t>
      </w:r>
      <w:r>
        <w:t xml:space="preserve">registration for all teams. </w:t>
      </w:r>
    </w:p>
    <w:p w14:paraId="6DD3A0D1" w14:textId="77777777" w:rsidR="009D6F98" w:rsidRDefault="009D6F98" w:rsidP="009D6F98">
      <w:pPr>
        <w:numPr>
          <w:ilvl w:val="0"/>
          <w:numId w:val="38"/>
        </w:numPr>
        <w:spacing w:after="209"/>
        <w:ind w:right="14"/>
        <w:rPr>
          <w:ins w:id="1630" w:author="User" w:date="2022-02-24T10:45:00Z"/>
        </w:rPr>
      </w:pPr>
      <w:ins w:id="1631" w:author="User" w:date="2022-02-24T10:45:00Z">
        <w:r>
          <w:t>Female Funds:</w:t>
        </w:r>
      </w:ins>
    </w:p>
    <w:p w14:paraId="6ACD71E7" w14:textId="0A5FC728" w:rsidR="009D6F98" w:rsidRDefault="009D6F98">
      <w:pPr>
        <w:spacing w:after="209"/>
        <w:ind w:left="720" w:right="14" w:hanging="488"/>
        <w:rPr>
          <w:ins w:id="1632" w:author="User" w:date="2022-02-24T10:45:00Z"/>
        </w:rPr>
        <w:pPrChange w:id="1633" w:author="User" w:date="2022-02-24T10:45:00Z">
          <w:pPr>
            <w:numPr>
              <w:numId w:val="38"/>
            </w:numPr>
            <w:spacing w:after="209"/>
            <w:ind w:left="232" w:right="14"/>
          </w:pPr>
        </w:pPrChange>
      </w:pPr>
      <w:ins w:id="1634" w:author="User" w:date="2022-02-24T10:45:00Z">
        <w:r>
          <w:t xml:space="preserve">1. </w:t>
        </w:r>
        <w:r>
          <w:tab/>
          <w:t xml:space="preserve">Funds were received by BMHA from the former Battlefords and District Female Hockey Association (the “female funds”. The funds were provided and accepted on the terms and conditions contained in this bylaw.   These funds shall be held separately and may only be used </w:t>
        </w:r>
        <w:r>
          <w:lastRenderedPageBreak/>
          <w:t>for the Development of female hockey.  They shall not be comingled nor used for general BMHA costs or programming.</w:t>
        </w:r>
      </w:ins>
    </w:p>
    <w:p w14:paraId="66978E0C" w14:textId="32A736AA" w:rsidR="009D6F98" w:rsidRDefault="009D6F98">
      <w:pPr>
        <w:spacing w:after="209"/>
        <w:ind w:left="720" w:right="14" w:hanging="488"/>
        <w:rPr>
          <w:ins w:id="1635" w:author="User" w:date="2022-02-24T10:45:00Z"/>
        </w:rPr>
        <w:pPrChange w:id="1636" w:author="User" w:date="2022-02-24T10:46:00Z">
          <w:pPr>
            <w:numPr>
              <w:numId w:val="38"/>
            </w:numPr>
            <w:spacing w:after="209"/>
            <w:ind w:left="232" w:right="14"/>
          </w:pPr>
        </w:pPrChange>
      </w:pPr>
      <w:ins w:id="1637" w:author="User" w:date="2022-02-24T10:46:00Z">
        <w:r>
          <w:t>2.</w:t>
        </w:r>
        <w:r>
          <w:tab/>
        </w:r>
      </w:ins>
      <w:ins w:id="1638" w:author="User" w:date="2022-02-24T10:45:00Z">
        <w:r>
          <w:t>The female funds shall not be used for any expenses normally covered By BMHA as part of their programs and programming, including but not limited to ice time, team fees, referee fees, bussing (playoffs) jerseys, etc.  These funds are for specialized projects, programs, and activities which will promote, grow and develop female hockey and female hockey players.</w:t>
        </w:r>
      </w:ins>
    </w:p>
    <w:p w14:paraId="5F31482F" w14:textId="0395ABE7" w:rsidR="009D6F98" w:rsidRDefault="009D6F98">
      <w:pPr>
        <w:spacing w:after="209"/>
        <w:ind w:left="720" w:right="14" w:hanging="488"/>
        <w:rPr>
          <w:ins w:id="1639" w:author="User" w:date="2022-02-24T10:45:00Z"/>
        </w:rPr>
        <w:pPrChange w:id="1640" w:author="User" w:date="2022-02-24T10:46:00Z">
          <w:pPr>
            <w:numPr>
              <w:numId w:val="38"/>
            </w:numPr>
            <w:spacing w:after="209"/>
            <w:ind w:left="232" w:right="14"/>
          </w:pPr>
        </w:pPrChange>
      </w:pPr>
      <w:ins w:id="1641" w:author="User" w:date="2022-02-24T10:46:00Z">
        <w:r>
          <w:t>3.</w:t>
        </w:r>
        <w:r>
          <w:tab/>
        </w:r>
      </w:ins>
      <w:ins w:id="1642" w:author="User" w:date="2022-02-24T10:45:00Z">
        <w:r>
          <w:t>The funds shall be under the management of a steering committee which will consist of the Female Director, President and / or Vice President and one other member of the board or other person appointed by the Board.  Requests for use of funds will be presented to the steering committee for approval.</w:t>
        </w:r>
      </w:ins>
    </w:p>
    <w:p w14:paraId="00AB2D83" w14:textId="31EA652D" w:rsidR="009D6F98" w:rsidRDefault="009D6F98">
      <w:pPr>
        <w:spacing w:after="209"/>
        <w:ind w:left="232" w:right="14" w:firstLine="0"/>
        <w:rPr>
          <w:ins w:id="1643" w:author="User" w:date="2022-02-24T10:45:00Z"/>
        </w:rPr>
        <w:pPrChange w:id="1644" w:author="User" w:date="2022-02-24T10:46:00Z">
          <w:pPr>
            <w:numPr>
              <w:numId w:val="38"/>
            </w:numPr>
            <w:spacing w:after="209"/>
            <w:ind w:left="232" w:right="14"/>
          </w:pPr>
        </w:pPrChange>
      </w:pPr>
      <w:ins w:id="1645" w:author="User" w:date="2022-02-24T10:46:00Z">
        <w:r>
          <w:t>4.</w:t>
        </w:r>
        <w:r>
          <w:tab/>
        </w:r>
      </w:ins>
      <w:ins w:id="1646" w:author="User" w:date="2022-02-24T10:45:00Z">
        <w:r>
          <w:t>The steering committee shall set rules for the qualifications of appropriate qualifying activities.</w:t>
        </w:r>
      </w:ins>
    </w:p>
    <w:p w14:paraId="41FDA66C" w14:textId="51CEEB9B" w:rsidR="009D6F98" w:rsidRDefault="009D6F98">
      <w:pPr>
        <w:spacing w:after="209"/>
        <w:ind w:left="720" w:right="14" w:hanging="488"/>
        <w:rPr>
          <w:ins w:id="1647" w:author="User" w:date="2022-02-24T10:45:00Z"/>
        </w:rPr>
        <w:pPrChange w:id="1648" w:author="User" w:date="2022-02-24T10:46:00Z">
          <w:pPr>
            <w:numPr>
              <w:numId w:val="38"/>
            </w:numPr>
            <w:spacing w:after="209"/>
            <w:ind w:left="232" w:right="14"/>
          </w:pPr>
        </w:pPrChange>
      </w:pPr>
      <w:ins w:id="1649" w:author="User" w:date="2022-02-24T10:46:00Z">
        <w:r>
          <w:t>5.</w:t>
        </w:r>
        <w:r>
          <w:tab/>
        </w:r>
      </w:ins>
      <w:ins w:id="1650" w:author="User" w:date="2022-02-24T10:45:00Z">
        <w:r>
          <w:t>The steering committee shall be entitled to recommend investment of the funds and set a maximum annual withdrawal for the female funds with a goal to ensure that the funds are not exhausted.</w:t>
        </w:r>
      </w:ins>
    </w:p>
    <w:p w14:paraId="0AF80683" w14:textId="77777777" w:rsidR="009D6F98" w:rsidRPr="009D6F98" w:rsidDel="0035541C" w:rsidRDefault="009D6F98">
      <w:pPr>
        <w:spacing w:after="209"/>
        <w:ind w:left="0" w:right="14" w:firstLine="0"/>
        <w:rPr>
          <w:del w:id="1651" w:author="User" w:date="2022-02-28T19:51:00Z"/>
          <w:color w:val="FF0000"/>
          <w:rPrChange w:id="1652" w:author="User" w:date="2022-02-24T10:53:00Z">
            <w:rPr>
              <w:del w:id="1653" w:author="User" w:date="2022-02-28T19:51:00Z"/>
            </w:rPr>
          </w:rPrChange>
        </w:rPr>
        <w:pPrChange w:id="1654" w:author="User" w:date="2022-02-24T10:45:00Z">
          <w:pPr>
            <w:numPr>
              <w:numId w:val="38"/>
            </w:numPr>
            <w:spacing w:after="209"/>
            <w:ind w:left="232" w:right="14" w:hanging="232"/>
          </w:pPr>
        </w:pPrChange>
      </w:pPr>
    </w:p>
    <w:p w14:paraId="08FA3E1A" w14:textId="729EA39E" w:rsidR="0033626D" w:rsidRPr="009D6F98" w:rsidDel="009D6F98" w:rsidRDefault="00D44DAE" w:rsidP="009D6F98">
      <w:pPr>
        <w:spacing w:after="213"/>
        <w:ind w:left="0" w:right="14" w:firstLine="0"/>
        <w:rPr>
          <w:del w:id="1655" w:author="User" w:date="2022-02-24T10:48:00Z"/>
          <w:strike/>
          <w:color w:val="FF0000"/>
          <w:rPrChange w:id="1656" w:author="User" w:date="2022-02-24T10:53:00Z">
            <w:rPr>
              <w:del w:id="1657" w:author="User" w:date="2022-02-24T10:48:00Z"/>
            </w:rPr>
          </w:rPrChange>
        </w:rPr>
      </w:pPr>
      <w:del w:id="1658" w:author="User" w:date="2022-02-28T19:51:00Z">
        <w:r w:rsidRPr="009D6F98" w:rsidDel="0035541C">
          <w:rPr>
            <w:strike/>
            <w:color w:val="FF0000"/>
            <w:rPrChange w:id="1659" w:author="User" w:date="2022-02-24T10:53:00Z">
              <w:rPr/>
            </w:rPrChange>
          </w:rPr>
          <w:delText xml:space="preserve">BMHA Tournaments. See BYLAW FOURTEEN. </w:delText>
        </w:r>
      </w:del>
    </w:p>
    <w:p w14:paraId="62A3A4B9" w14:textId="77777777" w:rsidR="009D6F98" w:rsidRDefault="009D6F98">
      <w:pPr>
        <w:spacing w:after="213"/>
        <w:ind w:left="0" w:right="14" w:firstLine="0"/>
        <w:rPr>
          <w:ins w:id="1660" w:author="User" w:date="2022-02-24T10:48:00Z"/>
        </w:rPr>
        <w:pPrChange w:id="1661" w:author="User" w:date="2022-02-24T10:46:00Z">
          <w:pPr>
            <w:numPr>
              <w:numId w:val="38"/>
            </w:numPr>
            <w:spacing w:after="213"/>
            <w:ind w:left="232" w:right="14" w:hanging="232"/>
          </w:pPr>
        </w:pPrChange>
      </w:pPr>
    </w:p>
    <w:p w14:paraId="032D1170" w14:textId="617865A8" w:rsidR="0033626D" w:rsidRDefault="009D6F98">
      <w:pPr>
        <w:spacing w:after="213"/>
        <w:ind w:left="0" w:right="14" w:firstLine="0"/>
        <w:pPrChange w:id="1662" w:author="User" w:date="2022-02-24T10:48:00Z">
          <w:pPr>
            <w:numPr>
              <w:numId w:val="38"/>
            </w:numPr>
            <w:ind w:left="232" w:right="14" w:hanging="232"/>
          </w:pPr>
        </w:pPrChange>
      </w:pPr>
      <w:ins w:id="1663" w:author="User" w:date="2022-02-24T10:48:00Z">
        <w:r>
          <w:t xml:space="preserve">C.    </w:t>
        </w:r>
      </w:ins>
      <w:r w:rsidR="00D44DAE">
        <w:t xml:space="preserve">Team Finances: </w:t>
      </w:r>
    </w:p>
    <w:p w14:paraId="64C39A20" w14:textId="63633996" w:rsidR="009D6F98" w:rsidRPr="0035541C" w:rsidRDefault="00D44DAE">
      <w:pPr>
        <w:pStyle w:val="ListParagraph"/>
        <w:numPr>
          <w:ilvl w:val="0"/>
          <w:numId w:val="50"/>
        </w:numPr>
        <w:spacing w:after="240"/>
        <w:ind w:right="14"/>
        <w:rPr>
          <w:strike/>
          <w:color w:val="FF0000"/>
          <w:rPrChange w:id="1664" w:author="User" w:date="2022-02-28T19:52:00Z">
            <w:rPr/>
          </w:rPrChange>
        </w:rPr>
        <w:pPrChange w:id="1665" w:author="User" w:date="2022-02-28T19:52:00Z">
          <w:pPr>
            <w:numPr>
              <w:ilvl w:val="1"/>
              <w:numId w:val="38"/>
            </w:numPr>
            <w:ind w:left="705" w:right="14" w:hanging="360"/>
          </w:pPr>
        </w:pPrChange>
      </w:pPr>
      <w:r>
        <w:t xml:space="preserve">Representative teams and any other team playing in an out-of-town league may set up a committee which </w:t>
      </w:r>
      <w:del w:id="1666" w:author="User" w:date="2022-01-11T18:30:00Z">
        <w:r w:rsidDel="00EC01E6">
          <w:delText>sha</w:delText>
        </w:r>
      </w:del>
      <w:del w:id="1667" w:author="User" w:date="2022-01-11T19:37:00Z">
        <w:r w:rsidDel="002736D2">
          <w:delText>ll</w:delText>
        </w:r>
      </w:del>
      <w:ins w:id="1668" w:author="User" w:date="2022-01-11T19:37:00Z">
        <w:r w:rsidR="002736D2">
          <w:t>Shall</w:t>
        </w:r>
      </w:ins>
      <w:r>
        <w:t xml:space="preserve"> have the power to raise additional funds. Fundraising activities must be approved by the Vice-President</w:t>
      </w:r>
      <w:ins w:id="1669" w:author="User" w:date="2022-01-25T19:15:00Z">
        <w:r w:rsidR="000C23E5">
          <w:t xml:space="preserve"> </w:t>
        </w:r>
        <w:r w:rsidR="000C23E5" w:rsidRPr="0035541C">
          <w:rPr>
            <w:color w:val="000000" w:themeColor="text1"/>
            <w:rPrChange w:id="1670" w:author="User" w:date="2022-02-28T19:52:00Z">
              <w:rPr>
                <w:color w:val="FF0000"/>
              </w:rPr>
            </w:rPrChange>
          </w:rPr>
          <w:t>prior to the start of the fundraising</w:t>
        </w:r>
      </w:ins>
      <w:ins w:id="1671" w:author="User" w:date="2022-01-25T19:16:00Z">
        <w:r w:rsidR="000C23E5" w:rsidRPr="0035541C">
          <w:rPr>
            <w:color w:val="000000" w:themeColor="text1"/>
            <w:rPrChange w:id="1672" w:author="User" w:date="2022-02-28T19:52:00Z">
              <w:rPr>
                <w:color w:val="FF0000"/>
              </w:rPr>
            </w:rPrChange>
          </w:rPr>
          <w:t xml:space="preserve"> campaign</w:t>
        </w:r>
      </w:ins>
      <w:del w:id="1673" w:author="User" w:date="2022-01-25T19:16:00Z">
        <w:r w:rsidDel="000C23E5">
          <w:delText xml:space="preserve">, </w:delText>
        </w:r>
      </w:del>
      <w:del w:id="1674" w:author="User" w:date="2022-02-28T19:51:00Z">
        <w:r w:rsidRPr="0035541C" w:rsidDel="0035541C">
          <w:rPr>
            <w:strike/>
            <w:color w:val="FF0000"/>
            <w:rPrChange w:id="1675" w:author="User" w:date="2022-02-28T19:52:00Z">
              <w:rPr/>
            </w:rPrChange>
          </w:rPr>
          <w:delText xml:space="preserve">who </w:delText>
        </w:r>
      </w:del>
      <w:del w:id="1676" w:author="User" w:date="2022-01-11T18:30:00Z">
        <w:r w:rsidRPr="0035541C" w:rsidDel="00EC01E6">
          <w:rPr>
            <w:strike/>
            <w:color w:val="FF0000"/>
            <w:rPrChange w:id="1677" w:author="User" w:date="2022-02-28T19:52:00Z">
              <w:rPr/>
            </w:rPrChange>
          </w:rPr>
          <w:delText>sha</w:delText>
        </w:r>
      </w:del>
      <w:del w:id="1678" w:author="User" w:date="2022-01-11T19:37:00Z">
        <w:r w:rsidRPr="0035541C" w:rsidDel="002736D2">
          <w:rPr>
            <w:strike/>
            <w:color w:val="FF0000"/>
            <w:rPrChange w:id="1679" w:author="User" w:date="2022-02-28T19:52:00Z">
              <w:rPr/>
            </w:rPrChange>
          </w:rPr>
          <w:delText>ll</w:delText>
        </w:r>
      </w:del>
      <w:del w:id="1680" w:author="User" w:date="2022-02-28T19:51:00Z">
        <w:r w:rsidRPr="0035541C" w:rsidDel="0035541C">
          <w:rPr>
            <w:strike/>
            <w:color w:val="FF0000"/>
            <w:rPrChange w:id="1681" w:author="User" w:date="2022-02-28T19:52:00Z">
              <w:rPr/>
            </w:rPrChange>
          </w:rPr>
          <w:delText xml:space="preserve"> report them to the Board at its regular meetings. </w:delText>
        </w:r>
      </w:del>
    </w:p>
    <w:p w14:paraId="36E65A37" w14:textId="7A6CBAE7" w:rsidR="009D6F98" w:rsidRDefault="00D44DAE">
      <w:pPr>
        <w:pStyle w:val="ListParagraph"/>
        <w:numPr>
          <w:ilvl w:val="0"/>
          <w:numId w:val="50"/>
        </w:numPr>
        <w:spacing w:before="100" w:beforeAutospacing="1"/>
        <w:ind w:right="14"/>
        <w:pPrChange w:id="1682" w:author="User" w:date="2022-02-24T10:55:00Z">
          <w:pPr>
            <w:numPr>
              <w:ilvl w:val="1"/>
              <w:numId w:val="38"/>
            </w:numPr>
            <w:ind w:left="705" w:right="14" w:hanging="360"/>
          </w:pPr>
        </w:pPrChange>
      </w:pPr>
      <w:del w:id="1683" w:author="User" w:date="2022-02-28T19:51:00Z">
        <w:r w:rsidRPr="0035541C" w:rsidDel="0035541C">
          <w:rPr>
            <w:strike/>
            <w:color w:val="000000" w:themeColor="text1"/>
            <w:rPrChange w:id="1684" w:author="User" w:date="2022-02-28T19:52:00Z">
              <w:rPr/>
            </w:rPrChange>
          </w:rPr>
          <w:delText>The Vice-President</w:delText>
        </w:r>
      </w:del>
      <w:ins w:id="1685" w:author="User" w:date="2022-01-25T19:26:00Z">
        <w:r w:rsidR="00A25F1B" w:rsidRPr="0035541C">
          <w:rPr>
            <w:color w:val="000000" w:themeColor="text1"/>
            <w:rPrChange w:id="1686" w:author="User" w:date="2022-02-28T19:52:00Z">
              <w:rPr/>
            </w:rPrChange>
          </w:rPr>
          <w:t>The Board</w:t>
        </w:r>
      </w:ins>
      <w:r w:rsidRPr="0035541C">
        <w:rPr>
          <w:color w:val="000000" w:themeColor="text1"/>
          <w:rPrChange w:id="1687" w:author="User" w:date="2022-02-28T19:52:00Z">
            <w:rPr/>
          </w:rPrChange>
        </w:rPr>
        <w:t xml:space="preserve"> may</w:t>
      </w:r>
      <w:r>
        <w:t xml:space="preserve">, upon written request, grant a team permission to raise money to cover travel and tournament costs. </w:t>
      </w:r>
    </w:p>
    <w:p w14:paraId="0773BED8" w14:textId="77777777" w:rsidR="007E700D" w:rsidRDefault="007E700D">
      <w:pPr>
        <w:pStyle w:val="ListParagraph"/>
        <w:ind w:left="1065" w:right="14" w:firstLine="0"/>
        <w:rPr>
          <w:ins w:id="1688" w:author="User" w:date="2022-02-24T10:55:00Z"/>
        </w:rPr>
        <w:pPrChange w:id="1689" w:author="User" w:date="2022-02-24T10:55:00Z">
          <w:pPr>
            <w:pStyle w:val="ListParagraph"/>
            <w:numPr>
              <w:numId w:val="50"/>
            </w:numPr>
            <w:ind w:left="1065" w:right="14" w:hanging="360"/>
          </w:pPr>
        </w:pPrChange>
      </w:pPr>
    </w:p>
    <w:p w14:paraId="6112E8B6" w14:textId="7A3CBEE1" w:rsidR="0033626D" w:rsidRDefault="00D44DAE">
      <w:pPr>
        <w:pStyle w:val="ListParagraph"/>
        <w:numPr>
          <w:ilvl w:val="0"/>
          <w:numId w:val="50"/>
        </w:numPr>
        <w:ind w:right="14"/>
        <w:pPrChange w:id="1690" w:author="User" w:date="2022-02-24T10:54:00Z">
          <w:pPr>
            <w:numPr>
              <w:ilvl w:val="1"/>
              <w:numId w:val="38"/>
            </w:numPr>
            <w:ind w:left="705" w:right="14" w:hanging="360"/>
          </w:pPr>
        </w:pPrChange>
      </w:pPr>
      <w:r>
        <w:t xml:space="preserve">The Division Director may grant permission for Development Teams to assess a parent levy to help defray incidental costs. The details and amounts will be decided at a meeting of Coaches, Manager and team parents. </w:t>
      </w:r>
    </w:p>
    <w:p w14:paraId="402F4166" w14:textId="77777777" w:rsidR="007E700D" w:rsidRDefault="007E700D">
      <w:pPr>
        <w:pStyle w:val="ListParagraph"/>
        <w:ind w:left="1065" w:right="14" w:firstLine="0"/>
        <w:rPr>
          <w:ins w:id="1691" w:author="User" w:date="2022-02-24T10:55:00Z"/>
        </w:rPr>
        <w:pPrChange w:id="1692" w:author="User" w:date="2022-02-24T10:55:00Z">
          <w:pPr>
            <w:pStyle w:val="ListParagraph"/>
            <w:numPr>
              <w:numId w:val="50"/>
            </w:numPr>
            <w:ind w:left="1065" w:right="14" w:hanging="360"/>
          </w:pPr>
        </w:pPrChange>
      </w:pPr>
    </w:p>
    <w:p w14:paraId="22B954D7" w14:textId="6A92523A" w:rsidR="007E700D" w:rsidRDefault="00D44DAE">
      <w:pPr>
        <w:pStyle w:val="ListParagraph"/>
        <w:numPr>
          <w:ilvl w:val="0"/>
          <w:numId w:val="50"/>
        </w:numPr>
        <w:spacing w:before="120" w:after="360"/>
        <w:ind w:right="14"/>
        <w:pPrChange w:id="1693" w:author="User" w:date="2022-02-24T10:56:00Z">
          <w:pPr>
            <w:numPr>
              <w:ilvl w:val="1"/>
              <w:numId w:val="38"/>
            </w:numPr>
            <w:ind w:left="705" w:right="14" w:hanging="360"/>
          </w:pPr>
        </w:pPrChange>
      </w:pPr>
      <w:r>
        <w:t xml:space="preserve">Managers of a team involved in raising money must present an itemized budget, in the prescribed form, to the Vice President and Treasurer by November 30. Guidelines for income </w:t>
      </w:r>
      <w:moveToRangeStart w:id="1694" w:author="User" w:date="2022-01-25T19:13:00Z" w:name="move94030444"/>
      <w:r w:rsidR="000C23E5" w:rsidRPr="000C23E5">
        <w:t>and expenditures may be established and monitored by the Board throughout the year, and is subject to audit by the Board at any time.</w:t>
      </w:r>
      <w:moveToRangeEnd w:id="1694"/>
    </w:p>
    <w:p w14:paraId="37C8D6C4" w14:textId="1D916039" w:rsidR="0033626D" w:rsidDel="000C23E5" w:rsidRDefault="00D44DAE">
      <w:pPr>
        <w:ind w:left="345" w:right="14" w:firstLine="0"/>
        <w:rPr>
          <w:moveFrom w:id="1695" w:author="User" w:date="2022-01-25T19:13:00Z"/>
        </w:rPr>
        <w:pPrChange w:id="1696" w:author="User" w:date="2022-02-24T10:54:00Z">
          <w:pPr>
            <w:ind w:left="720" w:right="14" w:firstLine="0"/>
          </w:pPr>
        </w:pPrChange>
      </w:pPr>
      <w:moveFromRangeStart w:id="1697" w:author="User" w:date="2022-01-25T19:13:00Z" w:name="move94030444"/>
      <w:moveFrom w:id="1698" w:author="User" w:date="2022-01-25T19:13:00Z">
        <w:r w:rsidDel="000C23E5">
          <w:t xml:space="preserve">and expenditures may be established and monitored by the Board throughout the year, and is subject to audit by the Board at any time. </w:t>
        </w:r>
      </w:moveFrom>
    </w:p>
    <w:moveFromRangeEnd w:id="1697"/>
    <w:p w14:paraId="2EE3DFBE" w14:textId="0534D430" w:rsidR="0033626D" w:rsidRDefault="00D44DAE">
      <w:pPr>
        <w:pStyle w:val="ListParagraph"/>
        <w:numPr>
          <w:ilvl w:val="0"/>
          <w:numId w:val="50"/>
        </w:numPr>
        <w:ind w:right="14"/>
        <w:pPrChange w:id="1699" w:author="User" w:date="2022-02-24T10:54:00Z">
          <w:pPr>
            <w:numPr>
              <w:ilvl w:val="1"/>
              <w:numId w:val="38"/>
            </w:numPr>
            <w:ind w:left="705" w:right="14" w:hanging="360"/>
          </w:pPr>
        </w:pPrChange>
      </w:pPr>
      <w:r>
        <w:t xml:space="preserve">As soon as possible after the hockey season is over, all Managers of teams which have raised money </w:t>
      </w:r>
      <w:del w:id="1700" w:author="User" w:date="2022-01-11T18:30:00Z">
        <w:r w:rsidDel="00EC01E6">
          <w:delText>sha</w:delText>
        </w:r>
      </w:del>
      <w:del w:id="1701" w:author="User" w:date="2022-01-11T19:37:00Z">
        <w:r w:rsidDel="002736D2">
          <w:delText>ll</w:delText>
        </w:r>
      </w:del>
      <w:ins w:id="1702" w:author="User" w:date="2022-01-11T19:37:00Z">
        <w:r w:rsidR="002736D2">
          <w:t>Shall</w:t>
        </w:r>
      </w:ins>
      <w:r>
        <w:t xml:space="preserve"> present the Vice-President and Treasurer with a complete financial statement on the prescribed form. </w:t>
      </w:r>
    </w:p>
    <w:p w14:paraId="770B3AE3" w14:textId="26DBBAB8" w:rsidR="0033626D" w:rsidRDefault="00D44DAE">
      <w:pPr>
        <w:pStyle w:val="ListParagraph"/>
        <w:numPr>
          <w:ilvl w:val="0"/>
          <w:numId w:val="50"/>
        </w:numPr>
        <w:spacing w:after="205"/>
        <w:ind w:right="14"/>
        <w:pPrChange w:id="1703" w:author="User" w:date="2022-02-24T10:54:00Z">
          <w:pPr>
            <w:numPr>
              <w:ilvl w:val="1"/>
              <w:numId w:val="38"/>
            </w:numPr>
            <w:spacing w:after="205"/>
            <w:ind w:left="705" w:right="14" w:hanging="360"/>
          </w:pPr>
        </w:pPrChange>
      </w:pPr>
      <w:r>
        <w:t xml:space="preserve">Any funds in the accounts of any teams after June 15 of each year </w:t>
      </w:r>
      <w:del w:id="1704" w:author="User" w:date="2022-01-11T18:30:00Z">
        <w:r w:rsidDel="00EC01E6">
          <w:delText>sha</w:delText>
        </w:r>
      </w:del>
      <w:del w:id="1705" w:author="User" w:date="2022-01-11T19:37:00Z">
        <w:r w:rsidDel="002736D2">
          <w:delText>ll</w:delText>
        </w:r>
      </w:del>
      <w:ins w:id="1706" w:author="User" w:date="2022-01-11T19:37:00Z">
        <w:r w:rsidR="002736D2">
          <w:t>Shall</w:t>
        </w:r>
      </w:ins>
      <w:r>
        <w:t xml:space="preserve"> be transferred to BMHA General Account. </w:t>
      </w:r>
    </w:p>
    <w:p w14:paraId="04DEFF85" w14:textId="3F57E665" w:rsidR="0033626D" w:rsidRDefault="00D44DAE">
      <w:pPr>
        <w:pStyle w:val="Heading1"/>
        <w:ind w:left="-5"/>
      </w:pPr>
      <w:r>
        <w:lastRenderedPageBreak/>
        <w:t xml:space="preserve">BYLAW </w:t>
      </w:r>
      <w:ins w:id="1707" w:author="User" w:date="2022-02-28T19:51:00Z">
        <w:r w:rsidR="0035541C">
          <w:t>THIRTEEN</w:t>
        </w:r>
      </w:ins>
      <w:del w:id="1708" w:author="User" w:date="2022-02-28T19:51:00Z">
        <w:r w:rsidDel="0035541C">
          <w:delText>FOURTEEN</w:delText>
        </w:r>
      </w:del>
      <w:r>
        <w:t>- BMHA TOURNAMENTS</w:t>
      </w:r>
      <w:r>
        <w:rPr>
          <w:b w:val="0"/>
        </w:rPr>
        <w:t xml:space="preserve"> </w:t>
      </w:r>
    </w:p>
    <w:p w14:paraId="79FD37E7" w14:textId="77777777" w:rsidR="0033626D" w:rsidRDefault="00D44DAE">
      <w:pPr>
        <w:ind w:left="345" w:right="14" w:firstLine="0"/>
      </w:pPr>
      <w:r>
        <w:t>A.</w:t>
      </w:r>
      <w:r>
        <w:rPr>
          <w:rFonts w:ascii="Arial" w:eastAsia="Arial" w:hAnsi="Arial" w:cs="Arial"/>
        </w:rPr>
        <w:t xml:space="preserve"> </w:t>
      </w:r>
      <w:r>
        <w:t xml:space="preserve">Organization: </w:t>
      </w:r>
    </w:p>
    <w:p w14:paraId="025687AB" w14:textId="41BB0C45" w:rsidR="0033626D" w:rsidRPr="00D02CA0" w:rsidDel="0035541C" w:rsidRDefault="00D44DAE">
      <w:pPr>
        <w:numPr>
          <w:ilvl w:val="0"/>
          <w:numId w:val="39"/>
        </w:numPr>
        <w:spacing w:after="241" w:line="267" w:lineRule="auto"/>
        <w:ind w:left="1006" w:right="20" w:hanging="361"/>
        <w:rPr>
          <w:del w:id="1709" w:author="User" w:date="2022-02-28T19:53:00Z"/>
          <w:strike/>
          <w:color w:val="FF0000"/>
          <w:rPrChange w:id="1710" w:author="User" w:date="2022-01-25T19:41:00Z">
            <w:rPr>
              <w:del w:id="1711" w:author="User" w:date="2022-02-28T19:53:00Z"/>
            </w:rPr>
          </w:rPrChange>
        </w:rPr>
      </w:pPr>
      <w:del w:id="1712" w:author="User" w:date="2022-02-28T19:53:00Z">
        <w:r w:rsidRPr="00D02CA0" w:rsidDel="0035541C">
          <w:rPr>
            <w:strike/>
            <w:color w:val="FF0000"/>
            <w:rPrChange w:id="1713" w:author="User" w:date="2022-01-25T19:41:00Z">
              <w:rPr/>
            </w:rPrChange>
          </w:rPr>
          <w:delText xml:space="preserve">Each Division Director is encouraged to organize a tournament for the players under his or her direction. Such tournaments may be organized in cooperation with other divisions. </w:delText>
        </w:r>
      </w:del>
    </w:p>
    <w:p w14:paraId="4C9F4A37" w14:textId="5CBE4C6B" w:rsidR="0033626D" w:rsidRPr="00D02CA0" w:rsidRDefault="00D44DAE">
      <w:pPr>
        <w:numPr>
          <w:ilvl w:val="0"/>
          <w:numId w:val="39"/>
        </w:numPr>
        <w:ind w:left="1006" w:right="20" w:hanging="361"/>
        <w:rPr>
          <w:color w:val="FF0000"/>
          <w:rPrChange w:id="1714" w:author="User" w:date="2022-01-25T19:41:00Z">
            <w:rPr/>
          </w:rPrChange>
        </w:rPr>
      </w:pPr>
      <w:r>
        <w:t xml:space="preserve">The Board will set the dates for the next season's tournaments each spring, after consulting with the Directors involved. </w:t>
      </w:r>
      <w:ins w:id="1715" w:author="User" w:date="2022-01-25T19:39:00Z">
        <w:r w:rsidR="00D02CA0" w:rsidRPr="0035541C">
          <w:rPr>
            <w:color w:val="000000" w:themeColor="text1"/>
            <w:rPrChange w:id="1716" w:author="User" w:date="2022-02-28T19:52:00Z">
              <w:rPr/>
            </w:rPrChange>
          </w:rPr>
          <w:t>Under the direction of Division directors, Coaches and Managers will appoint parents to ser</w:t>
        </w:r>
      </w:ins>
      <w:ins w:id="1717" w:author="User" w:date="2022-01-25T19:40:00Z">
        <w:r w:rsidR="00D02CA0" w:rsidRPr="0035541C">
          <w:rPr>
            <w:color w:val="000000" w:themeColor="text1"/>
            <w:rPrChange w:id="1718" w:author="User" w:date="2022-02-28T19:52:00Z">
              <w:rPr/>
            </w:rPrChange>
          </w:rPr>
          <w:t xml:space="preserve">ve on Tournament Committee. Committee should be assembled </w:t>
        </w:r>
      </w:ins>
      <w:ins w:id="1719" w:author="User" w:date="2022-01-25T19:41:00Z">
        <w:r w:rsidR="00D02CA0" w:rsidRPr="0035541C">
          <w:rPr>
            <w:color w:val="000000" w:themeColor="text1"/>
            <w:rPrChange w:id="1720" w:author="User" w:date="2022-02-28T19:52:00Z">
              <w:rPr/>
            </w:rPrChange>
          </w:rPr>
          <w:t xml:space="preserve">at first parent meeting. </w:t>
        </w:r>
      </w:ins>
    </w:p>
    <w:p w14:paraId="15EF0870" w14:textId="2BB3393E" w:rsidR="0033626D" w:rsidRDefault="00D44DAE">
      <w:pPr>
        <w:numPr>
          <w:ilvl w:val="0"/>
          <w:numId w:val="39"/>
        </w:numPr>
        <w:ind w:left="1006" w:right="20" w:hanging="361"/>
      </w:pPr>
      <w:r>
        <w:t>All tournaments must be sanctioned by</w:t>
      </w:r>
      <w:r w:rsidRPr="0035541C">
        <w:rPr>
          <w:color w:val="000000" w:themeColor="text1"/>
          <w:rPrChange w:id="1721" w:author="User" w:date="2022-02-28T19:53:00Z">
            <w:rPr/>
          </w:rPrChange>
        </w:rPr>
        <w:t xml:space="preserve"> </w:t>
      </w:r>
      <w:del w:id="1722" w:author="User" w:date="2022-01-25T19:38:00Z">
        <w:r w:rsidRPr="0035541C" w:rsidDel="00E3754D">
          <w:rPr>
            <w:color w:val="000000" w:themeColor="text1"/>
            <w:rPrChange w:id="1723" w:author="User" w:date="2022-02-28T19:53:00Z">
              <w:rPr/>
            </w:rPrChange>
          </w:rPr>
          <w:delText xml:space="preserve">the </w:delText>
        </w:r>
      </w:del>
      <w:del w:id="1724" w:author="User" w:date="2022-01-11T18:30:00Z">
        <w:r w:rsidRPr="0035541C" w:rsidDel="00EC01E6">
          <w:rPr>
            <w:color w:val="000000" w:themeColor="text1"/>
            <w:rPrChange w:id="1725" w:author="User" w:date="2022-02-28T19:53:00Z">
              <w:rPr/>
            </w:rPrChange>
          </w:rPr>
          <w:delText>SHA</w:delText>
        </w:r>
      </w:del>
      <w:ins w:id="1726" w:author="User" w:date="2022-01-11T18:30:00Z">
        <w:r w:rsidR="00EC01E6" w:rsidRPr="0035541C">
          <w:rPr>
            <w:color w:val="000000" w:themeColor="text1"/>
            <w:rPrChange w:id="1727" w:author="User" w:date="2022-02-28T19:53:00Z">
              <w:rPr/>
            </w:rPrChange>
          </w:rPr>
          <w:t>HS</w:t>
        </w:r>
      </w:ins>
      <w:r w:rsidRPr="0035541C">
        <w:rPr>
          <w:color w:val="000000" w:themeColor="text1"/>
          <w:rPrChange w:id="1728" w:author="User" w:date="2022-02-28T19:53:00Z">
            <w:rPr/>
          </w:rPrChange>
        </w:rPr>
        <w:t xml:space="preserve"> </w:t>
      </w:r>
    </w:p>
    <w:p w14:paraId="134EF547" w14:textId="77777777" w:rsidR="007917A8" w:rsidRDefault="00D44DAE">
      <w:pPr>
        <w:numPr>
          <w:ilvl w:val="0"/>
          <w:numId w:val="39"/>
        </w:numPr>
        <w:spacing w:after="123" w:line="379" w:lineRule="auto"/>
        <w:ind w:left="1006" w:right="20" w:hanging="361"/>
        <w:rPr>
          <w:ins w:id="1729" w:author="User" w:date="2022-01-25T19:02:00Z"/>
        </w:rPr>
      </w:pPr>
      <w:r>
        <w:t>All costs for tournaments (e.g., ice, officials, advertisement) must be paid by the sponsoring teams, except where otherwise authorized by the Board.</w:t>
      </w:r>
    </w:p>
    <w:p w14:paraId="0E235CC0" w14:textId="65373DE9" w:rsidR="0033626D" w:rsidRDefault="00D44DAE">
      <w:pPr>
        <w:spacing w:after="123" w:line="379" w:lineRule="auto"/>
        <w:ind w:left="0" w:right="20" w:firstLine="0"/>
        <w:pPrChange w:id="1730" w:author="User" w:date="2022-01-25T19:02:00Z">
          <w:pPr>
            <w:numPr>
              <w:numId w:val="39"/>
            </w:numPr>
            <w:spacing w:after="123" w:line="379" w:lineRule="auto"/>
            <w:ind w:left="1006" w:right="20" w:hanging="361"/>
          </w:pPr>
        </w:pPrChange>
      </w:pPr>
      <w:r>
        <w:t xml:space="preserve"> B.</w:t>
      </w:r>
      <w:r>
        <w:rPr>
          <w:rFonts w:ascii="Arial" w:eastAsia="Arial" w:hAnsi="Arial" w:cs="Arial"/>
        </w:rPr>
        <w:t xml:space="preserve"> </w:t>
      </w:r>
      <w:r>
        <w:t xml:space="preserve">Profits: </w:t>
      </w:r>
    </w:p>
    <w:p w14:paraId="7DA9DDBB" w14:textId="0150A45B" w:rsidR="0033626D" w:rsidRDefault="00D44DAE">
      <w:pPr>
        <w:numPr>
          <w:ilvl w:val="0"/>
          <w:numId w:val="40"/>
        </w:numPr>
        <w:ind w:right="14" w:hanging="361"/>
      </w:pPr>
      <w:r>
        <w:t>Each tournament committee will provide the Board with an accounting of all tournament expenses and revenue in the prescribed form (if any) within</w:t>
      </w:r>
      <w:ins w:id="1731" w:author="User" w:date="2022-02-28T19:53:00Z">
        <w:r w:rsidR="0035541C">
          <w:rPr>
            <w:color w:val="FF0000"/>
          </w:rPr>
          <w:t xml:space="preserve"> </w:t>
        </w:r>
      </w:ins>
      <w:del w:id="1732" w:author="User" w:date="2022-02-28T19:53:00Z">
        <w:r w:rsidRPr="0035541C" w:rsidDel="0035541C">
          <w:rPr>
            <w:strike/>
            <w:color w:val="000000" w:themeColor="text1"/>
            <w:rPrChange w:id="1733" w:author="User" w:date="2022-02-28T19:53:00Z">
              <w:rPr/>
            </w:rPrChange>
          </w:rPr>
          <w:delText xml:space="preserve"> two</w:delText>
        </w:r>
        <w:r w:rsidRPr="0035541C" w:rsidDel="0035541C">
          <w:rPr>
            <w:color w:val="000000" w:themeColor="text1"/>
            <w:rPrChange w:id="1734" w:author="User" w:date="2022-02-28T19:53:00Z">
              <w:rPr/>
            </w:rPrChange>
          </w:rPr>
          <w:delText xml:space="preserve"> </w:delText>
        </w:r>
      </w:del>
      <w:ins w:id="1735" w:author="User" w:date="2022-01-25T19:45:00Z">
        <w:r w:rsidR="00F07A41" w:rsidRPr="0035541C">
          <w:rPr>
            <w:color w:val="000000" w:themeColor="text1"/>
            <w:rPrChange w:id="1736" w:author="User" w:date="2022-02-28T19:53:00Z">
              <w:rPr/>
            </w:rPrChange>
          </w:rPr>
          <w:t>Four</w:t>
        </w:r>
        <w:r w:rsidR="00F07A41">
          <w:t xml:space="preserve"> </w:t>
        </w:r>
      </w:ins>
      <w:r>
        <w:t xml:space="preserve">weeks of the tournament. Invoices and receipts must also be provided. </w:t>
      </w:r>
    </w:p>
    <w:p w14:paraId="78AC40AC" w14:textId="4473D694" w:rsidR="0033626D" w:rsidRDefault="00D44DAE">
      <w:pPr>
        <w:numPr>
          <w:ilvl w:val="0"/>
          <w:numId w:val="40"/>
        </w:numPr>
        <w:ind w:right="14" w:hanging="361"/>
      </w:pPr>
      <w:del w:id="1737" w:author="User" w:date="2022-02-28T19:53:00Z">
        <w:r w:rsidRPr="0035541C" w:rsidDel="0035541C">
          <w:rPr>
            <w:strike/>
            <w:color w:val="000000" w:themeColor="text1"/>
            <w:rPrChange w:id="1738" w:author="User" w:date="2022-02-28T19:53:00Z">
              <w:rPr/>
            </w:rPrChange>
          </w:rPr>
          <w:delText>Development Team</w:delText>
        </w:r>
        <w:r w:rsidRPr="0035541C" w:rsidDel="0035541C">
          <w:rPr>
            <w:color w:val="000000" w:themeColor="text1"/>
            <w:rPrChange w:id="1739" w:author="User" w:date="2022-02-28T19:53:00Z">
              <w:rPr/>
            </w:rPrChange>
          </w:rPr>
          <w:delText xml:space="preserve"> </w:delText>
        </w:r>
      </w:del>
      <w:ins w:id="1740" w:author="User" w:date="2022-01-25T19:56:00Z">
        <w:r w:rsidR="00443F9C" w:rsidRPr="0035541C">
          <w:rPr>
            <w:color w:val="000000" w:themeColor="text1"/>
            <w:rPrChange w:id="1741" w:author="User" w:date="2022-02-28T19:53:00Z">
              <w:rPr/>
            </w:rPrChange>
          </w:rPr>
          <w:t xml:space="preserve">BMHA </w:t>
        </w:r>
      </w:ins>
      <w:r>
        <w:t xml:space="preserve">tournament profits may, upon written request, be split amongst the sponsoring teams in a manner approved by the Board. Such approval may be done by email. </w:t>
      </w:r>
    </w:p>
    <w:p w14:paraId="0339FC80" w14:textId="521A10E9" w:rsidR="0033626D" w:rsidRPr="00A24C14" w:rsidDel="0035541C" w:rsidRDefault="0035541C">
      <w:pPr>
        <w:ind w:left="360" w:firstLine="0"/>
        <w:rPr>
          <w:del w:id="1742" w:author="User" w:date="2022-02-28T19:54:00Z"/>
          <w:strike/>
          <w:color w:val="000000" w:themeColor="text1"/>
          <w:rPrChange w:id="1743" w:author="User" w:date="2022-02-28T20:34:00Z">
            <w:rPr>
              <w:del w:id="1744" w:author="User" w:date="2022-02-28T19:54:00Z"/>
            </w:rPr>
          </w:rPrChange>
        </w:rPr>
        <w:pPrChange w:id="1745" w:author="User" w:date="2022-02-28T20:34:00Z">
          <w:pPr>
            <w:numPr>
              <w:numId w:val="40"/>
            </w:numPr>
            <w:ind w:left="1081" w:right="14" w:hanging="361"/>
          </w:pPr>
        </w:pPrChange>
      </w:pPr>
      <w:ins w:id="1746" w:author="User" w:date="2022-02-28T19:54:00Z">
        <w:r w:rsidRPr="00A24C14">
          <w:rPr>
            <w:color w:val="000000" w:themeColor="text1"/>
            <w:rPrChange w:id="1747" w:author="User" w:date="2022-02-28T20:34:00Z">
              <w:rPr>
                <w:color w:val="FF0000"/>
              </w:rPr>
            </w:rPrChange>
          </w:rPr>
          <w:t xml:space="preserve">C. </w:t>
        </w:r>
      </w:ins>
      <w:del w:id="1748" w:author="User" w:date="2022-02-28T19:54:00Z">
        <w:r w:rsidR="00D44DAE" w:rsidRPr="00A24C14" w:rsidDel="0035541C">
          <w:rPr>
            <w:strike/>
            <w:color w:val="000000" w:themeColor="text1"/>
            <w:rPrChange w:id="1749" w:author="User" w:date="2022-02-28T20:34:00Z">
              <w:rPr/>
            </w:rPrChange>
          </w:rPr>
          <w:delText xml:space="preserve">All profits from Representative team tournaments may be retained by the Representative teams until the end of the season. </w:delText>
        </w:r>
      </w:del>
    </w:p>
    <w:p w14:paraId="7AFC47BB" w14:textId="4163E26E" w:rsidR="00443F9C" w:rsidRPr="00443F9C" w:rsidRDefault="00D44DAE">
      <w:pPr>
        <w:ind w:left="360" w:firstLine="0"/>
        <w:rPr>
          <w:ins w:id="1750" w:author="User" w:date="2022-01-25T19:58:00Z"/>
          <w:rFonts w:ascii="Arial" w:eastAsia="Arial" w:hAnsi="Arial" w:cs="Arial"/>
          <w:rPrChange w:id="1751" w:author="User" w:date="2022-01-25T19:59:00Z">
            <w:rPr>
              <w:ins w:id="1752" w:author="User" w:date="2022-01-25T19:58:00Z"/>
            </w:rPr>
          </w:rPrChange>
        </w:rPr>
        <w:pPrChange w:id="1753" w:author="User" w:date="2022-02-28T20:34:00Z">
          <w:pPr>
            <w:spacing w:after="205"/>
            <w:ind w:left="715" w:right="14"/>
          </w:pPr>
        </w:pPrChange>
      </w:pPr>
      <w:del w:id="1754" w:author="User" w:date="2022-01-25T19:58:00Z">
        <w:r w:rsidDel="00443F9C">
          <w:delText>C.</w:delText>
        </w:r>
        <w:r w:rsidRPr="00443F9C" w:rsidDel="00443F9C">
          <w:rPr>
            <w:rFonts w:ascii="Arial" w:eastAsia="Arial" w:hAnsi="Arial" w:cs="Arial"/>
            <w:rPrChange w:id="1755" w:author="User" w:date="2022-01-25T19:59:00Z">
              <w:rPr/>
            </w:rPrChange>
          </w:rPr>
          <w:delText xml:space="preserve"> </w:delText>
        </w:r>
      </w:del>
      <w:proofErr w:type="gramStart"/>
      <w:ins w:id="1756" w:author="User" w:date="2022-01-25T19:58:00Z">
        <w:r w:rsidR="00443F9C" w:rsidRPr="00443F9C">
          <w:rPr>
            <w:rFonts w:ascii="Arial" w:eastAsia="Arial" w:hAnsi="Arial" w:cs="Arial"/>
            <w:rPrChange w:id="1757" w:author="User" w:date="2022-01-25T19:59:00Z">
              <w:rPr/>
            </w:rPrChange>
          </w:rPr>
          <w:t>Rules :</w:t>
        </w:r>
        <w:proofErr w:type="gramEnd"/>
      </w:ins>
    </w:p>
    <w:p w14:paraId="62987145" w14:textId="09EABB27" w:rsidR="0033626D" w:rsidRDefault="00D44DAE">
      <w:pPr>
        <w:pStyle w:val="ListParagraph"/>
        <w:numPr>
          <w:ilvl w:val="0"/>
          <w:numId w:val="47"/>
        </w:numPr>
        <w:spacing w:after="205"/>
        <w:ind w:right="14"/>
        <w:pPrChange w:id="1758" w:author="User" w:date="2022-01-25T19:59:00Z">
          <w:pPr>
            <w:spacing w:after="205"/>
            <w:ind w:left="715" w:right="14"/>
          </w:pPr>
        </w:pPrChange>
      </w:pPr>
      <w:r>
        <w:t xml:space="preserve">Tournament committees </w:t>
      </w:r>
      <w:del w:id="1759" w:author="User" w:date="2022-01-11T18:30:00Z">
        <w:r w:rsidDel="00EC01E6">
          <w:delText>sha</w:delText>
        </w:r>
      </w:del>
      <w:del w:id="1760" w:author="User" w:date="2022-01-11T19:37:00Z">
        <w:r w:rsidDel="002736D2">
          <w:delText>ll</w:delText>
        </w:r>
      </w:del>
      <w:ins w:id="1761" w:author="User" w:date="2022-01-11T19:37:00Z">
        <w:r w:rsidR="002736D2">
          <w:t>Shall</w:t>
        </w:r>
      </w:ins>
      <w:r>
        <w:t xml:space="preserve"> establish and clearly identify all game rules provided they do not conflict </w:t>
      </w:r>
      <w:r w:rsidRPr="0035541C">
        <w:rPr>
          <w:color w:val="000000" w:themeColor="text1"/>
          <w:rPrChange w:id="1762" w:author="User" w:date="2022-02-28T19:53:00Z">
            <w:rPr/>
          </w:rPrChange>
        </w:rPr>
        <w:t>with</w:t>
      </w:r>
      <w:del w:id="1763" w:author="User" w:date="2022-02-28T19:53:00Z">
        <w:r w:rsidRPr="0035541C" w:rsidDel="0035541C">
          <w:rPr>
            <w:color w:val="000000" w:themeColor="text1"/>
            <w:rPrChange w:id="1764" w:author="User" w:date="2022-02-28T19:53:00Z">
              <w:rPr/>
            </w:rPrChange>
          </w:rPr>
          <w:delText xml:space="preserve"> </w:delText>
        </w:r>
        <w:r w:rsidRPr="0035541C" w:rsidDel="0035541C">
          <w:rPr>
            <w:strike/>
            <w:color w:val="000000" w:themeColor="text1"/>
            <w:rPrChange w:id="1765" w:author="User" w:date="2022-02-28T19:53:00Z">
              <w:rPr/>
            </w:rPrChange>
          </w:rPr>
          <w:delText>CHA</w:delText>
        </w:r>
      </w:del>
      <w:ins w:id="1766" w:author="User" w:date="2022-01-25T19:50:00Z">
        <w:r w:rsidR="00B40ADC" w:rsidRPr="0035541C">
          <w:rPr>
            <w:color w:val="000000" w:themeColor="text1"/>
            <w:rPrChange w:id="1767" w:author="User" w:date="2022-02-28T19:53:00Z">
              <w:rPr/>
            </w:rPrChange>
          </w:rPr>
          <w:t xml:space="preserve"> </w:t>
        </w:r>
        <w:r w:rsidR="00B40ADC" w:rsidRPr="0035541C">
          <w:rPr>
            <w:color w:val="000000" w:themeColor="text1"/>
            <w:rPrChange w:id="1768" w:author="User" w:date="2022-02-28T19:53:00Z">
              <w:rPr>
                <w:color w:val="FF0000"/>
              </w:rPr>
            </w:rPrChange>
          </w:rPr>
          <w:t>Hockey Canada</w:t>
        </w:r>
      </w:ins>
      <w:r w:rsidRPr="0035541C">
        <w:rPr>
          <w:color w:val="000000" w:themeColor="text1"/>
          <w:rPrChange w:id="1769" w:author="User" w:date="2022-02-28T19:53:00Z">
            <w:rPr/>
          </w:rPrChange>
        </w:rPr>
        <w:t xml:space="preserve"> and </w:t>
      </w:r>
      <w:del w:id="1770" w:author="User" w:date="2022-01-11T18:30:00Z">
        <w:r w:rsidRPr="0035541C" w:rsidDel="00EC01E6">
          <w:rPr>
            <w:color w:val="000000" w:themeColor="text1"/>
            <w:rPrChange w:id="1771" w:author="User" w:date="2022-02-28T19:53:00Z">
              <w:rPr/>
            </w:rPrChange>
          </w:rPr>
          <w:delText>SHA</w:delText>
        </w:r>
      </w:del>
      <w:ins w:id="1772" w:author="User" w:date="2022-01-11T18:30:00Z">
        <w:r w:rsidR="00EC01E6" w:rsidRPr="0035541C">
          <w:rPr>
            <w:color w:val="000000" w:themeColor="text1"/>
            <w:rPrChange w:id="1773" w:author="User" w:date="2022-02-28T19:53:00Z">
              <w:rPr/>
            </w:rPrChange>
          </w:rPr>
          <w:t>HS</w:t>
        </w:r>
      </w:ins>
      <w:r w:rsidRPr="0035541C">
        <w:rPr>
          <w:color w:val="000000" w:themeColor="text1"/>
          <w:rPrChange w:id="1774" w:author="User" w:date="2022-02-28T19:53:00Z">
            <w:rPr/>
          </w:rPrChange>
        </w:rPr>
        <w:t xml:space="preserve"> </w:t>
      </w:r>
      <w:r>
        <w:t xml:space="preserve">rules and regulations. </w:t>
      </w:r>
    </w:p>
    <w:p w14:paraId="0D3E5BCF" w14:textId="4A080405" w:rsidR="0033626D" w:rsidRDefault="00D44DAE">
      <w:pPr>
        <w:pStyle w:val="Heading1"/>
        <w:ind w:left="-5"/>
      </w:pPr>
      <w:r>
        <w:t xml:space="preserve"> BYLAW F</w:t>
      </w:r>
      <w:ins w:id="1775" w:author="User" w:date="2022-02-28T19:51:00Z">
        <w:r w:rsidR="0035541C">
          <w:t>OURTEEN</w:t>
        </w:r>
      </w:ins>
      <w:del w:id="1776" w:author="User" w:date="2022-02-28T19:51:00Z">
        <w:r w:rsidDel="0035541C">
          <w:delText>IFTEEN</w:delText>
        </w:r>
      </w:del>
      <w:r>
        <w:t xml:space="preserve"> - CONDUCT AT BMHA EVENTS</w:t>
      </w:r>
      <w:r>
        <w:rPr>
          <w:b w:val="0"/>
        </w:rPr>
        <w:t xml:space="preserve"> </w:t>
      </w:r>
    </w:p>
    <w:p w14:paraId="2C54C25B" w14:textId="77777777" w:rsidR="0033626D" w:rsidRDefault="00D44DAE">
      <w:pPr>
        <w:numPr>
          <w:ilvl w:val="0"/>
          <w:numId w:val="41"/>
        </w:numPr>
        <w:spacing w:after="43"/>
        <w:ind w:right="14" w:hanging="360"/>
      </w:pPr>
      <w:r>
        <w:t xml:space="preserve">BMHA does not tolerate any abuse of game officials, players or coaches.   </w:t>
      </w:r>
    </w:p>
    <w:p w14:paraId="4AB0F2B4" w14:textId="77777777" w:rsidR="0033626D" w:rsidRDefault="00D44DAE">
      <w:pPr>
        <w:numPr>
          <w:ilvl w:val="0"/>
          <w:numId w:val="41"/>
        </w:numPr>
        <w:ind w:right="14" w:hanging="360"/>
      </w:pPr>
      <w:r>
        <w:t xml:space="preserve">Coaches, Players, Officials, Parents and all other individuals must, at all times, conduct themselves in an appropriate manner at all events. </w:t>
      </w:r>
    </w:p>
    <w:p w14:paraId="015BAE79" w14:textId="0CCF0551" w:rsidR="0033626D" w:rsidRPr="0035541C" w:rsidRDefault="00D44DAE">
      <w:pPr>
        <w:numPr>
          <w:ilvl w:val="0"/>
          <w:numId w:val="41"/>
        </w:numPr>
        <w:spacing w:after="23" w:line="283" w:lineRule="auto"/>
        <w:ind w:right="14" w:hanging="360"/>
        <w:rPr>
          <w:color w:val="000000" w:themeColor="text1"/>
          <w:rPrChange w:id="1777" w:author="User" w:date="2022-02-28T19:55:00Z">
            <w:rPr/>
          </w:rPrChange>
        </w:rPr>
      </w:pPr>
      <w:r>
        <w:t xml:space="preserve">Any Board Member may remove an individual from a BMHA event as a result of any abusive behavior, excessive profanity, drunkenness, or other unseemly conduct and </w:t>
      </w:r>
      <w:del w:id="1778" w:author="User" w:date="2022-01-11T18:30:00Z">
        <w:r w:rsidDel="00EC01E6">
          <w:delText>sha</w:delText>
        </w:r>
      </w:del>
      <w:del w:id="1779" w:author="User" w:date="2022-01-11T19:37:00Z">
        <w:r w:rsidDel="002736D2">
          <w:delText>ll</w:delText>
        </w:r>
      </w:del>
      <w:ins w:id="1780" w:author="User" w:date="2022-01-11T19:37:00Z">
        <w:r w:rsidR="002736D2">
          <w:t>Shall</w:t>
        </w:r>
      </w:ins>
      <w:r>
        <w:t xml:space="preserve"> report same to the Board. </w:t>
      </w:r>
    </w:p>
    <w:p w14:paraId="35410B95" w14:textId="25364573" w:rsidR="0033626D" w:rsidRDefault="00D44DAE">
      <w:pPr>
        <w:numPr>
          <w:ilvl w:val="0"/>
          <w:numId w:val="41"/>
        </w:numPr>
        <w:spacing w:after="206"/>
        <w:ind w:right="14" w:hanging="360"/>
      </w:pPr>
      <w:r w:rsidRPr="0035541C">
        <w:rPr>
          <w:color w:val="000000" w:themeColor="text1"/>
          <w:rPrChange w:id="1781" w:author="User" w:date="2022-02-28T19:55:00Z">
            <w:rPr/>
          </w:rPrChange>
        </w:rPr>
        <w:t xml:space="preserve">BMHA </w:t>
      </w:r>
      <w:del w:id="1782" w:author="User" w:date="2022-01-11T18:30:00Z">
        <w:r w:rsidRPr="0035541C" w:rsidDel="00EC01E6">
          <w:rPr>
            <w:color w:val="000000" w:themeColor="text1"/>
            <w:rPrChange w:id="1783" w:author="User" w:date="2022-02-28T19:55:00Z">
              <w:rPr/>
            </w:rPrChange>
          </w:rPr>
          <w:delText>sha</w:delText>
        </w:r>
      </w:del>
      <w:del w:id="1784" w:author="User" w:date="2022-01-11T19:37:00Z">
        <w:r w:rsidRPr="0035541C" w:rsidDel="002736D2">
          <w:rPr>
            <w:color w:val="000000" w:themeColor="text1"/>
            <w:rPrChange w:id="1785" w:author="User" w:date="2022-02-28T19:55:00Z">
              <w:rPr/>
            </w:rPrChange>
          </w:rPr>
          <w:delText>ll</w:delText>
        </w:r>
      </w:del>
      <w:ins w:id="1786" w:author="User" w:date="2022-01-11T19:37:00Z">
        <w:r w:rsidR="002736D2" w:rsidRPr="0035541C">
          <w:rPr>
            <w:color w:val="000000" w:themeColor="text1"/>
            <w:rPrChange w:id="1787" w:author="User" w:date="2022-02-28T19:55:00Z">
              <w:rPr/>
            </w:rPrChange>
          </w:rPr>
          <w:t>Shall</w:t>
        </w:r>
      </w:ins>
      <w:r w:rsidRPr="0035541C">
        <w:rPr>
          <w:color w:val="000000" w:themeColor="text1"/>
          <w:rPrChange w:id="1788" w:author="User" w:date="2022-02-28T19:55:00Z">
            <w:rPr/>
          </w:rPrChange>
        </w:rPr>
        <w:t xml:space="preserve"> enforce the </w:t>
      </w:r>
      <w:del w:id="1789" w:author="User" w:date="2022-01-11T18:30:00Z">
        <w:r w:rsidRPr="0035541C" w:rsidDel="00EC01E6">
          <w:rPr>
            <w:color w:val="000000" w:themeColor="text1"/>
            <w:rPrChange w:id="1790" w:author="User" w:date="2022-02-28T19:55:00Z">
              <w:rPr/>
            </w:rPrChange>
          </w:rPr>
          <w:delText>SHA</w:delText>
        </w:r>
      </w:del>
      <w:ins w:id="1791" w:author="User" w:date="2022-01-11T18:30:00Z">
        <w:r w:rsidR="00EC01E6" w:rsidRPr="0035541C">
          <w:rPr>
            <w:color w:val="000000" w:themeColor="text1"/>
            <w:rPrChange w:id="1792" w:author="User" w:date="2022-02-28T19:55:00Z">
              <w:rPr/>
            </w:rPrChange>
          </w:rPr>
          <w:t>HS</w:t>
        </w:r>
      </w:ins>
      <w:r w:rsidRPr="0035541C">
        <w:rPr>
          <w:color w:val="000000" w:themeColor="text1"/>
          <w:rPrChange w:id="1793" w:author="User" w:date="2022-02-28T19:55:00Z">
            <w:rPr/>
          </w:rPrChange>
        </w:rPr>
        <w:t xml:space="preserve"> social media policy contained in </w:t>
      </w:r>
      <w:del w:id="1794" w:author="User" w:date="2022-01-11T18:30:00Z">
        <w:r w:rsidRPr="0035541C" w:rsidDel="00EC01E6">
          <w:rPr>
            <w:color w:val="000000" w:themeColor="text1"/>
            <w:rPrChange w:id="1795" w:author="User" w:date="2022-02-28T19:55:00Z">
              <w:rPr/>
            </w:rPrChange>
          </w:rPr>
          <w:delText>SHA</w:delText>
        </w:r>
      </w:del>
      <w:ins w:id="1796" w:author="User" w:date="2022-01-11T18:30:00Z">
        <w:r w:rsidR="00EC01E6" w:rsidRPr="0035541C">
          <w:rPr>
            <w:color w:val="000000" w:themeColor="text1"/>
            <w:rPrChange w:id="1797" w:author="User" w:date="2022-02-28T19:55:00Z">
              <w:rPr/>
            </w:rPrChange>
          </w:rPr>
          <w:t>HS</w:t>
        </w:r>
      </w:ins>
      <w:r w:rsidRPr="0035541C">
        <w:rPr>
          <w:color w:val="000000" w:themeColor="text1"/>
          <w:rPrChange w:id="1798" w:author="User" w:date="2022-02-28T19:55:00Z">
            <w:rPr/>
          </w:rPrChange>
        </w:rPr>
        <w:t xml:space="preserve"> regulation </w:t>
      </w:r>
      <w:del w:id="1799" w:author="User" w:date="2022-02-28T19:55:00Z">
        <w:r w:rsidRPr="0035541C" w:rsidDel="0035541C">
          <w:rPr>
            <w:strike/>
            <w:color w:val="000000" w:themeColor="text1"/>
            <w:rPrChange w:id="1800" w:author="User" w:date="2022-02-28T19:55:00Z">
              <w:rPr/>
            </w:rPrChange>
          </w:rPr>
          <w:delText>7.01.01.</w:delText>
        </w:r>
        <w:r w:rsidRPr="0035541C" w:rsidDel="0035541C">
          <w:rPr>
            <w:color w:val="000000" w:themeColor="text1"/>
            <w:rPrChange w:id="1801" w:author="User" w:date="2022-02-28T19:55:00Z">
              <w:rPr/>
            </w:rPrChange>
          </w:rPr>
          <w:delText xml:space="preserve"> </w:delText>
        </w:r>
      </w:del>
      <w:r w:rsidRPr="0035541C">
        <w:rPr>
          <w:color w:val="000000" w:themeColor="text1"/>
          <w:rPrChange w:id="1802" w:author="User" w:date="2022-02-28T19:55:00Z">
            <w:rPr/>
          </w:rPrChange>
        </w:rPr>
        <w:t xml:space="preserve">Breach of this policy will result in referral to </w:t>
      </w:r>
      <w:del w:id="1803" w:author="User" w:date="2022-01-11T18:30:00Z">
        <w:r w:rsidRPr="0035541C" w:rsidDel="00EC01E6">
          <w:rPr>
            <w:color w:val="000000" w:themeColor="text1"/>
            <w:rPrChange w:id="1804" w:author="User" w:date="2022-02-28T19:55:00Z">
              <w:rPr/>
            </w:rPrChange>
          </w:rPr>
          <w:delText>SHA</w:delText>
        </w:r>
      </w:del>
      <w:ins w:id="1805" w:author="User" w:date="2022-01-11T18:30:00Z">
        <w:r w:rsidR="00EC01E6" w:rsidRPr="0035541C">
          <w:rPr>
            <w:color w:val="000000" w:themeColor="text1"/>
            <w:rPrChange w:id="1806" w:author="User" w:date="2022-02-28T19:55:00Z">
              <w:rPr/>
            </w:rPrChange>
          </w:rPr>
          <w:t>HS</w:t>
        </w:r>
      </w:ins>
      <w:r w:rsidRPr="0035541C">
        <w:rPr>
          <w:color w:val="000000" w:themeColor="text1"/>
          <w:rPrChange w:id="1807" w:author="User" w:date="2022-02-28T19:55:00Z">
            <w:rPr/>
          </w:rPrChange>
        </w:rPr>
        <w:t xml:space="preserve"> and the BMHA discipline committee</w:t>
      </w:r>
      <w:r>
        <w:t xml:space="preserve">.   </w:t>
      </w:r>
    </w:p>
    <w:p w14:paraId="1B6632BE" w14:textId="77777777" w:rsidR="0033626D" w:rsidRDefault="00D44DAE">
      <w:pPr>
        <w:spacing w:after="218" w:line="259" w:lineRule="auto"/>
        <w:ind w:left="0" w:firstLine="0"/>
      </w:pPr>
      <w:r>
        <w:rPr>
          <w:b/>
        </w:rPr>
        <w:t xml:space="preserve"> </w:t>
      </w:r>
    </w:p>
    <w:p w14:paraId="3AB5594F" w14:textId="140ADD52" w:rsidR="0033626D" w:rsidDel="00396820" w:rsidRDefault="00D44DAE">
      <w:pPr>
        <w:pStyle w:val="Heading1"/>
        <w:spacing w:after="211"/>
        <w:ind w:left="-5"/>
        <w:rPr>
          <w:del w:id="1808" w:author="User" w:date="2022-02-28T20:14:00Z"/>
        </w:rPr>
      </w:pPr>
      <w:del w:id="1809" w:author="User" w:date="2022-02-28T20:14:00Z">
        <w:r w:rsidDel="00396820">
          <w:delText xml:space="preserve">BYLAW </w:delText>
        </w:r>
      </w:del>
      <w:del w:id="1810" w:author="User" w:date="2022-02-28T19:55:00Z">
        <w:r w:rsidDel="0035541C">
          <w:delText>SIXTEEN</w:delText>
        </w:r>
      </w:del>
      <w:del w:id="1811" w:author="User" w:date="2022-02-28T20:14:00Z">
        <w:r w:rsidDel="00396820">
          <w:delText xml:space="preserve"> – CRIMINAL RECORDS CHECK POLICY</w:delText>
        </w:r>
        <w:r w:rsidDel="00396820">
          <w:rPr>
            <w:b w:val="0"/>
          </w:rPr>
          <w:delText xml:space="preserve"> </w:delText>
        </w:r>
      </w:del>
    </w:p>
    <w:p w14:paraId="5A300952" w14:textId="27EF44DA" w:rsidR="0033626D" w:rsidDel="00396820" w:rsidRDefault="00D44DAE">
      <w:pPr>
        <w:spacing w:after="246" w:line="267" w:lineRule="auto"/>
        <w:ind w:left="-5" w:hanging="10"/>
        <w:rPr>
          <w:del w:id="1812" w:author="User" w:date="2022-02-28T20:14:00Z"/>
        </w:rPr>
      </w:pPr>
      <w:del w:id="1813" w:author="User" w:date="2022-02-28T20:14:00Z">
        <w:r w:rsidDel="00396820">
          <w:rPr>
            <w:b/>
          </w:rPr>
          <w:delText>Criminal Record Checks – Registered Team Officials:</w:delText>
        </w:r>
        <w:r w:rsidDel="00396820">
          <w:delText xml:space="preserve"> </w:delText>
        </w:r>
      </w:del>
    </w:p>
    <w:p w14:paraId="7FE27A3C" w14:textId="385E34FD" w:rsidR="0033626D" w:rsidRPr="009738E0" w:rsidDel="00CB56E5" w:rsidRDefault="00D44DAE">
      <w:pPr>
        <w:spacing w:after="23" w:line="283" w:lineRule="auto"/>
        <w:ind w:left="345" w:right="293" w:firstLine="0"/>
        <w:jc w:val="both"/>
        <w:rPr>
          <w:del w:id="1814" w:author="User" w:date="2022-02-28T19:57:00Z"/>
          <w:strike/>
          <w:color w:val="FF0000"/>
          <w:rPrChange w:id="1815" w:author="User" w:date="2022-02-10T21:01:00Z">
            <w:rPr>
              <w:del w:id="1816" w:author="User" w:date="2022-02-28T19:57:00Z"/>
            </w:rPr>
          </w:rPrChange>
        </w:rPr>
      </w:pPr>
      <w:del w:id="1817" w:author="User" w:date="2022-02-28T19:57:00Z">
        <w:r w:rsidRPr="009738E0" w:rsidDel="00CB56E5">
          <w:rPr>
            <w:strike/>
            <w:color w:val="FF0000"/>
            <w:rPrChange w:id="1818" w:author="User" w:date="2022-02-10T21:01:00Z">
              <w:rPr/>
            </w:rPrChange>
          </w:rPr>
          <w:delText>A.</w:delText>
        </w:r>
        <w:r w:rsidRPr="009738E0" w:rsidDel="00CB56E5">
          <w:rPr>
            <w:rFonts w:ascii="Arial" w:eastAsia="Arial" w:hAnsi="Arial" w:cs="Arial"/>
            <w:strike/>
            <w:color w:val="FF0000"/>
            <w:rPrChange w:id="1819" w:author="User" w:date="2022-02-10T21:01:00Z">
              <w:rPr>
                <w:rFonts w:ascii="Arial" w:eastAsia="Arial" w:hAnsi="Arial" w:cs="Arial"/>
              </w:rPr>
            </w:rPrChange>
          </w:rPr>
          <w:delText xml:space="preserve"> </w:delText>
        </w:r>
        <w:r w:rsidRPr="009738E0" w:rsidDel="00CB56E5">
          <w:rPr>
            <w:strike/>
            <w:color w:val="FF0000"/>
            <w:u w:val="single" w:color="000000"/>
            <w:rPrChange w:id="1820" w:author="User" w:date="2022-02-10T21:01:00Z">
              <w:rPr>
                <w:u w:val="single" w:color="000000"/>
              </w:rPr>
            </w:rPrChange>
          </w:rPr>
          <w:delText>Each</w:delText>
        </w:r>
        <w:r w:rsidRPr="009738E0" w:rsidDel="00CB56E5">
          <w:rPr>
            <w:strike/>
            <w:color w:val="FF0000"/>
            <w:rPrChange w:id="1821" w:author="User" w:date="2022-02-10T21:01:00Z">
              <w:rPr/>
            </w:rPrChange>
          </w:rPr>
          <w:delText xml:space="preserve"> hockey season, all registered team officials (registered by BMHA in the Hockey Canada Database) are responsible for providing a current Criminal Occurrence Security Check (COSC) that has provided the Police consent to do a search within the vulnerable sector (dealing with minors). B.</w:delText>
        </w:r>
        <w:r w:rsidRPr="009738E0" w:rsidDel="00CB56E5">
          <w:rPr>
            <w:rFonts w:ascii="Arial" w:eastAsia="Arial" w:hAnsi="Arial" w:cs="Arial"/>
            <w:strike/>
            <w:color w:val="FF0000"/>
            <w:rPrChange w:id="1822" w:author="User" w:date="2022-02-10T21:01:00Z">
              <w:rPr>
                <w:rFonts w:ascii="Arial" w:eastAsia="Arial" w:hAnsi="Arial" w:cs="Arial"/>
              </w:rPr>
            </w:rPrChange>
          </w:rPr>
          <w:delText xml:space="preserve"> </w:delText>
        </w:r>
        <w:r w:rsidRPr="009738E0" w:rsidDel="00CB56E5">
          <w:rPr>
            <w:b/>
            <w:strike/>
            <w:color w:val="FF0000"/>
            <w:u w:val="single" w:color="000000"/>
            <w:rPrChange w:id="1823" w:author="User" w:date="2022-02-10T21:01:00Z">
              <w:rPr>
                <w:b/>
                <w:u w:val="single" w:color="000000"/>
              </w:rPr>
            </w:rPrChange>
          </w:rPr>
          <w:delText>Process:</w:delText>
        </w:r>
        <w:r w:rsidRPr="009738E0" w:rsidDel="00CB56E5">
          <w:rPr>
            <w:strike/>
            <w:color w:val="FF0000"/>
            <w:rPrChange w:id="1824" w:author="User" w:date="2022-02-10T21:01:00Z">
              <w:rPr/>
            </w:rPrChange>
          </w:rPr>
          <w:delText xml:space="preserve"> </w:delText>
        </w:r>
      </w:del>
    </w:p>
    <w:p w14:paraId="2E783BC5" w14:textId="060B1FBC" w:rsidR="0033626D" w:rsidRPr="009738E0" w:rsidDel="00CB56E5" w:rsidRDefault="00D44DAE">
      <w:pPr>
        <w:numPr>
          <w:ilvl w:val="0"/>
          <w:numId w:val="42"/>
        </w:numPr>
        <w:spacing w:after="9"/>
        <w:ind w:right="14" w:hanging="361"/>
        <w:rPr>
          <w:del w:id="1825" w:author="User" w:date="2022-02-28T19:57:00Z"/>
          <w:strike/>
          <w:color w:val="FF0000"/>
          <w:rPrChange w:id="1826" w:author="User" w:date="2022-02-10T21:01:00Z">
            <w:rPr>
              <w:del w:id="1827" w:author="User" w:date="2022-02-28T19:57:00Z"/>
            </w:rPr>
          </w:rPrChange>
        </w:rPr>
      </w:pPr>
      <w:del w:id="1828" w:author="User" w:date="2022-02-28T19:57:00Z">
        <w:r w:rsidRPr="009738E0" w:rsidDel="00CB56E5">
          <w:rPr>
            <w:strike/>
            <w:color w:val="FF0000"/>
            <w:rPrChange w:id="1829" w:author="User" w:date="2022-02-10T21:01:00Z">
              <w:rPr/>
            </w:rPrChange>
          </w:rPr>
          <w:delText xml:space="preserve">Registered team officials will obtain an original authorization letter from BMHA authorizing the individual to obtain a COSC as a registered team official with BMHA. The registered team official will submit the authorization letter along with their completed COSC application to the RCMP. </w:delText>
        </w:r>
      </w:del>
    </w:p>
    <w:p w14:paraId="5599C4AA" w14:textId="2017D377" w:rsidR="0033626D" w:rsidRPr="009738E0" w:rsidDel="00CB56E5" w:rsidRDefault="00D44DAE">
      <w:pPr>
        <w:spacing w:after="52" w:line="259" w:lineRule="auto"/>
        <w:ind w:left="1081" w:firstLine="0"/>
        <w:rPr>
          <w:del w:id="1830" w:author="User" w:date="2022-02-28T19:57:00Z"/>
          <w:strike/>
          <w:color w:val="FF0000"/>
          <w:rPrChange w:id="1831" w:author="User" w:date="2022-02-10T21:01:00Z">
            <w:rPr>
              <w:del w:id="1832" w:author="User" w:date="2022-02-28T19:57:00Z"/>
            </w:rPr>
          </w:rPrChange>
        </w:rPr>
      </w:pPr>
      <w:del w:id="1833" w:author="User" w:date="2022-02-28T19:57:00Z">
        <w:r w:rsidRPr="009738E0" w:rsidDel="00CB56E5">
          <w:rPr>
            <w:strike/>
            <w:color w:val="FF0000"/>
            <w:rPrChange w:id="1834" w:author="User" w:date="2022-02-10T21:01:00Z">
              <w:rPr/>
            </w:rPrChange>
          </w:rPr>
          <w:delText xml:space="preserve"> </w:delText>
        </w:r>
      </w:del>
    </w:p>
    <w:p w14:paraId="071A8E45" w14:textId="33C38BB9" w:rsidR="0033626D" w:rsidRPr="009738E0" w:rsidDel="00CB56E5" w:rsidRDefault="00D44DAE">
      <w:pPr>
        <w:numPr>
          <w:ilvl w:val="0"/>
          <w:numId w:val="42"/>
        </w:numPr>
        <w:spacing w:after="6"/>
        <w:ind w:right="14" w:hanging="361"/>
        <w:rPr>
          <w:del w:id="1835" w:author="User" w:date="2022-02-28T19:57:00Z"/>
          <w:strike/>
          <w:color w:val="FF0000"/>
          <w:rPrChange w:id="1836" w:author="User" w:date="2022-02-10T21:01:00Z">
            <w:rPr>
              <w:del w:id="1837" w:author="User" w:date="2022-02-28T19:57:00Z"/>
            </w:rPr>
          </w:rPrChange>
        </w:rPr>
      </w:pPr>
      <w:del w:id="1838" w:author="User" w:date="2022-02-28T19:57:00Z">
        <w:r w:rsidRPr="009738E0" w:rsidDel="00CB56E5">
          <w:rPr>
            <w:strike/>
            <w:color w:val="FF0000"/>
            <w:rPrChange w:id="1839" w:author="User" w:date="2022-02-10T21:01:00Z">
              <w:rPr/>
            </w:rPrChange>
          </w:rPr>
          <w:delText xml:space="preserve">Submitting the letter with the COSC application will </w:delText>
        </w:r>
      </w:del>
      <w:del w:id="1840" w:author="User" w:date="2022-01-25T17:51:00Z">
        <w:r w:rsidRPr="009738E0" w:rsidDel="00543C57">
          <w:rPr>
            <w:strike/>
            <w:color w:val="FF0000"/>
            <w:rPrChange w:id="1841" w:author="User" w:date="2022-02-10T21:01:00Z">
              <w:rPr/>
            </w:rPrChange>
          </w:rPr>
          <w:delText>i</w:delText>
        </w:r>
      </w:del>
      <w:del w:id="1842" w:author="User" w:date="2022-02-28T19:57:00Z">
        <w:r w:rsidRPr="009738E0" w:rsidDel="00CB56E5">
          <w:rPr>
            <w:strike/>
            <w:color w:val="FF0000"/>
            <w:rPrChange w:id="1843" w:author="User" w:date="2022-02-10T21:01:00Z">
              <w:rPr/>
            </w:rPrChange>
          </w:rPr>
          <w:delText xml:space="preserve">nsure that the applicant is charged the non-profit / amateur sports sector rate per COSC.  </w:delText>
        </w:r>
      </w:del>
    </w:p>
    <w:p w14:paraId="20D09EBF" w14:textId="33414500" w:rsidR="0033626D" w:rsidRPr="009738E0" w:rsidDel="00CB56E5" w:rsidRDefault="00D44DAE">
      <w:pPr>
        <w:spacing w:after="52" w:line="259" w:lineRule="auto"/>
        <w:ind w:left="1081" w:firstLine="0"/>
        <w:rPr>
          <w:del w:id="1844" w:author="User" w:date="2022-02-28T19:57:00Z"/>
          <w:strike/>
          <w:color w:val="FF0000"/>
          <w:rPrChange w:id="1845" w:author="User" w:date="2022-02-10T21:01:00Z">
            <w:rPr>
              <w:del w:id="1846" w:author="User" w:date="2022-02-28T19:57:00Z"/>
            </w:rPr>
          </w:rPrChange>
        </w:rPr>
      </w:pPr>
      <w:del w:id="1847" w:author="User" w:date="2022-02-28T19:57:00Z">
        <w:r w:rsidRPr="009738E0" w:rsidDel="00CB56E5">
          <w:rPr>
            <w:strike/>
            <w:color w:val="FF0000"/>
            <w:rPrChange w:id="1848" w:author="User" w:date="2022-02-10T21:01:00Z">
              <w:rPr/>
            </w:rPrChange>
          </w:rPr>
          <w:delText xml:space="preserve"> </w:delText>
        </w:r>
      </w:del>
    </w:p>
    <w:p w14:paraId="7E66C945" w14:textId="370A3F9F" w:rsidR="0033626D" w:rsidRPr="009738E0" w:rsidDel="00CB56E5" w:rsidRDefault="00D44DAE">
      <w:pPr>
        <w:numPr>
          <w:ilvl w:val="0"/>
          <w:numId w:val="42"/>
        </w:numPr>
        <w:spacing w:after="9"/>
        <w:ind w:right="14" w:hanging="361"/>
        <w:rPr>
          <w:del w:id="1849" w:author="User" w:date="2022-02-28T19:57:00Z"/>
          <w:strike/>
          <w:color w:val="FF0000"/>
          <w:rPrChange w:id="1850" w:author="User" w:date="2022-02-10T21:01:00Z">
            <w:rPr>
              <w:del w:id="1851" w:author="User" w:date="2022-02-28T19:57:00Z"/>
            </w:rPr>
          </w:rPrChange>
        </w:rPr>
      </w:pPr>
      <w:del w:id="1852" w:author="User" w:date="2022-02-28T19:57:00Z">
        <w:r w:rsidRPr="009738E0" w:rsidDel="00CB56E5">
          <w:rPr>
            <w:strike/>
            <w:color w:val="FF0000"/>
            <w:rPrChange w:id="1853" w:author="User" w:date="2022-02-10T21:01:00Z">
              <w:rPr/>
            </w:rPrChange>
          </w:rPr>
          <w:delText xml:space="preserve">The registered team official will pay for their COSC at the time they submit it to the Police Service and request a receipt from the Police Service.   </w:delText>
        </w:r>
      </w:del>
    </w:p>
    <w:p w14:paraId="48444BA2" w14:textId="3188178F" w:rsidR="0033626D" w:rsidRPr="009738E0" w:rsidDel="00CB56E5" w:rsidRDefault="00D44DAE">
      <w:pPr>
        <w:spacing w:after="52" w:line="259" w:lineRule="auto"/>
        <w:ind w:left="1081" w:firstLine="0"/>
        <w:rPr>
          <w:del w:id="1854" w:author="User" w:date="2022-02-28T19:57:00Z"/>
          <w:strike/>
          <w:color w:val="FF0000"/>
          <w:rPrChange w:id="1855" w:author="User" w:date="2022-02-10T21:01:00Z">
            <w:rPr>
              <w:del w:id="1856" w:author="User" w:date="2022-02-28T19:57:00Z"/>
            </w:rPr>
          </w:rPrChange>
        </w:rPr>
      </w:pPr>
      <w:del w:id="1857" w:author="User" w:date="2022-02-28T19:57:00Z">
        <w:r w:rsidRPr="009738E0" w:rsidDel="00CB56E5">
          <w:rPr>
            <w:strike/>
            <w:color w:val="FF0000"/>
            <w:rPrChange w:id="1858" w:author="User" w:date="2022-02-10T21:01:00Z">
              <w:rPr/>
            </w:rPrChange>
          </w:rPr>
          <w:delText xml:space="preserve"> </w:delText>
        </w:r>
      </w:del>
    </w:p>
    <w:p w14:paraId="7F167185" w14:textId="10B0AB92" w:rsidR="0033626D" w:rsidRPr="009738E0" w:rsidDel="00CB56E5" w:rsidRDefault="00D44DAE">
      <w:pPr>
        <w:numPr>
          <w:ilvl w:val="0"/>
          <w:numId w:val="42"/>
        </w:numPr>
        <w:spacing w:after="6"/>
        <w:ind w:right="14" w:hanging="361"/>
        <w:rPr>
          <w:del w:id="1859" w:author="User" w:date="2022-02-28T19:57:00Z"/>
          <w:strike/>
          <w:color w:val="FF0000"/>
          <w:rPrChange w:id="1860" w:author="User" w:date="2022-02-10T21:01:00Z">
            <w:rPr>
              <w:del w:id="1861" w:author="User" w:date="2022-02-28T19:57:00Z"/>
            </w:rPr>
          </w:rPrChange>
        </w:rPr>
      </w:pPr>
      <w:del w:id="1862" w:author="User" w:date="2022-02-28T19:57:00Z">
        <w:r w:rsidRPr="009738E0" w:rsidDel="00CB56E5">
          <w:rPr>
            <w:strike/>
            <w:color w:val="FF0000"/>
            <w:rPrChange w:id="1863" w:author="User" w:date="2022-02-10T21:01:00Z">
              <w:rPr/>
            </w:rPrChange>
          </w:rPr>
          <w:delText xml:space="preserve">If fingerprints are required there will be an additional fee requested by the Police.  BMHA will only require fingerprints to be completed once every third year.   </w:delText>
        </w:r>
      </w:del>
    </w:p>
    <w:p w14:paraId="1B0DFC32" w14:textId="36ABFFFB" w:rsidR="0033626D" w:rsidRPr="009738E0" w:rsidDel="00CB56E5" w:rsidRDefault="00D44DAE">
      <w:pPr>
        <w:spacing w:after="56" w:line="259" w:lineRule="auto"/>
        <w:ind w:left="1081" w:firstLine="0"/>
        <w:rPr>
          <w:del w:id="1864" w:author="User" w:date="2022-02-28T19:57:00Z"/>
          <w:strike/>
          <w:color w:val="FF0000"/>
          <w:rPrChange w:id="1865" w:author="User" w:date="2022-02-10T21:01:00Z">
            <w:rPr>
              <w:del w:id="1866" w:author="User" w:date="2022-02-28T19:57:00Z"/>
            </w:rPr>
          </w:rPrChange>
        </w:rPr>
      </w:pPr>
      <w:del w:id="1867" w:author="User" w:date="2022-02-28T19:57:00Z">
        <w:r w:rsidRPr="009738E0" w:rsidDel="00CB56E5">
          <w:rPr>
            <w:strike/>
            <w:color w:val="FF0000"/>
            <w:rPrChange w:id="1868" w:author="User" w:date="2022-02-10T21:01:00Z">
              <w:rPr/>
            </w:rPrChange>
          </w:rPr>
          <w:delText xml:space="preserve"> </w:delText>
        </w:r>
      </w:del>
    </w:p>
    <w:p w14:paraId="0290CDD4" w14:textId="7C63FACC" w:rsidR="0033626D" w:rsidRPr="009738E0" w:rsidDel="00CB56E5" w:rsidRDefault="00D44DAE">
      <w:pPr>
        <w:numPr>
          <w:ilvl w:val="0"/>
          <w:numId w:val="42"/>
        </w:numPr>
        <w:spacing w:after="0" w:line="283" w:lineRule="auto"/>
        <w:ind w:right="14" w:hanging="361"/>
        <w:rPr>
          <w:del w:id="1869" w:author="User" w:date="2022-02-28T19:57:00Z"/>
          <w:strike/>
          <w:color w:val="FF0000"/>
          <w:rPrChange w:id="1870" w:author="User" w:date="2022-02-10T21:01:00Z">
            <w:rPr>
              <w:del w:id="1871" w:author="User" w:date="2022-02-28T19:57:00Z"/>
            </w:rPr>
          </w:rPrChange>
        </w:rPr>
      </w:pPr>
      <w:del w:id="1872" w:author="User" w:date="2022-02-28T19:57:00Z">
        <w:r w:rsidRPr="009738E0" w:rsidDel="00CB56E5">
          <w:rPr>
            <w:strike/>
            <w:color w:val="FF0000"/>
            <w:rPrChange w:id="1873" w:author="User" w:date="2022-02-10T21:01:00Z">
              <w:rPr/>
            </w:rPrChange>
          </w:rPr>
          <w:delText xml:space="preserve">All registered team officials must submit the COSC letter they will receive back from RCMP to BMHA no later than November 30. A team official on another BMHA team, is only required to complete one COSC.   </w:delText>
        </w:r>
      </w:del>
    </w:p>
    <w:p w14:paraId="0834F252" w14:textId="6F3A5EF2" w:rsidR="0033626D" w:rsidRPr="009738E0" w:rsidDel="00CB56E5" w:rsidRDefault="00D44DAE">
      <w:pPr>
        <w:spacing w:after="52" w:line="259" w:lineRule="auto"/>
        <w:ind w:left="1081" w:firstLine="0"/>
        <w:rPr>
          <w:del w:id="1874" w:author="User" w:date="2022-02-28T19:57:00Z"/>
          <w:strike/>
          <w:color w:val="FF0000"/>
          <w:rPrChange w:id="1875" w:author="User" w:date="2022-02-10T21:01:00Z">
            <w:rPr>
              <w:del w:id="1876" w:author="User" w:date="2022-02-28T19:57:00Z"/>
            </w:rPr>
          </w:rPrChange>
        </w:rPr>
      </w:pPr>
      <w:del w:id="1877" w:author="User" w:date="2022-02-28T19:57:00Z">
        <w:r w:rsidRPr="009738E0" w:rsidDel="00CB56E5">
          <w:rPr>
            <w:strike/>
            <w:color w:val="FF0000"/>
            <w:rPrChange w:id="1878" w:author="User" w:date="2022-02-10T21:01:00Z">
              <w:rPr/>
            </w:rPrChange>
          </w:rPr>
          <w:delText xml:space="preserve"> </w:delText>
        </w:r>
      </w:del>
    </w:p>
    <w:p w14:paraId="7240DF06" w14:textId="4EAD18C2" w:rsidR="0033626D" w:rsidRPr="009738E0" w:rsidDel="00CB56E5" w:rsidRDefault="00D44DAE">
      <w:pPr>
        <w:numPr>
          <w:ilvl w:val="0"/>
          <w:numId w:val="42"/>
        </w:numPr>
        <w:spacing w:after="9"/>
        <w:ind w:right="14" w:hanging="361"/>
        <w:rPr>
          <w:del w:id="1879" w:author="User" w:date="2022-02-28T19:57:00Z"/>
          <w:strike/>
          <w:color w:val="FF0000"/>
          <w:rPrChange w:id="1880" w:author="User" w:date="2022-02-10T21:01:00Z">
            <w:rPr>
              <w:del w:id="1881" w:author="User" w:date="2022-02-28T19:57:00Z"/>
            </w:rPr>
          </w:rPrChange>
        </w:rPr>
      </w:pPr>
      <w:del w:id="1882" w:author="User" w:date="2022-02-28T19:57:00Z">
        <w:r w:rsidRPr="009738E0" w:rsidDel="00CB56E5">
          <w:rPr>
            <w:strike/>
            <w:color w:val="FF0000"/>
            <w:rPrChange w:id="1883" w:author="User" w:date="2022-02-10T21:01:00Z">
              <w:rPr/>
            </w:rPrChange>
          </w:rPr>
          <w:delText xml:space="preserve">Registered team officials who do not submit their COSC letter to BMHA by November 30 will be removed from all team activities, until rectified. </w:delText>
        </w:r>
      </w:del>
    </w:p>
    <w:p w14:paraId="3DB8D298" w14:textId="2D237045" w:rsidR="0033626D" w:rsidRPr="009738E0" w:rsidDel="00CB56E5" w:rsidRDefault="00D44DAE">
      <w:pPr>
        <w:spacing w:after="51" w:line="259" w:lineRule="auto"/>
        <w:ind w:left="1081" w:firstLine="0"/>
        <w:rPr>
          <w:del w:id="1884" w:author="User" w:date="2022-02-28T19:57:00Z"/>
          <w:strike/>
          <w:color w:val="FF0000"/>
          <w:rPrChange w:id="1885" w:author="User" w:date="2022-02-10T21:01:00Z">
            <w:rPr>
              <w:del w:id="1886" w:author="User" w:date="2022-02-28T19:57:00Z"/>
            </w:rPr>
          </w:rPrChange>
        </w:rPr>
      </w:pPr>
      <w:del w:id="1887" w:author="User" w:date="2022-02-28T19:57:00Z">
        <w:r w:rsidRPr="009738E0" w:rsidDel="00CB56E5">
          <w:rPr>
            <w:strike/>
            <w:color w:val="FF0000"/>
            <w:rPrChange w:id="1888" w:author="User" w:date="2022-02-10T21:01:00Z">
              <w:rPr/>
            </w:rPrChange>
          </w:rPr>
          <w:delText xml:space="preserve"> </w:delText>
        </w:r>
      </w:del>
    </w:p>
    <w:p w14:paraId="7673F1A6" w14:textId="13DEBE08" w:rsidR="0033626D" w:rsidRPr="009738E0" w:rsidDel="00CB56E5" w:rsidRDefault="00D44DAE">
      <w:pPr>
        <w:spacing w:after="43"/>
        <w:ind w:left="345" w:right="14" w:firstLine="0"/>
        <w:rPr>
          <w:del w:id="1889" w:author="User" w:date="2022-02-28T19:57:00Z"/>
          <w:strike/>
          <w:color w:val="FF0000"/>
          <w:rPrChange w:id="1890" w:author="User" w:date="2022-02-10T21:01:00Z">
            <w:rPr>
              <w:del w:id="1891" w:author="User" w:date="2022-02-28T19:57:00Z"/>
            </w:rPr>
          </w:rPrChange>
        </w:rPr>
      </w:pPr>
      <w:del w:id="1892" w:author="User" w:date="2022-02-28T19:57:00Z">
        <w:r w:rsidRPr="009738E0" w:rsidDel="00CB56E5">
          <w:rPr>
            <w:strike/>
            <w:color w:val="FF0000"/>
            <w:rPrChange w:id="1893" w:author="User" w:date="2022-02-10T21:01:00Z">
              <w:rPr/>
            </w:rPrChange>
          </w:rPr>
          <w:delText>C.</w:delText>
        </w:r>
        <w:r w:rsidRPr="009738E0" w:rsidDel="00CB56E5">
          <w:rPr>
            <w:rFonts w:ascii="Arial" w:eastAsia="Arial" w:hAnsi="Arial" w:cs="Arial"/>
            <w:strike/>
            <w:color w:val="FF0000"/>
            <w:rPrChange w:id="1894" w:author="User" w:date="2022-02-10T21:01:00Z">
              <w:rPr>
                <w:rFonts w:ascii="Arial" w:eastAsia="Arial" w:hAnsi="Arial" w:cs="Arial"/>
              </w:rPr>
            </w:rPrChange>
          </w:rPr>
          <w:delText xml:space="preserve"> </w:delText>
        </w:r>
        <w:r w:rsidRPr="009738E0" w:rsidDel="00CB56E5">
          <w:rPr>
            <w:strike/>
            <w:color w:val="FF0000"/>
            <w:rPrChange w:id="1895" w:author="User" w:date="2022-02-10T21:01:00Z">
              <w:rPr/>
            </w:rPrChange>
          </w:rPr>
          <w:delText xml:space="preserve">USE of COSC information: </w:delText>
        </w:r>
      </w:del>
    </w:p>
    <w:p w14:paraId="590A64BD" w14:textId="065B7701" w:rsidR="0033626D" w:rsidRPr="009738E0" w:rsidDel="00CB56E5" w:rsidRDefault="00D44DAE">
      <w:pPr>
        <w:numPr>
          <w:ilvl w:val="0"/>
          <w:numId w:val="43"/>
        </w:numPr>
        <w:spacing w:after="47"/>
        <w:ind w:right="14" w:hanging="360"/>
        <w:rPr>
          <w:del w:id="1896" w:author="User" w:date="2022-02-28T19:57:00Z"/>
          <w:strike/>
          <w:color w:val="FF0000"/>
          <w:rPrChange w:id="1897" w:author="User" w:date="2022-02-10T21:01:00Z">
            <w:rPr>
              <w:del w:id="1898" w:author="User" w:date="2022-02-28T19:57:00Z"/>
            </w:rPr>
          </w:rPrChange>
        </w:rPr>
      </w:pPr>
      <w:del w:id="1899" w:author="User" w:date="2022-02-28T19:57:00Z">
        <w:r w:rsidRPr="009738E0" w:rsidDel="00CB56E5">
          <w:rPr>
            <w:strike/>
            <w:color w:val="FF0000"/>
            <w:rPrChange w:id="1900" w:author="User" w:date="2022-02-10T21:01:00Z">
              <w:rPr/>
            </w:rPrChange>
          </w:rPr>
          <w:delText xml:space="preserve">The Vice-President </w:delText>
        </w:r>
      </w:del>
      <w:del w:id="1901" w:author="User" w:date="2022-01-11T18:30:00Z">
        <w:r w:rsidRPr="009738E0" w:rsidDel="00EC01E6">
          <w:rPr>
            <w:strike/>
            <w:color w:val="FF0000"/>
            <w:rPrChange w:id="1902" w:author="User" w:date="2022-02-10T21:01:00Z">
              <w:rPr/>
            </w:rPrChange>
          </w:rPr>
          <w:delText>sha</w:delText>
        </w:r>
      </w:del>
      <w:del w:id="1903" w:author="User" w:date="2022-01-11T19:37:00Z">
        <w:r w:rsidRPr="009738E0" w:rsidDel="002736D2">
          <w:rPr>
            <w:strike/>
            <w:color w:val="FF0000"/>
            <w:rPrChange w:id="1904" w:author="User" w:date="2022-02-10T21:01:00Z">
              <w:rPr/>
            </w:rPrChange>
          </w:rPr>
          <w:delText>ll</w:delText>
        </w:r>
      </w:del>
      <w:del w:id="1905" w:author="User" w:date="2022-02-28T19:57:00Z">
        <w:r w:rsidRPr="009738E0" w:rsidDel="00CB56E5">
          <w:rPr>
            <w:strike/>
            <w:color w:val="FF0000"/>
            <w:rPrChange w:id="1906" w:author="User" w:date="2022-02-10T21:01:00Z">
              <w:rPr/>
            </w:rPrChange>
          </w:rPr>
          <w:delText xml:space="preserve"> review all COSC documents submitted to BMHA as per above.  </w:delText>
        </w:r>
      </w:del>
    </w:p>
    <w:p w14:paraId="7EC7952D" w14:textId="21495745" w:rsidR="0033626D" w:rsidRPr="009738E0" w:rsidDel="00CB56E5" w:rsidRDefault="00D44DAE">
      <w:pPr>
        <w:numPr>
          <w:ilvl w:val="0"/>
          <w:numId w:val="43"/>
        </w:numPr>
        <w:ind w:right="14" w:hanging="360"/>
        <w:rPr>
          <w:del w:id="1907" w:author="User" w:date="2022-02-28T19:57:00Z"/>
          <w:strike/>
          <w:color w:val="FF0000"/>
          <w:rPrChange w:id="1908" w:author="User" w:date="2022-02-10T21:01:00Z">
            <w:rPr>
              <w:del w:id="1909" w:author="User" w:date="2022-02-28T19:57:00Z"/>
            </w:rPr>
          </w:rPrChange>
        </w:rPr>
      </w:pPr>
      <w:del w:id="1910" w:author="User" w:date="2022-02-28T19:57:00Z">
        <w:r w:rsidRPr="009738E0" w:rsidDel="00CB56E5">
          <w:rPr>
            <w:strike/>
            <w:color w:val="FF0000"/>
            <w:rPrChange w:id="1911" w:author="User" w:date="2022-02-10T21:01:00Z">
              <w:rPr/>
            </w:rPrChange>
          </w:rPr>
          <w:delText xml:space="preserve">In the event that an individual’s COSC contains positive indicator regarding vulnerable sector screening, such individual </w:delText>
        </w:r>
      </w:del>
      <w:del w:id="1912" w:author="User" w:date="2022-01-11T18:30:00Z">
        <w:r w:rsidRPr="009738E0" w:rsidDel="00EC01E6">
          <w:rPr>
            <w:strike/>
            <w:color w:val="FF0000"/>
            <w:rPrChange w:id="1913" w:author="User" w:date="2022-02-10T21:01:00Z">
              <w:rPr/>
            </w:rPrChange>
          </w:rPr>
          <w:delText>sha</w:delText>
        </w:r>
      </w:del>
      <w:del w:id="1914" w:author="User" w:date="2022-01-11T19:37:00Z">
        <w:r w:rsidRPr="009738E0" w:rsidDel="002736D2">
          <w:rPr>
            <w:strike/>
            <w:color w:val="FF0000"/>
            <w:rPrChange w:id="1915" w:author="User" w:date="2022-02-10T21:01:00Z">
              <w:rPr/>
            </w:rPrChange>
          </w:rPr>
          <w:delText>ll</w:delText>
        </w:r>
      </w:del>
      <w:del w:id="1916" w:author="User" w:date="2022-02-28T19:57:00Z">
        <w:r w:rsidRPr="009738E0" w:rsidDel="00CB56E5">
          <w:rPr>
            <w:strike/>
            <w:color w:val="FF0000"/>
            <w:rPrChange w:id="1917" w:author="User" w:date="2022-02-10T21:01:00Z">
              <w:rPr/>
            </w:rPrChange>
          </w:rPr>
          <w:delText xml:space="preserve"> not be permitted to be a team official or parent volunteer and </w:delText>
        </w:r>
      </w:del>
      <w:del w:id="1918" w:author="User" w:date="2022-01-11T18:30:00Z">
        <w:r w:rsidRPr="009738E0" w:rsidDel="00EC01E6">
          <w:rPr>
            <w:strike/>
            <w:color w:val="FF0000"/>
            <w:rPrChange w:id="1919" w:author="User" w:date="2022-02-10T21:01:00Z">
              <w:rPr/>
            </w:rPrChange>
          </w:rPr>
          <w:delText>sha</w:delText>
        </w:r>
      </w:del>
      <w:del w:id="1920" w:author="User" w:date="2022-01-11T19:37:00Z">
        <w:r w:rsidRPr="009738E0" w:rsidDel="002736D2">
          <w:rPr>
            <w:strike/>
            <w:color w:val="FF0000"/>
            <w:rPrChange w:id="1921" w:author="User" w:date="2022-02-10T21:01:00Z">
              <w:rPr/>
            </w:rPrChange>
          </w:rPr>
          <w:delText>ll</w:delText>
        </w:r>
      </w:del>
      <w:del w:id="1922" w:author="User" w:date="2022-02-28T19:57:00Z">
        <w:r w:rsidRPr="009738E0" w:rsidDel="00CB56E5">
          <w:rPr>
            <w:strike/>
            <w:color w:val="FF0000"/>
            <w:rPrChange w:id="1923" w:author="User" w:date="2022-02-10T21:01:00Z">
              <w:rPr/>
            </w:rPrChange>
          </w:rPr>
          <w:delText xml:space="preserve"> not be permitted to enter any changing areas.  </w:delText>
        </w:r>
      </w:del>
    </w:p>
    <w:p w14:paraId="49B2DC7A" w14:textId="6F0A74A8" w:rsidR="0033626D" w:rsidRPr="009738E0" w:rsidDel="00CB56E5" w:rsidRDefault="00D44DAE">
      <w:pPr>
        <w:numPr>
          <w:ilvl w:val="0"/>
          <w:numId w:val="43"/>
        </w:numPr>
        <w:spacing w:after="39"/>
        <w:ind w:right="14" w:hanging="360"/>
        <w:rPr>
          <w:del w:id="1924" w:author="User" w:date="2022-02-28T19:57:00Z"/>
          <w:strike/>
          <w:color w:val="FF0000"/>
          <w:rPrChange w:id="1925" w:author="User" w:date="2022-02-10T21:01:00Z">
            <w:rPr>
              <w:del w:id="1926" w:author="User" w:date="2022-02-28T19:57:00Z"/>
            </w:rPr>
          </w:rPrChange>
        </w:rPr>
      </w:pPr>
      <w:del w:id="1927" w:author="User" w:date="2022-02-28T19:57:00Z">
        <w:r w:rsidRPr="009738E0" w:rsidDel="00CB56E5">
          <w:rPr>
            <w:strike/>
            <w:color w:val="FF0000"/>
            <w:rPrChange w:id="1928" w:author="User" w:date="2022-02-10T21:01:00Z">
              <w:rPr/>
            </w:rPrChange>
          </w:rPr>
          <w:delText xml:space="preserve">In the event an individual’s COSC contains a prior criminal history, this </w:delText>
        </w:r>
      </w:del>
      <w:del w:id="1929" w:author="User" w:date="2022-01-11T18:30:00Z">
        <w:r w:rsidRPr="009738E0" w:rsidDel="00EC01E6">
          <w:rPr>
            <w:strike/>
            <w:color w:val="FF0000"/>
            <w:rPrChange w:id="1930" w:author="User" w:date="2022-02-10T21:01:00Z">
              <w:rPr/>
            </w:rPrChange>
          </w:rPr>
          <w:delText>sha</w:delText>
        </w:r>
      </w:del>
      <w:del w:id="1931" w:author="User" w:date="2022-01-11T19:37:00Z">
        <w:r w:rsidRPr="009738E0" w:rsidDel="002736D2">
          <w:rPr>
            <w:strike/>
            <w:color w:val="FF0000"/>
            <w:rPrChange w:id="1932" w:author="User" w:date="2022-02-10T21:01:00Z">
              <w:rPr/>
            </w:rPrChange>
          </w:rPr>
          <w:delText>ll</w:delText>
        </w:r>
      </w:del>
      <w:del w:id="1933" w:author="User" w:date="2022-02-28T19:57:00Z">
        <w:r w:rsidRPr="009738E0" w:rsidDel="00CB56E5">
          <w:rPr>
            <w:strike/>
            <w:color w:val="FF0000"/>
            <w:rPrChange w:id="1934" w:author="User" w:date="2022-02-10T21:01:00Z">
              <w:rPr/>
            </w:rPrChange>
          </w:rPr>
          <w:delText xml:space="preserve"> be reviewed by the Vice President and in instances of concerning entries </w:delText>
        </w:r>
      </w:del>
      <w:del w:id="1935" w:author="User" w:date="2022-01-11T18:30:00Z">
        <w:r w:rsidRPr="009738E0" w:rsidDel="00EC01E6">
          <w:rPr>
            <w:strike/>
            <w:color w:val="FF0000"/>
            <w:rPrChange w:id="1936" w:author="User" w:date="2022-02-10T21:01:00Z">
              <w:rPr/>
            </w:rPrChange>
          </w:rPr>
          <w:delText>sha</w:delText>
        </w:r>
      </w:del>
      <w:del w:id="1937" w:author="User" w:date="2022-01-11T19:37:00Z">
        <w:r w:rsidRPr="009738E0" w:rsidDel="002736D2">
          <w:rPr>
            <w:strike/>
            <w:color w:val="FF0000"/>
            <w:rPrChange w:id="1938" w:author="User" w:date="2022-02-10T21:01:00Z">
              <w:rPr/>
            </w:rPrChange>
          </w:rPr>
          <w:delText>ll</w:delText>
        </w:r>
      </w:del>
      <w:del w:id="1939" w:author="User" w:date="2022-02-28T19:57:00Z">
        <w:r w:rsidRPr="009738E0" w:rsidDel="00CB56E5">
          <w:rPr>
            <w:strike/>
            <w:color w:val="FF0000"/>
            <w:rPrChange w:id="1940" w:author="User" w:date="2022-02-10T21:01:00Z">
              <w:rPr/>
            </w:rPrChange>
          </w:rPr>
          <w:delText xml:space="preserve"> be referred to the Board for a decision regarding the individual’s participation as a team official or parent volunteer.  </w:delText>
        </w:r>
      </w:del>
    </w:p>
    <w:p w14:paraId="0D41F379" w14:textId="4049FC9A" w:rsidR="009738E0" w:rsidRPr="009738E0" w:rsidRDefault="00D44DAE">
      <w:pPr>
        <w:spacing w:after="9"/>
        <w:ind w:right="14"/>
        <w:rPr>
          <w:color w:val="FF0000"/>
          <w:rPrChange w:id="1941" w:author="User" w:date="2022-02-10T21:04:00Z">
            <w:rPr/>
          </w:rPrChange>
        </w:rPr>
        <w:pPrChange w:id="1942" w:author="User" w:date="2022-02-10T21:04:00Z">
          <w:pPr>
            <w:numPr>
              <w:numId w:val="43"/>
            </w:numPr>
            <w:spacing w:after="9"/>
            <w:ind w:left="1441" w:right="14" w:hanging="360"/>
          </w:pPr>
        </w:pPrChange>
      </w:pPr>
      <w:del w:id="1943" w:author="User" w:date="2022-02-28T19:57:00Z">
        <w:r w:rsidRPr="009738E0" w:rsidDel="00CB56E5">
          <w:rPr>
            <w:strike/>
            <w:color w:val="FF0000"/>
            <w:rPrChange w:id="1944" w:author="User" w:date="2022-02-10T21:01:00Z">
              <w:rPr/>
            </w:rPrChange>
          </w:rPr>
          <w:delText xml:space="preserve">All COSC </w:delText>
        </w:r>
      </w:del>
      <w:del w:id="1945" w:author="User" w:date="2022-01-11T18:30:00Z">
        <w:r w:rsidRPr="009738E0" w:rsidDel="00EC01E6">
          <w:rPr>
            <w:strike/>
            <w:color w:val="FF0000"/>
            <w:rPrChange w:id="1946" w:author="User" w:date="2022-02-10T21:01:00Z">
              <w:rPr/>
            </w:rPrChange>
          </w:rPr>
          <w:delText>sha</w:delText>
        </w:r>
      </w:del>
      <w:del w:id="1947" w:author="User" w:date="2022-01-11T19:37:00Z">
        <w:r w:rsidRPr="009738E0" w:rsidDel="002736D2">
          <w:rPr>
            <w:strike/>
            <w:color w:val="FF0000"/>
            <w:rPrChange w:id="1948" w:author="User" w:date="2022-02-10T21:01:00Z">
              <w:rPr/>
            </w:rPrChange>
          </w:rPr>
          <w:delText>ll</w:delText>
        </w:r>
      </w:del>
      <w:del w:id="1949" w:author="User" w:date="2022-02-28T19:57:00Z">
        <w:r w:rsidRPr="009738E0" w:rsidDel="00CB56E5">
          <w:rPr>
            <w:strike/>
            <w:color w:val="FF0000"/>
            <w:rPrChange w:id="1950" w:author="User" w:date="2022-02-10T21:01:00Z">
              <w:rPr/>
            </w:rPrChange>
          </w:rPr>
          <w:delText xml:space="preserve"> be kept on the team official’s confidential personal file with BMHA. </w:delText>
        </w:r>
      </w:del>
    </w:p>
    <w:p w14:paraId="516A65AF" w14:textId="4CD44CF7" w:rsidR="009738E0" w:rsidRPr="00396820" w:rsidRDefault="00D44DAE">
      <w:pPr>
        <w:spacing w:after="18" w:line="259" w:lineRule="auto"/>
        <w:ind w:left="0" w:firstLine="0"/>
        <w:rPr>
          <w:ins w:id="1951" w:author="User" w:date="2022-02-10T21:05:00Z"/>
          <w:b/>
          <w:bCs/>
          <w:color w:val="000000" w:themeColor="text1"/>
          <w:rPrChange w:id="1952" w:author="User" w:date="2022-02-28T20:15:00Z">
            <w:rPr>
              <w:ins w:id="1953" w:author="User" w:date="2022-02-10T21:05:00Z"/>
            </w:rPr>
          </w:rPrChange>
        </w:rPr>
        <w:pPrChange w:id="1954" w:author="User" w:date="2022-02-24T11:00:00Z">
          <w:pPr>
            <w:spacing w:after="18" w:line="259" w:lineRule="auto"/>
            <w:ind w:left="1441" w:firstLine="0"/>
          </w:pPr>
        </w:pPrChange>
      </w:pPr>
      <w:r>
        <w:t xml:space="preserve"> </w:t>
      </w:r>
      <w:ins w:id="1955" w:author="User" w:date="2022-02-10T21:05:00Z">
        <w:r w:rsidR="009738E0" w:rsidRPr="00396820">
          <w:rPr>
            <w:b/>
            <w:bCs/>
            <w:color w:val="000000" w:themeColor="text1"/>
            <w:rPrChange w:id="1956" w:author="User" w:date="2022-02-28T20:15:00Z">
              <w:rPr/>
            </w:rPrChange>
          </w:rPr>
          <w:t xml:space="preserve">BYLAW </w:t>
        </w:r>
      </w:ins>
      <w:ins w:id="1957" w:author="User" w:date="2022-02-28T20:15:00Z">
        <w:r w:rsidR="00396820" w:rsidRPr="00396820">
          <w:rPr>
            <w:b/>
            <w:bCs/>
            <w:color w:val="000000" w:themeColor="text1"/>
            <w:rPrChange w:id="1958" w:author="User" w:date="2022-02-28T20:15:00Z">
              <w:rPr>
                <w:color w:val="FF0000"/>
              </w:rPr>
            </w:rPrChange>
          </w:rPr>
          <w:t>FIFTEEN</w:t>
        </w:r>
      </w:ins>
      <w:ins w:id="1959" w:author="User" w:date="2022-02-10T21:05:00Z">
        <w:r w:rsidR="009738E0" w:rsidRPr="00396820">
          <w:rPr>
            <w:b/>
            <w:bCs/>
            <w:color w:val="000000" w:themeColor="text1"/>
            <w:rPrChange w:id="1960" w:author="User" w:date="2022-02-28T20:15:00Z">
              <w:rPr/>
            </w:rPrChange>
          </w:rPr>
          <w:t xml:space="preserve"> – VOLUNTEER SCREENING / CRIMINAL RECORDS CHECK POLICY </w:t>
        </w:r>
      </w:ins>
    </w:p>
    <w:p w14:paraId="79CBDB43" w14:textId="77777777" w:rsidR="009738E0" w:rsidRDefault="009738E0" w:rsidP="009738E0">
      <w:pPr>
        <w:spacing w:after="18" w:line="259" w:lineRule="auto"/>
        <w:ind w:left="1441" w:firstLine="0"/>
        <w:rPr>
          <w:ins w:id="1961" w:author="User" w:date="2022-02-10T21:05:00Z"/>
        </w:rPr>
      </w:pPr>
    </w:p>
    <w:p w14:paraId="1CA7A0BD" w14:textId="6257DB1A" w:rsidR="009738E0" w:rsidRDefault="009738E0">
      <w:pPr>
        <w:spacing w:after="18" w:line="259" w:lineRule="auto"/>
        <w:rPr>
          <w:ins w:id="1962" w:author="User" w:date="2022-02-10T21:05:00Z"/>
        </w:rPr>
        <w:pPrChange w:id="1963" w:author="User" w:date="2022-02-24T11:00:00Z">
          <w:pPr>
            <w:spacing w:after="18" w:line="259" w:lineRule="auto"/>
            <w:ind w:left="1441" w:firstLine="0"/>
          </w:pPr>
        </w:pPrChange>
      </w:pPr>
      <w:ins w:id="1964" w:author="User" w:date="2022-02-10T21:05:00Z">
        <w:r>
          <w:lastRenderedPageBreak/>
          <w:t>A.</w:t>
        </w:r>
      </w:ins>
      <w:ins w:id="1965" w:author="User" w:date="2022-02-24T11:00:00Z">
        <w:r w:rsidR="00A0689E">
          <w:t xml:space="preserve">   </w:t>
        </w:r>
      </w:ins>
      <w:ins w:id="1966" w:author="User" w:date="2022-02-10T21:05:00Z">
        <w:r>
          <w:t>Definitions:</w:t>
        </w:r>
      </w:ins>
    </w:p>
    <w:p w14:paraId="65CE2ED3" w14:textId="2D2D89B1" w:rsidR="009738E0" w:rsidRDefault="00892002">
      <w:pPr>
        <w:spacing w:after="18" w:line="259" w:lineRule="auto"/>
        <w:rPr>
          <w:ins w:id="1967" w:author="User" w:date="2022-02-10T21:05:00Z"/>
        </w:rPr>
        <w:pPrChange w:id="1968" w:author="User" w:date="2022-02-24T11:05:00Z">
          <w:pPr>
            <w:spacing w:after="18" w:line="259" w:lineRule="auto"/>
            <w:ind w:left="1441" w:firstLine="0"/>
          </w:pPr>
        </w:pPrChange>
      </w:pPr>
      <w:ins w:id="1969" w:author="User" w:date="2022-02-24T11:05:00Z">
        <w:r>
          <w:t xml:space="preserve">    </w:t>
        </w:r>
      </w:ins>
      <w:ins w:id="1970" w:author="User" w:date="2022-02-10T21:05:00Z">
        <w:r w:rsidR="009738E0">
          <w:t xml:space="preserve">“Volunteer” shall include </w:t>
        </w:r>
      </w:ins>
    </w:p>
    <w:p w14:paraId="31E74F63" w14:textId="16591531" w:rsidR="009738E0" w:rsidRDefault="00A0689E">
      <w:pPr>
        <w:spacing w:after="18" w:line="259" w:lineRule="auto"/>
        <w:ind w:hanging="10"/>
        <w:rPr>
          <w:ins w:id="1971" w:author="User" w:date="2022-02-10T21:05:00Z"/>
        </w:rPr>
        <w:pPrChange w:id="1972" w:author="User" w:date="2022-02-24T11:03:00Z">
          <w:pPr>
            <w:spacing w:after="18" w:line="259" w:lineRule="auto"/>
            <w:ind w:left="1441" w:firstLine="0"/>
          </w:pPr>
        </w:pPrChange>
      </w:pPr>
      <w:proofErr w:type="spellStart"/>
      <w:ins w:id="1973" w:author="User" w:date="2022-02-24T11:03:00Z">
        <w:r>
          <w:t>i</w:t>
        </w:r>
        <w:proofErr w:type="spellEnd"/>
        <w:r>
          <w:t xml:space="preserve">)  </w:t>
        </w:r>
      </w:ins>
      <w:ins w:id="1974" w:author="User" w:date="2022-02-10T21:05:00Z">
        <w:r w:rsidR="009738E0">
          <w:t>all members of the Board of the Association;</w:t>
        </w:r>
      </w:ins>
    </w:p>
    <w:p w14:paraId="11DD50AD" w14:textId="78196D52" w:rsidR="009738E0" w:rsidRDefault="00A0689E">
      <w:pPr>
        <w:spacing w:after="18" w:line="259" w:lineRule="auto"/>
        <w:rPr>
          <w:ins w:id="1975" w:author="User" w:date="2022-02-10T21:05:00Z"/>
        </w:rPr>
        <w:pPrChange w:id="1976" w:author="User" w:date="2022-02-24T11:01:00Z">
          <w:pPr>
            <w:spacing w:after="18" w:line="259" w:lineRule="auto"/>
            <w:ind w:left="1441" w:firstLine="0"/>
          </w:pPr>
        </w:pPrChange>
      </w:pPr>
      <w:ins w:id="1977" w:author="User" w:date="2022-02-24T11:03:00Z">
        <w:r>
          <w:t xml:space="preserve">       ii) </w:t>
        </w:r>
      </w:ins>
      <w:ins w:id="1978" w:author="User" w:date="2022-02-10T21:05:00Z">
        <w:r w:rsidR="009738E0">
          <w:t xml:space="preserve">all registered team officials, including but not limited to coaches, assistant coaches, </w:t>
        </w:r>
        <w:proofErr w:type="gramStart"/>
        <w:r w:rsidR="009738E0">
          <w:t>trainers,</w:t>
        </w:r>
      </w:ins>
      <w:ins w:id="1979" w:author="User" w:date="2022-02-24T11:04:00Z">
        <w:r w:rsidRPr="00A0689E">
          <w:t xml:space="preserve"> </w:t>
        </w:r>
        <w:r>
          <w:t xml:space="preserve"> </w:t>
        </w:r>
        <w:r w:rsidRPr="00A0689E">
          <w:t>and</w:t>
        </w:r>
        <w:proofErr w:type="gramEnd"/>
        <w:r w:rsidRPr="00A0689E">
          <w:t xml:space="preserve"> managers;</w:t>
        </w:r>
      </w:ins>
      <w:ins w:id="1980" w:author="User" w:date="2022-02-10T21:05:00Z">
        <w:r w:rsidR="009738E0">
          <w:t xml:space="preserve"> </w:t>
        </w:r>
      </w:ins>
      <w:ins w:id="1981" w:author="User" w:date="2022-02-24T11:03:00Z">
        <w:r>
          <w:t xml:space="preserve"> </w:t>
        </w:r>
      </w:ins>
      <w:ins w:id="1982" w:author="User" w:date="2022-02-24T11:04:00Z">
        <w:r>
          <w:t xml:space="preserve">  </w:t>
        </w:r>
      </w:ins>
    </w:p>
    <w:p w14:paraId="726CA9CD" w14:textId="3418A304" w:rsidR="009738E0" w:rsidRDefault="00A0689E">
      <w:pPr>
        <w:spacing w:after="18" w:line="259" w:lineRule="auto"/>
        <w:rPr>
          <w:ins w:id="1983" w:author="User" w:date="2022-02-10T21:05:00Z"/>
        </w:rPr>
        <w:pPrChange w:id="1984" w:author="User" w:date="2022-02-24T11:01:00Z">
          <w:pPr>
            <w:spacing w:after="18" w:line="259" w:lineRule="auto"/>
            <w:ind w:left="1441" w:firstLine="0"/>
          </w:pPr>
        </w:pPrChange>
      </w:pPr>
      <w:ins w:id="1985" w:author="User" w:date="2022-02-24T11:03:00Z">
        <w:r>
          <w:t xml:space="preserve">       i</w:t>
        </w:r>
      </w:ins>
      <w:ins w:id="1986" w:author="User" w:date="2022-02-24T11:16:00Z">
        <w:r w:rsidR="0074324E">
          <w:t>ii</w:t>
        </w:r>
      </w:ins>
      <w:ins w:id="1987" w:author="User" w:date="2022-02-24T11:03:00Z">
        <w:r>
          <w:t xml:space="preserve">) </w:t>
        </w:r>
      </w:ins>
      <w:ins w:id="1988" w:author="User" w:date="2022-02-10T21:05:00Z">
        <w:r w:rsidR="009738E0">
          <w:t>any others who, through their duties on behalf of the Association, may work directly with children and adolescents;</w:t>
        </w:r>
      </w:ins>
    </w:p>
    <w:p w14:paraId="4DBB1D13" w14:textId="77777777" w:rsidR="009738E0" w:rsidRDefault="009738E0" w:rsidP="009738E0">
      <w:pPr>
        <w:spacing w:after="18" w:line="259" w:lineRule="auto"/>
        <w:ind w:left="1441" w:firstLine="0"/>
        <w:rPr>
          <w:ins w:id="1989" w:author="User" w:date="2022-02-10T21:05:00Z"/>
        </w:rPr>
      </w:pPr>
    </w:p>
    <w:p w14:paraId="1E5748A2" w14:textId="77777777" w:rsidR="009738E0" w:rsidRDefault="009738E0">
      <w:pPr>
        <w:spacing w:after="18" w:line="259" w:lineRule="auto"/>
        <w:rPr>
          <w:ins w:id="1990" w:author="User" w:date="2022-02-10T21:05:00Z"/>
        </w:rPr>
        <w:pPrChange w:id="1991" w:author="User" w:date="2022-02-24T11:02:00Z">
          <w:pPr>
            <w:spacing w:after="18" w:line="259" w:lineRule="auto"/>
            <w:ind w:left="1441" w:firstLine="0"/>
          </w:pPr>
        </w:pPrChange>
      </w:pPr>
      <w:ins w:id="1992" w:author="User" w:date="2022-02-10T21:05:00Z">
        <w:r>
          <w:t>B.</w:t>
        </w:r>
        <w:r>
          <w:tab/>
          <w:t xml:space="preserve">All Volunteers with the Association shall annually complete and provide a volunteer screening disclosure form, in such format as approved by the Board of Directors. </w:t>
        </w:r>
      </w:ins>
    </w:p>
    <w:p w14:paraId="158A2374" w14:textId="77777777" w:rsidR="009738E0" w:rsidRDefault="009738E0" w:rsidP="009738E0">
      <w:pPr>
        <w:spacing w:after="18" w:line="259" w:lineRule="auto"/>
        <w:ind w:left="1441" w:firstLine="0"/>
        <w:rPr>
          <w:ins w:id="1993" w:author="User" w:date="2022-02-10T21:05:00Z"/>
        </w:rPr>
      </w:pPr>
    </w:p>
    <w:p w14:paraId="6F7EE03F" w14:textId="77777777" w:rsidR="009738E0" w:rsidRDefault="009738E0">
      <w:pPr>
        <w:spacing w:after="18" w:line="259" w:lineRule="auto"/>
        <w:rPr>
          <w:ins w:id="1994" w:author="User" w:date="2022-02-10T21:05:00Z"/>
        </w:rPr>
        <w:pPrChange w:id="1995" w:author="User" w:date="2022-02-24T11:02:00Z">
          <w:pPr>
            <w:spacing w:after="18" w:line="259" w:lineRule="auto"/>
            <w:ind w:left="1441" w:firstLine="0"/>
          </w:pPr>
        </w:pPrChange>
      </w:pPr>
      <w:ins w:id="1996" w:author="User" w:date="2022-02-10T21:05:00Z">
        <w:r>
          <w:t>C.</w:t>
        </w:r>
        <w:r>
          <w:tab/>
          <w:t xml:space="preserve">All Volunteers with the Association are responsible for providing a current Criminal Occurrence Security Check (COSC) that has provided the Police consent to do a search within the vulnerable sector (dealing with minors), no later than November 30. </w:t>
        </w:r>
      </w:ins>
    </w:p>
    <w:p w14:paraId="716DB92F" w14:textId="77777777" w:rsidR="009738E0" w:rsidRDefault="009738E0" w:rsidP="009738E0">
      <w:pPr>
        <w:spacing w:after="18" w:line="259" w:lineRule="auto"/>
        <w:ind w:left="1441" w:firstLine="0"/>
        <w:rPr>
          <w:ins w:id="1997" w:author="User" w:date="2022-02-10T21:05:00Z"/>
        </w:rPr>
      </w:pPr>
    </w:p>
    <w:p w14:paraId="19663A49" w14:textId="77777777" w:rsidR="009738E0" w:rsidRDefault="009738E0">
      <w:pPr>
        <w:spacing w:after="18" w:line="259" w:lineRule="auto"/>
        <w:rPr>
          <w:ins w:id="1998" w:author="User" w:date="2022-02-10T21:05:00Z"/>
        </w:rPr>
        <w:pPrChange w:id="1999" w:author="User" w:date="2022-02-24T11:02:00Z">
          <w:pPr>
            <w:spacing w:after="18" w:line="259" w:lineRule="auto"/>
            <w:ind w:left="1441" w:firstLine="0"/>
          </w:pPr>
        </w:pPrChange>
      </w:pPr>
      <w:ins w:id="2000" w:author="User" w:date="2022-02-10T21:05:00Z">
        <w:r>
          <w:t>D.</w:t>
        </w:r>
        <w:r>
          <w:tab/>
          <w:t>The Association shall make available to all Volunteers, an authorization letter from the Association confirming that the COSC is required by the Association, for volunteer positions and that any associated fees will not be reimbursed (in order to ensure the applicant is charged the non-profit / amateur sports sector rate).</w:t>
        </w:r>
      </w:ins>
    </w:p>
    <w:p w14:paraId="01D6BFE4" w14:textId="77777777" w:rsidR="009738E0" w:rsidRDefault="009738E0" w:rsidP="009738E0">
      <w:pPr>
        <w:spacing w:after="18" w:line="259" w:lineRule="auto"/>
        <w:ind w:left="1441" w:firstLine="0"/>
        <w:rPr>
          <w:ins w:id="2001" w:author="User" w:date="2022-02-10T21:05:00Z"/>
        </w:rPr>
      </w:pPr>
    </w:p>
    <w:p w14:paraId="268C383D" w14:textId="77777777" w:rsidR="009738E0" w:rsidRDefault="009738E0">
      <w:pPr>
        <w:spacing w:after="18" w:line="259" w:lineRule="auto"/>
        <w:rPr>
          <w:ins w:id="2002" w:author="User" w:date="2022-02-10T21:05:00Z"/>
        </w:rPr>
        <w:pPrChange w:id="2003" w:author="User" w:date="2022-02-24T11:02:00Z">
          <w:pPr>
            <w:spacing w:after="18" w:line="259" w:lineRule="auto"/>
            <w:ind w:left="1441" w:firstLine="0"/>
          </w:pPr>
        </w:pPrChange>
      </w:pPr>
      <w:ins w:id="2004" w:author="User" w:date="2022-02-10T21:05:00Z">
        <w:r>
          <w:t>E.</w:t>
        </w:r>
        <w:r>
          <w:tab/>
          <w:t>Any and all fees associated with obtaining a COSC shall be the responsibility of the Volunteer.</w:t>
        </w:r>
      </w:ins>
    </w:p>
    <w:p w14:paraId="6C564EA8" w14:textId="77777777" w:rsidR="009738E0" w:rsidRDefault="009738E0" w:rsidP="009738E0">
      <w:pPr>
        <w:spacing w:after="18" w:line="259" w:lineRule="auto"/>
        <w:ind w:left="1441" w:firstLine="0"/>
        <w:rPr>
          <w:ins w:id="2005" w:author="User" w:date="2022-02-10T21:05:00Z"/>
        </w:rPr>
      </w:pPr>
    </w:p>
    <w:p w14:paraId="46147359" w14:textId="77777777" w:rsidR="009738E0" w:rsidRDefault="009738E0">
      <w:pPr>
        <w:spacing w:after="18" w:line="259" w:lineRule="auto"/>
        <w:rPr>
          <w:ins w:id="2006" w:author="User" w:date="2022-02-10T21:05:00Z"/>
        </w:rPr>
        <w:pPrChange w:id="2007" w:author="User" w:date="2022-02-24T11:02:00Z">
          <w:pPr>
            <w:spacing w:after="18" w:line="259" w:lineRule="auto"/>
            <w:ind w:left="1441" w:firstLine="0"/>
          </w:pPr>
        </w:pPrChange>
      </w:pPr>
      <w:ins w:id="2008" w:author="User" w:date="2022-02-10T21:05:00Z">
        <w:r>
          <w:t>F.</w:t>
        </w:r>
        <w:r>
          <w:tab/>
          <w:t xml:space="preserve">Volunteers are only required to complete one (1) COSC regardless of the number of volunteer positions held and not one for each volunteer position. </w:t>
        </w:r>
      </w:ins>
    </w:p>
    <w:p w14:paraId="199A01F7" w14:textId="77777777" w:rsidR="009738E0" w:rsidRDefault="009738E0" w:rsidP="009738E0">
      <w:pPr>
        <w:spacing w:after="18" w:line="259" w:lineRule="auto"/>
        <w:ind w:left="1441" w:firstLine="0"/>
        <w:rPr>
          <w:ins w:id="2009" w:author="User" w:date="2022-02-10T21:05:00Z"/>
        </w:rPr>
      </w:pPr>
    </w:p>
    <w:p w14:paraId="444A1209" w14:textId="77777777" w:rsidR="009738E0" w:rsidRDefault="009738E0">
      <w:pPr>
        <w:spacing w:after="18" w:line="259" w:lineRule="auto"/>
        <w:rPr>
          <w:ins w:id="2010" w:author="User" w:date="2022-02-10T21:05:00Z"/>
        </w:rPr>
        <w:pPrChange w:id="2011" w:author="User" w:date="2022-02-24T11:02:00Z">
          <w:pPr>
            <w:spacing w:after="18" w:line="259" w:lineRule="auto"/>
            <w:ind w:left="1441" w:firstLine="0"/>
          </w:pPr>
        </w:pPrChange>
      </w:pPr>
      <w:ins w:id="2012" w:author="User" w:date="2022-02-10T21:05:00Z">
        <w:r>
          <w:t>G.</w:t>
        </w:r>
        <w:r>
          <w:tab/>
          <w:t>Each COSC shall be placed on a file in the BMHA office and shall be valid for three (3) years, after which a new COSC must be submitted.</w:t>
        </w:r>
      </w:ins>
    </w:p>
    <w:p w14:paraId="68A2AAAD" w14:textId="77777777" w:rsidR="009738E0" w:rsidRDefault="009738E0" w:rsidP="009738E0">
      <w:pPr>
        <w:spacing w:after="18" w:line="259" w:lineRule="auto"/>
        <w:ind w:left="1441" w:firstLine="0"/>
        <w:rPr>
          <w:ins w:id="2013" w:author="User" w:date="2022-02-10T21:05:00Z"/>
        </w:rPr>
      </w:pPr>
    </w:p>
    <w:p w14:paraId="437A8CA8" w14:textId="450180E1" w:rsidR="009738E0" w:rsidRDefault="009738E0">
      <w:pPr>
        <w:spacing w:after="18" w:line="259" w:lineRule="auto"/>
        <w:rPr>
          <w:ins w:id="2014" w:author="User" w:date="2022-02-10T21:05:00Z"/>
        </w:rPr>
        <w:pPrChange w:id="2015" w:author="User" w:date="2022-02-24T11:04:00Z">
          <w:pPr>
            <w:spacing w:after="18" w:line="259" w:lineRule="auto"/>
            <w:ind w:left="1441" w:firstLine="0"/>
          </w:pPr>
        </w:pPrChange>
      </w:pPr>
      <w:ins w:id="2016" w:author="User" w:date="2022-02-10T21:05:00Z">
        <w:r>
          <w:t>H.</w:t>
        </w:r>
      </w:ins>
      <w:ins w:id="2017" w:author="User" w:date="2022-02-24T11:14:00Z">
        <w:r w:rsidR="00892002">
          <w:t xml:space="preserve"> </w:t>
        </w:r>
      </w:ins>
      <w:ins w:id="2018" w:author="User" w:date="2022-02-24T11:04:00Z">
        <w:r w:rsidR="00A0689E">
          <w:t xml:space="preserve"> </w:t>
        </w:r>
      </w:ins>
      <w:ins w:id="2019" w:author="User" w:date="2022-02-10T21:05:00Z">
        <w:r>
          <w:t xml:space="preserve">Any Volunteer away from the Association for more than one (1) year is required to complete and submit a new COSC. </w:t>
        </w:r>
      </w:ins>
    </w:p>
    <w:p w14:paraId="4F72F2C1" w14:textId="77777777" w:rsidR="009738E0" w:rsidRDefault="009738E0" w:rsidP="009738E0">
      <w:pPr>
        <w:spacing w:after="18" w:line="259" w:lineRule="auto"/>
        <w:ind w:left="1441" w:firstLine="0"/>
        <w:rPr>
          <w:ins w:id="2020" w:author="User" w:date="2022-02-10T21:05:00Z"/>
        </w:rPr>
      </w:pPr>
    </w:p>
    <w:p w14:paraId="07D7BB45" w14:textId="3A593E9B" w:rsidR="009738E0" w:rsidRDefault="009738E0">
      <w:pPr>
        <w:spacing w:after="18" w:line="259" w:lineRule="auto"/>
        <w:rPr>
          <w:ins w:id="2021" w:author="User" w:date="2022-02-10T21:05:00Z"/>
        </w:rPr>
        <w:pPrChange w:id="2022" w:author="User" w:date="2022-02-24T11:04:00Z">
          <w:pPr>
            <w:spacing w:after="18" w:line="259" w:lineRule="auto"/>
            <w:ind w:left="1441" w:firstLine="0"/>
          </w:pPr>
        </w:pPrChange>
      </w:pPr>
      <w:ins w:id="2023" w:author="User" w:date="2022-02-10T21:05:00Z">
        <w:r>
          <w:t>I.</w:t>
        </w:r>
      </w:ins>
      <w:ins w:id="2024" w:author="User" w:date="2022-02-24T11:04:00Z">
        <w:r w:rsidR="00A0689E">
          <w:t xml:space="preserve"> </w:t>
        </w:r>
      </w:ins>
      <w:ins w:id="2025" w:author="User" w:date="2022-02-24T11:05:00Z">
        <w:r w:rsidR="00A0689E">
          <w:t xml:space="preserve"> </w:t>
        </w:r>
        <w:r w:rsidR="00A0689E" w:rsidRPr="00A0689E">
          <w:t>If a Volunteer provides falsified or misleading information, they will immediately be removed from their position(s) and may be subject to further discipline in accordance with the Association Constitution and Bylaws.</w:t>
        </w:r>
      </w:ins>
    </w:p>
    <w:p w14:paraId="7A3801C8" w14:textId="77777777" w:rsidR="009738E0" w:rsidRDefault="009738E0" w:rsidP="009738E0">
      <w:pPr>
        <w:spacing w:after="18" w:line="259" w:lineRule="auto"/>
        <w:ind w:left="1441" w:firstLine="0"/>
        <w:rPr>
          <w:ins w:id="2026" w:author="User" w:date="2022-02-10T21:05:00Z"/>
        </w:rPr>
      </w:pPr>
    </w:p>
    <w:p w14:paraId="51A94CF1" w14:textId="5B0630DA" w:rsidR="009738E0" w:rsidRDefault="009738E0">
      <w:pPr>
        <w:spacing w:after="18" w:line="259" w:lineRule="auto"/>
        <w:rPr>
          <w:ins w:id="2027" w:author="User" w:date="2022-02-10T21:05:00Z"/>
        </w:rPr>
        <w:pPrChange w:id="2028" w:author="User" w:date="2022-02-24T11:05:00Z">
          <w:pPr>
            <w:spacing w:after="18" w:line="259" w:lineRule="auto"/>
            <w:ind w:left="1441" w:firstLine="0"/>
          </w:pPr>
        </w:pPrChange>
      </w:pPr>
      <w:ins w:id="2029" w:author="User" w:date="2022-02-10T21:05:00Z">
        <w:r>
          <w:t>J.</w:t>
        </w:r>
      </w:ins>
      <w:ins w:id="2030" w:author="User" w:date="2022-02-24T11:14:00Z">
        <w:r w:rsidR="00892002">
          <w:t xml:space="preserve">  </w:t>
        </w:r>
      </w:ins>
      <w:ins w:id="2031" w:author="User" w:date="2022-02-10T21:05:00Z">
        <w:r>
          <w:t>If any Volunteer</w:t>
        </w:r>
      </w:ins>
      <w:ins w:id="2032" w:author="User" w:date="2022-02-24T11:19:00Z">
        <w:r w:rsidR="0074324E">
          <w:t xml:space="preserve">, </w:t>
        </w:r>
      </w:ins>
    </w:p>
    <w:p w14:paraId="66F999FB" w14:textId="542627EA" w:rsidR="009738E0" w:rsidRDefault="009738E0">
      <w:pPr>
        <w:pStyle w:val="ListParagraph"/>
        <w:numPr>
          <w:ilvl w:val="1"/>
          <w:numId w:val="54"/>
        </w:numPr>
        <w:spacing w:after="18" w:line="259" w:lineRule="auto"/>
        <w:rPr>
          <w:ins w:id="2033" w:author="User" w:date="2022-02-10T21:05:00Z"/>
        </w:rPr>
        <w:pPrChange w:id="2034" w:author="User" w:date="2022-02-24T11:19:00Z">
          <w:pPr>
            <w:spacing w:after="18" w:line="259" w:lineRule="auto"/>
            <w:ind w:left="1441" w:firstLine="0"/>
          </w:pPr>
        </w:pPrChange>
      </w:pPr>
      <w:ins w:id="2035" w:author="User" w:date="2022-02-10T21:05:00Z">
        <w:r>
          <w:t>is charged with,</w:t>
        </w:r>
      </w:ins>
    </w:p>
    <w:p w14:paraId="1095299F" w14:textId="3F4A20CA" w:rsidR="009738E0" w:rsidRDefault="009738E0">
      <w:pPr>
        <w:pStyle w:val="ListParagraph"/>
        <w:numPr>
          <w:ilvl w:val="1"/>
          <w:numId w:val="54"/>
        </w:numPr>
        <w:spacing w:after="18" w:line="259" w:lineRule="auto"/>
        <w:rPr>
          <w:ins w:id="2036" w:author="User" w:date="2022-02-10T21:05:00Z"/>
        </w:rPr>
        <w:pPrChange w:id="2037" w:author="User" w:date="2022-02-24T11:19:00Z">
          <w:pPr>
            <w:spacing w:after="18" w:line="259" w:lineRule="auto"/>
            <w:ind w:left="1441" w:firstLine="0"/>
          </w:pPr>
        </w:pPrChange>
      </w:pPr>
      <w:ins w:id="2038" w:author="User" w:date="2022-02-10T21:05:00Z">
        <w:r>
          <w:t xml:space="preserve">subsequently receives a conviction for, and/or </w:t>
        </w:r>
      </w:ins>
    </w:p>
    <w:p w14:paraId="456A80C5" w14:textId="3A0329BD" w:rsidR="009738E0" w:rsidRDefault="009738E0">
      <w:pPr>
        <w:pStyle w:val="ListParagraph"/>
        <w:numPr>
          <w:ilvl w:val="1"/>
          <w:numId w:val="54"/>
        </w:numPr>
        <w:spacing w:after="18" w:line="259" w:lineRule="auto"/>
        <w:rPr>
          <w:ins w:id="2039" w:author="User" w:date="2022-02-10T21:05:00Z"/>
        </w:rPr>
        <w:pPrChange w:id="2040" w:author="User" w:date="2022-02-24T11:19:00Z">
          <w:pPr>
            <w:spacing w:after="18" w:line="259" w:lineRule="auto"/>
            <w:ind w:left="1441" w:firstLine="0"/>
          </w:pPr>
        </w:pPrChange>
      </w:pPr>
      <w:ins w:id="2041" w:author="User" w:date="2022-02-10T21:05:00Z">
        <w:r>
          <w:t xml:space="preserve">is found guilty of an offense, </w:t>
        </w:r>
      </w:ins>
    </w:p>
    <w:p w14:paraId="21DACE66" w14:textId="4DC1E974" w:rsidR="009738E0" w:rsidRDefault="00892002">
      <w:pPr>
        <w:spacing w:after="18" w:line="259" w:lineRule="auto"/>
        <w:rPr>
          <w:ins w:id="2042" w:author="User" w:date="2022-02-10T21:05:00Z"/>
        </w:rPr>
        <w:pPrChange w:id="2043" w:author="User" w:date="2022-02-24T11:07:00Z">
          <w:pPr>
            <w:spacing w:after="18" w:line="259" w:lineRule="auto"/>
            <w:ind w:left="1441" w:firstLine="0"/>
          </w:pPr>
        </w:pPrChange>
      </w:pPr>
      <w:ins w:id="2044" w:author="User" w:date="2022-02-24T11:07:00Z">
        <w:r>
          <w:t xml:space="preserve">        </w:t>
        </w:r>
      </w:ins>
      <w:ins w:id="2045" w:author="User" w:date="2022-02-10T21:05:00Z">
        <w:r w:rsidR="009738E0">
          <w:t xml:space="preserve">they will report </w:t>
        </w:r>
        <w:proofErr w:type="gramStart"/>
        <w:r w:rsidR="009738E0">
          <w:t>this circumstances</w:t>
        </w:r>
        <w:proofErr w:type="gramEnd"/>
        <w:r w:rsidR="009738E0">
          <w:t xml:space="preserve"> immediately to the Vice-President of the Association.  </w:t>
        </w:r>
      </w:ins>
      <w:ins w:id="2046" w:author="User" w:date="2022-02-24T11:13:00Z">
        <w:r>
          <w:t xml:space="preserve">              </w:t>
        </w:r>
      </w:ins>
      <w:ins w:id="2047" w:author="User" w:date="2022-02-10T21:05:00Z">
        <w:r w:rsidR="009738E0">
          <w:t>Failure to do so may result in suspension and may be subject to further discipline in accordance with the Association Constitution and Bylaws.</w:t>
        </w:r>
      </w:ins>
    </w:p>
    <w:p w14:paraId="622CE7CF" w14:textId="77777777" w:rsidR="009738E0" w:rsidRDefault="009738E0" w:rsidP="009738E0">
      <w:pPr>
        <w:spacing w:after="18" w:line="259" w:lineRule="auto"/>
        <w:ind w:left="1441" w:firstLine="0"/>
        <w:rPr>
          <w:ins w:id="2048" w:author="User" w:date="2022-02-10T21:05:00Z"/>
        </w:rPr>
      </w:pPr>
    </w:p>
    <w:p w14:paraId="6FC5D859" w14:textId="662C80EA" w:rsidR="009738E0" w:rsidRDefault="009738E0">
      <w:pPr>
        <w:spacing w:after="18" w:line="259" w:lineRule="auto"/>
        <w:rPr>
          <w:ins w:id="2049" w:author="User" w:date="2022-02-10T21:05:00Z"/>
        </w:rPr>
        <w:pPrChange w:id="2050" w:author="User" w:date="2022-02-24T11:05:00Z">
          <w:pPr>
            <w:spacing w:after="18" w:line="259" w:lineRule="auto"/>
            <w:ind w:left="1441" w:firstLine="0"/>
          </w:pPr>
        </w:pPrChange>
      </w:pPr>
      <w:ins w:id="2051" w:author="User" w:date="2022-02-10T21:05:00Z">
        <w:r>
          <w:lastRenderedPageBreak/>
          <w:t>K.</w:t>
        </w:r>
        <w:r>
          <w:tab/>
          <w:t xml:space="preserve">Any Volunteer who does not submit their COSC letter and/or their volunteer screening disclosure form to BMHA by </w:t>
        </w:r>
      </w:ins>
      <w:ins w:id="2052" w:author="User" w:date="2022-02-10T21:06:00Z">
        <w:r w:rsidRPr="00CB56E5">
          <w:rPr>
            <w:color w:val="000000" w:themeColor="text1"/>
            <w:rPrChange w:id="2053" w:author="User" w:date="2022-02-28T20:05:00Z">
              <w:rPr>
                <w:color w:val="FF0000"/>
              </w:rPr>
            </w:rPrChange>
          </w:rPr>
          <w:t>October 1</w:t>
        </w:r>
      </w:ins>
      <w:ins w:id="2054" w:author="User" w:date="2022-02-28T20:05:00Z">
        <w:r w:rsidR="00CB56E5" w:rsidRPr="00CB56E5">
          <w:rPr>
            <w:color w:val="000000" w:themeColor="text1"/>
            <w:rPrChange w:id="2055" w:author="User" w:date="2022-02-28T20:05:00Z">
              <w:rPr>
                <w:color w:val="FF0000"/>
              </w:rPr>
            </w:rPrChange>
          </w:rPr>
          <w:t>5</w:t>
        </w:r>
      </w:ins>
      <w:ins w:id="2056" w:author="User" w:date="2022-02-10T21:05:00Z">
        <w:r w:rsidRPr="00CB56E5">
          <w:rPr>
            <w:color w:val="000000" w:themeColor="text1"/>
            <w:rPrChange w:id="2057" w:author="User" w:date="2022-02-28T20:05:00Z">
              <w:rPr/>
            </w:rPrChange>
          </w:rPr>
          <w:t xml:space="preserve">, </w:t>
        </w:r>
        <w:r>
          <w:t>will be removed from their position(s), until rectified.</w:t>
        </w:r>
      </w:ins>
    </w:p>
    <w:p w14:paraId="1409BA9B" w14:textId="77777777" w:rsidR="009738E0" w:rsidRDefault="009738E0" w:rsidP="009738E0">
      <w:pPr>
        <w:spacing w:after="18" w:line="259" w:lineRule="auto"/>
        <w:ind w:left="1441" w:firstLine="0"/>
        <w:rPr>
          <w:ins w:id="2058" w:author="User" w:date="2022-02-10T21:05:00Z"/>
        </w:rPr>
      </w:pPr>
    </w:p>
    <w:p w14:paraId="544891EB" w14:textId="77777777" w:rsidR="009738E0" w:rsidRDefault="009738E0">
      <w:pPr>
        <w:spacing w:after="18" w:line="259" w:lineRule="auto"/>
        <w:rPr>
          <w:ins w:id="2059" w:author="User" w:date="2022-02-10T21:05:00Z"/>
        </w:rPr>
        <w:pPrChange w:id="2060" w:author="User" w:date="2022-02-24T11:06:00Z">
          <w:pPr>
            <w:spacing w:after="18" w:line="259" w:lineRule="auto"/>
            <w:ind w:left="1441" w:firstLine="0"/>
          </w:pPr>
        </w:pPrChange>
      </w:pPr>
      <w:ins w:id="2061" w:author="User" w:date="2022-02-10T21:05:00Z">
        <w:r>
          <w:t>L.</w:t>
        </w:r>
        <w:r>
          <w:tab/>
          <w:t>Use of COSC and volunteer screening disclosure information:</w:t>
        </w:r>
      </w:ins>
    </w:p>
    <w:p w14:paraId="7F12B464" w14:textId="7C998B56" w:rsidR="009738E0" w:rsidRDefault="009738E0">
      <w:pPr>
        <w:pStyle w:val="ListParagraph"/>
        <w:numPr>
          <w:ilvl w:val="1"/>
          <w:numId w:val="52"/>
        </w:numPr>
        <w:spacing w:after="18" w:line="259" w:lineRule="auto"/>
        <w:rPr>
          <w:ins w:id="2062" w:author="User" w:date="2022-02-10T21:05:00Z"/>
        </w:rPr>
        <w:pPrChange w:id="2063" w:author="User" w:date="2022-02-24T11:15:00Z">
          <w:pPr>
            <w:spacing w:after="18" w:line="259" w:lineRule="auto"/>
            <w:ind w:left="1441" w:firstLine="0"/>
          </w:pPr>
        </w:pPrChange>
      </w:pPr>
      <w:ins w:id="2064" w:author="User" w:date="2022-02-10T21:05:00Z">
        <w:r>
          <w:t>The Vice-President shall review all COSC documents and volunteer screening disclosure forms submitted to BMHA as required by this Bylaw.</w:t>
        </w:r>
      </w:ins>
    </w:p>
    <w:p w14:paraId="0B9F603C" w14:textId="069F06BB" w:rsidR="009738E0" w:rsidRDefault="009738E0">
      <w:pPr>
        <w:pStyle w:val="ListParagraph"/>
        <w:numPr>
          <w:ilvl w:val="1"/>
          <w:numId w:val="52"/>
        </w:numPr>
        <w:spacing w:after="18" w:line="259" w:lineRule="auto"/>
        <w:rPr>
          <w:ins w:id="2065" w:author="User" w:date="2022-02-10T21:05:00Z"/>
        </w:rPr>
        <w:pPrChange w:id="2066" w:author="User" w:date="2022-02-24T11:15:00Z">
          <w:pPr>
            <w:spacing w:after="18" w:line="259" w:lineRule="auto"/>
            <w:ind w:left="1441" w:firstLine="0"/>
          </w:pPr>
        </w:pPrChange>
      </w:pPr>
      <w:ins w:id="2067" w:author="User" w:date="2022-02-10T21:05:00Z">
        <w:r>
          <w:t>In the event that an individual’s COSC contains positive indicator regarding vulnerable sector screening, such individual shall not be permitted to be a team official or parent volunteer and shall not be permitted to enter any changing areas.</w:t>
        </w:r>
      </w:ins>
    </w:p>
    <w:p w14:paraId="7C3B93AB" w14:textId="47DF07AA" w:rsidR="009738E0" w:rsidRDefault="009738E0">
      <w:pPr>
        <w:pStyle w:val="ListParagraph"/>
        <w:numPr>
          <w:ilvl w:val="1"/>
          <w:numId w:val="52"/>
        </w:numPr>
        <w:spacing w:after="18" w:line="259" w:lineRule="auto"/>
        <w:rPr>
          <w:ins w:id="2068" w:author="User" w:date="2022-02-10T21:05:00Z"/>
        </w:rPr>
        <w:pPrChange w:id="2069" w:author="User" w:date="2022-02-24T11:15:00Z">
          <w:pPr>
            <w:spacing w:after="18" w:line="259" w:lineRule="auto"/>
            <w:ind w:left="1441" w:firstLine="0"/>
          </w:pPr>
        </w:pPrChange>
      </w:pPr>
      <w:ins w:id="2070" w:author="User" w:date="2022-02-10T21:05:00Z">
        <w:r>
          <w:t>In the event an individual’s COSC and/or and volunteer screening disclosure form contains a prior criminal history, this shall be reviewed by the Vice President and, in instances of concerning entries, shall be referred to the Board for a decision regarding the individual’s participation.</w:t>
        </w:r>
      </w:ins>
    </w:p>
    <w:p w14:paraId="74115EDB" w14:textId="77777777" w:rsidR="001B0674" w:rsidRDefault="001B0674" w:rsidP="001B0674">
      <w:pPr>
        <w:spacing w:after="18" w:line="259" w:lineRule="auto"/>
        <w:ind w:left="0" w:firstLine="0"/>
        <w:rPr>
          <w:ins w:id="2071" w:author="User" w:date="2022-02-10T21:08:00Z"/>
        </w:rPr>
      </w:pPr>
    </w:p>
    <w:p w14:paraId="3625D839" w14:textId="3EF16DD3" w:rsidR="009738E0" w:rsidRDefault="009738E0">
      <w:pPr>
        <w:spacing w:after="18" w:line="259" w:lineRule="auto"/>
        <w:ind w:left="0" w:firstLine="0"/>
        <w:rPr>
          <w:ins w:id="2072" w:author="User" w:date="2022-02-10T21:05:00Z"/>
        </w:rPr>
        <w:pPrChange w:id="2073" w:author="User" w:date="2022-02-10T21:07:00Z">
          <w:pPr>
            <w:spacing w:after="18" w:line="259" w:lineRule="auto"/>
            <w:ind w:left="1441" w:firstLine="0"/>
          </w:pPr>
        </w:pPrChange>
      </w:pPr>
      <w:ins w:id="2074" w:author="User" w:date="2022-02-10T21:05:00Z">
        <w:r>
          <w:t>Volunteer Screening Disclosure Form</w:t>
        </w:r>
      </w:ins>
      <w:ins w:id="2075" w:author="User" w:date="2022-02-10T21:07:00Z">
        <w:r w:rsidR="001B0674">
          <w:t>: Available Upon Request</w:t>
        </w:r>
      </w:ins>
    </w:p>
    <w:p w14:paraId="64E4CBC3" w14:textId="77777777" w:rsidR="009738E0" w:rsidRDefault="009738E0" w:rsidP="009738E0">
      <w:pPr>
        <w:spacing w:after="18" w:line="259" w:lineRule="auto"/>
        <w:ind w:left="1441" w:firstLine="0"/>
        <w:rPr>
          <w:ins w:id="2076" w:author="User" w:date="2022-02-10T21:05:00Z"/>
        </w:rPr>
      </w:pPr>
    </w:p>
    <w:p w14:paraId="7BA532EA" w14:textId="361B3FF3" w:rsidR="009738E0" w:rsidRDefault="009738E0" w:rsidP="009738E0">
      <w:pPr>
        <w:spacing w:after="18" w:line="259" w:lineRule="auto"/>
        <w:ind w:left="1441" w:firstLine="0"/>
        <w:rPr>
          <w:ins w:id="2077" w:author="User" w:date="2022-02-10T21:05:00Z"/>
        </w:rPr>
      </w:pPr>
      <w:ins w:id="2078" w:author="User" w:date="2022-02-10T21:05:00Z">
        <w:r>
          <w:tab/>
        </w:r>
      </w:ins>
    </w:p>
    <w:p w14:paraId="2442F5CF" w14:textId="65980F9D" w:rsidR="0033626D" w:rsidDel="001B0674" w:rsidRDefault="0033626D">
      <w:pPr>
        <w:spacing w:after="18" w:line="259" w:lineRule="auto"/>
        <w:ind w:left="360" w:firstLine="0"/>
        <w:rPr>
          <w:del w:id="2079" w:author="User" w:date="2022-02-10T21:08:00Z"/>
        </w:rPr>
        <w:pPrChange w:id="2080" w:author="User" w:date="2022-02-10T21:08:00Z">
          <w:pPr>
            <w:spacing w:after="18" w:line="259" w:lineRule="auto"/>
            <w:ind w:left="1441" w:firstLine="0"/>
          </w:pPr>
        </w:pPrChange>
      </w:pPr>
    </w:p>
    <w:p w14:paraId="37DCBCF9" w14:textId="77777777" w:rsidR="0033626D" w:rsidRDefault="00D44DAE">
      <w:pPr>
        <w:spacing w:after="218" w:line="259" w:lineRule="auto"/>
        <w:ind w:left="360" w:firstLine="0"/>
        <w:pPrChange w:id="2081" w:author="User" w:date="2022-02-10T21:08:00Z">
          <w:pPr>
            <w:spacing w:after="218" w:line="259" w:lineRule="auto"/>
            <w:ind w:left="1441" w:firstLine="0"/>
          </w:pPr>
        </w:pPrChange>
      </w:pPr>
      <w:r>
        <w:t xml:space="preserve">  </w:t>
      </w:r>
    </w:p>
    <w:p w14:paraId="2A4A6DD5" w14:textId="041D241C" w:rsidR="0033626D" w:rsidRDefault="00D44DAE">
      <w:pPr>
        <w:pStyle w:val="Heading1"/>
        <w:ind w:left="-5"/>
      </w:pPr>
      <w:r>
        <w:t>BY-LAW S</w:t>
      </w:r>
      <w:ins w:id="2082" w:author="User" w:date="2022-02-28T20:15:00Z">
        <w:r w:rsidR="00396820">
          <w:t>IXTEEN</w:t>
        </w:r>
      </w:ins>
      <w:del w:id="2083" w:author="User" w:date="2022-02-28T20:15:00Z">
        <w:r w:rsidDel="00396820">
          <w:delText>EVENTEEN</w:delText>
        </w:r>
      </w:del>
      <w:r>
        <w:t xml:space="preserve"> - DISTRIBUTION OF BY-LAWS AND ORIENTATION</w:t>
      </w:r>
      <w:r>
        <w:rPr>
          <w:b w:val="0"/>
        </w:rPr>
        <w:t xml:space="preserve"> </w:t>
      </w:r>
    </w:p>
    <w:p w14:paraId="046441E6" w14:textId="77777777" w:rsidR="0033626D" w:rsidRDefault="00D44DAE">
      <w:pPr>
        <w:numPr>
          <w:ilvl w:val="0"/>
          <w:numId w:val="44"/>
        </w:numPr>
        <w:spacing w:after="43"/>
        <w:ind w:right="7" w:hanging="360"/>
      </w:pPr>
      <w:r>
        <w:t xml:space="preserve">Copies of by-laws will be kept current and posted on the BMHA website. </w:t>
      </w:r>
    </w:p>
    <w:p w14:paraId="1540CCE7" w14:textId="5CEB413D" w:rsidR="0033626D" w:rsidRDefault="00D44DAE">
      <w:pPr>
        <w:numPr>
          <w:ilvl w:val="0"/>
          <w:numId w:val="44"/>
        </w:numPr>
        <w:spacing w:after="11" w:line="267" w:lineRule="auto"/>
        <w:ind w:right="7" w:hanging="360"/>
      </w:pPr>
      <w:r>
        <w:t xml:space="preserve">As early as possible in each hockey season, the Board </w:t>
      </w:r>
      <w:del w:id="2084" w:author="User" w:date="2022-01-11T18:30:00Z">
        <w:r w:rsidDel="00EC01E6">
          <w:delText>sha</w:delText>
        </w:r>
      </w:del>
      <w:del w:id="2085" w:author="User" w:date="2022-01-11T19:37:00Z">
        <w:r w:rsidDel="002736D2">
          <w:delText>ll</w:delText>
        </w:r>
      </w:del>
      <w:ins w:id="2086" w:author="User" w:date="2022-01-11T19:37:00Z">
        <w:r w:rsidR="002736D2">
          <w:t>Shall</w:t>
        </w:r>
      </w:ins>
      <w:r>
        <w:t xml:space="preserve"> arrange to meet with the Coaches, </w:t>
      </w:r>
    </w:p>
    <w:p w14:paraId="7201842B" w14:textId="595FB5F0" w:rsidR="0033626D" w:rsidRDefault="00D44DAE">
      <w:pPr>
        <w:spacing w:after="226" w:line="283" w:lineRule="auto"/>
        <w:ind w:left="720" w:right="479" w:firstLine="0"/>
        <w:jc w:val="both"/>
      </w:pPr>
      <w:r>
        <w:t xml:space="preserve">Assistant Coaches and Managers as a group. This meeting </w:t>
      </w:r>
      <w:del w:id="2087" w:author="User" w:date="2022-01-11T18:30:00Z">
        <w:r w:rsidDel="00EC01E6">
          <w:delText>sha</w:delText>
        </w:r>
      </w:del>
      <w:del w:id="2088" w:author="User" w:date="2022-01-11T19:37:00Z">
        <w:r w:rsidDel="002736D2">
          <w:delText>ll</w:delText>
        </w:r>
      </w:del>
      <w:ins w:id="2089" w:author="User" w:date="2022-01-11T19:37:00Z">
        <w:r w:rsidR="002736D2">
          <w:t>Shall</w:t>
        </w:r>
      </w:ins>
      <w:r>
        <w:t xml:space="preserve"> be chaired by either the President or Vice President. The agenda for this meeting will include, but not necessarily be restricted to: </w:t>
      </w:r>
    </w:p>
    <w:p w14:paraId="3F38660C" w14:textId="77777777" w:rsidR="0033626D" w:rsidRDefault="00D44DAE">
      <w:pPr>
        <w:numPr>
          <w:ilvl w:val="1"/>
          <w:numId w:val="44"/>
        </w:numPr>
        <w:ind w:right="14" w:firstLine="0"/>
      </w:pPr>
      <w:r>
        <w:t xml:space="preserve">Welcome and introductions of board; </w:t>
      </w:r>
    </w:p>
    <w:p w14:paraId="71AFC115" w14:textId="675F9FAF" w:rsidR="0033626D" w:rsidRDefault="00D44DAE">
      <w:pPr>
        <w:numPr>
          <w:ilvl w:val="1"/>
          <w:numId w:val="44"/>
        </w:numPr>
        <w:ind w:right="14" w:firstLine="0"/>
      </w:pPr>
      <w:r>
        <w:t xml:space="preserve">Discussion of the CHA rule book and the </w:t>
      </w:r>
      <w:del w:id="2090" w:author="User" w:date="2022-01-11T18:30:00Z">
        <w:r w:rsidDel="00EC01E6">
          <w:delText>SHA</w:delText>
        </w:r>
      </w:del>
      <w:ins w:id="2091" w:author="User" w:date="2022-01-11T18:30:00Z">
        <w:r w:rsidR="00EC01E6">
          <w:t>HS</w:t>
        </w:r>
      </w:ins>
      <w:r>
        <w:t xml:space="preserve"> handbook; </w:t>
      </w:r>
    </w:p>
    <w:p w14:paraId="7E8F43F4" w14:textId="77777777" w:rsidR="0033626D" w:rsidRDefault="00D44DAE">
      <w:pPr>
        <w:numPr>
          <w:ilvl w:val="1"/>
          <w:numId w:val="44"/>
        </w:numPr>
        <w:ind w:right="14" w:firstLine="0"/>
      </w:pPr>
      <w:r>
        <w:t xml:space="preserve">Discussion of BMHA Constitution and Bylaws; </w:t>
      </w:r>
    </w:p>
    <w:p w14:paraId="592ED542" w14:textId="77777777" w:rsidR="0033626D" w:rsidRDefault="00D44DAE">
      <w:pPr>
        <w:numPr>
          <w:ilvl w:val="1"/>
          <w:numId w:val="44"/>
        </w:numPr>
        <w:ind w:right="14" w:firstLine="0"/>
      </w:pPr>
      <w:r>
        <w:t xml:space="preserve">Discussion of particular rules and requirements; </w:t>
      </w:r>
    </w:p>
    <w:p w14:paraId="09EB1F8B" w14:textId="77777777" w:rsidR="00D44DAE" w:rsidRDefault="00D44DAE">
      <w:pPr>
        <w:numPr>
          <w:ilvl w:val="1"/>
          <w:numId w:val="44"/>
        </w:numPr>
        <w:spacing w:after="0" w:line="484" w:lineRule="auto"/>
        <w:ind w:right="14" w:firstLine="0"/>
      </w:pPr>
      <w:r>
        <w:t>BMHA goals for the season and player and coach development;</w:t>
      </w:r>
    </w:p>
    <w:p w14:paraId="74B83B49" w14:textId="1C25D41E" w:rsidR="0033626D" w:rsidRDefault="00D44DAE">
      <w:pPr>
        <w:numPr>
          <w:ilvl w:val="1"/>
          <w:numId w:val="44"/>
        </w:numPr>
        <w:spacing w:after="0" w:line="484" w:lineRule="auto"/>
        <w:ind w:right="14" w:firstLine="0"/>
      </w:pPr>
      <w:r>
        <w:t xml:space="preserve"> Question and answer period;  </w:t>
      </w:r>
    </w:p>
    <w:p w14:paraId="5AC75874" w14:textId="77777777" w:rsidR="0033626D" w:rsidRDefault="00D44DAE">
      <w:pPr>
        <w:spacing w:after="219" w:line="259" w:lineRule="auto"/>
        <w:ind w:left="0" w:firstLine="0"/>
      </w:pPr>
      <w:r>
        <w:t xml:space="preserve"> </w:t>
      </w:r>
    </w:p>
    <w:p w14:paraId="2C993A93" w14:textId="77777777" w:rsidR="0033626D" w:rsidRDefault="00D44DAE">
      <w:pPr>
        <w:spacing w:after="218" w:line="259" w:lineRule="auto"/>
        <w:ind w:left="720" w:firstLine="0"/>
      </w:pPr>
      <w:r>
        <w:t xml:space="preserve"> </w:t>
      </w:r>
    </w:p>
    <w:p w14:paraId="0D68EA7A" w14:textId="77777777" w:rsidR="0033626D" w:rsidRDefault="00D44DAE">
      <w:pPr>
        <w:spacing w:after="0" w:line="259" w:lineRule="auto"/>
        <w:ind w:left="720" w:firstLine="0"/>
      </w:pPr>
      <w:r>
        <w:t xml:space="preserve"> </w:t>
      </w:r>
    </w:p>
    <w:sectPr w:rsidR="0033626D">
      <w:footerReference w:type="default" r:id="rId8"/>
      <w:pgSz w:w="12240" w:h="15840"/>
      <w:pgMar w:top="1482" w:right="1435" w:bottom="1445"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9DC0" w14:textId="77777777" w:rsidR="00904B6A" w:rsidRDefault="00904B6A" w:rsidP="004A4220">
      <w:pPr>
        <w:spacing w:after="0" w:line="240" w:lineRule="auto"/>
      </w:pPr>
      <w:r>
        <w:separator/>
      </w:r>
    </w:p>
  </w:endnote>
  <w:endnote w:type="continuationSeparator" w:id="0">
    <w:p w14:paraId="30F49456" w14:textId="77777777" w:rsidR="00904B6A" w:rsidRDefault="00904B6A" w:rsidP="004A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092" w:author="User" w:date="2022-02-28T20:51:00Z"/>
  <w:sdt>
    <w:sdtPr>
      <w:id w:val="1462463912"/>
      <w:docPartObj>
        <w:docPartGallery w:val="Page Numbers (Bottom of Page)"/>
        <w:docPartUnique/>
      </w:docPartObj>
    </w:sdtPr>
    <w:sdtEndPr>
      <w:rPr>
        <w:noProof/>
      </w:rPr>
    </w:sdtEndPr>
    <w:sdtContent>
      <w:customXmlInsRangeEnd w:id="2092"/>
      <w:p w14:paraId="5913CF7A" w14:textId="18D6F4A7" w:rsidR="004A4220" w:rsidRDefault="004A4220">
        <w:pPr>
          <w:pStyle w:val="Footer"/>
          <w:rPr>
            <w:ins w:id="2093" w:author="User" w:date="2022-02-28T20:51:00Z"/>
          </w:rPr>
        </w:pPr>
        <w:ins w:id="2094" w:author="User" w:date="2022-02-28T20:51:00Z">
          <w:r>
            <w:t xml:space="preserve">Page | </w:t>
          </w:r>
          <w:r>
            <w:fldChar w:fldCharType="begin"/>
          </w:r>
          <w:r>
            <w:instrText xml:space="preserve"> PAGE   \* MERGEFORMAT </w:instrText>
          </w:r>
          <w:r>
            <w:fldChar w:fldCharType="separate"/>
          </w:r>
          <w:r>
            <w:rPr>
              <w:noProof/>
            </w:rPr>
            <w:t>2</w:t>
          </w:r>
          <w:r>
            <w:rPr>
              <w:noProof/>
            </w:rPr>
            <w:fldChar w:fldCharType="end"/>
          </w:r>
        </w:ins>
      </w:p>
      <w:customXmlInsRangeStart w:id="2095" w:author="User" w:date="2022-02-28T20:51:00Z"/>
    </w:sdtContent>
  </w:sdt>
  <w:customXmlInsRangeEnd w:id="2095"/>
  <w:p w14:paraId="237E8B09" w14:textId="77777777" w:rsidR="004A4220" w:rsidRDefault="004A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9B01" w14:textId="77777777" w:rsidR="00904B6A" w:rsidRDefault="00904B6A" w:rsidP="004A4220">
      <w:pPr>
        <w:spacing w:after="0" w:line="240" w:lineRule="auto"/>
      </w:pPr>
      <w:r>
        <w:separator/>
      </w:r>
    </w:p>
  </w:footnote>
  <w:footnote w:type="continuationSeparator" w:id="0">
    <w:p w14:paraId="06FE1F04" w14:textId="77777777" w:rsidR="00904B6A" w:rsidRDefault="00904B6A" w:rsidP="004A4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60C9"/>
    <w:multiLevelType w:val="hybridMultilevel"/>
    <w:tmpl w:val="7AFEED02"/>
    <w:lvl w:ilvl="0" w:tplc="FFFFFFFF">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D57F3"/>
    <w:multiLevelType w:val="hybridMultilevel"/>
    <w:tmpl w:val="C05033C4"/>
    <w:lvl w:ilvl="0" w:tplc="610C87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B44E80">
      <w:start w:val="1"/>
      <w:numFmt w:val="lowerLetter"/>
      <w:lvlText w:val="%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4E0D8">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70CEFE">
      <w:start w:val="1"/>
      <w:numFmt w:val="lowerLetter"/>
      <w:lvlRestart w:val="0"/>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C8228">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6A9AC">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27978">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DADBF8">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3AB15A">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952052"/>
    <w:multiLevelType w:val="hybridMultilevel"/>
    <w:tmpl w:val="47E0DCEA"/>
    <w:lvl w:ilvl="0" w:tplc="BC64E7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D62134">
      <w:start w:val="3"/>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C0D17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726A7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74915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9CA0D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C27E7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B8E94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740D2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D4703C"/>
    <w:multiLevelType w:val="hybridMultilevel"/>
    <w:tmpl w:val="02FE490C"/>
    <w:lvl w:ilvl="0" w:tplc="DB668278">
      <w:start w:val="1"/>
      <w:numFmt w:val="upperLetter"/>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9E108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458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D27A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5E09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3C1D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8E68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EAFB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2E7A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2525A3"/>
    <w:multiLevelType w:val="hybridMultilevel"/>
    <w:tmpl w:val="4E0A5D0A"/>
    <w:lvl w:ilvl="0" w:tplc="C7AA40FA">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4028C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2AFA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107C0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AFB4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082DC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8E02A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E68EB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2B63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5405C6"/>
    <w:multiLevelType w:val="hybridMultilevel"/>
    <w:tmpl w:val="56289448"/>
    <w:lvl w:ilvl="0" w:tplc="F1803D08">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5CA5B4">
      <w:start w:val="1"/>
      <w:numFmt w:val="decimal"/>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435B8">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6A4E74">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30341A">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46CA96">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8C5696">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3082B8">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5EE606">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2538A6"/>
    <w:multiLevelType w:val="hybridMultilevel"/>
    <w:tmpl w:val="1070DD38"/>
    <w:lvl w:ilvl="0" w:tplc="6B1EEC0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7A7848">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C44FC">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9835AA">
      <w:start w:val="1"/>
      <w:numFmt w:val="lowerRoman"/>
      <w:lvlRestart w:val="0"/>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3ECA4C">
      <w:start w:val="1"/>
      <w:numFmt w:val="lowerLetter"/>
      <w:lvlText w:val="%5"/>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AC45E">
      <w:start w:val="1"/>
      <w:numFmt w:val="lowerRoman"/>
      <w:lvlText w:val="%6"/>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E8C6A">
      <w:start w:val="1"/>
      <w:numFmt w:val="decimal"/>
      <w:lvlText w:val="%7"/>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F895F4">
      <w:start w:val="1"/>
      <w:numFmt w:val="lowerLetter"/>
      <w:lvlText w:val="%8"/>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0E2E72">
      <w:start w:val="1"/>
      <w:numFmt w:val="lowerRoman"/>
      <w:lvlText w:val="%9"/>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637880"/>
    <w:multiLevelType w:val="hybridMultilevel"/>
    <w:tmpl w:val="291A2266"/>
    <w:lvl w:ilvl="0" w:tplc="F676A03E">
      <w:start w:val="1"/>
      <w:numFmt w:val="upperLetter"/>
      <w:lvlText w:val="%1."/>
      <w:lvlJc w:val="left"/>
      <w:pPr>
        <w:ind w:left="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0EEB6E">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8CBB6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768ED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2A56C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D4972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2FC5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81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6252B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7B19A9"/>
    <w:multiLevelType w:val="hybridMultilevel"/>
    <w:tmpl w:val="596E5D9A"/>
    <w:lvl w:ilvl="0" w:tplc="74E619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25704">
      <w:start w:val="1"/>
      <w:numFmt w:val="lowerLetter"/>
      <w:lvlText w:val="%2"/>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EE4D0">
      <w:start w:val="1"/>
      <w:numFmt w:val="lowerLetter"/>
      <w:lvlRestart w:val="0"/>
      <w:lvlText w:val="%3)"/>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84C13E">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0ABDE">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6CDF94">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CE71EC">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A9C82">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4291E">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B4192F"/>
    <w:multiLevelType w:val="hybridMultilevel"/>
    <w:tmpl w:val="1988CA26"/>
    <w:lvl w:ilvl="0" w:tplc="FFFFFFFF">
      <w:start w:val="1"/>
      <w:numFmt w:val="upperRoman"/>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F5372D"/>
    <w:multiLevelType w:val="hybridMultilevel"/>
    <w:tmpl w:val="D68A01B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5562ABB"/>
    <w:multiLevelType w:val="hybridMultilevel"/>
    <w:tmpl w:val="181C40F0"/>
    <w:lvl w:ilvl="0" w:tplc="817CECF6">
      <w:start w:val="1"/>
      <w:numFmt w:val="decimal"/>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824712">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FA951C">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9472B6">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78B1CC">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10917A">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52B15A">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444034">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E20EDA">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8B2890"/>
    <w:multiLevelType w:val="hybridMultilevel"/>
    <w:tmpl w:val="B762B1F4"/>
    <w:lvl w:ilvl="0" w:tplc="6C3EE490">
      <w:start w:val="1"/>
      <w:numFmt w:val="decimal"/>
      <w:lvlText w:val="%1."/>
      <w:lvlJc w:val="left"/>
      <w:pPr>
        <w:ind w:left="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98BD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8EF1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9C20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6409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213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A41E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52BA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EC12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2F106E"/>
    <w:multiLevelType w:val="hybridMultilevel"/>
    <w:tmpl w:val="F25C50C2"/>
    <w:lvl w:ilvl="0" w:tplc="BD2CB44E">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084E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304C7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B6CE7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AB83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4686D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1456A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0EACF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76965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6241BA"/>
    <w:multiLevelType w:val="hybridMultilevel"/>
    <w:tmpl w:val="707844D2"/>
    <w:lvl w:ilvl="0" w:tplc="B2CA72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6E7DD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76AFCE">
      <w:start w:val="2"/>
      <w:numFmt w:val="decimal"/>
      <w:lvlRestart w:val="0"/>
      <w:lvlText w:val="%3)"/>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D62BD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20E5B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6EDB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A419A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C589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2CF1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21362F"/>
    <w:multiLevelType w:val="hybridMultilevel"/>
    <w:tmpl w:val="B742F2DA"/>
    <w:lvl w:ilvl="0" w:tplc="601689E8">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3857C2">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B88C2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2B0C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84A14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C0170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0E6E8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CE2B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14F88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FE4AE1"/>
    <w:multiLevelType w:val="hybridMultilevel"/>
    <w:tmpl w:val="BBA4FBFC"/>
    <w:lvl w:ilvl="0" w:tplc="A4D86B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C0C886">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BABDB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2A776">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A0682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12175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F4BDF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74BAD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698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BE333A"/>
    <w:multiLevelType w:val="hybridMultilevel"/>
    <w:tmpl w:val="09C06E74"/>
    <w:lvl w:ilvl="0" w:tplc="EB0845E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501B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EA83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143C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3AC9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459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74D7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AE0F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2D7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194A74"/>
    <w:multiLevelType w:val="hybridMultilevel"/>
    <w:tmpl w:val="FFA4E172"/>
    <w:lvl w:ilvl="0" w:tplc="6832BE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ECB5E2">
      <w:start w:val="1"/>
      <w:numFmt w:val="lowerLetter"/>
      <w:lvlText w:val="%2)"/>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F69A78">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543B7C">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0DA6A">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6C01E">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45018">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087E18">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FE9DF0">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1B0543"/>
    <w:multiLevelType w:val="hybridMultilevel"/>
    <w:tmpl w:val="0C9ACF4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FB2C6D"/>
    <w:multiLevelType w:val="hybridMultilevel"/>
    <w:tmpl w:val="17F22370"/>
    <w:lvl w:ilvl="0" w:tplc="0994E726">
      <w:start w:val="3"/>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68BB16">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4E24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6AB2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630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8CBF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F00C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BA9D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DC10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7256985"/>
    <w:multiLevelType w:val="hybridMultilevel"/>
    <w:tmpl w:val="02C48890"/>
    <w:lvl w:ilvl="0" w:tplc="F702AC2E">
      <w:start w:val="1"/>
      <w:numFmt w:val="decimal"/>
      <w:lvlText w:val="%1."/>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9E07A6">
      <w:start w:val="1"/>
      <w:numFmt w:val="lowerLetter"/>
      <w:lvlText w:val="%2"/>
      <w:lvlJc w:val="left"/>
      <w:pPr>
        <w:ind w:left="2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B6B0C6">
      <w:start w:val="1"/>
      <w:numFmt w:val="lowerRoman"/>
      <w:lvlText w:val="%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F8FB32">
      <w:start w:val="1"/>
      <w:numFmt w:val="decimal"/>
      <w:lvlText w:val="%4"/>
      <w:lvlJc w:val="left"/>
      <w:pPr>
        <w:ind w:left="3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8A9DA">
      <w:start w:val="1"/>
      <w:numFmt w:val="lowerLetter"/>
      <w:lvlText w:val="%5"/>
      <w:lvlJc w:val="left"/>
      <w:pPr>
        <w:ind w:left="4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9C3D4C">
      <w:start w:val="1"/>
      <w:numFmt w:val="lowerRoman"/>
      <w:lvlText w:val="%6"/>
      <w:lvlJc w:val="left"/>
      <w:pPr>
        <w:ind w:left="4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05AC4">
      <w:start w:val="1"/>
      <w:numFmt w:val="decimal"/>
      <w:lvlText w:val="%7"/>
      <w:lvlJc w:val="left"/>
      <w:pPr>
        <w:ind w:left="5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EC5BA">
      <w:start w:val="1"/>
      <w:numFmt w:val="lowerLetter"/>
      <w:lvlText w:val="%8"/>
      <w:lvlJc w:val="left"/>
      <w:pPr>
        <w:ind w:left="6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C6044">
      <w:start w:val="1"/>
      <w:numFmt w:val="lowerRoman"/>
      <w:lvlText w:val="%9"/>
      <w:lvlJc w:val="left"/>
      <w:pPr>
        <w:ind w:left="7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FF2AA9"/>
    <w:multiLevelType w:val="hybridMultilevel"/>
    <w:tmpl w:val="A9C8E8D8"/>
    <w:lvl w:ilvl="0" w:tplc="5C1AD866">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F45B4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4ED43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F8653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A078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EAD6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64BAA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48655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3C607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1279EB"/>
    <w:multiLevelType w:val="hybridMultilevel"/>
    <w:tmpl w:val="2684F5C6"/>
    <w:lvl w:ilvl="0" w:tplc="A238E402">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C8BCDA">
      <w:start w:val="1"/>
      <w:numFmt w:val="decimal"/>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44A05A">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F46408">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D82F8C">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208440">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16E34C">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A60BA">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E543E">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CA31524"/>
    <w:multiLevelType w:val="hybridMultilevel"/>
    <w:tmpl w:val="65C823F4"/>
    <w:lvl w:ilvl="0" w:tplc="A26A284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876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6294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F269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3C3E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689D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C2F0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BE27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A5A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E6183C"/>
    <w:multiLevelType w:val="hybridMultilevel"/>
    <w:tmpl w:val="D82EE370"/>
    <w:lvl w:ilvl="0" w:tplc="02640D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6410AE">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24D7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5610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DC910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E6EE2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E323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7A26E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AB6C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416572"/>
    <w:multiLevelType w:val="hybridMultilevel"/>
    <w:tmpl w:val="023027FE"/>
    <w:lvl w:ilvl="0" w:tplc="95A44632">
      <w:start w:val="4"/>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9F527CA"/>
    <w:multiLevelType w:val="hybridMultilevel"/>
    <w:tmpl w:val="53C89158"/>
    <w:lvl w:ilvl="0" w:tplc="6E201F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88688">
      <w:start w:val="1"/>
      <w:numFmt w:val="lowerLetter"/>
      <w:lvlText w:val="%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CBC6E">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474CE">
      <w:start w:val="1"/>
      <w:numFmt w:val="lowerLetter"/>
      <w:lvlRestart w:val="0"/>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B28464">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C2C60">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CAC3C">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AEC8CE">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C05494">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AC025A"/>
    <w:multiLevelType w:val="hybridMultilevel"/>
    <w:tmpl w:val="B7A277CA"/>
    <w:lvl w:ilvl="0" w:tplc="1FAC7920">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601066">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C0E9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88F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1A35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7095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F2B3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EAC4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E33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960CC7"/>
    <w:multiLevelType w:val="hybridMultilevel"/>
    <w:tmpl w:val="DFBCE57C"/>
    <w:lvl w:ilvl="0" w:tplc="69987EFA">
      <w:start w:val="1"/>
      <w:numFmt w:val="decimal"/>
      <w:lvlText w:val="%1."/>
      <w:lvlJc w:val="left"/>
      <w:pPr>
        <w:ind w:left="1065" w:hanging="360"/>
      </w:pPr>
      <w:rPr>
        <w:rFonts w:ascii="Calibri" w:eastAsia="Calibri" w:hAnsi="Calibri" w:cs="Calibri"/>
        <w:strike w:val="0"/>
        <w:color w:val="000000" w:themeColor="text1"/>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30" w15:restartNumberingAfterBreak="0">
    <w:nsid w:val="461C519A"/>
    <w:multiLevelType w:val="hybridMultilevel"/>
    <w:tmpl w:val="8EF24DBE"/>
    <w:lvl w:ilvl="0" w:tplc="C688CF84">
      <w:start w:val="1"/>
      <w:numFmt w:val="decimal"/>
      <w:lvlText w:val="%1."/>
      <w:lvlJc w:val="left"/>
      <w:pPr>
        <w:ind w:left="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A655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8D9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4E11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6CF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307E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3C65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03B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0D2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1B450D"/>
    <w:multiLevelType w:val="hybridMultilevel"/>
    <w:tmpl w:val="92C4D8FC"/>
    <w:lvl w:ilvl="0" w:tplc="BA84F37C">
      <w:start w:val="1"/>
      <w:numFmt w:val="decimal"/>
      <w:lvlText w:val="%1."/>
      <w:lvlJc w:val="left"/>
      <w:pPr>
        <w:ind w:left="1080" w:hanging="360"/>
      </w:pPr>
      <w:rPr>
        <w:rFonts w:asciiTheme="minorHAnsi" w:hAnsiTheme="minorHAnsi"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9E350AE"/>
    <w:multiLevelType w:val="hybridMultilevel"/>
    <w:tmpl w:val="E9A29944"/>
    <w:lvl w:ilvl="0" w:tplc="396C6CE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527E3E">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8E8FC">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147BD4">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DA8726">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B2EECE">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0F17A">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8212C4">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CFAB0">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72098B"/>
    <w:multiLevelType w:val="hybridMultilevel"/>
    <w:tmpl w:val="8794ACCC"/>
    <w:lvl w:ilvl="0" w:tplc="9B5A5352">
      <w:start w:val="7"/>
      <w:numFmt w:val="upperLetter"/>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545178">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1C6B9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2486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D8842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8057D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0EFE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EEA02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C65C5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5C7B73"/>
    <w:multiLevelType w:val="hybridMultilevel"/>
    <w:tmpl w:val="91E81510"/>
    <w:lvl w:ilvl="0" w:tplc="815E5556">
      <w:start w:val="1"/>
      <w:numFmt w:val="upp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A4C384">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36B45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F839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AEFC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DA4EE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063BD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DE9AE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5A53D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E444F11"/>
    <w:multiLevelType w:val="hybridMultilevel"/>
    <w:tmpl w:val="53066124"/>
    <w:lvl w:ilvl="0" w:tplc="BA84F37C">
      <w:start w:val="1"/>
      <w:numFmt w:val="decimal"/>
      <w:lvlText w:val="%1."/>
      <w:lvlJc w:val="left"/>
      <w:pPr>
        <w:ind w:left="1080" w:hanging="360"/>
      </w:pPr>
      <w:rPr>
        <w:rFonts w:asciiTheme="minorHAnsi" w:hAnsiTheme="minorHAnsi" w:hint="default"/>
        <w:b w:val="0"/>
        <w:i w:val="0"/>
        <w:sz w:val="22"/>
      </w:rPr>
    </w:lvl>
    <w:lvl w:ilvl="1" w:tplc="FE42D34E">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EF437FA"/>
    <w:multiLevelType w:val="hybridMultilevel"/>
    <w:tmpl w:val="5E6CDACC"/>
    <w:lvl w:ilvl="0" w:tplc="882A451E">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461B8">
      <w:start w:val="1"/>
      <w:numFmt w:val="decimal"/>
      <w:lvlText w:val="%2."/>
      <w:lvlJc w:val="left"/>
      <w:pPr>
        <w:ind w:left="1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830ACDE">
      <w:start w:val="1"/>
      <w:numFmt w:val="lowerLetter"/>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782D6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DCBB4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46BF0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E362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4E778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52985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B64C69"/>
    <w:multiLevelType w:val="hybridMultilevel"/>
    <w:tmpl w:val="898C3EDE"/>
    <w:lvl w:ilvl="0" w:tplc="44FA7AFC">
      <w:start w:val="1"/>
      <w:numFmt w:val="upperRoman"/>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28F360">
      <w:start w:val="1"/>
      <w:numFmt w:val="decimal"/>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D235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E7B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1AE9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FC13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20A3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84F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D247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13C3434"/>
    <w:multiLevelType w:val="hybridMultilevel"/>
    <w:tmpl w:val="C42A0CD6"/>
    <w:lvl w:ilvl="0" w:tplc="D3528C8E">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26E142">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B42E1A">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A6820">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CA688E">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C05270">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88530">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6098F6">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B8B6F6">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33F6F35"/>
    <w:multiLevelType w:val="hybridMultilevel"/>
    <w:tmpl w:val="28326ABE"/>
    <w:lvl w:ilvl="0" w:tplc="86B43C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60CE94">
      <w:start w:val="1"/>
      <w:numFmt w:val="lowerLetter"/>
      <w:lvlText w:val="%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2348A">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E87D0">
      <w:start w:val="1"/>
      <w:numFmt w:val="lowerLetter"/>
      <w:lvlRestart w:val="0"/>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2ABB4">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087A0">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D8AC1A">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74312A">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6E4EAC">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B865FAF"/>
    <w:multiLevelType w:val="hybridMultilevel"/>
    <w:tmpl w:val="FD261CC6"/>
    <w:lvl w:ilvl="0" w:tplc="48182056">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F6CE2A">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064E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32B58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86E3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14A8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703BA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F8D1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EEC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CBA16B2"/>
    <w:multiLevelType w:val="hybridMultilevel"/>
    <w:tmpl w:val="9CF63400"/>
    <w:lvl w:ilvl="0" w:tplc="6F18522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E64E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30D7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1A0B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606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C61D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294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A88C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A74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E535D29"/>
    <w:multiLevelType w:val="hybridMultilevel"/>
    <w:tmpl w:val="4F2C9CA0"/>
    <w:lvl w:ilvl="0" w:tplc="FFFFFFFF">
      <w:start w:val="1"/>
      <w:numFmt w:val="decimal"/>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FE05932"/>
    <w:multiLevelType w:val="hybridMultilevel"/>
    <w:tmpl w:val="57ACC942"/>
    <w:lvl w:ilvl="0" w:tplc="659A36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7C55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FAE5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ECAD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B64F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DC03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923B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9674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C3D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86037D"/>
    <w:multiLevelType w:val="hybridMultilevel"/>
    <w:tmpl w:val="479E0C84"/>
    <w:lvl w:ilvl="0" w:tplc="F378CCFA">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8B5239A"/>
    <w:multiLevelType w:val="hybridMultilevel"/>
    <w:tmpl w:val="10BC4468"/>
    <w:lvl w:ilvl="0" w:tplc="C6D68072">
      <w:start w:val="1"/>
      <w:numFmt w:val="upp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068C94">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347B0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C8B43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C4BD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F2853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E038B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EDB8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8E98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B380193"/>
    <w:multiLevelType w:val="hybridMultilevel"/>
    <w:tmpl w:val="27AEB7FA"/>
    <w:lvl w:ilvl="0" w:tplc="7DEE70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FCBA0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41C06">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6782E">
      <w:start w:val="1"/>
      <w:numFmt w:val="lowerLetter"/>
      <w:lvlRestart w:val="0"/>
      <w:lvlText w:val="%4)"/>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8699A8">
      <w:start w:val="1"/>
      <w:numFmt w:val="lowerLetter"/>
      <w:lvlText w:val="%5"/>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84C544">
      <w:start w:val="1"/>
      <w:numFmt w:val="lowerRoman"/>
      <w:lvlText w:val="%6"/>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4F8A8">
      <w:start w:val="1"/>
      <w:numFmt w:val="decimal"/>
      <w:lvlText w:val="%7"/>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683884">
      <w:start w:val="1"/>
      <w:numFmt w:val="lowerLetter"/>
      <w:lvlText w:val="%8"/>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0CAD84">
      <w:start w:val="1"/>
      <w:numFmt w:val="lowerRoman"/>
      <w:lvlText w:val="%9"/>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D4B1544"/>
    <w:multiLevelType w:val="hybridMultilevel"/>
    <w:tmpl w:val="0E8A26C6"/>
    <w:lvl w:ilvl="0" w:tplc="DA94FFD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E6F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D87F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4E88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685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B08E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12CA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50D0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2085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E1979C3"/>
    <w:multiLevelType w:val="hybridMultilevel"/>
    <w:tmpl w:val="EEC23884"/>
    <w:lvl w:ilvl="0" w:tplc="52782D66">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EA217AC"/>
    <w:multiLevelType w:val="hybridMultilevel"/>
    <w:tmpl w:val="BC7A2842"/>
    <w:lvl w:ilvl="0" w:tplc="F78EC9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1CDBAA">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C26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E3C4A">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8DC04">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10BF86">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0FA8A">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05260">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D8D31A">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03F6AF9"/>
    <w:multiLevelType w:val="hybridMultilevel"/>
    <w:tmpl w:val="11D21376"/>
    <w:lvl w:ilvl="0" w:tplc="10090017">
      <w:start w:val="1"/>
      <w:numFmt w:val="lowerLetter"/>
      <w:lvlText w:val="%1)"/>
      <w:lvlJc w:val="left"/>
      <w:pPr>
        <w:ind w:left="1470" w:hanging="360"/>
      </w:pPr>
    </w:lvl>
    <w:lvl w:ilvl="1" w:tplc="10090019" w:tentative="1">
      <w:start w:val="1"/>
      <w:numFmt w:val="lowerLetter"/>
      <w:lvlText w:val="%2."/>
      <w:lvlJc w:val="left"/>
      <w:pPr>
        <w:ind w:left="2190" w:hanging="360"/>
      </w:pPr>
    </w:lvl>
    <w:lvl w:ilvl="2" w:tplc="1009001B" w:tentative="1">
      <w:start w:val="1"/>
      <w:numFmt w:val="lowerRoman"/>
      <w:lvlText w:val="%3."/>
      <w:lvlJc w:val="right"/>
      <w:pPr>
        <w:ind w:left="2910" w:hanging="180"/>
      </w:pPr>
    </w:lvl>
    <w:lvl w:ilvl="3" w:tplc="1009000F" w:tentative="1">
      <w:start w:val="1"/>
      <w:numFmt w:val="decimal"/>
      <w:lvlText w:val="%4."/>
      <w:lvlJc w:val="left"/>
      <w:pPr>
        <w:ind w:left="3630" w:hanging="360"/>
      </w:pPr>
    </w:lvl>
    <w:lvl w:ilvl="4" w:tplc="10090019" w:tentative="1">
      <w:start w:val="1"/>
      <w:numFmt w:val="lowerLetter"/>
      <w:lvlText w:val="%5."/>
      <w:lvlJc w:val="left"/>
      <w:pPr>
        <w:ind w:left="4350" w:hanging="360"/>
      </w:pPr>
    </w:lvl>
    <w:lvl w:ilvl="5" w:tplc="1009001B" w:tentative="1">
      <w:start w:val="1"/>
      <w:numFmt w:val="lowerRoman"/>
      <w:lvlText w:val="%6."/>
      <w:lvlJc w:val="right"/>
      <w:pPr>
        <w:ind w:left="5070" w:hanging="180"/>
      </w:pPr>
    </w:lvl>
    <w:lvl w:ilvl="6" w:tplc="1009000F" w:tentative="1">
      <w:start w:val="1"/>
      <w:numFmt w:val="decimal"/>
      <w:lvlText w:val="%7."/>
      <w:lvlJc w:val="left"/>
      <w:pPr>
        <w:ind w:left="5790" w:hanging="360"/>
      </w:pPr>
    </w:lvl>
    <w:lvl w:ilvl="7" w:tplc="10090019" w:tentative="1">
      <w:start w:val="1"/>
      <w:numFmt w:val="lowerLetter"/>
      <w:lvlText w:val="%8."/>
      <w:lvlJc w:val="left"/>
      <w:pPr>
        <w:ind w:left="6510" w:hanging="360"/>
      </w:pPr>
    </w:lvl>
    <w:lvl w:ilvl="8" w:tplc="1009001B" w:tentative="1">
      <w:start w:val="1"/>
      <w:numFmt w:val="lowerRoman"/>
      <w:lvlText w:val="%9."/>
      <w:lvlJc w:val="right"/>
      <w:pPr>
        <w:ind w:left="7230" w:hanging="180"/>
      </w:pPr>
    </w:lvl>
  </w:abstractNum>
  <w:abstractNum w:abstractNumId="51" w15:restartNumberingAfterBreak="0">
    <w:nsid w:val="73973FD3"/>
    <w:multiLevelType w:val="hybridMultilevel"/>
    <w:tmpl w:val="68AE39C6"/>
    <w:lvl w:ilvl="0" w:tplc="CD1C3502">
      <w:start w:val="1"/>
      <w:numFmt w:val="decimal"/>
      <w:lvlText w:val="%1."/>
      <w:lvlJc w:val="left"/>
      <w:pPr>
        <w:ind w:left="1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40D9F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FEA27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48AC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CF9F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48E65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2EFA6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6C9BC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061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69A3EF1"/>
    <w:multiLevelType w:val="hybridMultilevel"/>
    <w:tmpl w:val="A420F86E"/>
    <w:lvl w:ilvl="0" w:tplc="52782D66">
      <w:start w:val="1"/>
      <w:numFmt w:val="decimal"/>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77B70915"/>
    <w:multiLevelType w:val="hybridMultilevel"/>
    <w:tmpl w:val="40F44686"/>
    <w:lvl w:ilvl="0" w:tplc="D3A4C5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84C38">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4CE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4AB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56329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6905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C0156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4C7E8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9A481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A5F56F7"/>
    <w:multiLevelType w:val="hybridMultilevel"/>
    <w:tmpl w:val="6956793C"/>
    <w:lvl w:ilvl="0" w:tplc="FFFFFFFF">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BF533D"/>
    <w:multiLevelType w:val="hybridMultilevel"/>
    <w:tmpl w:val="09488E6A"/>
    <w:lvl w:ilvl="0" w:tplc="F886F114">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A02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1CC8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64AC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861F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38A4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E5C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2C5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1C74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E9738EF"/>
    <w:multiLevelType w:val="hybridMultilevel"/>
    <w:tmpl w:val="D562CE8A"/>
    <w:lvl w:ilvl="0" w:tplc="FACC05F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06AC66">
      <w:start w:val="1"/>
      <w:numFmt w:val="lowerLetter"/>
      <w:lvlText w:val="%2)"/>
      <w:lvlJc w:val="left"/>
      <w:pPr>
        <w:ind w:left="1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16FF40">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69432">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2A3B04">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2841C">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9A31A2">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0499F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38821E">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EBA7CC4"/>
    <w:multiLevelType w:val="hybridMultilevel"/>
    <w:tmpl w:val="7BD896B8"/>
    <w:lvl w:ilvl="0" w:tplc="C0680792">
      <w:start w:val="1"/>
      <w:numFmt w:val="decimal"/>
      <w:lvlText w:val="%1."/>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A8B50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C0128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E0C5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41BD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F4A8B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3647B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42498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AADA2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45"/>
  </w:num>
  <w:num w:numId="3">
    <w:abstractNumId w:val="7"/>
  </w:num>
  <w:num w:numId="4">
    <w:abstractNumId w:val="46"/>
  </w:num>
  <w:num w:numId="5">
    <w:abstractNumId w:val="14"/>
  </w:num>
  <w:num w:numId="6">
    <w:abstractNumId w:val="22"/>
  </w:num>
  <w:num w:numId="7">
    <w:abstractNumId w:val="20"/>
  </w:num>
  <w:num w:numId="8">
    <w:abstractNumId w:val="57"/>
  </w:num>
  <w:num w:numId="9">
    <w:abstractNumId w:val="38"/>
  </w:num>
  <w:num w:numId="10">
    <w:abstractNumId w:val="37"/>
  </w:num>
  <w:num w:numId="11">
    <w:abstractNumId w:val="39"/>
  </w:num>
  <w:num w:numId="12">
    <w:abstractNumId w:val="27"/>
  </w:num>
  <w:num w:numId="13">
    <w:abstractNumId w:val="1"/>
  </w:num>
  <w:num w:numId="14">
    <w:abstractNumId w:val="23"/>
  </w:num>
  <w:num w:numId="15">
    <w:abstractNumId w:val="5"/>
  </w:num>
  <w:num w:numId="16">
    <w:abstractNumId w:val="17"/>
  </w:num>
  <w:num w:numId="17">
    <w:abstractNumId w:val="32"/>
  </w:num>
  <w:num w:numId="18">
    <w:abstractNumId w:val="56"/>
  </w:num>
  <w:num w:numId="19">
    <w:abstractNumId w:val="15"/>
  </w:num>
  <w:num w:numId="20">
    <w:abstractNumId w:val="49"/>
  </w:num>
  <w:num w:numId="21">
    <w:abstractNumId w:val="2"/>
  </w:num>
  <w:num w:numId="22">
    <w:abstractNumId w:val="6"/>
  </w:num>
  <w:num w:numId="23">
    <w:abstractNumId w:val="8"/>
  </w:num>
  <w:num w:numId="24">
    <w:abstractNumId w:val="47"/>
  </w:num>
  <w:num w:numId="25">
    <w:abstractNumId w:val="18"/>
  </w:num>
  <w:num w:numId="26">
    <w:abstractNumId w:val="30"/>
  </w:num>
  <w:num w:numId="27">
    <w:abstractNumId w:val="24"/>
  </w:num>
  <w:num w:numId="28">
    <w:abstractNumId w:val="21"/>
  </w:num>
  <w:num w:numId="29">
    <w:abstractNumId w:val="28"/>
  </w:num>
  <w:num w:numId="30">
    <w:abstractNumId w:val="43"/>
  </w:num>
  <w:num w:numId="31">
    <w:abstractNumId w:val="16"/>
  </w:num>
  <w:num w:numId="32">
    <w:abstractNumId w:val="41"/>
  </w:num>
  <w:num w:numId="33">
    <w:abstractNumId w:val="33"/>
  </w:num>
  <w:num w:numId="34">
    <w:abstractNumId w:val="53"/>
  </w:num>
  <w:num w:numId="35">
    <w:abstractNumId w:val="40"/>
  </w:num>
  <w:num w:numId="36">
    <w:abstractNumId w:val="25"/>
  </w:num>
  <w:num w:numId="37">
    <w:abstractNumId w:val="12"/>
  </w:num>
  <w:num w:numId="38">
    <w:abstractNumId w:val="34"/>
  </w:num>
  <w:num w:numId="39">
    <w:abstractNumId w:val="51"/>
  </w:num>
  <w:num w:numId="40">
    <w:abstractNumId w:val="13"/>
  </w:num>
  <w:num w:numId="41">
    <w:abstractNumId w:val="55"/>
  </w:num>
  <w:num w:numId="42">
    <w:abstractNumId w:val="4"/>
  </w:num>
  <w:num w:numId="43">
    <w:abstractNumId w:val="11"/>
  </w:num>
  <w:num w:numId="44">
    <w:abstractNumId w:val="3"/>
  </w:num>
  <w:num w:numId="45">
    <w:abstractNumId w:val="19"/>
  </w:num>
  <w:num w:numId="46">
    <w:abstractNumId w:val="26"/>
  </w:num>
  <w:num w:numId="47">
    <w:abstractNumId w:val="35"/>
  </w:num>
  <w:num w:numId="48">
    <w:abstractNumId w:val="9"/>
  </w:num>
  <w:num w:numId="49">
    <w:abstractNumId w:val="50"/>
  </w:num>
  <w:num w:numId="50">
    <w:abstractNumId w:val="29"/>
  </w:num>
  <w:num w:numId="51">
    <w:abstractNumId w:val="48"/>
  </w:num>
  <w:num w:numId="52">
    <w:abstractNumId w:val="0"/>
  </w:num>
  <w:num w:numId="53">
    <w:abstractNumId w:val="52"/>
  </w:num>
  <w:num w:numId="54">
    <w:abstractNumId w:val="42"/>
  </w:num>
  <w:num w:numId="55">
    <w:abstractNumId w:val="54"/>
  </w:num>
  <w:num w:numId="56">
    <w:abstractNumId w:val="10"/>
  </w:num>
  <w:num w:numId="57">
    <w:abstractNumId w:val="31"/>
  </w:num>
  <w:num w:numId="58">
    <w:abstractNumId w:val="4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6D"/>
    <w:rsid w:val="00002443"/>
    <w:rsid w:val="00056B7E"/>
    <w:rsid w:val="0006778A"/>
    <w:rsid w:val="0007499B"/>
    <w:rsid w:val="00084CF1"/>
    <w:rsid w:val="000B0ED4"/>
    <w:rsid w:val="000B36BD"/>
    <w:rsid w:val="000C23E5"/>
    <w:rsid w:val="00111BE7"/>
    <w:rsid w:val="00114A5E"/>
    <w:rsid w:val="00117290"/>
    <w:rsid w:val="0014425A"/>
    <w:rsid w:val="0016277A"/>
    <w:rsid w:val="00164D26"/>
    <w:rsid w:val="0019074A"/>
    <w:rsid w:val="001A7FFD"/>
    <w:rsid w:val="001B0674"/>
    <w:rsid w:val="001C1BB5"/>
    <w:rsid w:val="001E291F"/>
    <w:rsid w:val="001E6C97"/>
    <w:rsid w:val="001E7929"/>
    <w:rsid w:val="00201829"/>
    <w:rsid w:val="002058D9"/>
    <w:rsid w:val="00211AA7"/>
    <w:rsid w:val="0025021F"/>
    <w:rsid w:val="00250BEB"/>
    <w:rsid w:val="002736D2"/>
    <w:rsid w:val="002A7387"/>
    <w:rsid w:val="002B0165"/>
    <w:rsid w:val="003273EF"/>
    <w:rsid w:val="00330F97"/>
    <w:rsid w:val="0033626D"/>
    <w:rsid w:val="0034406D"/>
    <w:rsid w:val="003447D5"/>
    <w:rsid w:val="0035541C"/>
    <w:rsid w:val="00357418"/>
    <w:rsid w:val="003773FE"/>
    <w:rsid w:val="00396820"/>
    <w:rsid w:val="003A2071"/>
    <w:rsid w:val="003B0DA2"/>
    <w:rsid w:val="003B44D5"/>
    <w:rsid w:val="003D3172"/>
    <w:rsid w:val="003D67DF"/>
    <w:rsid w:val="003E7E1F"/>
    <w:rsid w:val="00401F78"/>
    <w:rsid w:val="00410213"/>
    <w:rsid w:val="00425521"/>
    <w:rsid w:val="00430BAC"/>
    <w:rsid w:val="00442619"/>
    <w:rsid w:val="00443F9C"/>
    <w:rsid w:val="00472885"/>
    <w:rsid w:val="00480104"/>
    <w:rsid w:val="004867CE"/>
    <w:rsid w:val="004953A6"/>
    <w:rsid w:val="004A18D1"/>
    <w:rsid w:val="004A4220"/>
    <w:rsid w:val="004A6EAF"/>
    <w:rsid w:val="004B5927"/>
    <w:rsid w:val="004F04B1"/>
    <w:rsid w:val="004F48D6"/>
    <w:rsid w:val="0050003D"/>
    <w:rsid w:val="00506ABA"/>
    <w:rsid w:val="00523131"/>
    <w:rsid w:val="00543C57"/>
    <w:rsid w:val="00554804"/>
    <w:rsid w:val="00560D7A"/>
    <w:rsid w:val="00565698"/>
    <w:rsid w:val="00582C18"/>
    <w:rsid w:val="00586386"/>
    <w:rsid w:val="005C4504"/>
    <w:rsid w:val="005E5838"/>
    <w:rsid w:val="005F5C64"/>
    <w:rsid w:val="005F694A"/>
    <w:rsid w:val="00600A23"/>
    <w:rsid w:val="00602FAF"/>
    <w:rsid w:val="00606D18"/>
    <w:rsid w:val="0061718E"/>
    <w:rsid w:val="00624EB8"/>
    <w:rsid w:val="00632D7C"/>
    <w:rsid w:val="00647718"/>
    <w:rsid w:val="00695DF7"/>
    <w:rsid w:val="006A5014"/>
    <w:rsid w:val="006B40E4"/>
    <w:rsid w:val="006B5135"/>
    <w:rsid w:val="006B555E"/>
    <w:rsid w:val="006C3B5C"/>
    <w:rsid w:val="006D655D"/>
    <w:rsid w:val="006E2AC9"/>
    <w:rsid w:val="007309D1"/>
    <w:rsid w:val="00730D32"/>
    <w:rsid w:val="00733D2A"/>
    <w:rsid w:val="0074324E"/>
    <w:rsid w:val="00771F43"/>
    <w:rsid w:val="00773D3B"/>
    <w:rsid w:val="00784B5F"/>
    <w:rsid w:val="00785828"/>
    <w:rsid w:val="007917A8"/>
    <w:rsid w:val="007A408D"/>
    <w:rsid w:val="007A549A"/>
    <w:rsid w:val="007C0DFE"/>
    <w:rsid w:val="007E1D27"/>
    <w:rsid w:val="007E700D"/>
    <w:rsid w:val="007E7FDC"/>
    <w:rsid w:val="007F3924"/>
    <w:rsid w:val="0081353A"/>
    <w:rsid w:val="00814277"/>
    <w:rsid w:val="00820DD6"/>
    <w:rsid w:val="00827D91"/>
    <w:rsid w:val="00863D0A"/>
    <w:rsid w:val="00892002"/>
    <w:rsid w:val="008D0455"/>
    <w:rsid w:val="008D1852"/>
    <w:rsid w:val="00904B6A"/>
    <w:rsid w:val="00925AF2"/>
    <w:rsid w:val="0094320E"/>
    <w:rsid w:val="009738E0"/>
    <w:rsid w:val="009A5119"/>
    <w:rsid w:val="009B60A0"/>
    <w:rsid w:val="009C0F55"/>
    <w:rsid w:val="009C4A7A"/>
    <w:rsid w:val="009D122F"/>
    <w:rsid w:val="009D6F98"/>
    <w:rsid w:val="009E13C1"/>
    <w:rsid w:val="00A0689E"/>
    <w:rsid w:val="00A24C14"/>
    <w:rsid w:val="00A25F1B"/>
    <w:rsid w:val="00A527F3"/>
    <w:rsid w:val="00A6785B"/>
    <w:rsid w:val="00A71EA5"/>
    <w:rsid w:val="00A92A16"/>
    <w:rsid w:val="00A95061"/>
    <w:rsid w:val="00AD3711"/>
    <w:rsid w:val="00AE1554"/>
    <w:rsid w:val="00AE3A59"/>
    <w:rsid w:val="00B40ADC"/>
    <w:rsid w:val="00B62345"/>
    <w:rsid w:val="00B64E1C"/>
    <w:rsid w:val="00B87D1B"/>
    <w:rsid w:val="00B92076"/>
    <w:rsid w:val="00BA0C64"/>
    <w:rsid w:val="00BA3976"/>
    <w:rsid w:val="00BD0FEF"/>
    <w:rsid w:val="00C24151"/>
    <w:rsid w:val="00C6166A"/>
    <w:rsid w:val="00C639CE"/>
    <w:rsid w:val="00C70C91"/>
    <w:rsid w:val="00CB56E5"/>
    <w:rsid w:val="00CB7519"/>
    <w:rsid w:val="00CC470E"/>
    <w:rsid w:val="00CD78EE"/>
    <w:rsid w:val="00CE0429"/>
    <w:rsid w:val="00D02CA0"/>
    <w:rsid w:val="00D0493C"/>
    <w:rsid w:val="00D33126"/>
    <w:rsid w:val="00D4330B"/>
    <w:rsid w:val="00D44DAE"/>
    <w:rsid w:val="00D518DE"/>
    <w:rsid w:val="00D743E4"/>
    <w:rsid w:val="00D963B1"/>
    <w:rsid w:val="00DA62A4"/>
    <w:rsid w:val="00DC4A03"/>
    <w:rsid w:val="00DD7335"/>
    <w:rsid w:val="00DE3B64"/>
    <w:rsid w:val="00DF387B"/>
    <w:rsid w:val="00E254DE"/>
    <w:rsid w:val="00E256FD"/>
    <w:rsid w:val="00E25E4F"/>
    <w:rsid w:val="00E34218"/>
    <w:rsid w:val="00E3754D"/>
    <w:rsid w:val="00E47AD0"/>
    <w:rsid w:val="00E51220"/>
    <w:rsid w:val="00E706D4"/>
    <w:rsid w:val="00E861F5"/>
    <w:rsid w:val="00E97EF9"/>
    <w:rsid w:val="00EB6462"/>
    <w:rsid w:val="00EC01E6"/>
    <w:rsid w:val="00EC6EA1"/>
    <w:rsid w:val="00F07A41"/>
    <w:rsid w:val="00F2242A"/>
    <w:rsid w:val="00F2317B"/>
    <w:rsid w:val="00F23763"/>
    <w:rsid w:val="00F557F3"/>
    <w:rsid w:val="00F702E3"/>
    <w:rsid w:val="00F9687C"/>
    <w:rsid w:val="00FC118E"/>
    <w:rsid w:val="00FC3BB3"/>
    <w:rsid w:val="00FC5406"/>
    <w:rsid w:val="00FD6383"/>
    <w:rsid w:val="00FD6A22"/>
    <w:rsid w:val="00FF1C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E959"/>
  <w15:docId w15:val="{B41A8191-5396-4349-A2B7-B1AE5D5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69" w:lineRule="auto"/>
      <w:ind w:left="73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246" w:line="267"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201829"/>
    <w:pPr>
      <w:ind w:left="720"/>
      <w:contextualSpacing/>
    </w:pPr>
  </w:style>
  <w:style w:type="paragraph" w:styleId="Revision">
    <w:name w:val="Revision"/>
    <w:hidden/>
    <w:uiPriority w:val="99"/>
    <w:semiHidden/>
    <w:rsid w:val="005F694A"/>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A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220"/>
    <w:rPr>
      <w:rFonts w:ascii="Calibri" w:eastAsia="Calibri" w:hAnsi="Calibri" w:cs="Calibri"/>
      <w:color w:val="000000"/>
    </w:rPr>
  </w:style>
  <w:style w:type="paragraph" w:styleId="Footer">
    <w:name w:val="footer"/>
    <w:basedOn w:val="Normal"/>
    <w:link w:val="FooterChar"/>
    <w:uiPriority w:val="99"/>
    <w:unhideWhenUsed/>
    <w:rsid w:val="004A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2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EEC9-5568-4CA0-A888-F507460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8060</Words>
  <Characters>45947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36</cp:revision>
  <cp:lastPrinted>2022-03-01T02:20:00Z</cp:lastPrinted>
  <dcterms:created xsi:type="dcterms:W3CDTF">2022-03-01T01:02:00Z</dcterms:created>
  <dcterms:modified xsi:type="dcterms:W3CDTF">2022-03-01T02:52:00Z</dcterms:modified>
</cp:coreProperties>
</file>