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C73F" w14:textId="77777777" w:rsidR="00B372F2" w:rsidRPr="00B372F2" w:rsidRDefault="00B372F2" w:rsidP="00B372F2">
      <w:pPr>
        <w:jc w:val="center"/>
      </w:pPr>
      <w:r w:rsidRPr="00B372F2">
        <w:t>SOCIETIES ACT</w:t>
      </w:r>
    </w:p>
    <w:p w14:paraId="0DCB835F" w14:textId="77777777" w:rsidR="00B372F2" w:rsidRPr="00B372F2" w:rsidRDefault="00B372F2" w:rsidP="00B372F2">
      <w:pPr>
        <w:jc w:val="center"/>
      </w:pPr>
      <w:r w:rsidRPr="00B372F2">
        <w:t>Bylaws of</w:t>
      </w:r>
    </w:p>
    <w:p w14:paraId="537B91ED" w14:textId="2309A198" w:rsidR="00B372F2" w:rsidRPr="00B372F2" w:rsidRDefault="00B372F2" w:rsidP="00B372F2">
      <w:pPr>
        <w:jc w:val="center"/>
      </w:pPr>
      <w:r w:rsidRPr="00B372F2">
        <w:t xml:space="preserve">KOOTENAY EAST </w:t>
      </w:r>
      <w:del w:id="0" w:author="M van Leusden" w:date="2023-01-07T15:39:00Z">
        <w:r w:rsidRPr="00B372F2" w:rsidDel="001960FD">
          <w:delText xml:space="preserve">YOUTH </w:delText>
        </w:r>
      </w:del>
      <w:r w:rsidRPr="00B372F2">
        <w:t>SOCCER ASSOCIATION</w:t>
      </w:r>
    </w:p>
    <w:p w14:paraId="469A16B3" w14:textId="16B4F297" w:rsidR="00B372F2" w:rsidRPr="00B372F2" w:rsidRDefault="00B372F2" w:rsidP="00B372F2">
      <w:pPr>
        <w:jc w:val="center"/>
      </w:pPr>
      <w:r w:rsidRPr="00B372F2">
        <w:t xml:space="preserve">Here set forth, in numbered clauses, the bylaws providing for the matters referred to in section 6(1) of the </w:t>
      </w:r>
      <w:r w:rsidRPr="001960FD">
        <w:rPr>
          <w:i/>
          <w:iCs/>
          <w:rPrChange w:id="1" w:author="M van Leusden" w:date="2023-01-07T15:39:00Z">
            <w:rPr/>
          </w:rPrChange>
        </w:rPr>
        <w:t>Societies Act</w:t>
      </w:r>
      <w:r w:rsidRPr="00B372F2">
        <w:t xml:space="preserve"> and any other </w:t>
      </w:r>
      <w:del w:id="2" w:author="M van Leusden" w:date="2023-01-07T15:39:00Z">
        <w:r w:rsidRPr="00B372F2" w:rsidDel="001960FD">
          <w:delText>bylaws</w:delText>
        </w:r>
      </w:del>
      <w:ins w:id="3" w:author="M van Leusden" w:date="2023-01-07T15:39:00Z">
        <w:r w:rsidR="001960FD">
          <w:t>applicable legislation or regulation</w:t>
        </w:r>
      </w:ins>
      <w:r w:rsidRPr="00B372F2">
        <w:t>.</w:t>
      </w:r>
    </w:p>
    <w:p w14:paraId="3F92873C" w14:textId="6322123D" w:rsidR="00FC5563" w:rsidRDefault="0087018A" w:rsidP="00B372F2"/>
    <w:p w14:paraId="5FC33414" w14:textId="139145D0" w:rsidR="00B372F2" w:rsidRDefault="00B372F2" w:rsidP="00A15978">
      <w:pPr>
        <w:jc w:val="center"/>
      </w:pPr>
      <w:r w:rsidRPr="00B372F2">
        <w:rPr>
          <w:u w:val="single"/>
        </w:rPr>
        <w:t xml:space="preserve">Part 1 </w:t>
      </w:r>
      <w:r w:rsidR="00AD0CF9">
        <w:rPr>
          <w:u w:val="single"/>
        </w:rPr>
        <w:t>–</w:t>
      </w:r>
      <w:r w:rsidRPr="00B372F2">
        <w:rPr>
          <w:u w:val="single"/>
        </w:rPr>
        <w:t xml:space="preserve"> Interpretation</w:t>
      </w:r>
    </w:p>
    <w:p w14:paraId="6505BE4E" w14:textId="42D69284" w:rsidR="00A15978" w:rsidRDefault="00A15978" w:rsidP="00A15978">
      <w:pPr>
        <w:ind w:left="720" w:hanging="720"/>
      </w:pPr>
      <w:r>
        <w:t>1</w:t>
      </w:r>
      <w:r w:rsidR="00646D49">
        <w:t>-</w:t>
      </w:r>
      <w:r>
        <w:t>1. In these bylaws, unless the context otherwise requires:</w:t>
      </w:r>
    </w:p>
    <w:p w14:paraId="2862AEAC" w14:textId="184D44E6" w:rsidR="00A15978" w:rsidDel="004124A7" w:rsidRDefault="00A15978" w:rsidP="00A15978">
      <w:pPr>
        <w:spacing w:after="0"/>
        <w:ind w:left="720" w:hanging="720"/>
        <w:rPr>
          <w:del w:id="4" w:author="M van Leusden" w:date="2023-01-07T17:09:00Z"/>
        </w:rPr>
      </w:pPr>
      <w:del w:id="5" w:author="M van Leusden" w:date="2023-01-07T17:09:00Z">
        <w:r w:rsidDel="004124A7">
          <w:delText>(a) "</w:delText>
        </w:r>
      </w:del>
      <w:del w:id="6" w:author="M van Leusden" w:date="2023-01-07T11:05:00Z">
        <w:r w:rsidDel="00032CB8">
          <w:delText>d</w:delText>
        </w:r>
      </w:del>
      <w:del w:id="7" w:author="M van Leusden" w:date="2023-01-07T17:09:00Z">
        <w:r w:rsidDel="004124A7">
          <w:delText>irectors" means the directors of the society for the time being;</w:delText>
        </w:r>
      </w:del>
    </w:p>
    <w:p w14:paraId="6CD3CB62" w14:textId="396097E7" w:rsidR="00A15978" w:rsidDel="004124A7" w:rsidRDefault="00A15978" w:rsidP="00A15978">
      <w:pPr>
        <w:spacing w:after="0"/>
        <w:ind w:left="720" w:hanging="720"/>
        <w:rPr>
          <w:del w:id="8" w:author="M van Leusden" w:date="2023-01-07T17:09:00Z"/>
        </w:rPr>
      </w:pPr>
      <w:del w:id="9" w:author="M van Leusden" w:date="2023-01-07T17:09:00Z">
        <w:r w:rsidDel="004124A7">
          <w:delText>(b) "Societies Act" means the Societies Act of British Columbia from time to</w:delText>
        </w:r>
      </w:del>
    </w:p>
    <w:p w14:paraId="142E52B5" w14:textId="04D7CB3E" w:rsidR="00A15978" w:rsidDel="004124A7" w:rsidRDefault="00A15978" w:rsidP="00A15978">
      <w:pPr>
        <w:spacing w:after="0"/>
        <w:ind w:left="720" w:hanging="720"/>
        <w:rPr>
          <w:del w:id="10" w:author="M van Leusden" w:date="2023-01-07T17:09:00Z"/>
        </w:rPr>
      </w:pPr>
      <w:del w:id="11" w:author="M van Leusden" w:date="2023-01-07T17:09:00Z">
        <w:r w:rsidDel="004124A7">
          <w:delText>time in force and all amendments to it;</w:delText>
        </w:r>
      </w:del>
    </w:p>
    <w:p w14:paraId="5027B701" w14:textId="6CB6EE01" w:rsidR="00A15978" w:rsidDel="004124A7" w:rsidRDefault="00A15978" w:rsidP="00A15978">
      <w:pPr>
        <w:spacing w:after="0"/>
        <w:ind w:left="720" w:hanging="720"/>
        <w:rPr>
          <w:del w:id="12" w:author="M van Leusden" w:date="2023-01-07T17:09:00Z"/>
        </w:rPr>
      </w:pPr>
      <w:del w:id="13" w:author="M van Leusden" w:date="2023-01-07T17:09:00Z">
        <w:r w:rsidDel="004124A7">
          <w:delText>(c) "</w:delText>
        </w:r>
      </w:del>
      <w:del w:id="14" w:author="M van Leusden" w:date="2023-01-07T11:04:00Z">
        <w:r w:rsidDel="00936B20">
          <w:delText>r</w:delText>
        </w:r>
      </w:del>
      <w:del w:id="15" w:author="M van Leusden" w:date="2023-01-07T17:09:00Z">
        <w:r w:rsidDel="004124A7">
          <w:delText xml:space="preserve">egistered </w:delText>
        </w:r>
      </w:del>
      <w:del w:id="16" w:author="M van Leusden" w:date="2023-01-07T11:04:00Z">
        <w:r w:rsidDel="00936B20">
          <w:delText>a</w:delText>
        </w:r>
      </w:del>
      <w:del w:id="17" w:author="M van Leusden" w:date="2023-01-07T17:09:00Z">
        <w:r w:rsidDel="004124A7">
          <w:delText>ddress" of a member means his address as recorded in the</w:delText>
        </w:r>
      </w:del>
    </w:p>
    <w:p w14:paraId="1EA4859F" w14:textId="5901D09A" w:rsidR="00A15978" w:rsidDel="004124A7" w:rsidRDefault="00A15978" w:rsidP="00A15978">
      <w:pPr>
        <w:spacing w:after="0"/>
        <w:ind w:left="720" w:hanging="720"/>
        <w:rPr>
          <w:del w:id="18" w:author="M van Leusden" w:date="2023-01-07T17:09:00Z"/>
        </w:rPr>
      </w:pPr>
      <w:del w:id="19" w:author="M van Leusden" w:date="2023-01-07T17:09:00Z">
        <w:r w:rsidDel="004124A7">
          <w:delText>register of members.</w:delText>
        </w:r>
      </w:del>
    </w:p>
    <w:p w14:paraId="28A6D997" w14:textId="39814A3B" w:rsidR="00A15978" w:rsidDel="004124A7" w:rsidRDefault="00A15978" w:rsidP="00A15978">
      <w:pPr>
        <w:spacing w:after="0"/>
        <w:ind w:left="720" w:hanging="720"/>
        <w:rPr>
          <w:del w:id="20" w:author="M van Leusden" w:date="2023-01-07T17:09:00Z"/>
        </w:rPr>
      </w:pPr>
      <w:del w:id="21" w:author="M van Leusden" w:date="2023-01-07T17:09:00Z">
        <w:r w:rsidDel="004124A7">
          <w:delText>(d) "District", "District Association" or "KRYSA" shall mean the Kootenay</w:delText>
        </w:r>
      </w:del>
    </w:p>
    <w:p w14:paraId="23F62B82" w14:textId="77E2B2F0" w:rsidR="00A15978" w:rsidDel="004124A7" w:rsidRDefault="00A15978" w:rsidP="00A15978">
      <w:pPr>
        <w:spacing w:after="0"/>
        <w:ind w:left="720" w:hanging="720"/>
        <w:rPr>
          <w:del w:id="22" w:author="M van Leusden" w:date="2023-01-07T17:09:00Z"/>
        </w:rPr>
      </w:pPr>
      <w:del w:id="23" w:author="M van Leusden" w:date="2023-01-07T17:09:00Z">
        <w:r w:rsidDel="004124A7">
          <w:delText>Rockies Youth Soccer Association;</w:delText>
        </w:r>
      </w:del>
    </w:p>
    <w:p w14:paraId="35EFCFCD" w14:textId="096D4075" w:rsidR="00A15978" w:rsidDel="004124A7" w:rsidRDefault="00A15978" w:rsidP="00A15978">
      <w:pPr>
        <w:spacing w:after="0"/>
        <w:ind w:left="720" w:hanging="720"/>
        <w:rPr>
          <w:del w:id="24" w:author="M van Leusden" w:date="2023-01-07T17:09:00Z"/>
        </w:rPr>
      </w:pPr>
      <w:del w:id="25" w:author="M van Leusden" w:date="2023-01-07T17:09:00Z">
        <w:r w:rsidDel="004124A7">
          <w:delText>(e) "Board" shall mean the Board of Directors of the Kootenay East Youth</w:delText>
        </w:r>
      </w:del>
    </w:p>
    <w:p w14:paraId="4C03C071" w14:textId="42C5E909" w:rsidR="00A15978" w:rsidDel="004124A7" w:rsidRDefault="00A15978" w:rsidP="00A15978">
      <w:pPr>
        <w:spacing w:after="0"/>
        <w:ind w:left="720" w:hanging="720"/>
        <w:rPr>
          <w:del w:id="26" w:author="M van Leusden" w:date="2023-01-07T17:09:00Z"/>
        </w:rPr>
      </w:pPr>
      <w:del w:id="27" w:author="M van Leusden" w:date="2023-01-07T17:09:00Z">
        <w:r w:rsidDel="004124A7">
          <w:delText>Soccer Association;</w:delText>
        </w:r>
      </w:del>
    </w:p>
    <w:p w14:paraId="46FA8824" w14:textId="6A713025" w:rsidR="00A15978" w:rsidDel="004124A7" w:rsidRDefault="00A15978" w:rsidP="00A15978">
      <w:pPr>
        <w:spacing w:after="0"/>
        <w:ind w:left="720" w:hanging="720"/>
        <w:rPr>
          <w:del w:id="28" w:author="M van Leusden" w:date="2023-01-07T17:09:00Z"/>
        </w:rPr>
      </w:pPr>
      <w:del w:id="29" w:author="M van Leusden" w:date="2023-01-07T17:09:00Z">
        <w:r w:rsidDel="004124A7">
          <w:delText>(f) "Club Association" shall mean any soccer organization operating within</w:delText>
        </w:r>
      </w:del>
    </w:p>
    <w:p w14:paraId="1445A5CC" w14:textId="71555EA5" w:rsidR="00A15978" w:rsidDel="004124A7" w:rsidRDefault="00A15978" w:rsidP="00A15978">
      <w:pPr>
        <w:spacing w:after="0"/>
        <w:ind w:left="720" w:hanging="720"/>
        <w:rPr>
          <w:del w:id="30" w:author="M van Leusden" w:date="2023-01-07T17:09:00Z"/>
        </w:rPr>
      </w:pPr>
      <w:del w:id="31" w:author="M van Leusden" w:date="2023-01-07T17:09:00Z">
        <w:r w:rsidDel="004124A7">
          <w:delText xml:space="preserve">the </w:delText>
        </w:r>
      </w:del>
      <w:del w:id="32" w:author="M van Leusden" w:date="2023-01-07T14:29:00Z">
        <w:r w:rsidDel="00FE49B5">
          <w:delText>d</w:delText>
        </w:r>
      </w:del>
      <w:del w:id="33" w:author="M van Leusden" w:date="2023-01-07T17:09:00Z">
        <w:r w:rsidDel="004124A7">
          <w:delText xml:space="preserve">istrict, affiliated with BCSA, under the jurisdiction of the </w:delText>
        </w:r>
        <w:r w:rsidR="00A03236" w:rsidRPr="00A03236" w:rsidDel="004124A7">
          <w:rPr>
            <w:color w:val="FF0000"/>
          </w:rPr>
          <w:delText>D</w:delText>
        </w:r>
        <w:r w:rsidDel="004124A7">
          <w:delText>istrict;</w:delText>
        </w:r>
      </w:del>
    </w:p>
    <w:p w14:paraId="4EF638FB" w14:textId="3034D141" w:rsidR="00A15978" w:rsidDel="004124A7" w:rsidRDefault="00A15978" w:rsidP="00A15978">
      <w:pPr>
        <w:spacing w:after="0"/>
        <w:ind w:left="720" w:hanging="720"/>
        <w:rPr>
          <w:del w:id="34" w:author="M van Leusden" w:date="2023-01-07T17:09:00Z"/>
        </w:rPr>
      </w:pPr>
      <w:del w:id="35" w:author="M van Leusden" w:date="2023-01-07T17:09:00Z">
        <w:r w:rsidDel="004124A7">
          <w:delText>(g) "</w:delText>
        </w:r>
      </w:del>
      <w:del w:id="36" w:author="M van Leusden" w:date="2023-01-07T14:45:00Z">
        <w:r w:rsidDel="00CA3628">
          <w:delText xml:space="preserve">Ordinary </w:delText>
        </w:r>
      </w:del>
      <w:del w:id="37" w:author="M van Leusden" w:date="2023-01-07T17:09:00Z">
        <w:r w:rsidDel="004124A7">
          <w:delText>Resolution of the Board" shall mean a resolution passed by</w:delText>
        </w:r>
      </w:del>
    </w:p>
    <w:p w14:paraId="56F4E606" w14:textId="607DB2D7" w:rsidR="00A15978" w:rsidDel="004124A7" w:rsidRDefault="00A15978" w:rsidP="00A15978">
      <w:pPr>
        <w:spacing w:after="0"/>
        <w:ind w:left="720" w:hanging="720"/>
        <w:rPr>
          <w:del w:id="38" w:author="M van Leusden" w:date="2023-01-07T17:09:00Z"/>
        </w:rPr>
      </w:pPr>
      <w:del w:id="39" w:author="M van Leusden" w:date="2023-01-07T17:09:00Z">
        <w:r w:rsidDel="004124A7">
          <w:delText xml:space="preserve">a simple majority of the appointed </w:delText>
        </w:r>
      </w:del>
      <w:del w:id="40" w:author="M van Leusden" w:date="2023-01-07T11:04:00Z">
        <w:r w:rsidDel="00853F85">
          <w:delText>d</w:delText>
        </w:r>
      </w:del>
      <w:del w:id="41" w:author="M van Leusden" w:date="2023-01-07T17:09:00Z">
        <w:r w:rsidDel="004124A7">
          <w:delText xml:space="preserve">irectors of the </w:delText>
        </w:r>
      </w:del>
      <w:del w:id="42" w:author="M van Leusden" w:date="2023-01-07T11:04:00Z">
        <w:r w:rsidDel="00853F85">
          <w:delText>b</w:delText>
        </w:r>
      </w:del>
      <w:del w:id="43" w:author="M van Leusden" w:date="2023-01-07T17:09:00Z">
        <w:r w:rsidDel="004124A7">
          <w:delText>oard, in attendance</w:delText>
        </w:r>
      </w:del>
    </w:p>
    <w:p w14:paraId="0C296327" w14:textId="0A224E37" w:rsidR="00A15978" w:rsidDel="004124A7" w:rsidRDefault="00A15978" w:rsidP="00A15978">
      <w:pPr>
        <w:spacing w:after="0"/>
        <w:ind w:left="720" w:hanging="720"/>
        <w:rPr>
          <w:del w:id="44" w:author="M van Leusden" w:date="2023-01-07T17:09:00Z"/>
        </w:rPr>
      </w:pPr>
      <w:del w:id="45" w:author="M van Leusden" w:date="2023-01-07T17:09:00Z">
        <w:r w:rsidDel="004124A7">
          <w:delText>at any meeting of the Board;</w:delText>
        </w:r>
      </w:del>
    </w:p>
    <w:p w14:paraId="2ACD8305" w14:textId="0A582A69" w:rsidR="00A15978" w:rsidDel="004124A7" w:rsidRDefault="00A15978" w:rsidP="00A15978">
      <w:pPr>
        <w:spacing w:after="0"/>
        <w:ind w:left="720" w:hanging="720"/>
        <w:rPr>
          <w:del w:id="46" w:author="M van Leusden" w:date="2023-01-07T17:09:00Z"/>
        </w:rPr>
      </w:pPr>
      <w:del w:id="47" w:author="M van Leusden" w:date="2023-01-07T17:09:00Z">
        <w:r w:rsidDel="004124A7">
          <w:delText>(h) "Special Resolution of the Board" shall mean a resolution passed by a</w:delText>
        </w:r>
      </w:del>
    </w:p>
    <w:p w14:paraId="292824F8" w14:textId="250D0808" w:rsidR="00A15978" w:rsidDel="004124A7" w:rsidRDefault="00A15978" w:rsidP="00A15978">
      <w:pPr>
        <w:spacing w:after="0"/>
        <w:ind w:left="720" w:hanging="720"/>
        <w:rPr>
          <w:del w:id="48" w:author="M van Leusden" w:date="2023-01-07T17:09:00Z"/>
        </w:rPr>
      </w:pPr>
      <w:del w:id="49" w:author="M van Leusden" w:date="2023-01-07T17:09:00Z">
        <w:r w:rsidDel="004124A7">
          <w:delText xml:space="preserve">two-thirds majority of the appointed </w:delText>
        </w:r>
      </w:del>
      <w:del w:id="50" w:author="M van Leusden" w:date="2023-01-07T11:03:00Z">
        <w:r w:rsidDel="00CA4C09">
          <w:delText>d</w:delText>
        </w:r>
      </w:del>
      <w:del w:id="51" w:author="M van Leusden" w:date="2023-01-07T17:09:00Z">
        <w:r w:rsidDel="004124A7">
          <w:delText xml:space="preserve">irectors of the </w:delText>
        </w:r>
      </w:del>
      <w:del w:id="52" w:author="M van Leusden" w:date="2023-01-07T11:03:00Z">
        <w:r w:rsidDel="00CA4C09">
          <w:delText>b</w:delText>
        </w:r>
      </w:del>
      <w:del w:id="53" w:author="M van Leusden" w:date="2023-01-07T17:09:00Z">
        <w:r w:rsidDel="004124A7">
          <w:delText>oard, in</w:delText>
        </w:r>
      </w:del>
    </w:p>
    <w:p w14:paraId="041F02E2" w14:textId="4E026B5C" w:rsidR="00A15978" w:rsidDel="004124A7" w:rsidRDefault="00A15978" w:rsidP="00A15978">
      <w:pPr>
        <w:spacing w:after="0"/>
        <w:ind w:left="720" w:hanging="720"/>
        <w:rPr>
          <w:del w:id="54" w:author="M van Leusden" w:date="2023-01-07T17:09:00Z"/>
        </w:rPr>
      </w:pPr>
      <w:del w:id="55" w:author="M van Leusden" w:date="2023-01-07T17:09:00Z">
        <w:r w:rsidDel="004124A7">
          <w:delText xml:space="preserve">attendance at any </w:delText>
        </w:r>
      </w:del>
      <w:del w:id="56" w:author="M van Leusden" w:date="2023-01-07T14:46:00Z">
        <w:r w:rsidDel="008818CB">
          <w:delText>g</w:delText>
        </w:r>
      </w:del>
      <w:del w:id="57" w:author="M van Leusden" w:date="2023-01-07T17:09:00Z">
        <w:r w:rsidDel="004124A7">
          <w:delText xml:space="preserve">eneral </w:delText>
        </w:r>
      </w:del>
      <w:del w:id="58" w:author="M van Leusden" w:date="2023-01-07T14:46:00Z">
        <w:r w:rsidDel="008818CB">
          <w:delText>m</w:delText>
        </w:r>
      </w:del>
      <w:del w:id="59" w:author="M van Leusden" w:date="2023-01-07T17:09:00Z">
        <w:r w:rsidDel="004124A7">
          <w:delText>eeting of the Board, provided that notice</w:delText>
        </w:r>
      </w:del>
    </w:p>
    <w:p w14:paraId="34BE41D6" w14:textId="6E6AA704" w:rsidR="00A15978" w:rsidDel="004124A7" w:rsidRDefault="00A15978" w:rsidP="00A15978">
      <w:pPr>
        <w:spacing w:after="0"/>
        <w:ind w:left="720" w:hanging="720"/>
        <w:rPr>
          <w:del w:id="60" w:author="M van Leusden" w:date="2023-01-07T17:09:00Z"/>
        </w:rPr>
      </w:pPr>
      <w:del w:id="61" w:author="M van Leusden" w:date="2023-01-07T17:09:00Z">
        <w:r w:rsidDel="004124A7">
          <w:delText xml:space="preserve">specifying the intention to propose the resolution as a </w:delText>
        </w:r>
      </w:del>
      <w:del w:id="62" w:author="M van Leusden" w:date="2023-01-07T11:04:00Z">
        <w:r w:rsidDel="00853F85">
          <w:delText>s</w:delText>
        </w:r>
      </w:del>
      <w:del w:id="63" w:author="M van Leusden" w:date="2023-01-07T17:09:00Z">
        <w:r w:rsidDel="004124A7">
          <w:delText>pecial</w:delText>
        </w:r>
      </w:del>
    </w:p>
    <w:p w14:paraId="01F08F41" w14:textId="1D87F8DE" w:rsidR="00A15978" w:rsidDel="004124A7" w:rsidRDefault="00A15978" w:rsidP="00A15978">
      <w:pPr>
        <w:spacing w:after="0"/>
        <w:ind w:left="720" w:hanging="720"/>
        <w:rPr>
          <w:del w:id="64" w:author="M van Leusden" w:date="2023-01-07T17:09:00Z"/>
        </w:rPr>
      </w:pPr>
      <w:del w:id="65" w:author="M van Leusden" w:date="2023-01-07T11:04:00Z">
        <w:r w:rsidDel="00853F85">
          <w:delText>r</w:delText>
        </w:r>
      </w:del>
      <w:del w:id="66" w:author="M van Leusden" w:date="2023-01-07T17:09:00Z">
        <w:r w:rsidDel="004124A7">
          <w:delText>esolution has been duly given as provided herein.</w:delText>
        </w:r>
      </w:del>
    </w:p>
    <w:p w14:paraId="04B4624B" w14:textId="576E81E3" w:rsidR="00A15978" w:rsidDel="004124A7" w:rsidRDefault="00A15978" w:rsidP="00A15978">
      <w:pPr>
        <w:spacing w:after="0"/>
        <w:ind w:left="720" w:hanging="720"/>
        <w:rPr>
          <w:del w:id="67" w:author="M van Leusden" w:date="2023-01-07T17:09:00Z"/>
        </w:rPr>
      </w:pPr>
      <w:del w:id="68" w:author="M van Leusden" w:date="2023-01-07T17:09:00Z">
        <w:r w:rsidDel="004124A7">
          <w:delText xml:space="preserve">(I)” </w:delText>
        </w:r>
      </w:del>
      <w:del w:id="69" w:author="M van Leusden" w:date="2023-01-07T11:03:00Z">
        <w:r w:rsidDel="00E15EAD">
          <w:delText>c</w:delText>
        </w:r>
      </w:del>
      <w:del w:id="70" w:author="M van Leusden" w:date="2023-01-07T17:09:00Z">
        <w:r w:rsidDel="004124A7">
          <w:delText>lub” shall mean Kootenay East Youth Soccer Association or KEYSA</w:delText>
        </w:r>
        <w:r w:rsidR="00646D49" w:rsidRPr="00646D49" w:rsidDel="004124A7">
          <w:rPr>
            <w:color w:val="0070C0"/>
          </w:rPr>
          <w:delText xml:space="preserve"> KESA</w:delText>
        </w:r>
      </w:del>
    </w:p>
    <w:p w14:paraId="059996CB" w14:textId="5BC65F03" w:rsidR="00834EBE" w:rsidDel="004124A7" w:rsidRDefault="00A15978" w:rsidP="00A15978">
      <w:pPr>
        <w:spacing w:after="0"/>
        <w:ind w:left="720" w:hanging="720"/>
        <w:rPr>
          <w:del w:id="71" w:author="M van Leusden" w:date="2023-01-07T17:09:00Z"/>
        </w:rPr>
      </w:pPr>
      <w:del w:id="72" w:author="M van Leusden" w:date="2023-01-07T17:09:00Z">
        <w:r w:rsidDel="004124A7">
          <w:delText xml:space="preserve">(j)” </w:delText>
        </w:r>
      </w:del>
      <w:del w:id="73" w:author="M van Leusden" w:date="2023-01-07T11:03:00Z">
        <w:r w:rsidDel="00E15EAD">
          <w:delText>r</w:delText>
        </w:r>
      </w:del>
      <w:del w:id="74" w:author="M van Leusden" w:date="2023-01-07T17:09:00Z">
        <w:r w:rsidDel="004124A7">
          <w:delText xml:space="preserve">egistered </w:delText>
        </w:r>
      </w:del>
      <w:del w:id="75" w:author="M van Leusden" w:date="2023-01-07T11:03:00Z">
        <w:r w:rsidDel="00E15EAD">
          <w:delText>m</w:delText>
        </w:r>
      </w:del>
      <w:del w:id="76" w:author="M van Leusden" w:date="2023-01-07T17:09:00Z">
        <w:r w:rsidDel="004124A7">
          <w:delText>ember” shall mean any registered player within KEYSA</w:delText>
        </w:r>
        <w:r w:rsidR="00646D49" w:rsidDel="004124A7">
          <w:delText xml:space="preserve"> </w:delText>
        </w:r>
        <w:r w:rsidR="00646D49" w:rsidRPr="00646D49" w:rsidDel="004124A7">
          <w:rPr>
            <w:color w:val="0070C0"/>
          </w:rPr>
          <w:delText>KESA</w:delText>
        </w:r>
      </w:del>
    </w:p>
    <w:p w14:paraId="1BB5479C" w14:textId="77777777" w:rsidR="00646D49" w:rsidRDefault="00646D49" w:rsidP="00A15978">
      <w:pPr>
        <w:spacing w:after="0"/>
        <w:ind w:left="720" w:hanging="720"/>
      </w:pPr>
    </w:p>
    <w:p w14:paraId="0DE88066" w14:textId="17A7E3D2" w:rsidR="00D41B03" w:rsidRPr="00D05C7E" w:rsidRDefault="00DA710C" w:rsidP="00635082">
      <w:pPr>
        <w:spacing w:after="0"/>
        <w:ind w:left="284" w:hanging="284"/>
        <w:rPr>
          <w:color w:val="FF0000"/>
        </w:rPr>
      </w:pPr>
      <w:r w:rsidRPr="00D05C7E">
        <w:rPr>
          <w:color w:val="FF0000"/>
        </w:rPr>
        <w:t>(a)</w:t>
      </w:r>
      <w:r w:rsidR="00D41B03" w:rsidRPr="00D05C7E">
        <w:rPr>
          <w:color w:val="FF0000"/>
        </w:rPr>
        <w:t xml:space="preserve"> “Annual General Meeting” means the annual </w:t>
      </w:r>
      <w:r w:rsidR="008061A4" w:rsidRPr="00D05C7E">
        <w:rPr>
          <w:color w:val="FF0000"/>
        </w:rPr>
        <w:t xml:space="preserve">meeting of </w:t>
      </w:r>
      <w:r w:rsidR="00B1527B" w:rsidRPr="00D05C7E">
        <w:rPr>
          <w:color w:val="FF0000"/>
        </w:rPr>
        <w:t xml:space="preserve">Members to discuss and vote on </w:t>
      </w:r>
      <w:r w:rsidR="00034262" w:rsidRPr="00D05C7E">
        <w:rPr>
          <w:color w:val="FF0000"/>
        </w:rPr>
        <w:t>KESA</w:t>
      </w:r>
      <w:r w:rsidR="0078770C" w:rsidRPr="00D05C7E">
        <w:rPr>
          <w:color w:val="FF0000"/>
        </w:rPr>
        <w:t xml:space="preserve"> </w:t>
      </w:r>
      <w:r w:rsidR="00034262" w:rsidRPr="00D05C7E">
        <w:rPr>
          <w:color w:val="FF0000"/>
        </w:rPr>
        <w:t xml:space="preserve">business, </w:t>
      </w:r>
      <w:r w:rsidR="00B66DC3" w:rsidRPr="00D05C7E">
        <w:rPr>
          <w:color w:val="FF0000"/>
        </w:rPr>
        <w:t xml:space="preserve">pursuant to </w:t>
      </w:r>
      <w:r w:rsidR="00844494" w:rsidRPr="00D05C7E">
        <w:rPr>
          <w:color w:val="FF0000"/>
        </w:rPr>
        <w:t xml:space="preserve">4-15 of this Bylaw. </w:t>
      </w:r>
    </w:p>
    <w:p w14:paraId="7B748C80" w14:textId="1CC90208" w:rsidR="00C211FB" w:rsidRPr="00D05C7E" w:rsidRDefault="00D41B03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(b)</w:t>
      </w:r>
      <w:r w:rsidR="00033624" w:rsidRPr="00D05C7E">
        <w:rPr>
          <w:color w:val="FF0000"/>
        </w:rPr>
        <w:t xml:space="preserve"> </w:t>
      </w:r>
      <w:r w:rsidR="00C211FB" w:rsidRPr="00D05C7E">
        <w:rPr>
          <w:color w:val="FF0000"/>
        </w:rPr>
        <w:t xml:space="preserve">“Annual Membership Dues” means the dues paid annually to </w:t>
      </w:r>
      <w:r w:rsidR="00D63E24" w:rsidRPr="00D05C7E">
        <w:rPr>
          <w:color w:val="FF0000"/>
        </w:rPr>
        <w:t xml:space="preserve">KESA at the time of player registration. </w:t>
      </w:r>
    </w:p>
    <w:p w14:paraId="7AD9AE93" w14:textId="46677FAC" w:rsidR="0027438D" w:rsidRPr="00D05C7E" w:rsidRDefault="00C211FB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c</w:t>
      </w:r>
      <w:r w:rsidRPr="00D05C7E">
        <w:rPr>
          <w:color w:val="FF0000"/>
        </w:rPr>
        <w:t xml:space="preserve">) </w:t>
      </w:r>
      <w:r w:rsidR="0027438D" w:rsidRPr="00D05C7E">
        <w:rPr>
          <w:color w:val="FF0000"/>
        </w:rPr>
        <w:t xml:space="preserve">“Auditor” means the position </w:t>
      </w:r>
      <w:r w:rsidRPr="00D05C7E">
        <w:rPr>
          <w:color w:val="FF0000"/>
        </w:rPr>
        <w:t>of an auditor pursuant to Part 8.</w:t>
      </w:r>
    </w:p>
    <w:p w14:paraId="6D3A1980" w14:textId="222F7820" w:rsidR="00DA710C" w:rsidRPr="00D05C7E" w:rsidRDefault="0027438D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d</w:t>
      </w:r>
      <w:r w:rsidRPr="00D05C7E">
        <w:rPr>
          <w:color w:val="FF0000"/>
        </w:rPr>
        <w:t xml:space="preserve">) </w:t>
      </w:r>
      <w:r w:rsidR="00DA710C" w:rsidRPr="00D05C7E">
        <w:rPr>
          <w:color w:val="FF0000"/>
        </w:rPr>
        <w:t xml:space="preserve">“Association” </w:t>
      </w:r>
      <w:r w:rsidR="00D97D58" w:rsidRPr="00D05C7E">
        <w:rPr>
          <w:color w:val="FF0000"/>
        </w:rPr>
        <w:t xml:space="preserve">and “Club” </w:t>
      </w:r>
      <w:r w:rsidR="00DA710C" w:rsidRPr="00D05C7E">
        <w:rPr>
          <w:color w:val="FF0000"/>
        </w:rPr>
        <w:t>means t</w:t>
      </w:r>
      <w:r w:rsidR="00D97D58" w:rsidRPr="00D05C7E">
        <w:rPr>
          <w:color w:val="FF0000"/>
        </w:rPr>
        <w:t xml:space="preserve">he </w:t>
      </w:r>
      <w:r w:rsidR="00DA710C" w:rsidRPr="00D05C7E">
        <w:rPr>
          <w:color w:val="FF0000"/>
        </w:rPr>
        <w:t>Kootenay East Soccer Association</w:t>
      </w:r>
      <w:r w:rsidR="00D97D58" w:rsidRPr="00D05C7E">
        <w:rPr>
          <w:color w:val="FF0000"/>
        </w:rPr>
        <w:t xml:space="preserve"> </w:t>
      </w:r>
      <w:r w:rsidR="003502E2" w:rsidRPr="00D05C7E">
        <w:rPr>
          <w:color w:val="FF0000"/>
        </w:rPr>
        <w:t>(</w:t>
      </w:r>
      <w:r w:rsidR="00D97D58" w:rsidRPr="00D05C7E">
        <w:rPr>
          <w:color w:val="FF0000"/>
        </w:rPr>
        <w:t>KESA</w:t>
      </w:r>
      <w:r w:rsidR="003502E2" w:rsidRPr="00D05C7E">
        <w:rPr>
          <w:color w:val="FF0000"/>
        </w:rPr>
        <w:t>)</w:t>
      </w:r>
      <w:r w:rsidR="002476C5" w:rsidRPr="00D05C7E">
        <w:rPr>
          <w:color w:val="FF0000"/>
        </w:rPr>
        <w:t>.</w:t>
      </w:r>
    </w:p>
    <w:p w14:paraId="1CCE5ADB" w14:textId="740C1326" w:rsidR="00A11882" w:rsidRPr="00D05C7E" w:rsidRDefault="00DA710C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e</w:t>
      </w:r>
      <w:r w:rsidRPr="00D05C7E">
        <w:rPr>
          <w:color w:val="FF0000"/>
        </w:rPr>
        <w:t>)</w:t>
      </w:r>
      <w:r w:rsidR="00A11882" w:rsidRPr="00D05C7E">
        <w:rPr>
          <w:color w:val="FF0000"/>
        </w:rPr>
        <w:t xml:space="preserve"> “BCSA” </w:t>
      </w:r>
      <w:r w:rsidR="00D41B03" w:rsidRPr="00D05C7E">
        <w:rPr>
          <w:color w:val="FF0000"/>
        </w:rPr>
        <w:t>means the British Columbia Soccer Association</w:t>
      </w:r>
      <w:r w:rsidR="002476C5" w:rsidRPr="00D05C7E">
        <w:rPr>
          <w:color w:val="FF0000"/>
        </w:rPr>
        <w:t>.</w:t>
      </w:r>
    </w:p>
    <w:p w14:paraId="4DA569CC" w14:textId="6AE57D8F" w:rsidR="00263E27" w:rsidRPr="00D05C7E" w:rsidRDefault="00263E27" w:rsidP="00263E27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f</w:t>
      </w:r>
      <w:r w:rsidRPr="00D05C7E">
        <w:rPr>
          <w:color w:val="FF0000"/>
        </w:rPr>
        <w:t>) "Board" means the Board of Directors of the Kootenay East</w:t>
      </w:r>
    </w:p>
    <w:p w14:paraId="049E72C4" w14:textId="68C3DE1A" w:rsidR="00263E27" w:rsidRPr="00D05C7E" w:rsidRDefault="00263E27" w:rsidP="00635082">
      <w:pPr>
        <w:spacing w:after="0"/>
        <w:ind w:left="720" w:hanging="436"/>
        <w:rPr>
          <w:color w:val="FF0000"/>
        </w:rPr>
      </w:pPr>
      <w:r w:rsidRPr="00D05C7E">
        <w:rPr>
          <w:color w:val="FF0000"/>
        </w:rPr>
        <w:t>Soccer Association</w:t>
      </w:r>
      <w:r w:rsidR="002476C5" w:rsidRPr="00D05C7E">
        <w:rPr>
          <w:color w:val="FF0000"/>
        </w:rPr>
        <w:t>.</w:t>
      </w:r>
    </w:p>
    <w:p w14:paraId="3EB489FA" w14:textId="2EC8C2B7" w:rsidR="000A711D" w:rsidRPr="00D05C7E" w:rsidRDefault="000A711D" w:rsidP="000A711D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g</w:t>
      </w:r>
      <w:r w:rsidRPr="00D05C7E">
        <w:rPr>
          <w:color w:val="FF0000"/>
        </w:rPr>
        <w:t>) "Club Association" means any soccer organization operating within</w:t>
      </w:r>
    </w:p>
    <w:p w14:paraId="687DD72B" w14:textId="710A5012" w:rsidR="000A711D" w:rsidRPr="00D05C7E" w:rsidRDefault="000A711D" w:rsidP="00635082">
      <w:pPr>
        <w:spacing w:after="0"/>
        <w:ind w:left="720" w:hanging="436"/>
        <w:rPr>
          <w:color w:val="FF0000"/>
        </w:rPr>
      </w:pPr>
      <w:r w:rsidRPr="00D05C7E">
        <w:rPr>
          <w:color w:val="FF0000"/>
        </w:rPr>
        <w:t xml:space="preserve">the District, affiliated with BCSA, under the </w:t>
      </w:r>
      <w:proofErr w:type="gramStart"/>
      <w:r w:rsidRPr="00D05C7E">
        <w:rPr>
          <w:color w:val="FF0000"/>
        </w:rPr>
        <w:t>jurisdiction</w:t>
      </w:r>
      <w:proofErr w:type="gramEnd"/>
      <w:r w:rsidRPr="00D05C7E">
        <w:rPr>
          <w:color w:val="FF0000"/>
        </w:rPr>
        <w:t xml:space="preserve"> of the District</w:t>
      </w:r>
      <w:r w:rsidR="002476C5" w:rsidRPr="00D05C7E">
        <w:rPr>
          <w:color w:val="FF0000"/>
        </w:rPr>
        <w:t>.</w:t>
      </w:r>
    </w:p>
    <w:p w14:paraId="68F140B4" w14:textId="22D69407" w:rsidR="00DA710C" w:rsidRPr="00D05C7E" w:rsidRDefault="00A11882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lastRenderedPageBreak/>
        <w:t>(</w:t>
      </w:r>
      <w:r w:rsidR="001D202B" w:rsidRPr="00D05C7E">
        <w:rPr>
          <w:color w:val="FF0000"/>
        </w:rPr>
        <w:t>h</w:t>
      </w:r>
      <w:r w:rsidRPr="00D05C7E">
        <w:rPr>
          <w:color w:val="FF0000"/>
        </w:rPr>
        <w:t>)</w:t>
      </w:r>
      <w:r w:rsidR="00DA710C" w:rsidRPr="00D05C7E">
        <w:rPr>
          <w:color w:val="FF0000"/>
        </w:rPr>
        <w:t xml:space="preserve"> "Directors" means the </w:t>
      </w:r>
      <w:r w:rsidR="00536C5C" w:rsidRPr="00D05C7E">
        <w:rPr>
          <w:color w:val="FF0000"/>
        </w:rPr>
        <w:t xml:space="preserve">current </w:t>
      </w:r>
      <w:r w:rsidR="00DA710C" w:rsidRPr="00D05C7E">
        <w:rPr>
          <w:color w:val="FF0000"/>
        </w:rPr>
        <w:t>directors of the</w:t>
      </w:r>
      <w:r w:rsidR="00536C5C" w:rsidRPr="00D05C7E">
        <w:rPr>
          <w:color w:val="FF0000"/>
        </w:rPr>
        <w:t xml:space="preserve"> KESA</w:t>
      </w:r>
      <w:r w:rsidR="00DA710C" w:rsidRPr="00D05C7E">
        <w:rPr>
          <w:color w:val="FF0000"/>
        </w:rPr>
        <w:t xml:space="preserve"> </w:t>
      </w:r>
      <w:r w:rsidR="004124A7" w:rsidRPr="00D05C7E">
        <w:rPr>
          <w:color w:val="FF0000"/>
        </w:rPr>
        <w:t>Board</w:t>
      </w:r>
      <w:r w:rsidR="002476C5" w:rsidRPr="00D05C7E">
        <w:rPr>
          <w:color w:val="FF0000"/>
        </w:rPr>
        <w:t>.</w:t>
      </w:r>
    </w:p>
    <w:p w14:paraId="4F3E185C" w14:textId="2C8F56E0" w:rsidR="001B2710" w:rsidRPr="00D05C7E" w:rsidRDefault="001B2710" w:rsidP="001B2710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i</w:t>
      </w:r>
      <w:r w:rsidRPr="00D05C7E">
        <w:rPr>
          <w:color w:val="FF0000"/>
        </w:rPr>
        <w:t>) "District", "District Association" or "KRYSA" means the Kootenay</w:t>
      </w:r>
    </w:p>
    <w:p w14:paraId="0263F1C1" w14:textId="41C6FA08" w:rsidR="001B2710" w:rsidRPr="00D05C7E" w:rsidRDefault="001B2710" w:rsidP="00507A36">
      <w:pPr>
        <w:spacing w:after="0"/>
        <w:ind w:left="567" w:hanging="141"/>
        <w:rPr>
          <w:color w:val="FF0000"/>
        </w:rPr>
      </w:pPr>
      <w:r w:rsidRPr="00D05C7E">
        <w:rPr>
          <w:color w:val="FF0000"/>
        </w:rPr>
        <w:t>Rockies Youth Soccer Association</w:t>
      </w:r>
      <w:r w:rsidR="002476C5" w:rsidRPr="00D05C7E">
        <w:rPr>
          <w:color w:val="FF0000"/>
        </w:rPr>
        <w:t>.</w:t>
      </w:r>
    </w:p>
    <w:p w14:paraId="1D017E94" w14:textId="62D8620F" w:rsidR="005D281F" w:rsidRPr="00D05C7E" w:rsidRDefault="001D202B" w:rsidP="0070663F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(j</w:t>
      </w:r>
      <w:r w:rsidR="005D281F" w:rsidRPr="00D05C7E">
        <w:rPr>
          <w:color w:val="FF0000"/>
        </w:rPr>
        <w:t>) “General Meeting” means a regularly scheduled meeting of the Board</w:t>
      </w:r>
      <w:r w:rsidR="00A07909" w:rsidRPr="00D05C7E">
        <w:rPr>
          <w:color w:val="FF0000"/>
        </w:rPr>
        <w:t xml:space="preserve"> pursuant to </w:t>
      </w:r>
      <w:r w:rsidR="007866F6" w:rsidRPr="00D05C7E">
        <w:rPr>
          <w:color w:val="FF0000"/>
        </w:rPr>
        <w:t>Part 3</w:t>
      </w:r>
      <w:r w:rsidR="005D281F" w:rsidRPr="00D05C7E">
        <w:rPr>
          <w:color w:val="FF0000"/>
        </w:rPr>
        <w:t xml:space="preserve">. </w:t>
      </w:r>
    </w:p>
    <w:p w14:paraId="351BE0E2" w14:textId="2B90E121" w:rsidR="0070663F" w:rsidRPr="00D05C7E" w:rsidRDefault="0070663F" w:rsidP="0070663F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1D202B" w:rsidRPr="00D05C7E">
        <w:rPr>
          <w:color w:val="FF0000"/>
        </w:rPr>
        <w:t>k</w:t>
      </w:r>
      <w:r w:rsidRPr="00D05C7E">
        <w:rPr>
          <w:color w:val="FF0000"/>
        </w:rPr>
        <w:t>) “Honorary Member” means a Member as outlined in Section 2-4-2</w:t>
      </w:r>
    </w:p>
    <w:p w14:paraId="64B84947" w14:textId="45ECC016" w:rsidR="00D966FA" w:rsidRPr="00D05C7E" w:rsidRDefault="00D966FA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CB654C" w:rsidRPr="00D05C7E">
        <w:rPr>
          <w:color w:val="FF0000"/>
        </w:rPr>
        <w:t>l</w:t>
      </w:r>
      <w:r w:rsidRPr="00D05C7E">
        <w:rPr>
          <w:color w:val="FF0000"/>
        </w:rPr>
        <w:t>) “Member” means any registered player, or one legal guardian of a registered player, within KESA.</w:t>
      </w:r>
      <w:r w:rsidRPr="00D05C7E">
        <w:rPr>
          <w:color w:val="FF0000"/>
        </w:rPr>
        <w:t xml:space="preserve"> </w:t>
      </w:r>
    </w:p>
    <w:p w14:paraId="077E0FE6" w14:textId="43A70B05" w:rsidR="00DA710C" w:rsidRPr="00D05C7E" w:rsidRDefault="00DA710C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CB654C" w:rsidRPr="00D05C7E">
        <w:rPr>
          <w:color w:val="FF0000"/>
        </w:rPr>
        <w:t>m</w:t>
      </w:r>
      <w:r w:rsidRPr="00D05C7E">
        <w:rPr>
          <w:color w:val="FF0000"/>
        </w:rPr>
        <w:t xml:space="preserve">) "Registered Address" of a member means </w:t>
      </w:r>
      <w:r w:rsidR="00212D0B" w:rsidRPr="00D05C7E">
        <w:rPr>
          <w:color w:val="FF0000"/>
        </w:rPr>
        <w:t xml:space="preserve">the </w:t>
      </w:r>
      <w:r w:rsidRPr="00D05C7E">
        <w:rPr>
          <w:color w:val="FF0000"/>
        </w:rPr>
        <w:t>address as recorded in the</w:t>
      </w:r>
    </w:p>
    <w:p w14:paraId="0A34AA19" w14:textId="01CE31E2" w:rsidR="00DA710C" w:rsidRPr="00D05C7E" w:rsidRDefault="00212D0B" w:rsidP="00635082">
      <w:pPr>
        <w:spacing w:after="0"/>
        <w:ind w:left="720" w:hanging="294"/>
        <w:rPr>
          <w:color w:val="FF0000"/>
        </w:rPr>
      </w:pPr>
      <w:r w:rsidRPr="00D05C7E">
        <w:rPr>
          <w:color w:val="FF0000"/>
        </w:rPr>
        <w:t>R</w:t>
      </w:r>
      <w:r w:rsidR="00DA710C" w:rsidRPr="00D05C7E">
        <w:rPr>
          <w:color w:val="FF0000"/>
        </w:rPr>
        <w:t xml:space="preserve">egister of </w:t>
      </w:r>
      <w:r w:rsidRPr="00D05C7E">
        <w:rPr>
          <w:color w:val="FF0000"/>
        </w:rPr>
        <w:t>M</w:t>
      </w:r>
      <w:r w:rsidR="00DA710C" w:rsidRPr="00D05C7E">
        <w:rPr>
          <w:color w:val="FF0000"/>
        </w:rPr>
        <w:t>embers.</w:t>
      </w:r>
    </w:p>
    <w:p w14:paraId="51D326EA" w14:textId="1A5DF358" w:rsidR="00212D0B" w:rsidRPr="00D05C7E" w:rsidRDefault="00DB03CE" w:rsidP="00DA710C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CB654C" w:rsidRPr="00D05C7E">
        <w:rPr>
          <w:color w:val="FF0000"/>
        </w:rPr>
        <w:t>n</w:t>
      </w:r>
      <w:r w:rsidRPr="00D05C7E">
        <w:rPr>
          <w:color w:val="FF0000"/>
        </w:rPr>
        <w:t xml:space="preserve">) “Register of Members” means the list of Members </w:t>
      </w:r>
      <w:r w:rsidR="001C080C" w:rsidRPr="00D05C7E">
        <w:rPr>
          <w:color w:val="FF0000"/>
        </w:rPr>
        <w:t>as registered with KESA for that calendar year</w:t>
      </w:r>
    </w:p>
    <w:p w14:paraId="023A7C0A" w14:textId="4D7D1E12" w:rsidR="004072D8" w:rsidRPr="00D05C7E" w:rsidRDefault="004072D8" w:rsidP="00CB10B1">
      <w:pPr>
        <w:spacing w:after="0"/>
        <w:ind w:left="426" w:hanging="426"/>
        <w:rPr>
          <w:color w:val="FF0000"/>
        </w:rPr>
      </w:pPr>
      <w:r w:rsidRPr="00D05C7E">
        <w:rPr>
          <w:color w:val="FF0000"/>
        </w:rPr>
        <w:t>(</w:t>
      </w:r>
      <w:r w:rsidR="00CB654C" w:rsidRPr="00D05C7E">
        <w:rPr>
          <w:color w:val="FF0000"/>
        </w:rPr>
        <w:t>o</w:t>
      </w:r>
      <w:r w:rsidRPr="00D05C7E">
        <w:rPr>
          <w:color w:val="FF0000"/>
        </w:rPr>
        <w:t xml:space="preserve">) "Resolution" means a </w:t>
      </w:r>
      <w:r w:rsidR="00CB10B1" w:rsidRPr="00D05C7E">
        <w:rPr>
          <w:color w:val="FF0000"/>
        </w:rPr>
        <w:t>R</w:t>
      </w:r>
      <w:r w:rsidRPr="00D05C7E">
        <w:rPr>
          <w:color w:val="FF0000"/>
        </w:rPr>
        <w:t>esolution passed by</w:t>
      </w:r>
      <w:r w:rsidR="00CB10B1" w:rsidRPr="00D05C7E">
        <w:rPr>
          <w:color w:val="FF0000"/>
        </w:rPr>
        <w:t xml:space="preserve"> </w:t>
      </w:r>
      <w:r w:rsidRPr="00D05C7E">
        <w:rPr>
          <w:color w:val="FF0000"/>
        </w:rPr>
        <w:t>a majority of the appointed Directors of the Board, i</w:t>
      </w:r>
      <w:r w:rsidR="00CB10B1" w:rsidRPr="00D05C7E">
        <w:rPr>
          <w:color w:val="FF0000"/>
        </w:rPr>
        <w:t xml:space="preserve">n </w:t>
      </w:r>
      <w:r w:rsidRPr="00D05C7E">
        <w:rPr>
          <w:color w:val="FF0000"/>
        </w:rPr>
        <w:t>attendance</w:t>
      </w:r>
      <w:r w:rsidR="00CB10B1" w:rsidRPr="00D05C7E">
        <w:rPr>
          <w:color w:val="FF0000"/>
        </w:rPr>
        <w:t xml:space="preserve"> </w:t>
      </w:r>
      <w:r w:rsidRPr="00D05C7E">
        <w:rPr>
          <w:color w:val="FF0000"/>
        </w:rPr>
        <w:t>at any meeting of the Board</w:t>
      </w:r>
      <w:r w:rsidR="002476C5" w:rsidRPr="00D05C7E">
        <w:rPr>
          <w:color w:val="FF0000"/>
        </w:rPr>
        <w:t>.</w:t>
      </w:r>
    </w:p>
    <w:p w14:paraId="1D3A0A1D" w14:textId="268C066E" w:rsidR="00105B25" w:rsidRPr="00D05C7E" w:rsidRDefault="00105B25" w:rsidP="00C507BF">
      <w:pPr>
        <w:spacing w:after="0"/>
        <w:ind w:left="426" w:hanging="426"/>
        <w:rPr>
          <w:color w:val="FF0000"/>
        </w:rPr>
      </w:pPr>
      <w:r w:rsidRPr="00D05C7E">
        <w:rPr>
          <w:color w:val="FF0000"/>
        </w:rPr>
        <w:t>(</w:t>
      </w:r>
      <w:r w:rsidR="00CB654C" w:rsidRPr="00D05C7E">
        <w:rPr>
          <w:color w:val="FF0000"/>
        </w:rPr>
        <w:t>p</w:t>
      </w:r>
      <w:r w:rsidRPr="00D05C7E">
        <w:rPr>
          <w:color w:val="FF0000"/>
        </w:rPr>
        <w:t xml:space="preserve">) “Special Business” means business of the Board </w:t>
      </w:r>
      <w:r w:rsidR="00FA38B6" w:rsidRPr="00D05C7E">
        <w:rPr>
          <w:color w:val="FF0000"/>
        </w:rPr>
        <w:t>t</w:t>
      </w:r>
      <w:r w:rsidR="000D22F9" w:rsidRPr="00D05C7E">
        <w:rPr>
          <w:color w:val="FF0000"/>
        </w:rPr>
        <w:t xml:space="preserve">hat requires a meeting to be called outside of </w:t>
      </w:r>
      <w:r w:rsidR="00A07909" w:rsidRPr="00D05C7E">
        <w:rPr>
          <w:color w:val="FF0000"/>
        </w:rPr>
        <w:t>a General Meeting</w:t>
      </w:r>
      <w:r w:rsidR="00836476" w:rsidRPr="00D05C7E">
        <w:rPr>
          <w:color w:val="FF0000"/>
        </w:rPr>
        <w:t>, at the discretion of the Board</w:t>
      </w:r>
      <w:r w:rsidR="00A07909" w:rsidRPr="00D05C7E">
        <w:rPr>
          <w:color w:val="FF0000"/>
        </w:rPr>
        <w:t xml:space="preserve">. </w:t>
      </w:r>
    </w:p>
    <w:p w14:paraId="61D5500E" w14:textId="2B03AB49" w:rsidR="00742258" w:rsidRPr="00D05C7E" w:rsidRDefault="00742258" w:rsidP="00B71B85">
      <w:pPr>
        <w:spacing w:after="0"/>
        <w:ind w:left="426" w:hanging="426"/>
        <w:rPr>
          <w:color w:val="FF0000"/>
        </w:rPr>
      </w:pPr>
      <w:r w:rsidRPr="00D05C7E">
        <w:rPr>
          <w:color w:val="FF0000"/>
        </w:rPr>
        <w:t>(</w:t>
      </w:r>
      <w:r w:rsidR="00BE215F" w:rsidRPr="00D05C7E">
        <w:rPr>
          <w:color w:val="FF0000"/>
        </w:rPr>
        <w:t>q</w:t>
      </w:r>
      <w:r w:rsidRPr="00D05C7E">
        <w:rPr>
          <w:color w:val="FF0000"/>
        </w:rPr>
        <w:t xml:space="preserve">) “Special General Meeting” means a General Meeting called by the Board </w:t>
      </w:r>
      <w:r w:rsidR="00105B25" w:rsidRPr="00D05C7E">
        <w:rPr>
          <w:color w:val="FF0000"/>
        </w:rPr>
        <w:t>for Special Business</w:t>
      </w:r>
      <w:r w:rsidR="00B71B85" w:rsidRPr="00D05C7E">
        <w:rPr>
          <w:color w:val="FF0000"/>
        </w:rPr>
        <w:t>, at the discretion of the Board</w:t>
      </w:r>
      <w:r w:rsidR="00105B25" w:rsidRPr="00D05C7E">
        <w:rPr>
          <w:color w:val="FF0000"/>
        </w:rPr>
        <w:t>.</w:t>
      </w:r>
    </w:p>
    <w:p w14:paraId="2B332BC9" w14:textId="56CBE8ED" w:rsidR="00E475EB" w:rsidRPr="00D05C7E" w:rsidRDefault="00E475EB" w:rsidP="00B71B85">
      <w:pPr>
        <w:spacing w:after="0"/>
        <w:ind w:left="426" w:hanging="426"/>
        <w:rPr>
          <w:color w:val="FF0000"/>
        </w:rPr>
      </w:pPr>
      <w:r w:rsidRPr="00D05C7E">
        <w:rPr>
          <w:color w:val="FF0000"/>
        </w:rPr>
        <w:t>(</w:t>
      </w:r>
      <w:r w:rsidR="00BE215F" w:rsidRPr="00D05C7E">
        <w:rPr>
          <w:color w:val="FF0000"/>
        </w:rPr>
        <w:t>r</w:t>
      </w:r>
      <w:r w:rsidRPr="00D05C7E">
        <w:rPr>
          <w:color w:val="FF0000"/>
        </w:rPr>
        <w:t>) "Special Resolution of the Board" means a resolution passed by a</w:t>
      </w:r>
      <w:r w:rsidR="00B71B85" w:rsidRPr="00D05C7E">
        <w:rPr>
          <w:color w:val="FF0000"/>
        </w:rPr>
        <w:t xml:space="preserve"> </w:t>
      </w:r>
      <w:r w:rsidRPr="00D05C7E">
        <w:rPr>
          <w:color w:val="FF0000"/>
        </w:rPr>
        <w:t>two-thirds majority of the appointed Directors of the Board, in</w:t>
      </w:r>
      <w:r w:rsidR="00B71B85" w:rsidRPr="00D05C7E">
        <w:rPr>
          <w:color w:val="FF0000"/>
        </w:rPr>
        <w:t xml:space="preserve"> </w:t>
      </w:r>
      <w:r w:rsidRPr="00D05C7E">
        <w:rPr>
          <w:color w:val="FF0000"/>
        </w:rPr>
        <w:t>attendance at any meeting of the Board, provided that notice</w:t>
      </w:r>
    </w:p>
    <w:p w14:paraId="204692F3" w14:textId="5D4E75AA" w:rsidR="00E475EB" w:rsidRPr="00D05C7E" w:rsidRDefault="00E475EB" w:rsidP="00C40350">
      <w:pPr>
        <w:spacing w:after="0"/>
        <w:ind w:left="426"/>
        <w:rPr>
          <w:color w:val="FF0000"/>
        </w:rPr>
      </w:pPr>
      <w:r w:rsidRPr="00D05C7E">
        <w:rPr>
          <w:color w:val="FF0000"/>
        </w:rPr>
        <w:t>specifying the intention to propose the resolution as a Special</w:t>
      </w:r>
      <w:r w:rsidR="00B71B85" w:rsidRPr="00D05C7E">
        <w:rPr>
          <w:color w:val="FF0000"/>
        </w:rPr>
        <w:t xml:space="preserve"> </w:t>
      </w:r>
      <w:r w:rsidRPr="00D05C7E">
        <w:rPr>
          <w:color w:val="FF0000"/>
        </w:rPr>
        <w:t>Resolution has been duly given a</w:t>
      </w:r>
      <w:r w:rsidR="00B71B85" w:rsidRPr="00D05C7E">
        <w:rPr>
          <w:color w:val="FF0000"/>
        </w:rPr>
        <w:t xml:space="preserve">s </w:t>
      </w:r>
      <w:r w:rsidRPr="00D05C7E">
        <w:rPr>
          <w:color w:val="FF0000"/>
        </w:rPr>
        <w:t>provided herein.</w:t>
      </w:r>
    </w:p>
    <w:p w14:paraId="1BC28D37" w14:textId="163434BC" w:rsidR="00DA710C" w:rsidRPr="00D05C7E" w:rsidRDefault="00533B14" w:rsidP="00D966FA">
      <w:pPr>
        <w:spacing w:after="0"/>
        <w:ind w:left="720" w:hanging="720"/>
        <w:rPr>
          <w:color w:val="FF0000"/>
        </w:rPr>
      </w:pPr>
      <w:r w:rsidRPr="00D05C7E">
        <w:rPr>
          <w:color w:val="FF0000"/>
        </w:rPr>
        <w:t>(</w:t>
      </w:r>
      <w:r w:rsidR="00BE215F" w:rsidRPr="00D05C7E">
        <w:rPr>
          <w:color w:val="FF0000"/>
        </w:rPr>
        <w:t>s</w:t>
      </w:r>
      <w:r w:rsidRPr="00D05C7E">
        <w:rPr>
          <w:color w:val="FF0000"/>
        </w:rPr>
        <w:t xml:space="preserve">) </w:t>
      </w:r>
      <w:r w:rsidR="00057351" w:rsidRPr="00D05C7E">
        <w:rPr>
          <w:color w:val="FF0000"/>
        </w:rPr>
        <w:t xml:space="preserve">“Voting Member” means a Member as outlined in </w:t>
      </w:r>
      <w:r w:rsidRPr="00D05C7E">
        <w:rPr>
          <w:color w:val="FF0000"/>
        </w:rPr>
        <w:t>S</w:t>
      </w:r>
      <w:r w:rsidR="00057351" w:rsidRPr="00D05C7E">
        <w:rPr>
          <w:color w:val="FF0000"/>
        </w:rPr>
        <w:t xml:space="preserve">ection </w:t>
      </w:r>
      <w:r w:rsidRPr="00D05C7E">
        <w:rPr>
          <w:color w:val="FF0000"/>
        </w:rPr>
        <w:t>2-4-1.</w:t>
      </w:r>
    </w:p>
    <w:p w14:paraId="090CEA9C" w14:textId="77777777" w:rsidR="00DA710C" w:rsidRPr="00E15EAD" w:rsidRDefault="00DA710C" w:rsidP="00A15978">
      <w:pPr>
        <w:spacing w:after="0"/>
        <w:ind w:left="720" w:hanging="720"/>
      </w:pPr>
    </w:p>
    <w:p w14:paraId="24CDD0F9" w14:textId="21EC8AA5" w:rsidR="00A15978" w:rsidRDefault="00A15978" w:rsidP="00A15978">
      <w:pPr>
        <w:spacing w:after="0"/>
        <w:ind w:left="720" w:hanging="720"/>
      </w:pPr>
      <w:r>
        <w:t>1</w:t>
      </w:r>
      <w:r w:rsidR="00646D49">
        <w:t>-</w:t>
      </w:r>
      <w:r>
        <w:t>2. Interpretation of these bylaws, competition rules and regulations or other District</w:t>
      </w:r>
    </w:p>
    <w:p w14:paraId="06D6B415" w14:textId="283FDA30" w:rsidR="00A15978" w:rsidRDefault="00A15978" w:rsidP="006E6073">
      <w:pPr>
        <w:spacing w:after="0"/>
        <w:ind w:left="993" w:hanging="720"/>
      </w:pPr>
      <w:r>
        <w:t xml:space="preserve">matters not provided for herein, shall be referred to the </w:t>
      </w:r>
      <w:del w:id="77" w:author="M van Leusden" w:date="2023-01-07T14:47:00Z">
        <w:r w:rsidDel="00645D8C">
          <w:delText xml:space="preserve">board </w:delText>
        </w:r>
      </w:del>
      <w:ins w:id="78" w:author="M van Leusden" w:date="2023-01-07T14:47:00Z">
        <w:r w:rsidR="00645D8C">
          <w:t xml:space="preserve">Board </w:t>
        </w:r>
      </w:ins>
      <w:r>
        <w:t>whose decision shall</w:t>
      </w:r>
    </w:p>
    <w:p w14:paraId="44D03E68" w14:textId="055761F9" w:rsidR="00A15978" w:rsidRDefault="00A15978" w:rsidP="006E6073">
      <w:pPr>
        <w:spacing w:after="0"/>
        <w:ind w:left="284"/>
      </w:pPr>
      <w:r>
        <w:t>be binding on all parties.</w:t>
      </w:r>
      <w:r w:rsidR="008F731A">
        <w:t xml:space="preserve"> </w:t>
      </w:r>
      <w:r>
        <w:t xml:space="preserve">The definitions in the </w:t>
      </w:r>
      <w:r w:rsidRPr="00645D8C">
        <w:rPr>
          <w:i/>
          <w:iCs/>
          <w:rPrChange w:id="79" w:author="M van Leusden" w:date="2023-01-07T14:46:00Z">
            <w:rPr/>
          </w:rPrChange>
        </w:rPr>
        <w:t>Societies Act</w:t>
      </w:r>
      <w:r>
        <w:t xml:space="preserve"> on the date these bylaws become </w:t>
      </w:r>
      <w:r w:rsidR="006E6073">
        <w:t xml:space="preserve">effective </w:t>
      </w:r>
      <w:r>
        <w:t>apply to</w:t>
      </w:r>
      <w:r w:rsidR="00CD5962">
        <w:t xml:space="preserve"> </w:t>
      </w:r>
      <w:r>
        <w:t>these bylaws.</w:t>
      </w:r>
    </w:p>
    <w:p w14:paraId="712D8E26" w14:textId="77777777" w:rsidR="00A15978" w:rsidRDefault="00A15978" w:rsidP="00A15978">
      <w:pPr>
        <w:ind w:hanging="90"/>
      </w:pPr>
    </w:p>
    <w:p w14:paraId="53D3A0D6" w14:textId="64BCC5C1" w:rsidR="00A15978" w:rsidRDefault="00A15978" w:rsidP="006E6073">
      <w:pPr>
        <w:ind w:left="284" w:hanging="284"/>
      </w:pPr>
      <w:r>
        <w:t>1</w:t>
      </w:r>
      <w:r w:rsidR="00646D49">
        <w:t>-</w:t>
      </w:r>
      <w:r>
        <w:t>3. Words importing the singular include the plural and vice versa, and words importing a male person includes a female person, a corporation, and any other organization or association, whether incorporated or un-incorporated, as the context may require.</w:t>
      </w:r>
    </w:p>
    <w:p w14:paraId="4824E38B" w14:textId="4A3A1680" w:rsidR="00A15978" w:rsidRDefault="00A15978" w:rsidP="00A15978">
      <w:pPr>
        <w:ind w:left="720" w:hanging="720"/>
      </w:pPr>
    </w:p>
    <w:p w14:paraId="17356984" w14:textId="1E120108" w:rsidR="00A15978" w:rsidRDefault="00A15978" w:rsidP="00A15978">
      <w:pPr>
        <w:jc w:val="center"/>
        <w:rPr>
          <w:u w:val="single"/>
        </w:rPr>
      </w:pPr>
      <w:r w:rsidRPr="00B372F2">
        <w:rPr>
          <w:u w:val="single"/>
        </w:rPr>
        <w:t xml:space="preserve">Part </w:t>
      </w:r>
      <w:r>
        <w:rPr>
          <w:u w:val="single"/>
        </w:rPr>
        <w:t>2</w:t>
      </w:r>
      <w:r w:rsidRPr="00B372F2">
        <w:rPr>
          <w:u w:val="single"/>
        </w:rPr>
        <w:t xml:space="preserve"> </w:t>
      </w:r>
      <w:r>
        <w:rPr>
          <w:u w:val="single"/>
        </w:rPr>
        <w:t>–</w:t>
      </w:r>
      <w:r w:rsidRPr="00B372F2">
        <w:rPr>
          <w:u w:val="single"/>
        </w:rPr>
        <w:t xml:space="preserve"> </w:t>
      </w:r>
      <w:r>
        <w:rPr>
          <w:u w:val="single"/>
        </w:rPr>
        <w:t>Membership</w:t>
      </w:r>
    </w:p>
    <w:p w14:paraId="371A603C" w14:textId="05B72038" w:rsidR="00A15978" w:rsidRDefault="00A15978" w:rsidP="006E6073">
      <w:pPr>
        <w:ind w:left="284" w:hanging="284"/>
      </w:pPr>
      <w:r>
        <w:t xml:space="preserve">2-1. The members of the </w:t>
      </w:r>
      <w:r w:rsidR="00A8388D">
        <w:t>Association</w:t>
      </w:r>
      <w:r>
        <w:t xml:space="preserve"> are the applicants for incorporation of the society, and those persons who subsequently become members, in accordance with these bylaws and, in either case, have not ceased to be members.</w:t>
      </w:r>
    </w:p>
    <w:p w14:paraId="0B54A83F" w14:textId="722B0B44" w:rsidR="00A15978" w:rsidRDefault="00A15978" w:rsidP="006E6073">
      <w:pPr>
        <w:ind w:left="284" w:hanging="284"/>
      </w:pPr>
      <w:r>
        <w:t xml:space="preserve">2-2. A person may apply to the </w:t>
      </w:r>
      <w:ins w:id="80" w:author="M van Leusden" w:date="2023-01-07T11:06:00Z">
        <w:r w:rsidR="00410463">
          <w:t>D</w:t>
        </w:r>
      </w:ins>
      <w:del w:id="81" w:author="M van Leusden" w:date="2023-01-07T11:06:00Z">
        <w:r w:rsidDel="00410463">
          <w:delText>d</w:delText>
        </w:r>
      </w:del>
      <w:r>
        <w:t xml:space="preserve">irectors for </w:t>
      </w:r>
      <w:ins w:id="82" w:author="M van Leusden" w:date="2023-01-07T11:20:00Z">
        <w:r w:rsidR="00B2770A">
          <w:t>M</w:t>
        </w:r>
      </w:ins>
      <w:del w:id="83" w:author="M van Leusden" w:date="2023-01-07T11:20:00Z">
        <w:r w:rsidR="00E50BC5" w:rsidDel="00B2770A">
          <w:delText>m</w:delText>
        </w:r>
      </w:del>
      <w:r w:rsidR="00E50BC5">
        <w:t>embership</w:t>
      </w:r>
      <w:r>
        <w:t xml:space="preserve"> in the </w:t>
      </w:r>
      <w:ins w:id="84" w:author="M van Leusden" w:date="2023-01-07T11:14:00Z">
        <w:r w:rsidR="008A1ECE">
          <w:t>Association</w:t>
        </w:r>
      </w:ins>
      <w:del w:id="85" w:author="M van Leusden" w:date="2023-01-07T11:14:00Z">
        <w:r w:rsidDel="008A1ECE">
          <w:delText>society</w:delText>
        </w:r>
      </w:del>
      <w:r>
        <w:t xml:space="preserve"> and on acceptance by the </w:t>
      </w:r>
      <w:ins w:id="86" w:author="M van Leusden" w:date="2023-01-07T11:14:00Z">
        <w:r w:rsidR="008A1ECE">
          <w:t>D</w:t>
        </w:r>
      </w:ins>
      <w:del w:id="87" w:author="M van Leusden" w:date="2023-01-07T11:14:00Z">
        <w:r w:rsidDel="008A1ECE">
          <w:delText>d</w:delText>
        </w:r>
      </w:del>
      <w:r>
        <w:t xml:space="preserve">irectors is a </w:t>
      </w:r>
      <w:r w:rsidR="004D747F">
        <w:t>m</w:t>
      </w:r>
      <w:r>
        <w:t>ember.</w:t>
      </w:r>
    </w:p>
    <w:p w14:paraId="49C728FE" w14:textId="72EEEC5B" w:rsidR="00A15978" w:rsidRDefault="00A15978" w:rsidP="00A15978">
      <w:r>
        <w:t xml:space="preserve">2-3. Every </w:t>
      </w:r>
      <w:ins w:id="88" w:author="M van Leusden" w:date="2023-01-07T11:20:00Z">
        <w:r w:rsidR="005358F9">
          <w:t>M</w:t>
        </w:r>
      </w:ins>
      <w:del w:id="89" w:author="M van Leusden" w:date="2023-01-07T11:20:00Z">
        <w:r w:rsidR="005358F9" w:rsidDel="005358F9">
          <w:delText>m</w:delText>
        </w:r>
      </w:del>
      <w:r>
        <w:t>ember must uphold the constitution and comply with these bylaws.</w:t>
      </w:r>
    </w:p>
    <w:p w14:paraId="787C6346" w14:textId="643422E4" w:rsidR="00A15978" w:rsidRDefault="00A15978" w:rsidP="00A15978">
      <w:r>
        <w:t xml:space="preserve">2-4 There are two classes of Membership (Voting and </w:t>
      </w:r>
      <w:ins w:id="90" w:author="M van Leusden" w:date="2023-01-07T11:12:00Z">
        <w:r w:rsidR="00010A27">
          <w:t>Honorary</w:t>
        </w:r>
      </w:ins>
      <w:del w:id="91" w:author="M van Leusden" w:date="2023-01-07T11:12:00Z">
        <w:r w:rsidDel="00010A27">
          <w:delText>Non-Voting</w:delText>
        </w:r>
      </w:del>
      <w:r>
        <w:t>):</w:t>
      </w:r>
    </w:p>
    <w:p w14:paraId="68617EB8" w14:textId="0582064A" w:rsidR="00A15978" w:rsidRDefault="00FC4261" w:rsidP="00646D49">
      <w:pPr>
        <w:spacing w:after="0"/>
        <w:ind w:left="720"/>
      </w:pPr>
      <w:ins w:id="92" w:author="M van Leusden" w:date="2023-01-07T11:13:00Z">
        <w:r>
          <w:t xml:space="preserve">2-4-1 </w:t>
        </w:r>
      </w:ins>
      <w:r w:rsidR="00A15978">
        <w:t xml:space="preserve">VOTING MEMBERSHIP- Voting Membership shall be open to the following individuals, as approved by the Board at its discretion: </w:t>
      </w:r>
    </w:p>
    <w:p w14:paraId="16A0EFDB" w14:textId="6852897A" w:rsidR="00A15978" w:rsidRDefault="00A15978" w:rsidP="00646D49">
      <w:pPr>
        <w:spacing w:after="0"/>
        <w:ind w:left="720"/>
      </w:pPr>
      <w:r>
        <w:lastRenderedPageBreak/>
        <w:t xml:space="preserve">a) One parent or legal guardian of a minor aged player(s) duly registered with this </w:t>
      </w:r>
      <w:del w:id="93" w:author="M van Leusden" w:date="2023-01-07T11:09:00Z">
        <w:r w:rsidDel="006A1BA5">
          <w:delText>A</w:delText>
        </w:r>
      </w:del>
      <w:r w:rsidR="009C6F86">
        <w:t>association</w:t>
      </w:r>
      <w:r>
        <w:t xml:space="preserve">. </w:t>
      </w:r>
    </w:p>
    <w:p w14:paraId="6A396C31" w14:textId="0EE5880C" w:rsidR="00A15978" w:rsidRDefault="00A15978" w:rsidP="00646D49">
      <w:pPr>
        <w:spacing w:after="0"/>
        <w:ind w:left="720"/>
      </w:pPr>
      <w:r>
        <w:t xml:space="preserve">b) Appointed (officially carded) team officials. </w:t>
      </w:r>
    </w:p>
    <w:p w14:paraId="28349F61" w14:textId="0FD8E568" w:rsidR="00A15978" w:rsidRPr="00646D49" w:rsidRDefault="00A15978" w:rsidP="00646D49">
      <w:pPr>
        <w:spacing w:after="0"/>
        <w:ind w:left="720"/>
        <w:rPr>
          <w:color w:val="0070C0"/>
        </w:rPr>
      </w:pPr>
      <w:r>
        <w:t>c) registered volunteers</w:t>
      </w:r>
    </w:p>
    <w:p w14:paraId="4B28BDC6" w14:textId="77777777" w:rsidR="00A15978" w:rsidRDefault="00A15978" w:rsidP="00646D49">
      <w:pPr>
        <w:spacing w:after="0"/>
        <w:ind w:left="720"/>
      </w:pPr>
      <w:r>
        <w:t xml:space="preserve">d) Board of Directors. </w:t>
      </w:r>
    </w:p>
    <w:p w14:paraId="3FB61E7F" w14:textId="1ED37A56" w:rsidR="00A15978" w:rsidRDefault="00A15978" w:rsidP="00A15978">
      <w:pPr>
        <w:spacing w:before="240"/>
        <w:ind w:left="720"/>
      </w:pPr>
      <w:r>
        <w:t xml:space="preserve">Each </w:t>
      </w:r>
      <w:ins w:id="94" w:author="M van Leusden" w:date="2023-01-07T11:10:00Z">
        <w:r w:rsidR="00653FF2">
          <w:t>V</w:t>
        </w:r>
      </w:ins>
      <w:del w:id="95" w:author="M van Leusden" w:date="2023-01-07T11:10:00Z">
        <w:r w:rsidDel="00653FF2">
          <w:delText>v</w:delText>
        </w:r>
      </w:del>
      <w:r>
        <w:t xml:space="preserve">oting Member shall </w:t>
      </w:r>
      <w:proofErr w:type="gramStart"/>
      <w:r>
        <w:t>be entitled</w:t>
      </w:r>
      <w:proofErr w:type="gramEnd"/>
      <w:r>
        <w:t xml:space="preserve"> to receive notice of, to attend and to vote at all meetings of the </w:t>
      </w:r>
      <w:ins w:id="96" w:author="M van Leusden" w:date="2023-01-07T11:10:00Z">
        <w:r w:rsidR="00DA5953">
          <w:t>M</w:t>
        </w:r>
      </w:ins>
      <w:del w:id="97" w:author="M van Leusden" w:date="2023-01-07T11:10:00Z">
        <w:r w:rsidDel="00DA5953">
          <w:delText>m</w:delText>
        </w:r>
      </w:del>
      <w:r>
        <w:t xml:space="preserve">embers of the Association. Each </w:t>
      </w:r>
      <w:ins w:id="98" w:author="M van Leusden" w:date="2023-01-07T11:11:00Z">
        <w:r w:rsidR="00D20CF5">
          <w:t>V</w:t>
        </w:r>
      </w:ins>
      <w:del w:id="99" w:author="M van Leusden" w:date="2023-01-07T11:11:00Z">
        <w:r w:rsidDel="00D20CF5">
          <w:delText>v</w:delText>
        </w:r>
      </w:del>
      <w:r>
        <w:t xml:space="preserve">oting Member shall </w:t>
      </w:r>
      <w:proofErr w:type="gramStart"/>
      <w:r>
        <w:t>be entitled</w:t>
      </w:r>
      <w:proofErr w:type="gramEnd"/>
      <w:r>
        <w:t xml:space="preserve"> to one (1) vote at each meeting of the </w:t>
      </w:r>
      <w:ins w:id="100" w:author="M van Leusden" w:date="2023-01-07T11:11:00Z">
        <w:r w:rsidR="00CC7057">
          <w:t>M</w:t>
        </w:r>
      </w:ins>
      <w:del w:id="101" w:author="M van Leusden" w:date="2023-01-07T11:11:00Z">
        <w:r w:rsidDel="00CC7057">
          <w:delText>m</w:delText>
        </w:r>
      </w:del>
      <w:r>
        <w:t>embers.</w:t>
      </w:r>
    </w:p>
    <w:p w14:paraId="1CA21EB5" w14:textId="278350B2" w:rsidR="00A15978" w:rsidRDefault="00FC4261" w:rsidP="00A15978">
      <w:pPr>
        <w:ind w:left="720"/>
      </w:pPr>
      <w:ins w:id="102" w:author="M van Leusden" w:date="2023-01-07T11:13:00Z">
        <w:r>
          <w:t xml:space="preserve">2-4-2 </w:t>
        </w:r>
      </w:ins>
      <w:r w:rsidR="00A15978">
        <w:t>HONORARY MEMBERSHIP- The Board may confer</w:t>
      </w:r>
      <w:ins w:id="103" w:author="M van Leusden" w:date="2023-01-07T11:27:00Z">
        <w:r w:rsidR="00EE42E3">
          <w:t xml:space="preserve">, by </w:t>
        </w:r>
      </w:ins>
      <w:ins w:id="104" w:author="M van Leusden" w:date="2023-01-07T11:28:00Z">
        <w:r w:rsidR="00EA1F06">
          <w:t>Special R</w:t>
        </w:r>
      </w:ins>
      <w:ins w:id="105" w:author="M van Leusden" w:date="2023-01-07T11:27:00Z">
        <w:r w:rsidR="00EE42E3">
          <w:t>esolution,</w:t>
        </w:r>
      </w:ins>
      <w:r w:rsidR="00A15978">
        <w:t xml:space="preserve"> an Honorary Membership upon a person who has rendered valuable service to the Association. Honorary Members </w:t>
      </w:r>
      <w:proofErr w:type="gramStart"/>
      <w:r w:rsidR="00A15978">
        <w:t>are afforded</w:t>
      </w:r>
      <w:proofErr w:type="gramEnd"/>
      <w:r w:rsidR="00A15978">
        <w:t xml:space="preserve"> all rights of Membership and shall have a voice but no vote at </w:t>
      </w:r>
      <w:ins w:id="106" w:author="M van Leusden" w:date="2023-01-07T11:12:00Z">
        <w:r w:rsidR="00B70E59">
          <w:t>m</w:t>
        </w:r>
      </w:ins>
      <w:del w:id="107" w:author="M van Leusden" w:date="2023-01-07T11:12:00Z">
        <w:r w:rsidR="00A15978" w:rsidDel="00B70E59">
          <w:delText>m</w:delText>
        </w:r>
      </w:del>
      <w:r w:rsidR="00A15978">
        <w:t xml:space="preserve">eetings of the </w:t>
      </w:r>
      <w:ins w:id="108" w:author="M van Leusden" w:date="2023-01-07T11:12:00Z">
        <w:r w:rsidR="00B70E59">
          <w:t>M</w:t>
        </w:r>
      </w:ins>
      <w:del w:id="109" w:author="M van Leusden" w:date="2023-01-07T11:12:00Z">
        <w:r w:rsidR="00A15978" w:rsidDel="00B70E59">
          <w:delText>m</w:delText>
        </w:r>
      </w:del>
      <w:r w:rsidR="00A15978">
        <w:t>embers of the Association</w:t>
      </w:r>
    </w:p>
    <w:p w14:paraId="1280C885" w14:textId="78433663" w:rsidR="00A15978" w:rsidRDefault="00A15978" w:rsidP="00D7518B">
      <w:pPr>
        <w:spacing w:after="0"/>
      </w:pPr>
      <w:r>
        <w:t xml:space="preserve">2-5. The amount of the first </w:t>
      </w:r>
      <w:ins w:id="110" w:author="M van Leusden" w:date="2023-01-07T11:22:00Z">
        <w:r w:rsidR="00966077">
          <w:t>A</w:t>
        </w:r>
      </w:ins>
      <w:del w:id="111" w:author="M van Leusden" w:date="2023-01-07T11:22:00Z">
        <w:r w:rsidDel="00966077">
          <w:delText>a</w:delText>
        </w:r>
      </w:del>
      <w:r>
        <w:t xml:space="preserve">nnual </w:t>
      </w:r>
      <w:ins w:id="112" w:author="M van Leusden" w:date="2023-01-07T11:21:00Z">
        <w:r w:rsidR="0059187B">
          <w:t>M</w:t>
        </w:r>
      </w:ins>
      <w:del w:id="113" w:author="M van Leusden" w:date="2023-01-07T11:21:00Z">
        <w:r w:rsidR="0059187B" w:rsidDel="0059187B">
          <w:delText>m</w:delText>
        </w:r>
      </w:del>
      <w:r>
        <w:t xml:space="preserve">embership </w:t>
      </w:r>
      <w:ins w:id="114" w:author="M van Leusden" w:date="2023-01-07T11:22:00Z">
        <w:r w:rsidR="00966077">
          <w:t>D</w:t>
        </w:r>
      </w:ins>
      <w:del w:id="115" w:author="M van Leusden" w:date="2023-01-07T11:22:00Z">
        <w:r w:rsidDel="00966077">
          <w:delText>d</w:delText>
        </w:r>
      </w:del>
      <w:r>
        <w:t xml:space="preserve">ues must be determined by the </w:t>
      </w:r>
      <w:ins w:id="116" w:author="M van Leusden" w:date="2023-01-07T11:14:00Z">
        <w:r w:rsidR="00E66A8A">
          <w:t>D</w:t>
        </w:r>
      </w:ins>
      <w:del w:id="117" w:author="M van Leusden" w:date="2023-01-07T11:14:00Z">
        <w:r w:rsidDel="00E66A8A">
          <w:delText>d</w:delText>
        </w:r>
      </w:del>
      <w:r>
        <w:t>irectors</w:t>
      </w:r>
    </w:p>
    <w:p w14:paraId="33BE56B7" w14:textId="6E9DF7F7" w:rsidR="00A15978" w:rsidRDefault="00A15978" w:rsidP="00A20FCD">
      <w:pPr>
        <w:spacing w:after="0"/>
        <w:ind w:left="426"/>
      </w:pPr>
      <w:r>
        <w:t xml:space="preserve">and after that the </w:t>
      </w:r>
      <w:ins w:id="118" w:author="M van Leusden" w:date="2023-01-07T11:22:00Z">
        <w:r w:rsidR="00966077">
          <w:t>A</w:t>
        </w:r>
      </w:ins>
      <w:del w:id="119" w:author="M van Leusden" w:date="2023-01-07T11:22:00Z">
        <w:r w:rsidDel="00966077">
          <w:delText>a</w:delText>
        </w:r>
      </w:del>
      <w:r>
        <w:t xml:space="preserve">nnual </w:t>
      </w:r>
      <w:ins w:id="120" w:author="M van Leusden" w:date="2023-01-07T11:22:00Z">
        <w:r w:rsidR="00966077">
          <w:t>M</w:t>
        </w:r>
      </w:ins>
      <w:del w:id="121" w:author="M van Leusden" w:date="2023-01-07T11:22:00Z">
        <w:r w:rsidDel="00966077">
          <w:delText>m</w:delText>
        </w:r>
      </w:del>
      <w:r>
        <w:t xml:space="preserve">embership </w:t>
      </w:r>
      <w:ins w:id="122" w:author="M van Leusden" w:date="2023-01-07T11:22:00Z">
        <w:r w:rsidR="00966077">
          <w:t>D</w:t>
        </w:r>
      </w:ins>
      <w:del w:id="123" w:author="M van Leusden" w:date="2023-01-07T11:22:00Z">
        <w:r w:rsidDel="00966077">
          <w:delText>d</w:delText>
        </w:r>
      </w:del>
      <w:r>
        <w:t xml:space="preserve">ues must be determined at the </w:t>
      </w:r>
      <w:del w:id="124" w:author="M van Leusden" w:date="2023-01-07T14:25:00Z">
        <w:r w:rsidDel="00715A8E">
          <w:delText xml:space="preserve">annual </w:delText>
        </w:r>
      </w:del>
      <w:ins w:id="125" w:author="M van Leusden" w:date="2023-01-07T14:25:00Z">
        <w:r w:rsidR="00715A8E">
          <w:t xml:space="preserve">Annual </w:t>
        </w:r>
      </w:ins>
      <w:del w:id="126" w:author="M van Leusden" w:date="2023-01-07T14:25:00Z">
        <w:r w:rsidDel="00715A8E">
          <w:delText>genera</w:delText>
        </w:r>
      </w:del>
      <w:del w:id="127" w:author="M van Leusden" w:date="2023-01-08T00:03:00Z">
        <w:r w:rsidR="00DD5BCB" w:rsidDel="009D0109">
          <w:delText>l</w:delText>
        </w:r>
        <w:r w:rsidR="00DD5BCB" w:rsidRPr="00DD5BCB" w:rsidDel="009D0109">
          <w:rPr>
            <w:color w:val="FF0000"/>
          </w:rPr>
          <w:delText xml:space="preserve"> </w:delText>
        </w:r>
        <w:r w:rsidR="00DD5BCB" w:rsidRPr="00DD5BCB" w:rsidDel="00F80DA5">
          <w:rPr>
            <w:color w:val="FF0000"/>
          </w:rPr>
          <w:delText>M</w:delText>
        </w:r>
        <w:r w:rsidRPr="00DD5BCB" w:rsidDel="00F80DA5">
          <w:rPr>
            <w:color w:val="FF0000"/>
          </w:rPr>
          <w:delText>eeting</w:delText>
        </w:r>
      </w:del>
      <w:ins w:id="128" w:author="M van Leusden" w:date="2023-01-08T00:03:00Z">
        <w:r w:rsidR="00F80DA5">
          <w:t>General Meeting</w:t>
        </w:r>
      </w:ins>
      <w:r w:rsidRPr="00DD5BCB">
        <w:rPr>
          <w:color w:val="FF0000"/>
        </w:rPr>
        <w:t xml:space="preserve"> </w:t>
      </w:r>
      <w:r>
        <w:t xml:space="preserve">of the </w:t>
      </w:r>
      <w:ins w:id="129" w:author="M van Leusden" w:date="2023-01-07T11:14:00Z">
        <w:r w:rsidR="008A1ECE">
          <w:t>Association</w:t>
        </w:r>
      </w:ins>
      <w:del w:id="130" w:author="M van Leusden" w:date="2023-01-07T11:14:00Z">
        <w:r w:rsidDel="008A1ECE">
          <w:delText>society</w:delText>
        </w:r>
      </w:del>
      <w:r>
        <w:t>.</w:t>
      </w:r>
    </w:p>
    <w:p w14:paraId="16F6168C" w14:textId="79CBAA89" w:rsidR="00D7518B" w:rsidRDefault="00D7518B" w:rsidP="00D7518B">
      <w:pPr>
        <w:spacing w:after="0"/>
      </w:pPr>
    </w:p>
    <w:p w14:paraId="70ADF103" w14:textId="032FC10E" w:rsidR="00D7518B" w:rsidRDefault="00D7518B" w:rsidP="00D7518B">
      <w:pPr>
        <w:spacing w:after="0"/>
      </w:pPr>
      <w:r>
        <w:t xml:space="preserve">2-6. A person ceases to be a </w:t>
      </w:r>
      <w:del w:id="131" w:author="M van Leusden" w:date="2023-01-07T14:24:00Z">
        <w:r w:rsidDel="00747C77">
          <w:delText xml:space="preserve">member </w:delText>
        </w:r>
      </w:del>
      <w:ins w:id="132" w:author="M van Leusden" w:date="2023-01-07T14:24:00Z">
        <w:r w:rsidR="00747C77">
          <w:t xml:space="preserve">Member </w:t>
        </w:r>
      </w:ins>
      <w:r>
        <w:t xml:space="preserve">of the </w:t>
      </w:r>
      <w:ins w:id="133" w:author="M van Leusden" w:date="2023-01-07T11:22:00Z">
        <w:r w:rsidR="005B087C">
          <w:t>Association</w:t>
        </w:r>
      </w:ins>
      <w:del w:id="134" w:author="M van Leusden" w:date="2023-01-07T14:24:00Z">
        <w:r w:rsidDel="00747C77">
          <w:delText>society</w:delText>
        </w:r>
      </w:del>
      <w:ins w:id="135" w:author="M van Leusden" w:date="2023-01-07T11:23:00Z">
        <w:r w:rsidR="00426062">
          <w:t>:</w:t>
        </w:r>
      </w:ins>
    </w:p>
    <w:p w14:paraId="5C03E8EA" w14:textId="77777777" w:rsidR="00D7518B" w:rsidRDefault="00D7518B" w:rsidP="00A20FCD">
      <w:pPr>
        <w:spacing w:after="0"/>
        <w:ind w:left="284"/>
      </w:pPr>
      <w:r>
        <w:t>(a) by delivering his or her resignation in writing to the secretary of the</w:t>
      </w:r>
    </w:p>
    <w:p w14:paraId="1D0B3758" w14:textId="41250ACD" w:rsidR="00D7518B" w:rsidRDefault="00D7518B" w:rsidP="00D05C7E">
      <w:pPr>
        <w:spacing w:after="0"/>
        <w:ind w:left="284"/>
      </w:pPr>
      <w:del w:id="136" w:author="M van Leusden" w:date="2023-01-07T11:22:00Z">
        <w:r w:rsidDel="005B087C">
          <w:delText xml:space="preserve">society </w:delText>
        </w:r>
      </w:del>
      <w:ins w:id="137" w:author="M van Leusden" w:date="2023-01-07T11:22:00Z">
        <w:r w:rsidR="005B087C">
          <w:t xml:space="preserve">Board </w:t>
        </w:r>
      </w:ins>
      <w:r>
        <w:t xml:space="preserve">or by mailing or delivering it to the address of the </w:t>
      </w:r>
      <w:ins w:id="138" w:author="M van Leusden" w:date="2023-01-07T11:23:00Z">
        <w:r w:rsidR="00127C6F">
          <w:t>Association</w:t>
        </w:r>
      </w:ins>
      <w:del w:id="139" w:author="M van Leusden" w:date="2023-01-07T11:23:00Z">
        <w:r w:rsidDel="00127C6F">
          <w:delText>society</w:delText>
        </w:r>
      </w:del>
      <w:r>
        <w:t>;</w:t>
      </w:r>
    </w:p>
    <w:p w14:paraId="5256F8BE" w14:textId="7CB850FF" w:rsidR="00D7518B" w:rsidRDefault="00D7518B" w:rsidP="00A20FCD">
      <w:pPr>
        <w:spacing w:after="0"/>
        <w:ind w:left="284"/>
      </w:pPr>
      <w:r>
        <w:t xml:space="preserve">(b) on his or her death, or in the case of a corporation, </w:t>
      </w:r>
      <w:ins w:id="140" w:author="M van Leusden" w:date="2023-01-07T11:23:00Z">
        <w:r w:rsidR="00127C6F">
          <w:t>up</w:t>
        </w:r>
      </w:ins>
      <w:r>
        <w:t>on dissolution;</w:t>
      </w:r>
    </w:p>
    <w:p w14:paraId="6D917FB1" w14:textId="77777777" w:rsidR="00D7518B" w:rsidRDefault="00D7518B" w:rsidP="00A20FCD">
      <w:pPr>
        <w:spacing w:after="0"/>
        <w:ind w:left="284"/>
      </w:pPr>
      <w:r>
        <w:t xml:space="preserve">(c) on </w:t>
      </w:r>
      <w:proofErr w:type="gramStart"/>
      <w:r>
        <w:t>being expelled</w:t>
      </w:r>
      <w:proofErr w:type="gramEnd"/>
      <w:r>
        <w:t>; or</w:t>
      </w:r>
    </w:p>
    <w:p w14:paraId="01DC8E02" w14:textId="2B1E84A7" w:rsidR="00D7518B" w:rsidRDefault="00D7518B" w:rsidP="00A20FCD">
      <w:pPr>
        <w:spacing w:after="0"/>
        <w:ind w:left="284"/>
      </w:pPr>
      <w:r>
        <w:t xml:space="preserve">(d) on having been a </w:t>
      </w:r>
      <w:ins w:id="141" w:author="M van Leusden" w:date="2023-01-07T11:23:00Z">
        <w:r w:rsidR="00426062">
          <w:t>M</w:t>
        </w:r>
      </w:ins>
      <w:del w:id="142" w:author="M van Leusden" w:date="2023-01-07T11:23:00Z">
        <w:r w:rsidDel="00426062">
          <w:delText>m</w:delText>
        </w:r>
      </w:del>
      <w:r>
        <w:t>ember not in good standing for 12 consecutive</w:t>
      </w:r>
    </w:p>
    <w:p w14:paraId="05409B00" w14:textId="77777777" w:rsidR="00D7518B" w:rsidRDefault="00D7518B" w:rsidP="00D05C7E">
      <w:pPr>
        <w:spacing w:after="0"/>
        <w:ind w:left="284"/>
      </w:pPr>
      <w:r>
        <w:t>months.</w:t>
      </w:r>
    </w:p>
    <w:p w14:paraId="73DC52AF" w14:textId="77777777" w:rsidR="00D7518B" w:rsidRDefault="00D7518B" w:rsidP="00D7518B">
      <w:pPr>
        <w:spacing w:after="0"/>
      </w:pPr>
    </w:p>
    <w:p w14:paraId="1A87124A" w14:textId="09B6E19B" w:rsidR="00D7518B" w:rsidRDefault="00D7518B" w:rsidP="00EC5A78">
      <w:pPr>
        <w:spacing w:after="0"/>
      </w:pPr>
      <w:r>
        <w:t xml:space="preserve">2-7. A </w:t>
      </w:r>
      <w:ins w:id="143" w:author="M van Leusden" w:date="2023-01-07T11:24:00Z">
        <w:r w:rsidR="00426062">
          <w:t>M</w:t>
        </w:r>
      </w:ins>
      <w:del w:id="144" w:author="M van Leusden" w:date="2023-01-07T11:23:00Z">
        <w:r w:rsidDel="00426062">
          <w:delText>m</w:delText>
        </w:r>
      </w:del>
      <w:r>
        <w:t xml:space="preserve">ember may be expelled by a </w:t>
      </w:r>
      <w:ins w:id="145" w:author="M van Leusden" w:date="2023-01-07T11:24:00Z">
        <w:r w:rsidR="00426062">
          <w:t>S</w:t>
        </w:r>
      </w:ins>
      <w:del w:id="146" w:author="M van Leusden" w:date="2023-01-07T11:24:00Z">
        <w:r w:rsidDel="00426062">
          <w:delText>s</w:delText>
        </w:r>
      </w:del>
      <w:r>
        <w:t xml:space="preserve">pecial </w:t>
      </w:r>
      <w:ins w:id="147" w:author="M van Leusden" w:date="2023-01-07T11:24:00Z">
        <w:r w:rsidR="00426062">
          <w:t>R</w:t>
        </w:r>
      </w:ins>
      <w:del w:id="148" w:author="M van Leusden" w:date="2023-01-07T11:24:00Z">
        <w:r w:rsidDel="00426062">
          <w:delText>r</w:delText>
        </w:r>
      </w:del>
      <w:r>
        <w:t xml:space="preserve">esolution of the </w:t>
      </w:r>
      <w:del w:id="149" w:author="M van Leusden" w:date="2023-01-07T11:24:00Z">
        <w:r w:rsidDel="00426062">
          <w:delText xml:space="preserve">members </w:delText>
        </w:r>
      </w:del>
      <w:ins w:id="150" w:author="M van Leusden" w:date="2023-01-07T11:24:00Z">
        <w:r w:rsidR="00426062">
          <w:t xml:space="preserve">Board </w:t>
        </w:r>
      </w:ins>
      <w:r>
        <w:t>passed at a</w:t>
      </w:r>
    </w:p>
    <w:p w14:paraId="4AD56FB3" w14:textId="5BC510B2" w:rsidR="00D7518B" w:rsidRDefault="00D7518B" w:rsidP="0030686E">
      <w:pPr>
        <w:spacing w:after="0"/>
        <w:ind w:left="284"/>
      </w:pPr>
      <w:del w:id="151" w:author="M van Leusden" w:date="2023-01-07T14:24:00Z">
        <w:r w:rsidDel="00747C77">
          <w:delText xml:space="preserve">general </w:delText>
        </w:r>
      </w:del>
      <w:ins w:id="152" w:author="M van Leusden" w:date="2023-01-07T14:24:00Z">
        <w:r w:rsidR="00747C77">
          <w:t xml:space="preserve">General </w:t>
        </w:r>
      </w:ins>
      <w:del w:id="153" w:author="M van Leusden" w:date="2023-01-07T14:24:00Z">
        <w:r w:rsidDel="00747C77">
          <w:delText>meeting</w:delText>
        </w:r>
      </w:del>
      <w:ins w:id="154" w:author="M van Leusden" w:date="2023-01-07T14:24:00Z">
        <w:r w:rsidR="00747C77">
          <w:t>Meeting</w:t>
        </w:r>
      </w:ins>
      <w:ins w:id="155" w:author="M van Leusden" w:date="2023-01-07T17:37:00Z">
        <w:r w:rsidR="00EE17EE">
          <w:t xml:space="preserve"> or Special Meeting</w:t>
        </w:r>
      </w:ins>
      <w:r>
        <w:t>.</w:t>
      </w:r>
    </w:p>
    <w:p w14:paraId="792AF3EA" w14:textId="700DE8CA" w:rsidR="00D7518B" w:rsidRDefault="00D7518B" w:rsidP="00A20FCD">
      <w:pPr>
        <w:spacing w:after="0"/>
        <w:ind w:left="284"/>
      </w:pPr>
      <w:r>
        <w:t>(</w:t>
      </w:r>
      <w:r w:rsidR="00A20FCD">
        <w:t>b</w:t>
      </w:r>
      <w:r>
        <w:t xml:space="preserve">) The notice of </w:t>
      </w:r>
      <w:ins w:id="156" w:author="M van Leusden" w:date="2023-01-07T11:25:00Z">
        <w:r w:rsidR="00102463">
          <w:t>S</w:t>
        </w:r>
      </w:ins>
      <w:del w:id="157" w:author="M van Leusden" w:date="2023-01-07T11:25:00Z">
        <w:r w:rsidDel="00102463">
          <w:delText>s</w:delText>
        </w:r>
      </w:del>
      <w:r>
        <w:t xml:space="preserve">pecial </w:t>
      </w:r>
      <w:ins w:id="158" w:author="M van Leusden" w:date="2023-01-07T11:25:00Z">
        <w:r w:rsidR="00102463">
          <w:t>R</w:t>
        </w:r>
      </w:ins>
      <w:del w:id="159" w:author="M van Leusden" w:date="2023-01-07T11:25:00Z">
        <w:r w:rsidDel="00102463">
          <w:delText>r</w:delText>
        </w:r>
      </w:del>
      <w:r>
        <w:t>esolution for expulsion shall be accompanied by a brief</w:t>
      </w:r>
    </w:p>
    <w:p w14:paraId="7FDC3DE8" w14:textId="4BF9D937" w:rsidR="00D7518B" w:rsidRDefault="00D7518B" w:rsidP="0030686E">
      <w:pPr>
        <w:spacing w:after="0"/>
        <w:ind w:left="284"/>
      </w:pPr>
      <w:r>
        <w:t>statement of the reason</w:t>
      </w:r>
      <w:ins w:id="160" w:author="M van Leusden" w:date="2023-01-07T11:25:00Z">
        <w:r w:rsidR="008D446B">
          <w:t>,</w:t>
        </w:r>
      </w:ins>
      <w:r>
        <w:t xml:space="preserve"> or reasons</w:t>
      </w:r>
      <w:ins w:id="161" w:author="M van Leusden" w:date="2023-01-07T11:25:00Z">
        <w:r w:rsidR="008D446B">
          <w:t>,</w:t>
        </w:r>
      </w:ins>
      <w:r>
        <w:t xml:space="preserve"> for the proposed expulsion.</w:t>
      </w:r>
    </w:p>
    <w:p w14:paraId="31480D5B" w14:textId="3A6406A9" w:rsidR="00D7518B" w:rsidRDefault="00D7518B" w:rsidP="00A20FCD">
      <w:pPr>
        <w:spacing w:after="0"/>
        <w:ind w:left="284"/>
      </w:pPr>
      <w:r>
        <w:t>(</w:t>
      </w:r>
      <w:r w:rsidR="00A20FCD">
        <w:t>c</w:t>
      </w:r>
      <w:r>
        <w:t xml:space="preserve">) The person who is the subject of the proposed </w:t>
      </w:r>
      <w:ins w:id="162" w:author="M van Leusden" w:date="2023-01-07T11:25:00Z">
        <w:r w:rsidR="006D60F9">
          <w:t>Special R</w:t>
        </w:r>
      </w:ins>
      <w:del w:id="163" w:author="M van Leusden" w:date="2023-01-07T11:25:00Z">
        <w:r w:rsidDel="006D60F9">
          <w:delText>r</w:delText>
        </w:r>
      </w:del>
      <w:r>
        <w:t>esolution</w:t>
      </w:r>
      <w:ins w:id="164" w:author="M van Leusden" w:date="2023-01-07T11:25:00Z">
        <w:r w:rsidR="006D60F9">
          <w:t xml:space="preserve"> of the Board</w:t>
        </w:r>
      </w:ins>
      <w:r>
        <w:t xml:space="preserve"> for expulsion must be</w:t>
      </w:r>
      <w:r w:rsidR="00A20FCD">
        <w:t xml:space="preserve"> </w:t>
      </w:r>
      <w:r>
        <w:t>given an opportunity to be heard at the</w:t>
      </w:r>
      <w:ins w:id="165" w:author="M van Leusden" w:date="2023-01-07T14:23:00Z">
        <w:r w:rsidR="00F81D5B">
          <w:t xml:space="preserve"> next</w:t>
        </w:r>
      </w:ins>
      <w:r>
        <w:t xml:space="preserve"> </w:t>
      </w:r>
      <w:ins w:id="166" w:author="M van Leusden" w:date="2023-01-07T14:23:00Z">
        <w:r w:rsidR="00297472">
          <w:t>G</w:t>
        </w:r>
      </w:ins>
      <w:del w:id="167" w:author="M van Leusden" w:date="2023-01-07T14:23:00Z">
        <w:r w:rsidDel="00297472">
          <w:delText>g</w:delText>
        </w:r>
      </w:del>
      <w:r>
        <w:t xml:space="preserve">eneral </w:t>
      </w:r>
      <w:ins w:id="168" w:author="M van Leusden" w:date="2023-01-07T14:23:00Z">
        <w:r w:rsidR="00297472">
          <w:t>M</w:t>
        </w:r>
      </w:ins>
      <w:del w:id="169" w:author="M van Leusden" w:date="2023-01-07T14:23:00Z">
        <w:r w:rsidDel="00297472">
          <w:delText>m</w:delText>
        </w:r>
      </w:del>
      <w:r>
        <w:t>eeting</w:t>
      </w:r>
      <w:ins w:id="170" w:author="M van Leusden" w:date="2023-01-07T17:37:00Z">
        <w:r w:rsidR="008E7990">
          <w:t>, or Special Meeting</w:t>
        </w:r>
      </w:ins>
      <w:r>
        <w:t xml:space="preserve"> before the</w:t>
      </w:r>
      <w:r w:rsidR="0030686E">
        <w:t xml:space="preserve"> </w:t>
      </w:r>
      <w:ins w:id="171" w:author="M van Leusden" w:date="2023-01-07T11:26:00Z">
        <w:r w:rsidR="006D60F9">
          <w:t>S</w:t>
        </w:r>
      </w:ins>
      <w:del w:id="172" w:author="M van Leusden" w:date="2023-01-07T11:26:00Z">
        <w:r w:rsidDel="006D60F9">
          <w:delText>s</w:delText>
        </w:r>
      </w:del>
      <w:r>
        <w:t>pecia</w:t>
      </w:r>
      <w:r w:rsidR="0030686E">
        <w:t xml:space="preserve">l </w:t>
      </w:r>
      <w:ins w:id="173" w:author="M van Leusden" w:date="2023-01-07T11:26:00Z">
        <w:r w:rsidR="006D60F9">
          <w:t>R</w:t>
        </w:r>
      </w:ins>
      <w:del w:id="174" w:author="M van Leusden" w:date="2023-01-07T11:26:00Z">
        <w:r w:rsidDel="006D60F9">
          <w:delText>r</w:delText>
        </w:r>
      </w:del>
      <w:r>
        <w:t>esolution is put to a vote.</w:t>
      </w:r>
    </w:p>
    <w:p w14:paraId="183608C0" w14:textId="77777777" w:rsidR="00D7518B" w:rsidRDefault="00D7518B" w:rsidP="00D7518B">
      <w:pPr>
        <w:spacing w:after="0"/>
      </w:pPr>
    </w:p>
    <w:p w14:paraId="34352C28" w14:textId="5EEACB11" w:rsidR="00D7518B" w:rsidRDefault="00D7518B" w:rsidP="00D7518B">
      <w:pPr>
        <w:spacing w:after="0"/>
      </w:pPr>
      <w:r>
        <w:t xml:space="preserve">2-8. All </w:t>
      </w:r>
      <w:ins w:id="175" w:author="M van Leusden" w:date="2023-01-07T11:26:00Z">
        <w:r w:rsidR="006D60F9">
          <w:t>M</w:t>
        </w:r>
      </w:ins>
      <w:del w:id="176" w:author="M van Leusden" w:date="2023-01-07T11:26:00Z">
        <w:r w:rsidDel="006D60F9">
          <w:delText>m</w:delText>
        </w:r>
      </w:del>
      <w:r>
        <w:t xml:space="preserve">embers are in good standing except a </w:t>
      </w:r>
      <w:ins w:id="177" w:author="M van Leusden" w:date="2023-01-07T11:26:00Z">
        <w:r w:rsidR="00F17952">
          <w:t>M</w:t>
        </w:r>
      </w:ins>
      <w:del w:id="178" w:author="M van Leusden" w:date="2023-01-07T11:26:00Z">
        <w:r w:rsidDel="00F17952">
          <w:delText>m</w:delText>
        </w:r>
      </w:del>
      <w:r>
        <w:t>ember who has failed to pay his or her</w:t>
      </w:r>
    </w:p>
    <w:p w14:paraId="76EBDB09" w14:textId="40FEFBBC" w:rsidR="00D7518B" w:rsidRDefault="00D7518B" w:rsidP="00A20FCD">
      <w:pPr>
        <w:spacing w:after="0"/>
        <w:ind w:left="284"/>
      </w:pPr>
      <w:r>
        <w:t xml:space="preserve">current </w:t>
      </w:r>
      <w:ins w:id="179" w:author="M van Leusden" w:date="2023-01-07T11:26:00Z">
        <w:r w:rsidR="00F17952">
          <w:t>A</w:t>
        </w:r>
      </w:ins>
      <w:del w:id="180" w:author="M van Leusden" w:date="2023-01-07T11:26:00Z">
        <w:r w:rsidDel="00F17952">
          <w:delText>a</w:delText>
        </w:r>
      </w:del>
      <w:r>
        <w:t xml:space="preserve">nnual </w:t>
      </w:r>
      <w:ins w:id="181" w:author="M van Leusden" w:date="2023-01-07T11:26:00Z">
        <w:r w:rsidR="00F17952">
          <w:t>M</w:t>
        </w:r>
      </w:ins>
      <w:del w:id="182" w:author="M van Leusden" w:date="2023-01-07T11:26:00Z">
        <w:r w:rsidDel="00F17952">
          <w:delText>m</w:delText>
        </w:r>
      </w:del>
      <w:r>
        <w:t xml:space="preserve">embership </w:t>
      </w:r>
      <w:del w:id="183" w:author="M van Leusden" w:date="2023-01-07T11:26:00Z">
        <w:r w:rsidDel="00F17952">
          <w:delText xml:space="preserve">fee </w:delText>
        </w:r>
      </w:del>
      <w:ins w:id="184" w:author="M van Leusden" w:date="2023-01-07T11:26:00Z">
        <w:r w:rsidR="00F17952">
          <w:t xml:space="preserve">Dues </w:t>
        </w:r>
      </w:ins>
      <w:r>
        <w:t>or any other subscription or debt due and owing by the</w:t>
      </w:r>
    </w:p>
    <w:p w14:paraId="75243ECE" w14:textId="1111AE4A" w:rsidR="00D7518B" w:rsidRDefault="00F17952" w:rsidP="00A20FCD">
      <w:pPr>
        <w:spacing w:after="0"/>
        <w:ind w:left="284"/>
      </w:pPr>
      <w:ins w:id="185" w:author="M van Leusden" w:date="2023-01-07T11:26:00Z">
        <w:r>
          <w:t>M</w:t>
        </w:r>
      </w:ins>
      <w:del w:id="186" w:author="M van Leusden" w:date="2023-01-07T11:26:00Z">
        <w:r w:rsidR="00D7518B" w:rsidDel="00F17952">
          <w:delText>m</w:delText>
        </w:r>
      </w:del>
      <w:r w:rsidR="00D7518B">
        <w:t xml:space="preserve">ember to the </w:t>
      </w:r>
      <w:del w:id="187" w:author="M van Leusden" w:date="2023-01-07T11:26:00Z">
        <w:r w:rsidR="00D7518B" w:rsidDel="00F17952">
          <w:delText>society</w:delText>
        </w:r>
      </w:del>
      <w:ins w:id="188" w:author="M van Leusden" w:date="2023-01-07T11:26:00Z">
        <w:r>
          <w:t>Association</w:t>
        </w:r>
      </w:ins>
      <w:ins w:id="189" w:author="M van Leusden" w:date="2023-01-07T11:27:00Z">
        <w:r w:rsidR="0011652D">
          <w:t>.</w:t>
        </w:r>
      </w:ins>
      <w:del w:id="190" w:author="M van Leusden" w:date="2023-01-07T11:27:00Z">
        <w:r w:rsidR="00D7518B" w:rsidDel="0011652D">
          <w:delText>,</w:delText>
        </w:r>
      </w:del>
      <w:r w:rsidR="00D7518B">
        <w:t xml:space="preserve"> </w:t>
      </w:r>
      <w:del w:id="191" w:author="M van Leusden" w:date="2023-01-07T11:27:00Z">
        <w:r w:rsidR="00D7518B" w:rsidDel="0011652D">
          <w:delText>and t</w:delText>
        </w:r>
      </w:del>
      <w:ins w:id="192" w:author="M van Leusden" w:date="2023-01-07T11:27:00Z">
        <w:r w:rsidR="0011652D">
          <w:t>T</w:t>
        </w:r>
      </w:ins>
      <w:r w:rsidR="00D7518B">
        <w:t xml:space="preserve">he </w:t>
      </w:r>
      <w:del w:id="193" w:author="M van Leusden" w:date="2023-01-07T14:23:00Z">
        <w:r w:rsidR="00D7518B" w:rsidDel="00297472">
          <w:delText xml:space="preserve">member </w:delText>
        </w:r>
      </w:del>
      <w:ins w:id="194" w:author="M van Leusden" w:date="2023-01-07T14:23:00Z">
        <w:r w:rsidR="00297472">
          <w:t xml:space="preserve">Member </w:t>
        </w:r>
      </w:ins>
      <w:r w:rsidR="00D7518B">
        <w:t>is not in good standing so long as the debt</w:t>
      </w:r>
      <w:r w:rsidR="00A20FCD">
        <w:t xml:space="preserve"> </w:t>
      </w:r>
      <w:r w:rsidR="00D7518B">
        <w:t>remains unpaid.</w:t>
      </w:r>
    </w:p>
    <w:p w14:paraId="02A3FAE3" w14:textId="77777777" w:rsidR="00D7518B" w:rsidRDefault="00D7518B" w:rsidP="00D7518B">
      <w:pPr>
        <w:spacing w:after="0"/>
      </w:pPr>
    </w:p>
    <w:p w14:paraId="0A8A5B60" w14:textId="02C8EA7E" w:rsidR="00D7518B" w:rsidRDefault="00D7518B" w:rsidP="00D7518B">
      <w:pPr>
        <w:spacing w:after="0"/>
      </w:pPr>
      <w:r>
        <w:t xml:space="preserve">2-9. Honorary </w:t>
      </w:r>
      <w:ins w:id="195" w:author="M van Leusden" w:date="2023-01-07T11:27:00Z">
        <w:r w:rsidR="00EE42E3">
          <w:t>M</w:t>
        </w:r>
      </w:ins>
      <w:del w:id="196" w:author="M van Leusden" w:date="2023-01-07T11:27:00Z">
        <w:r w:rsidDel="00EE42E3">
          <w:delText>m</w:delText>
        </w:r>
      </w:del>
      <w:r>
        <w:t xml:space="preserve">embers may be appointed by </w:t>
      </w:r>
      <w:ins w:id="197" w:author="M van Leusden" w:date="2023-01-07T11:28:00Z">
        <w:r w:rsidR="00EA1F06">
          <w:t>Special R</w:t>
        </w:r>
      </w:ins>
      <w:del w:id="198" w:author="M van Leusden" w:date="2023-01-07T11:28:00Z">
        <w:r w:rsidDel="00EA1F06">
          <w:delText>r</w:delText>
        </w:r>
      </w:del>
      <w:r>
        <w:t>esolution of the Board, on the basis of</w:t>
      </w:r>
    </w:p>
    <w:p w14:paraId="4C16A792" w14:textId="03F8FC07" w:rsidR="00D7518B" w:rsidRDefault="00D7518B" w:rsidP="006E6073">
      <w:pPr>
        <w:spacing w:after="0"/>
        <w:ind w:left="426"/>
      </w:pPr>
      <w:r>
        <w:t xml:space="preserve">outstanding contribution to </w:t>
      </w:r>
      <w:del w:id="199" w:author="M van Leusden" w:date="2023-01-07T11:28:00Z">
        <w:r w:rsidDel="00580158">
          <w:delText>youth</w:delText>
        </w:r>
      </w:del>
      <w:r>
        <w:t xml:space="preserve"> soccer in the </w:t>
      </w:r>
      <w:ins w:id="200" w:author="M van Leusden" w:date="2023-01-07T11:28:00Z">
        <w:r w:rsidR="00580158">
          <w:t>D</w:t>
        </w:r>
      </w:ins>
      <w:del w:id="201" w:author="M van Leusden" w:date="2023-01-07T11:28:00Z">
        <w:r w:rsidDel="00580158">
          <w:delText>d</w:delText>
        </w:r>
      </w:del>
      <w:r>
        <w:t>istrict of Kootenay East. Honorary</w:t>
      </w:r>
      <w:r w:rsidR="006E6073">
        <w:t xml:space="preserve"> </w:t>
      </w:r>
      <w:ins w:id="202" w:author="M van Leusden" w:date="2023-01-07T11:29:00Z">
        <w:r w:rsidR="00580158">
          <w:t>M</w:t>
        </w:r>
      </w:ins>
      <w:del w:id="203" w:author="M van Leusden" w:date="2023-01-07T11:29:00Z">
        <w:r w:rsidDel="00580158">
          <w:delText>m</w:delText>
        </w:r>
      </w:del>
      <w:r>
        <w:t xml:space="preserve">embers </w:t>
      </w:r>
      <w:del w:id="204" w:author="M van Leusden" w:date="2023-01-07T14:22:00Z">
        <w:r w:rsidDel="005C1700">
          <w:delText>will be recognized as</w:delText>
        </w:r>
      </w:del>
      <w:ins w:id="205" w:author="M van Leusden" w:date="2023-01-07T14:22:00Z">
        <w:r w:rsidR="005C1700">
          <w:t>are</w:t>
        </w:r>
      </w:ins>
      <w:r>
        <w:t xml:space="preserve"> </w:t>
      </w:r>
      <w:r w:rsidR="00F12D15">
        <w:t>n</w:t>
      </w:r>
      <w:r>
        <w:t>on-voting members.</w:t>
      </w:r>
    </w:p>
    <w:p w14:paraId="14CC9B66" w14:textId="77777777" w:rsidR="00D7518B" w:rsidRDefault="00D7518B" w:rsidP="00D7518B">
      <w:pPr>
        <w:spacing w:after="0"/>
      </w:pPr>
    </w:p>
    <w:p w14:paraId="1C276E93" w14:textId="67DC9853" w:rsidR="00D7518B" w:rsidRPr="00D7518B" w:rsidRDefault="00D7518B" w:rsidP="00D7518B">
      <w:pPr>
        <w:spacing w:after="0"/>
        <w:jc w:val="center"/>
        <w:rPr>
          <w:u w:val="single"/>
        </w:rPr>
      </w:pPr>
      <w:r w:rsidRPr="00D7518B">
        <w:rPr>
          <w:u w:val="single"/>
        </w:rPr>
        <w:t>Part 3 - Meetings of Members</w:t>
      </w:r>
    </w:p>
    <w:p w14:paraId="2391D48A" w14:textId="77777777" w:rsidR="00D7518B" w:rsidRDefault="00D7518B" w:rsidP="00D7518B">
      <w:pPr>
        <w:spacing w:after="0"/>
      </w:pPr>
    </w:p>
    <w:p w14:paraId="2FC9AB69" w14:textId="02D6A276" w:rsidR="00D7518B" w:rsidRDefault="00D7518B" w:rsidP="00D7518B">
      <w:pPr>
        <w:spacing w:after="0"/>
      </w:pPr>
      <w:r>
        <w:lastRenderedPageBreak/>
        <w:t>3-1. General meetings of the</w:t>
      </w:r>
      <w:del w:id="206" w:author="M van Leusden" w:date="2023-01-07T14:13:00Z">
        <w:r w:rsidDel="0007580D">
          <w:delText xml:space="preserve"> </w:delText>
        </w:r>
        <w:r w:rsidR="00386A5C" w:rsidDel="0007580D">
          <w:delText>society</w:delText>
        </w:r>
      </w:del>
      <w:ins w:id="207" w:author="M van Leusden" w:date="2023-01-07T14:13:00Z">
        <w:r w:rsidR="0007580D">
          <w:t xml:space="preserve"> Board</w:t>
        </w:r>
      </w:ins>
      <w:r>
        <w:t xml:space="preserve"> must </w:t>
      </w:r>
      <w:proofErr w:type="gramStart"/>
      <w:r>
        <w:t>be held</w:t>
      </w:r>
      <w:proofErr w:type="gramEnd"/>
      <w:r>
        <w:t xml:space="preserve"> at the time and place, in accordance with</w:t>
      </w:r>
    </w:p>
    <w:p w14:paraId="66C1A2D9" w14:textId="421E1AA1" w:rsidR="00D7518B" w:rsidRDefault="00D7518B" w:rsidP="00814A3A">
      <w:pPr>
        <w:spacing w:after="0"/>
        <w:ind w:left="426" w:hanging="142"/>
      </w:pPr>
      <w:r>
        <w:t xml:space="preserve">the </w:t>
      </w:r>
      <w:r w:rsidRPr="0007580D">
        <w:rPr>
          <w:i/>
          <w:iCs/>
          <w:rPrChange w:id="208" w:author="M van Leusden" w:date="2023-01-07T14:14:00Z">
            <w:rPr/>
          </w:rPrChange>
        </w:rPr>
        <w:t>Societies Act</w:t>
      </w:r>
      <w:r>
        <w:t>,</w:t>
      </w:r>
      <w:del w:id="209" w:author="M van Leusden" w:date="2023-01-07T14:14:00Z">
        <w:r w:rsidDel="008B5E34">
          <w:delText xml:space="preserve"> </w:delText>
        </w:r>
      </w:del>
      <w:ins w:id="210" w:author="M van Leusden" w:date="2023-01-07T14:14:00Z">
        <w:r w:rsidR="008B5E34">
          <w:t xml:space="preserve"> as decided by the Directors. </w:t>
        </w:r>
      </w:ins>
      <w:del w:id="211" w:author="M van Leusden" w:date="2023-01-07T14:14:00Z">
        <w:r w:rsidDel="008B5E34">
          <w:delText xml:space="preserve">that the </w:delText>
        </w:r>
      </w:del>
      <w:del w:id="212" w:author="M van Leusden" w:date="2023-01-07T14:13:00Z">
        <w:r w:rsidDel="0007580D">
          <w:delText>d</w:delText>
        </w:r>
      </w:del>
      <w:del w:id="213" w:author="M van Leusden" w:date="2023-01-07T14:14:00Z">
        <w:r w:rsidDel="008B5E34">
          <w:delText>irectors decide</w:delText>
        </w:r>
      </w:del>
      <w:r>
        <w:t>.</w:t>
      </w:r>
    </w:p>
    <w:p w14:paraId="2DD90168" w14:textId="77777777" w:rsidR="00D7518B" w:rsidRDefault="00D7518B" w:rsidP="00D7518B">
      <w:pPr>
        <w:spacing w:after="0"/>
      </w:pPr>
    </w:p>
    <w:p w14:paraId="3BFD9931" w14:textId="37380A75" w:rsidR="00D7518B" w:rsidRDefault="00D7518B" w:rsidP="00814A3A">
      <w:pPr>
        <w:spacing w:after="0"/>
        <w:ind w:left="284" w:hanging="284"/>
      </w:pPr>
      <w:r>
        <w:t xml:space="preserve">3-2. </w:t>
      </w:r>
      <w:del w:id="214" w:author="M van Leusden" w:date="2023-01-07T14:16:00Z">
        <w:r w:rsidDel="00D93454">
          <w:delText xml:space="preserve">Every </w:delText>
        </w:r>
      </w:del>
      <w:ins w:id="215" w:author="M van Leusden" w:date="2023-01-07T14:16:00Z">
        <w:r w:rsidR="00D93454">
          <w:t xml:space="preserve">Every regularly scheduled </w:t>
        </w:r>
      </w:ins>
      <w:del w:id="216" w:author="M van Leusden" w:date="2023-01-07T14:15:00Z">
        <w:r w:rsidDel="0011328D">
          <w:delText xml:space="preserve">general </w:delText>
        </w:r>
      </w:del>
      <w:ins w:id="217" w:author="M van Leusden" w:date="2023-01-07T14:15:00Z">
        <w:r w:rsidR="0011328D">
          <w:t xml:space="preserve">Board </w:t>
        </w:r>
      </w:ins>
      <w:r>
        <w:t xml:space="preserve">meeting, other than an </w:t>
      </w:r>
      <w:ins w:id="218" w:author="M van Leusden" w:date="2023-01-07T14:22:00Z">
        <w:r w:rsidR="00477CF2">
          <w:t>A</w:t>
        </w:r>
      </w:ins>
      <w:del w:id="219" w:author="M van Leusden" w:date="2023-01-07T14:22:00Z">
        <w:r w:rsidDel="00477CF2">
          <w:delText>a</w:delText>
        </w:r>
      </w:del>
      <w:r>
        <w:t xml:space="preserve">nnual </w:t>
      </w:r>
      <w:ins w:id="220" w:author="M van Leusden" w:date="2023-01-07T14:22:00Z">
        <w:r w:rsidR="00477CF2">
          <w:t>G</w:t>
        </w:r>
      </w:ins>
      <w:del w:id="221" w:author="M van Leusden" w:date="2023-01-07T14:22:00Z">
        <w:r w:rsidDel="00477CF2">
          <w:delText>g</w:delText>
        </w:r>
      </w:del>
      <w:r>
        <w:t xml:space="preserve">eneral </w:t>
      </w:r>
      <w:ins w:id="222" w:author="M van Leusden" w:date="2023-01-07T14:22:00Z">
        <w:r w:rsidR="00477CF2">
          <w:t>M</w:t>
        </w:r>
      </w:ins>
      <w:del w:id="223" w:author="M van Leusden" w:date="2023-01-07T14:22:00Z">
        <w:r w:rsidDel="00477CF2">
          <w:delText>m</w:delText>
        </w:r>
      </w:del>
      <w:r>
        <w:t xml:space="preserve">eeting, is </w:t>
      </w:r>
      <w:del w:id="224" w:author="M van Leusden" w:date="2023-01-07T14:15:00Z">
        <w:r w:rsidDel="00846377">
          <w:delText>an extraordinary</w:delText>
        </w:r>
      </w:del>
      <w:ins w:id="225" w:author="M van Leusden" w:date="2023-01-07T14:15:00Z">
        <w:r w:rsidR="00846377">
          <w:t xml:space="preserve"> considered</w:t>
        </w:r>
      </w:ins>
      <w:ins w:id="226" w:author="M van Leusden" w:date="2023-01-07T14:16:00Z">
        <w:r w:rsidR="00D93454">
          <w:t xml:space="preserve"> </w:t>
        </w:r>
      </w:ins>
      <w:ins w:id="227" w:author="M van Leusden" w:date="2023-01-07T17:39:00Z">
        <w:r w:rsidR="006A3415">
          <w:t>a G</w:t>
        </w:r>
      </w:ins>
      <w:ins w:id="228" w:author="M van Leusden" w:date="2023-01-07T14:16:00Z">
        <w:r w:rsidR="00D93454">
          <w:t xml:space="preserve">eneral </w:t>
        </w:r>
      </w:ins>
      <w:ins w:id="229" w:author="M van Leusden" w:date="2023-01-07T17:39:00Z">
        <w:r w:rsidR="006A3415">
          <w:t>M</w:t>
        </w:r>
      </w:ins>
      <w:ins w:id="230" w:author="M van Leusden" w:date="2023-01-07T14:16:00Z">
        <w:r w:rsidR="00D93454">
          <w:t>eeting.</w:t>
        </w:r>
      </w:ins>
      <w:r w:rsidR="00814A3A">
        <w:t xml:space="preserve"> </w:t>
      </w:r>
      <w:del w:id="231" w:author="M van Leusden" w:date="2023-01-07T14:22:00Z">
        <w:r w:rsidDel="005C1700">
          <w:delText>g</w:delText>
        </w:r>
      </w:del>
      <w:del w:id="232" w:author="M van Leusden" w:date="2023-01-07T14:16:00Z">
        <w:r w:rsidDel="00D93454">
          <w:delText>eneral meeting.</w:delText>
        </w:r>
      </w:del>
    </w:p>
    <w:p w14:paraId="1D7CCAB1" w14:textId="77777777" w:rsidR="00D7518B" w:rsidRDefault="00D7518B" w:rsidP="00D7518B">
      <w:pPr>
        <w:spacing w:after="0"/>
      </w:pPr>
    </w:p>
    <w:p w14:paraId="0AEAD375" w14:textId="77F8FAD0" w:rsidR="00D7518B" w:rsidRDefault="00D7518B" w:rsidP="00814A3A">
      <w:pPr>
        <w:spacing w:after="0"/>
        <w:ind w:left="284" w:hanging="284"/>
      </w:pPr>
      <w:r>
        <w:t xml:space="preserve">3-3. The </w:t>
      </w:r>
      <w:ins w:id="233" w:author="M van Leusden" w:date="2023-01-07T14:15:00Z">
        <w:r w:rsidR="0011328D">
          <w:t>D</w:t>
        </w:r>
      </w:ins>
      <w:del w:id="234" w:author="M van Leusden" w:date="2023-01-07T14:15:00Z">
        <w:r w:rsidDel="0011328D">
          <w:delText>d</w:delText>
        </w:r>
      </w:del>
      <w:r>
        <w:t xml:space="preserve">irectors may, when they </w:t>
      </w:r>
      <w:del w:id="235" w:author="M van Leusden" w:date="2023-01-07T14:17:00Z">
        <w:r w:rsidDel="006400DB">
          <w:delText>think fit,</w:delText>
        </w:r>
      </w:del>
      <w:ins w:id="236" w:author="M van Leusden" w:date="2023-01-07T14:17:00Z">
        <w:r w:rsidR="006400DB">
          <w:t>deem necessary,</w:t>
        </w:r>
      </w:ins>
      <w:r>
        <w:t xml:space="preserve"> convene an </w:t>
      </w:r>
      <w:ins w:id="237" w:author="M van Leusden" w:date="2023-01-07T17:40:00Z">
        <w:r w:rsidR="006A3415">
          <w:t>Special</w:t>
        </w:r>
      </w:ins>
      <w:del w:id="238" w:author="M van Leusden" w:date="2023-01-07T14:17:00Z">
        <w:r w:rsidDel="006400DB">
          <w:delText>e</w:delText>
        </w:r>
      </w:del>
      <w:del w:id="239" w:author="M van Leusden" w:date="2023-01-07T17:40:00Z">
        <w:r w:rsidDel="006A3415">
          <w:delText>xtraordinary</w:delText>
        </w:r>
      </w:del>
      <w:r>
        <w:t xml:space="preserve"> </w:t>
      </w:r>
      <w:ins w:id="240" w:author="M van Leusden" w:date="2023-01-07T14:17:00Z">
        <w:r w:rsidR="006400DB">
          <w:t>G</w:t>
        </w:r>
      </w:ins>
      <w:del w:id="241" w:author="M van Leusden" w:date="2023-01-07T14:17:00Z">
        <w:r w:rsidDel="006400DB">
          <w:delText>g</w:delText>
        </w:r>
      </w:del>
      <w:r>
        <w:t xml:space="preserve">eneral </w:t>
      </w:r>
      <w:ins w:id="242" w:author="M van Leusden" w:date="2023-01-07T14:17:00Z">
        <w:r w:rsidR="006400DB">
          <w:t>M</w:t>
        </w:r>
      </w:ins>
      <w:del w:id="243" w:author="M van Leusden" w:date="2023-01-07T14:17:00Z">
        <w:r w:rsidDel="006400DB">
          <w:delText>m</w:delText>
        </w:r>
      </w:del>
      <w:r>
        <w:t>eeting</w:t>
      </w:r>
      <w:ins w:id="244" w:author="M van Leusden" w:date="2023-01-07T14:27:00Z">
        <w:r w:rsidR="000E5949">
          <w:t xml:space="preserve"> outside of a regularly scheduled General Meeting</w:t>
        </w:r>
        <w:r w:rsidR="00A605F5">
          <w:t xml:space="preserve"> when the </w:t>
        </w:r>
      </w:ins>
      <w:ins w:id="245" w:author="M van Leusden" w:date="2023-01-07T14:28:00Z">
        <w:r w:rsidR="008635C7">
          <w:t xml:space="preserve">nature of the meeting is </w:t>
        </w:r>
      </w:ins>
      <w:ins w:id="246" w:author="M van Leusden" w:date="2023-01-07T14:27:00Z">
        <w:r w:rsidR="00A605F5">
          <w:t>Special Business</w:t>
        </w:r>
      </w:ins>
      <w:r>
        <w:t>.</w:t>
      </w:r>
    </w:p>
    <w:p w14:paraId="4A7861E5" w14:textId="77777777" w:rsidR="00D7518B" w:rsidRDefault="00D7518B" w:rsidP="00D7518B">
      <w:pPr>
        <w:spacing w:after="0"/>
      </w:pPr>
    </w:p>
    <w:p w14:paraId="492397EA" w14:textId="77777777" w:rsidR="00D7518B" w:rsidRDefault="00D7518B" w:rsidP="00D7518B">
      <w:pPr>
        <w:spacing w:after="0"/>
      </w:pPr>
      <w:r>
        <w:t xml:space="preserve">3-4. </w:t>
      </w:r>
    </w:p>
    <w:p w14:paraId="155A3405" w14:textId="14446245" w:rsidR="00D7518B" w:rsidRDefault="00D7518B" w:rsidP="00FA32E0">
      <w:pPr>
        <w:spacing w:after="0"/>
      </w:pPr>
      <w:r>
        <w:t>(</w:t>
      </w:r>
      <w:r w:rsidR="00FA32E0">
        <w:t>a</w:t>
      </w:r>
      <w:r>
        <w:t xml:space="preserve">) Notice of a </w:t>
      </w:r>
      <w:ins w:id="247" w:author="M van Leusden" w:date="2023-01-07T14:26:00Z">
        <w:r w:rsidR="000910EC">
          <w:t>G</w:t>
        </w:r>
      </w:ins>
      <w:del w:id="248" w:author="M van Leusden" w:date="2023-01-07T14:26:00Z">
        <w:r w:rsidDel="000910EC">
          <w:delText>g</w:delText>
        </w:r>
      </w:del>
      <w:r>
        <w:t xml:space="preserve">eneral </w:t>
      </w:r>
      <w:ins w:id="249" w:author="M van Leusden" w:date="2023-01-07T14:26:00Z">
        <w:r w:rsidR="000910EC">
          <w:t>M</w:t>
        </w:r>
      </w:ins>
      <w:del w:id="250" w:author="M van Leusden" w:date="2023-01-07T14:26:00Z">
        <w:r w:rsidDel="000910EC">
          <w:delText>m</w:delText>
        </w:r>
      </w:del>
      <w:r>
        <w:t>eeting must specify the place, day</w:t>
      </w:r>
      <w:ins w:id="251" w:author="M van Leusden" w:date="2023-01-07T14:18:00Z">
        <w:r w:rsidR="007E1F7D">
          <w:t>,</w:t>
        </w:r>
      </w:ins>
      <w:r>
        <w:t xml:space="preserve"> and hour of meeting,</w:t>
      </w:r>
      <w:r w:rsidR="00FA32E0">
        <w:t xml:space="preserve"> </w:t>
      </w:r>
      <w:r>
        <w:t>and, in case of</w:t>
      </w:r>
      <w:r w:rsidR="00FA32E0">
        <w:t xml:space="preserve"> </w:t>
      </w:r>
      <w:del w:id="252" w:author="M van Leusden" w:date="2023-01-07T14:18:00Z">
        <w:r w:rsidDel="001644DF">
          <w:delText>special business</w:delText>
        </w:r>
      </w:del>
      <w:ins w:id="253" w:author="M van Leusden" w:date="2023-01-07T14:35:00Z">
        <w:r w:rsidR="002F6E9A">
          <w:t>Special</w:t>
        </w:r>
      </w:ins>
      <w:ins w:id="254" w:author="M van Leusden" w:date="2023-01-07T14:18:00Z">
        <w:r w:rsidR="001644DF">
          <w:t xml:space="preserve"> General Meeting</w:t>
        </w:r>
      </w:ins>
      <w:r>
        <w:t xml:space="preserve">, the </w:t>
      </w:r>
      <w:del w:id="255" w:author="M van Leusden" w:date="2023-01-07T14:18:00Z">
        <w:r w:rsidDel="001644DF">
          <w:delText xml:space="preserve">general </w:delText>
        </w:r>
      </w:del>
      <w:r>
        <w:t xml:space="preserve">nature of </w:t>
      </w:r>
      <w:del w:id="256" w:author="M van Leusden" w:date="2023-01-07T14:18:00Z">
        <w:r w:rsidDel="001644DF">
          <w:delText xml:space="preserve">that </w:delText>
        </w:r>
      </w:del>
      <w:ins w:id="257" w:author="M van Leusden" w:date="2023-01-07T17:40:00Z">
        <w:r w:rsidR="00713EBC">
          <w:t xml:space="preserve">the </w:t>
        </w:r>
      </w:ins>
      <w:ins w:id="258" w:author="M van Leusden" w:date="2023-01-07T14:28:00Z">
        <w:r w:rsidR="008635C7">
          <w:t>S</w:t>
        </w:r>
      </w:ins>
      <w:ins w:id="259" w:author="M van Leusden" w:date="2023-01-07T14:18:00Z">
        <w:r w:rsidR="001644DF">
          <w:t xml:space="preserve">pecial </w:t>
        </w:r>
      </w:ins>
      <w:ins w:id="260" w:author="M van Leusden" w:date="2023-01-07T14:28:00Z">
        <w:r w:rsidR="008635C7">
          <w:t>B</w:t>
        </w:r>
      </w:ins>
      <w:del w:id="261" w:author="M van Leusden" w:date="2023-01-07T14:28:00Z">
        <w:r w:rsidDel="008635C7">
          <w:delText>b</w:delText>
        </w:r>
      </w:del>
      <w:r>
        <w:t>usiness.</w:t>
      </w:r>
    </w:p>
    <w:p w14:paraId="319A1941" w14:textId="7FC799DE" w:rsidR="00D7518B" w:rsidRDefault="00D7518B" w:rsidP="00D7518B">
      <w:pPr>
        <w:spacing w:after="0"/>
      </w:pPr>
    </w:p>
    <w:p w14:paraId="40147337" w14:textId="64F85848" w:rsidR="00D7518B" w:rsidRDefault="00D7518B" w:rsidP="00FA32E0">
      <w:pPr>
        <w:spacing w:after="0"/>
        <w:ind w:left="284" w:hanging="284"/>
      </w:pPr>
      <w:r>
        <w:t>(</w:t>
      </w:r>
      <w:r w:rsidR="00FA32E0">
        <w:t>b</w:t>
      </w:r>
      <w:r>
        <w:t>) The accidental omission to give notice of a meeting to, or the non-receipt of a</w:t>
      </w:r>
      <w:r w:rsidR="00FA32E0">
        <w:t xml:space="preserve"> </w:t>
      </w:r>
      <w:r>
        <w:t xml:space="preserve">notice by, any of the </w:t>
      </w:r>
      <w:ins w:id="262" w:author="M van Leusden" w:date="2023-01-07T14:19:00Z">
        <w:r w:rsidR="00415A7A">
          <w:t>M</w:t>
        </w:r>
      </w:ins>
      <w:del w:id="263" w:author="M van Leusden" w:date="2023-01-07T14:19:00Z">
        <w:r w:rsidDel="00415A7A">
          <w:delText>m</w:delText>
        </w:r>
      </w:del>
      <w:r>
        <w:t>embers entitled to receive notice does not invalidate</w:t>
      </w:r>
      <w:r w:rsidR="00FA32E0">
        <w:t xml:space="preserve"> </w:t>
      </w:r>
      <w:r>
        <w:t>proceedings at that meeting.</w:t>
      </w:r>
    </w:p>
    <w:p w14:paraId="7253E34E" w14:textId="77777777" w:rsidR="00D7518B" w:rsidRDefault="00D7518B" w:rsidP="00D7518B">
      <w:pPr>
        <w:spacing w:after="0"/>
      </w:pPr>
    </w:p>
    <w:p w14:paraId="74E1B9A5" w14:textId="78CA742C" w:rsidR="00D7518B" w:rsidRDefault="00D7518B" w:rsidP="00FA32E0">
      <w:pPr>
        <w:spacing w:after="0"/>
        <w:ind w:left="284" w:hanging="284"/>
      </w:pPr>
      <w:r>
        <w:t xml:space="preserve">3-5. The first </w:t>
      </w:r>
      <w:ins w:id="264" w:author="M van Leusden" w:date="2023-01-07T14:21:00Z">
        <w:r w:rsidR="00477CF2">
          <w:t>A</w:t>
        </w:r>
      </w:ins>
      <w:del w:id="265" w:author="M van Leusden" w:date="2023-01-07T14:21:00Z">
        <w:r w:rsidDel="00477CF2">
          <w:delText>a</w:delText>
        </w:r>
      </w:del>
      <w:r>
        <w:t xml:space="preserve">nnual </w:t>
      </w:r>
      <w:ins w:id="266" w:author="M van Leusden" w:date="2023-01-07T14:22:00Z">
        <w:r w:rsidR="00477CF2">
          <w:t>G</w:t>
        </w:r>
      </w:ins>
      <w:del w:id="267" w:author="M van Leusden" w:date="2023-01-07T14:22:00Z">
        <w:r w:rsidDel="00477CF2">
          <w:delText>g</w:delText>
        </w:r>
      </w:del>
      <w:r>
        <w:t xml:space="preserve">eneral </w:t>
      </w:r>
      <w:ins w:id="268" w:author="M van Leusden" w:date="2023-01-07T14:22:00Z">
        <w:r w:rsidR="00477CF2">
          <w:t>M</w:t>
        </w:r>
      </w:ins>
      <w:del w:id="269" w:author="M van Leusden" w:date="2023-01-07T14:22:00Z">
        <w:r w:rsidDel="00477CF2">
          <w:delText>m</w:delText>
        </w:r>
      </w:del>
      <w:r>
        <w:t xml:space="preserve">eeting of the </w:t>
      </w:r>
      <w:del w:id="270" w:author="M van Leusden" w:date="2023-01-07T14:20:00Z">
        <w:r w:rsidDel="00D21387">
          <w:delText xml:space="preserve">society </w:delText>
        </w:r>
      </w:del>
      <w:ins w:id="271" w:author="M van Leusden" w:date="2023-01-07T14:20:00Z">
        <w:r w:rsidR="00D21387">
          <w:t xml:space="preserve">Association </w:t>
        </w:r>
      </w:ins>
      <w:r>
        <w:t>must be held not more than 15 months</w:t>
      </w:r>
      <w:r w:rsidR="00FA32E0">
        <w:t xml:space="preserve"> </w:t>
      </w:r>
      <w:r>
        <w:t xml:space="preserve">after the date of incorporation and after that an </w:t>
      </w:r>
      <w:ins w:id="272" w:author="M van Leusden" w:date="2023-01-07T14:26:00Z">
        <w:r w:rsidR="009430D3">
          <w:t>A</w:t>
        </w:r>
      </w:ins>
      <w:del w:id="273" w:author="M van Leusden" w:date="2023-01-07T14:26:00Z">
        <w:r w:rsidDel="009430D3">
          <w:delText>a</w:delText>
        </w:r>
      </w:del>
      <w:r>
        <w:t xml:space="preserve">nnual </w:t>
      </w:r>
      <w:ins w:id="274" w:author="M van Leusden" w:date="2023-01-07T14:26:00Z">
        <w:r w:rsidR="009430D3">
          <w:t>G</w:t>
        </w:r>
      </w:ins>
      <w:del w:id="275" w:author="M van Leusden" w:date="2023-01-07T14:26:00Z">
        <w:r w:rsidDel="009430D3">
          <w:delText>g</w:delText>
        </w:r>
      </w:del>
      <w:r>
        <w:t xml:space="preserve">eneral </w:t>
      </w:r>
      <w:ins w:id="276" w:author="M van Leusden" w:date="2023-01-07T14:26:00Z">
        <w:r w:rsidR="009430D3">
          <w:t>M</w:t>
        </w:r>
      </w:ins>
      <w:del w:id="277" w:author="M van Leusden" w:date="2023-01-07T14:26:00Z">
        <w:r w:rsidDel="009430D3">
          <w:delText>m</w:delText>
        </w:r>
      </w:del>
      <w:r>
        <w:t>eeting must be held at</w:t>
      </w:r>
      <w:r w:rsidR="00FA32E0">
        <w:t xml:space="preserve"> </w:t>
      </w:r>
      <w:r>
        <w:t>least once in every calendar year and not more than 15 months after the holding of the</w:t>
      </w:r>
      <w:r w:rsidR="00FA32E0">
        <w:t xml:space="preserve"> </w:t>
      </w:r>
      <w:r>
        <w:t>last preceding annual general meeting.</w:t>
      </w:r>
    </w:p>
    <w:p w14:paraId="2D2C2531" w14:textId="77777777" w:rsidR="00D7518B" w:rsidRDefault="00D7518B" w:rsidP="00D7518B">
      <w:pPr>
        <w:spacing w:after="0"/>
      </w:pPr>
    </w:p>
    <w:p w14:paraId="129BD239" w14:textId="1D7F7CFA" w:rsidR="00D7518B" w:rsidRPr="00D7518B" w:rsidRDefault="00D7518B" w:rsidP="00D7518B">
      <w:pPr>
        <w:spacing w:after="0"/>
        <w:jc w:val="center"/>
        <w:rPr>
          <w:u w:val="single"/>
        </w:rPr>
      </w:pPr>
      <w:r w:rsidRPr="00D7518B">
        <w:rPr>
          <w:u w:val="single"/>
        </w:rPr>
        <w:t xml:space="preserve">Part 4 - Proceedings at </w:t>
      </w:r>
      <w:del w:id="278" w:author="M van Leusden" w:date="2023-01-07T14:36:00Z">
        <w:r w:rsidRPr="00D7518B" w:rsidDel="00FE5C55">
          <w:rPr>
            <w:u w:val="single"/>
          </w:rPr>
          <w:delText xml:space="preserve">General </w:delText>
        </w:r>
      </w:del>
      <w:r w:rsidRPr="00D7518B">
        <w:rPr>
          <w:u w:val="single"/>
        </w:rPr>
        <w:t>Meetings</w:t>
      </w:r>
    </w:p>
    <w:p w14:paraId="1788041C" w14:textId="77777777" w:rsidR="00D7518B" w:rsidRDefault="00D7518B" w:rsidP="00D7518B">
      <w:pPr>
        <w:spacing w:after="0"/>
      </w:pPr>
    </w:p>
    <w:p w14:paraId="7EDCA21B" w14:textId="374906E0" w:rsidR="00D7518B" w:rsidRDefault="00D7518B" w:rsidP="00D7518B">
      <w:pPr>
        <w:spacing w:after="0"/>
      </w:pPr>
      <w:r>
        <w:t>4-1. The person acting as Chair shall only be able to vote in the case of a tie</w:t>
      </w:r>
      <w:ins w:id="279" w:author="M van Leusden" w:date="2023-01-07T14:21:00Z">
        <w:r w:rsidR="003E5C71">
          <w:t>.</w:t>
        </w:r>
      </w:ins>
    </w:p>
    <w:p w14:paraId="567E3F04" w14:textId="77777777" w:rsidR="00D7518B" w:rsidRDefault="00D7518B" w:rsidP="00D7518B">
      <w:pPr>
        <w:spacing w:after="0"/>
      </w:pPr>
    </w:p>
    <w:p w14:paraId="02C202C1" w14:textId="643E2B3E" w:rsidR="00D7518B" w:rsidRDefault="00D7518B" w:rsidP="00FA32E0">
      <w:pPr>
        <w:spacing w:after="0"/>
        <w:ind w:left="284" w:hanging="284"/>
      </w:pPr>
      <w:r>
        <w:t xml:space="preserve">4-2 No </w:t>
      </w:r>
      <w:ins w:id="280" w:author="M van Leusden" w:date="2023-01-07T14:21:00Z">
        <w:r w:rsidR="00DF3C79">
          <w:t>V</w:t>
        </w:r>
      </w:ins>
      <w:del w:id="281" w:author="M van Leusden" w:date="2023-01-07T14:21:00Z">
        <w:r w:rsidDel="00DF3C79">
          <w:delText>v</w:delText>
        </w:r>
      </w:del>
      <w:r>
        <w:t xml:space="preserve">oting </w:t>
      </w:r>
      <w:ins w:id="282" w:author="M van Leusden" w:date="2023-01-07T14:21:00Z">
        <w:r w:rsidR="00DF3C79">
          <w:t>M</w:t>
        </w:r>
      </w:ins>
      <w:del w:id="283" w:author="M van Leusden" w:date="2023-01-07T14:21:00Z">
        <w:r w:rsidDel="00DF3C79">
          <w:delText>m</w:delText>
        </w:r>
      </w:del>
      <w:r>
        <w:t>ember of</w:t>
      </w:r>
      <w:del w:id="284" w:author="Molly van Leusden" w:date="2022-12-12T18:06:00Z">
        <w:r w:rsidDel="00646D49">
          <w:delText xml:space="preserve"> KEYSA</w:delText>
        </w:r>
      </w:del>
      <w:r w:rsidR="00646D49" w:rsidRPr="00646D49">
        <w:rPr>
          <w:color w:val="0070C0"/>
        </w:rPr>
        <w:t xml:space="preserve"> KESA</w:t>
      </w:r>
      <w:r>
        <w:t xml:space="preserve"> which is in arrears of their </w:t>
      </w:r>
      <w:ins w:id="285" w:author="M van Leusden" w:date="2023-01-07T14:29:00Z">
        <w:r w:rsidR="001C7875">
          <w:t>Annual General D</w:t>
        </w:r>
      </w:ins>
      <w:ins w:id="286" w:author="M van Leusden" w:date="2023-01-07T14:21:00Z">
        <w:r w:rsidR="00DF3C79">
          <w:t>ues</w:t>
        </w:r>
      </w:ins>
      <w:del w:id="287" w:author="M van Leusden" w:date="2023-01-07T14:21:00Z">
        <w:r w:rsidDel="00DF3C79">
          <w:delText>fees</w:delText>
        </w:r>
      </w:del>
      <w:r>
        <w:t>, or</w:t>
      </w:r>
      <w:r w:rsidR="00FA32E0">
        <w:t xml:space="preserve"> </w:t>
      </w:r>
      <w:r>
        <w:t>indebted</w:t>
      </w:r>
      <w:r w:rsidR="00FA32E0">
        <w:t xml:space="preserve"> </w:t>
      </w:r>
      <w:r>
        <w:t>to the District or the BCSA in any way shall be eligible to vote or participate in the</w:t>
      </w:r>
      <w:r w:rsidR="00FA32E0">
        <w:t xml:space="preserve"> </w:t>
      </w:r>
      <w:r>
        <w:t>Annual General Meeting.</w:t>
      </w:r>
    </w:p>
    <w:p w14:paraId="0B817A80" w14:textId="77777777" w:rsidR="00D7518B" w:rsidRDefault="00D7518B" w:rsidP="00D7518B">
      <w:pPr>
        <w:spacing w:after="0"/>
      </w:pPr>
    </w:p>
    <w:p w14:paraId="0AF7640B" w14:textId="472B651E" w:rsidR="00D7518B" w:rsidRDefault="00D7518B" w:rsidP="00FA32E0">
      <w:pPr>
        <w:spacing w:after="0"/>
        <w:ind w:left="284" w:hanging="284"/>
      </w:pPr>
      <w:r>
        <w:t xml:space="preserve">4-3. No </w:t>
      </w:r>
      <w:ins w:id="288" w:author="M van Leusden" w:date="2023-01-07T14:32:00Z">
        <w:r w:rsidR="007E1E84">
          <w:t>V</w:t>
        </w:r>
      </w:ins>
      <w:del w:id="289" w:author="M van Leusden" w:date="2023-01-07T14:32:00Z">
        <w:r w:rsidDel="007E1E84">
          <w:delText>v</w:delText>
        </w:r>
      </w:del>
      <w:r>
        <w:t xml:space="preserve">oting </w:t>
      </w:r>
      <w:ins w:id="290" w:author="M van Leusden" w:date="2023-01-07T14:33:00Z">
        <w:r w:rsidR="007E1E84">
          <w:t>M</w:t>
        </w:r>
      </w:ins>
      <w:del w:id="291" w:author="M van Leusden" w:date="2023-01-07T14:33:00Z">
        <w:r w:rsidDel="007E1E84">
          <w:delText>m</w:delText>
        </w:r>
      </w:del>
      <w:r>
        <w:t>ember who is under suspension by the District or the BCSA shall be</w:t>
      </w:r>
      <w:r w:rsidR="00FA32E0">
        <w:t xml:space="preserve"> </w:t>
      </w:r>
      <w:r>
        <w:t>eligible to vote or participate in the Annual General Meeting.</w:t>
      </w:r>
    </w:p>
    <w:p w14:paraId="58719DC6" w14:textId="77777777" w:rsidR="00D7518B" w:rsidRDefault="00D7518B" w:rsidP="00D7518B">
      <w:pPr>
        <w:spacing w:after="0"/>
      </w:pPr>
    </w:p>
    <w:p w14:paraId="6BD0E152" w14:textId="6BECAB67" w:rsidR="00D7518B" w:rsidRDefault="00D7518B" w:rsidP="00FA32E0">
      <w:pPr>
        <w:spacing w:after="0"/>
        <w:ind w:left="284" w:hanging="284"/>
      </w:pPr>
      <w:r>
        <w:t xml:space="preserve">4-4. Voting </w:t>
      </w:r>
      <w:ins w:id="292" w:author="M van Leusden" w:date="2023-01-07T14:33:00Z">
        <w:r w:rsidR="007E1E84">
          <w:t>M</w:t>
        </w:r>
      </w:ins>
      <w:del w:id="293" w:author="M van Leusden" w:date="2023-01-07T14:33:00Z">
        <w:r w:rsidDel="007E1E84">
          <w:delText>m</w:delText>
        </w:r>
      </w:del>
      <w:r>
        <w:t>embers must be notified in writing of the time, date and venue for the</w:t>
      </w:r>
      <w:r w:rsidR="00FA32E0">
        <w:t xml:space="preserve"> </w:t>
      </w:r>
      <w:r>
        <w:t>Annual General Meeting no less than thirty days prior to the meeting.</w:t>
      </w:r>
    </w:p>
    <w:p w14:paraId="400786BA" w14:textId="77777777" w:rsidR="00D7518B" w:rsidRDefault="00D7518B" w:rsidP="00D7518B">
      <w:pPr>
        <w:spacing w:after="0"/>
      </w:pPr>
    </w:p>
    <w:p w14:paraId="4760E75F" w14:textId="19BE9930" w:rsidR="00D7518B" w:rsidRDefault="00D7518B" w:rsidP="00D7518B">
      <w:pPr>
        <w:spacing w:after="0"/>
      </w:pPr>
      <w:r>
        <w:t>4-5. The order of business at the Annual General Meeting shall be as follows:</w:t>
      </w:r>
    </w:p>
    <w:p w14:paraId="6B990698" w14:textId="42FADD97" w:rsidR="00D7518B" w:rsidRDefault="005D655B" w:rsidP="00FA32E0">
      <w:pPr>
        <w:spacing w:after="0"/>
        <w:ind w:left="284" w:hanging="284"/>
      </w:pPr>
      <w:r>
        <w:t>(</w:t>
      </w:r>
      <w:r w:rsidR="00D7518B">
        <w:t>a) Roll Call</w:t>
      </w:r>
    </w:p>
    <w:p w14:paraId="689EE250" w14:textId="46CD09B9" w:rsidR="00D7518B" w:rsidRDefault="005D655B" w:rsidP="00D7518B">
      <w:pPr>
        <w:spacing w:after="0"/>
      </w:pPr>
      <w:r>
        <w:t>(</w:t>
      </w:r>
      <w:r w:rsidR="00D7518B">
        <w:t>b) Minutes</w:t>
      </w:r>
    </w:p>
    <w:p w14:paraId="325D02E3" w14:textId="46E1281F" w:rsidR="00D7518B" w:rsidRDefault="005D655B" w:rsidP="00D7518B">
      <w:pPr>
        <w:spacing w:after="0"/>
      </w:pPr>
      <w:r>
        <w:t>(</w:t>
      </w:r>
      <w:r w:rsidR="00D7518B">
        <w:t>c) Business Arising</w:t>
      </w:r>
    </w:p>
    <w:p w14:paraId="3544808D" w14:textId="26A29955" w:rsidR="00D7518B" w:rsidRDefault="005D655B" w:rsidP="00D7518B">
      <w:pPr>
        <w:spacing w:after="0"/>
      </w:pPr>
      <w:r>
        <w:t>(</w:t>
      </w:r>
      <w:r w:rsidR="00D7518B">
        <w:t>d) Correspondence</w:t>
      </w:r>
    </w:p>
    <w:p w14:paraId="20048302" w14:textId="4C97ED3D" w:rsidR="00D7518B" w:rsidRDefault="00525B4D" w:rsidP="00D7518B">
      <w:pPr>
        <w:spacing w:after="0"/>
      </w:pPr>
      <w:r>
        <w:t>(</w:t>
      </w:r>
      <w:r w:rsidR="00D7518B">
        <w:t>e) Director</w:t>
      </w:r>
      <w:del w:id="294" w:author="M van Leusden" w:date="2023-01-07T14:36:00Z">
        <w:r w:rsidR="00D7518B" w:rsidDel="00F71BCC">
          <w:delText>'</w:delText>
        </w:r>
      </w:del>
      <w:r w:rsidR="00D7518B">
        <w:t>s</w:t>
      </w:r>
      <w:ins w:id="295" w:author="M van Leusden" w:date="2023-01-07T14:36:00Z">
        <w:r w:rsidR="00F71BCC">
          <w:t>’</w:t>
        </w:r>
      </w:ins>
      <w:r w:rsidR="00D7518B">
        <w:t xml:space="preserve"> Reports</w:t>
      </w:r>
    </w:p>
    <w:p w14:paraId="682298C6" w14:textId="250F074D" w:rsidR="00D7518B" w:rsidRDefault="00525B4D" w:rsidP="00D7518B">
      <w:pPr>
        <w:spacing w:after="0"/>
      </w:pPr>
      <w:r>
        <w:t>(</w:t>
      </w:r>
      <w:r w:rsidR="00D7518B">
        <w:t>f) Executive Reports</w:t>
      </w:r>
    </w:p>
    <w:p w14:paraId="124BD4DA" w14:textId="42753214" w:rsidR="00D7518B" w:rsidRDefault="00525B4D" w:rsidP="00D7518B">
      <w:pPr>
        <w:spacing w:after="0"/>
      </w:pPr>
      <w:r>
        <w:t>(</w:t>
      </w:r>
      <w:r w:rsidR="00D7518B">
        <w:t>g) Approval of Financial Statements</w:t>
      </w:r>
    </w:p>
    <w:p w14:paraId="02315869" w14:textId="02E47AB2" w:rsidR="00D7518B" w:rsidRDefault="00525B4D" w:rsidP="00D7518B">
      <w:pPr>
        <w:spacing w:after="0"/>
      </w:pPr>
      <w:r>
        <w:lastRenderedPageBreak/>
        <w:t>(</w:t>
      </w:r>
      <w:r w:rsidR="00D7518B">
        <w:t>h) Bylaw Amendments</w:t>
      </w:r>
    </w:p>
    <w:p w14:paraId="3A1963E0" w14:textId="789EE5D8" w:rsidR="00D7518B" w:rsidRDefault="00525B4D" w:rsidP="00D7518B">
      <w:pPr>
        <w:spacing w:after="0"/>
      </w:pPr>
      <w:r>
        <w:t>(</w:t>
      </w:r>
      <w:r w:rsidR="00D7518B">
        <w:t>i) Election of Executive</w:t>
      </w:r>
    </w:p>
    <w:p w14:paraId="7B1956E6" w14:textId="37C8BF16" w:rsidR="00D7518B" w:rsidRDefault="00525B4D" w:rsidP="00D7518B">
      <w:pPr>
        <w:spacing w:after="0"/>
      </w:pPr>
      <w:r>
        <w:t>(</w:t>
      </w:r>
      <w:r w:rsidR="00D7518B">
        <w:t>j) Appointment of Auditor</w:t>
      </w:r>
    </w:p>
    <w:p w14:paraId="1627B430" w14:textId="27DBD6B6" w:rsidR="00D7518B" w:rsidRDefault="00525B4D" w:rsidP="00D7518B">
      <w:pPr>
        <w:spacing w:after="0"/>
      </w:pPr>
      <w:r>
        <w:t>(</w:t>
      </w:r>
      <w:r w:rsidR="00D7518B">
        <w:t>k) Adjourn</w:t>
      </w:r>
    </w:p>
    <w:p w14:paraId="5153C2E7" w14:textId="77777777" w:rsidR="00D7518B" w:rsidRDefault="00D7518B" w:rsidP="00D7518B">
      <w:pPr>
        <w:spacing w:after="0"/>
      </w:pPr>
    </w:p>
    <w:p w14:paraId="5C0E2D34" w14:textId="136B77F3" w:rsidR="00D7518B" w:rsidRDefault="00D7518B" w:rsidP="00A24670">
      <w:pPr>
        <w:spacing w:after="0"/>
        <w:ind w:left="284" w:hanging="284"/>
      </w:pPr>
      <w:r>
        <w:t xml:space="preserve">4-6. The </w:t>
      </w:r>
      <w:ins w:id="296" w:author="M van Leusden" w:date="2023-01-08T00:00:00Z">
        <w:r w:rsidR="003F7809">
          <w:t>V</w:t>
        </w:r>
      </w:ins>
      <w:del w:id="297" w:author="M van Leusden" w:date="2023-01-07T14:32:00Z">
        <w:r w:rsidDel="00385708">
          <w:delText>v</w:delText>
        </w:r>
      </w:del>
      <w:r>
        <w:t xml:space="preserve">oting </w:t>
      </w:r>
      <w:ins w:id="298" w:author="M van Leusden" w:date="2023-01-07T14:32:00Z">
        <w:r w:rsidR="00385708">
          <w:t>M</w:t>
        </w:r>
      </w:ins>
      <w:del w:id="299" w:author="M van Leusden" w:date="2023-01-07T14:32:00Z">
        <w:r w:rsidDel="00385708">
          <w:delText>m</w:delText>
        </w:r>
      </w:del>
      <w:r>
        <w:t xml:space="preserve">embers shall have the authority to call </w:t>
      </w:r>
      <w:del w:id="300" w:author="M van Leusden" w:date="2023-01-08T00:04:00Z">
        <w:r w:rsidDel="00B034B1">
          <w:delText>a</w:delText>
        </w:r>
      </w:del>
      <w:ins w:id="301" w:author="M van Leusden" w:date="2023-01-08T00:04:00Z">
        <w:r w:rsidR="00B034B1">
          <w:t>a</w:t>
        </w:r>
      </w:ins>
      <w:r>
        <w:t xml:space="preserve"> </w:t>
      </w:r>
      <w:r w:rsidR="00A8660A">
        <w:t xml:space="preserve">Special </w:t>
      </w:r>
      <w:r>
        <w:t>General Meeting upon</w:t>
      </w:r>
      <w:r w:rsidRPr="00D7518B">
        <w:t xml:space="preserve"> </w:t>
      </w:r>
      <w:r>
        <w:t>the</w:t>
      </w:r>
      <w:r w:rsidR="00A24670">
        <w:t xml:space="preserve"> </w:t>
      </w:r>
      <w:r>
        <w:t xml:space="preserve">request of a majority of the </w:t>
      </w:r>
      <w:ins w:id="302" w:author="M van Leusden" w:date="2023-01-07T14:31:00Z">
        <w:r w:rsidR="00385708">
          <w:t>V</w:t>
        </w:r>
      </w:ins>
      <w:del w:id="303" w:author="M van Leusden" w:date="2023-01-07T14:31:00Z">
        <w:r w:rsidDel="00385708">
          <w:delText>v</w:delText>
        </w:r>
      </w:del>
      <w:r>
        <w:t xml:space="preserve">oting </w:t>
      </w:r>
      <w:ins w:id="304" w:author="M van Leusden" w:date="2023-01-07T14:31:00Z">
        <w:r w:rsidR="00385708">
          <w:t>M</w:t>
        </w:r>
      </w:ins>
      <w:del w:id="305" w:author="M van Leusden" w:date="2023-01-07T14:31:00Z">
        <w:r w:rsidDel="00385708">
          <w:delText>m</w:delText>
        </w:r>
      </w:del>
      <w:r>
        <w:t>embers.</w:t>
      </w:r>
    </w:p>
    <w:p w14:paraId="1785F4C1" w14:textId="77777777" w:rsidR="00D7518B" w:rsidRDefault="00D7518B" w:rsidP="00D7518B">
      <w:pPr>
        <w:spacing w:after="0"/>
      </w:pPr>
    </w:p>
    <w:p w14:paraId="578DD03D" w14:textId="37BEF6FA" w:rsidR="00D7518B" w:rsidRDefault="00D7518B" w:rsidP="00A24670">
      <w:pPr>
        <w:spacing w:after="0"/>
        <w:ind w:left="284" w:hanging="284"/>
      </w:pPr>
      <w:r>
        <w:t xml:space="preserve">4-7. Notice of the </w:t>
      </w:r>
      <w:r w:rsidR="00A8660A">
        <w:t xml:space="preserve">Special </w:t>
      </w:r>
      <w:r>
        <w:t xml:space="preserve">General Meeting shall be </w:t>
      </w:r>
      <w:del w:id="306" w:author="M van Leusden" w:date="2023-01-07T14:33:00Z">
        <w:r w:rsidDel="004D7958">
          <w:delText xml:space="preserve">notified </w:delText>
        </w:r>
      </w:del>
      <w:r>
        <w:t>in writing of the time, date,</w:t>
      </w:r>
      <w:r w:rsidR="00A24670">
        <w:t xml:space="preserve"> </w:t>
      </w:r>
      <w:r>
        <w:t>and venue of the meeting, no less than 14 days prior to the meeting.</w:t>
      </w:r>
    </w:p>
    <w:p w14:paraId="109FC45C" w14:textId="77777777" w:rsidR="00D7518B" w:rsidRDefault="00D7518B" w:rsidP="00D7518B">
      <w:pPr>
        <w:spacing w:after="0"/>
      </w:pPr>
    </w:p>
    <w:p w14:paraId="55927416" w14:textId="5742A142" w:rsidR="00D7518B" w:rsidRDefault="00D7518B" w:rsidP="00A24670">
      <w:pPr>
        <w:spacing w:after="0"/>
        <w:ind w:left="284" w:hanging="284"/>
      </w:pPr>
      <w:r>
        <w:t>4-8. Only such business as described in the published notice of the Special General</w:t>
      </w:r>
      <w:r w:rsidR="00A24670">
        <w:t xml:space="preserve"> </w:t>
      </w:r>
      <w:r>
        <w:t xml:space="preserve">Meeting shall </w:t>
      </w:r>
      <w:proofErr w:type="gramStart"/>
      <w:r>
        <w:t>be dealt</w:t>
      </w:r>
      <w:proofErr w:type="gramEnd"/>
      <w:r>
        <w:t xml:space="preserve"> with at that meeting.</w:t>
      </w:r>
    </w:p>
    <w:p w14:paraId="1A08E00F" w14:textId="77777777" w:rsidR="00D7518B" w:rsidRDefault="00D7518B" w:rsidP="00D7518B">
      <w:pPr>
        <w:spacing w:after="0"/>
      </w:pPr>
    </w:p>
    <w:p w14:paraId="6E7C5584" w14:textId="7A39E4BB" w:rsidR="00D7518B" w:rsidRPr="00D7518B" w:rsidRDefault="00D7518B" w:rsidP="00D7518B">
      <w:pPr>
        <w:spacing w:after="0"/>
        <w:jc w:val="center"/>
        <w:rPr>
          <w:u w:val="single"/>
        </w:rPr>
      </w:pPr>
      <w:r w:rsidRPr="00D7518B">
        <w:rPr>
          <w:u w:val="single"/>
        </w:rPr>
        <w:t>Part 5 - Directors and Executive</w:t>
      </w:r>
    </w:p>
    <w:p w14:paraId="1D950DAA" w14:textId="77777777" w:rsidR="00D7518B" w:rsidRDefault="00D7518B" w:rsidP="00D7518B">
      <w:pPr>
        <w:spacing w:after="0"/>
      </w:pPr>
    </w:p>
    <w:p w14:paraId="12B76A16" w14:textId="214F5787" w:rsidR="00D7518B" w:rsidRDefault="00D7518B" w:rsidP="00A24670">
      <w:pPr>
        <w:spacing w:after="0"/>
        <w:ind w:left="284" w:hanging="284"/>
      </w:pPr>
      <w:r>
        <w:t>5-1. The Board shall consist of no less than eight (8) or no more than twelve (1</w:t>
      </w:r>
      <w:ins w:id="307" w:author="M van Leusden" w:date="2023-01-07T11:05:00Z">
        <w:r w:rsidR="00066764">
          <w:t>4</w:t>
        </w:r>
      </w:ins>
      <w:del w:id="308" w:author="M van Leusden" w:date="2023-01-07T11:05:00Z">
        <w:r w:rsidDel="00066764">
          <w:delText>2</w:delText>
        </w:r>
      </w:del>
      <w:r>
        <w:t xml:space="preserve">) </w:t>
      </w:r>
      <w:ins w:id="309" w:author="M van Leusden" w:date="2023-01-07T14:37:00Z">
        <w:r w:rsidR="000F1BCB">
          <w:t>V</w:t>
        </w:r>
      </w:ins>
      <w:del w:id="310" w:author="M van Leusden" w:date="2023-01-07T14:37:00Z">
        <w:r w:rsidDel="000F1BCB">
          <w:delText>v</w:delText>
        </w:r>
      </w:del>
      <w:r>
        <w:t>oting</w:t>
      </w:r>
      <w:r w:rsidR="00A24670">
        <w:t xml:space="preserve"> </w:t>
      </w:r>
      <w:ins w:id="311" w:author="M van Leusden" w:date="2023-01-07T14:37:00Z">
        <w:r w:rsidR="000F1BCB">
          <w:t>M</w:t>
        </w:r>
      </w:ins>
      <w:del w:id="312" w:author="M van Leusden" w:date="2023-01-07T14:37:00Z">
        <w:r w:rsidDel="000F1BCB">
          <w:delText>m</w:delText>
        </w:r>
      </w:del>
      <w:r>
        <w:t>embers who shall conduct the business of the</w:t>
      </w:r>
      <w:del w:id="313" w:author="Molly van Leusden" w:date="2022-12-12T18:11:00Z">
        <w:r w:rsidDel="00646D49">
          <w:delText xml:space="preserve"> </w:delText>
        </w:r>
        <w:r w:rsidRPr="00431852" w:rsidDel="00646D49">
          <w:rPr>
            <w:color w:val="FF0000"/>
            <w:rPrChange w:id="314" w:author="M van Leusden" w:date="2023-01-07T15:40:00Z">
              <w:rPr/>
            </w:rPrChange>
          </w:rPr>
          <w:delText>KEYSA</w:delText>
        </w:r>
      </w:del>
      <w:r w:rsidR="00646D49" w:rsidRPr="00431852">
        <w:rPr>
          <w:color w:val="FF0000"/>
          <w:rPrChange w:id="315" w:author="M van Leusden" w:date="2023-01-07T15:40:00Z">
            <w:rPr>
              <w:color w:val="0070C0"/>
            </w:rPr>
          </w:rPrChange>
        </w:rPr>
        <w:t xml:space="preserve"> KESA</w:t>
      </w:r>
      <w:ins w:id="316" w:author="M van Leusden" w:date="2023-01-07T14:38:00Z">
        <w:r w:rsidR="00296E2D" w:rsidRPr="00431852">
          <w:rPr>
            <w:color w:val="FF0000"/>
            <w:rPrChange w:id="317" w:author="M van Leusden" w:date="2023-01-07T15:40:00Z">
              <w:rPr>
                <w:color w:val="0070C0"/>
              </w:rPr>
            </w:rPrChange>
          </w:rPr>
          <w:t xml:space="preserve"> </w:t>
        </w:r>
        <w:r w:rsidR="00296E2D">
          <w:rPr>
            <w:color w:val="0070C0"/>
          </w:rPr>
          <w:t>Board</w:t>
        </w:r>
      </w:ins>
      <w:r>
        <w:t>. The Board will be made up</w:t>
      </w:r>
      <w:r w:rsidR="00A24670">
        <w:t xml:space="preserve"> </w:t>
      </w:r>
      <w:r>
        <w:t>of the following positions:</w:t>
      </w:r>
    </w:p>
    <w:p w14:paraId="457DF36C" w14:textId="60BF5990" w:rsidR="00D7518B" w:rsidRDefault="00525B4D" w:rsidP="00D7518B">
      <w:pPr>
        <w:spacing w:after="0"/>
      </w:pPr>
      <w:r>
        <w:t>(</w:t>
      </w:r>
      <w:r w:rsidR="00D7518B">
        <w:t>a) 8-1</w:t>
      </w:r>
      <w:ins w:id="318" w:author="M van Leusden" w:date="2023-01-07T14:38:00Z">
        <w:r w:rsidR="00296E2D">
          <w:t>4</w:t>
        </w:r>
      </w:ins>
      <w:del w:id="319" w:author="M van Leusden" w:date="2023-01-07T14:38:00Z">
        <w:r w:rsidR="00D7518B" w:rsidDel="00296E2D">
          <w:delText>2</w:delText>
        </w:r>
      </w:del>
      <w:r w:rsidR="00D7518B">
        <w:t xml:space="preserve"> elected Directors who will hold the positions of:</w:t>
      </w:r>
    </w:p>
    <w:p w14:paraId="0BF04E94" w14:textId="607131BD" w:rsidR="00D7518B" w:rsidRDefault="003D284E">
      <w:pPr>
        <w:spacing w:after="0"/>
        <w:ind w:firstLine="720"/>
        <w:pPrChange w:id="320" w:author="M van Leusden" w:date="2023-01-07T14:38:00Z">
          <w:pPr>
            <w:spacing w:after="0"/>
          </w:pPr>
        </w:pPrChange>
      </w:pPr>
      <w:ins w:id="321" w:author="M van Leusden" w:date="2023-01-07T14:38:00Z">
        <w:r>
          <w:t>i)</w:t>
        </w:r>
      </w:ins>
      <w:r w:rsidR="00D7518B">
        <w:t>President</w:t>
      </w:r>
    </w:p>
    <w:p w14:paraId="1D033D2A" w14:textId="7396DD08" w:rsidR="00D7518B" w:rsidRDefault="003D284E">
      <w:pPr>
        <w:spacing w:after="0"/>
        <w:ind w:firstLine="720"/>
        <w:pPrChange w:id="322" w:author="M van Leusden" w:date="2023-01-07T14:38:00Z">
          <w:pPr>
            <w:spacing w:after="0"/>
          </w:pPr>
        </w:pPrChange>
      </w:pPr>
      <w:ins w:id="323" w:author="M van Leusden" w:date="2023-01-07T14:38:00Z">
        <w:r>
          <w:t>ii)</w:t>
        </w:r>
      </w:ins>
      <w:r w:rsidR="00D7518B">
        <w:t>Vice president/judicial chair</w:t>
      </w:r>
    </w:p>
    <w:p w14:paraId="204E2CFB" w14:textId="14480C77" w:rsidR="00D7518B" w:rsidRDefault="003D284E">
      <w:pPr>
        <w:spacing w:after="0"/>
        <w:ind w:firstLine="720"/>
        <w:pPrChange w:id="324" w:author="M van Leusden" w:date="2023-01-07T14:38:00Z">
          <w:pPr>
            <w:spacing w:after="0"/>
          </w:pPr>
        </w:pPrChange>
      </w:pPr>
      <w:ins w:id="325" w:author="M van Leusden" w:date="2023-01-07T14:38:00Z">
        <w:r>
          <w:t>iii)</w:t>
        </w:r>
      </w:ins>
      <w:r w:rsidR="00D7518B">
        <w:t>Secretary/treasurer</w:t>
      </w:r>
    </w:p>
    <w:p w14:paraId="72205FEA" w14:textId="2C2563F5" w:rsidR="00D7518B" w:rsidRDefault="00432450" w:rsidP="00D7518B">
      <w:pPr>
        <w:spacing w:after="0"/>
      </w:pPr>
      <w:ins w:id="326" w:author="M van Leusden" w:date="2023-01-07T14:38:00Z">
        <w:r>
          <w:t xml:space="preserve">All </w:t>
        </w:r>
      </w:ins>
      <w:ins w:id="327" w:author="M van Leusden" w:date="2023-01-07T14:39:00Z">
        <w:r>
          <w:t>r</w:t>
        </w:r>
      </w:ins>
      <w:del w:id="328" w:author="M van Leusden" w:date="2023-01-07T14:39:00Z">
        <w:r w:rsidR="00D7518B" w:rsidDel="00432450">
          <w:delText>R</w:delText>
        </w:r>
      </w:del>
      <w:r w:rsidR="00D7518B">
        <w:t xml:space="preserve">emaining </w:t>
      </w:r>
      <w:ins w:id="329" w:author="M van Leusden" w:date="2023-01-07T14:39:00Z">
        <w:r>
          <w:t>D</w:t>
        </w:r>
      </w:ins>
      <w:del w:id="330" w:author="M van Leusden" w:date="2023-01-07T14:39:00Z">
        <w:r w:rsidR="00D7518B" w:rsidDel="00432450">
          <w:delText>d</w:delText>
        </w:r>
      </w:del>
      <w:r w:rsidR="00D7518B">
        <w:t xml:space="preserve">irectors will </w:t>
      </w:r>
      <w:proofErr w:type="gramStart"/>
      <w:r w:rsidR="00D7518B">
        <w:t>be assigned</w:t>
      </w:r>
      <w:proofErr w:type="gramEnd"/>
      <w:r w:rsidR="00D7518B">
        <w:t xml:space="preserve"> active job titles at the A</w:t>
      </w:r>
      <w:ins w:id="331" w:author="M van Leusden" w:date="2023-01-07T14:39:00Z">
        <w:r>
          <w:t xml:space="preserve">nnual </w:t>
        </w:r>
      </w:ins>
      <w:r w:rsidR="00D7518B">
        <w:t>G</w:t>
      </w:r>
      <w:ins w:id="332" w:author="M van Leusden" w:date="2023-01-07T14:39:00Z">
        <w:r>
          <w:t xml:space="preserve">eneral </w:t>
        </w:r>
      </w:ins>
      <w:r w:rsidR="00D7518B">
        <w:t>M</w:t>
      </w:r>
      <w:ins w:id="333" w:author="M van Leusden" w:date="2023-01-07T14:39:00Z">
        <w:r>
          <w:t>eeting</w:t>
        </w:r>
      </w:ins>
      <w:r w:rsidR="00D7518B">
        <w:t xml:space="preserve"> each year</w:t>
      </w:r>
      <w:ins w:id="334" w:author="M van Leusden" w:date="2023-01-07T14:39:00Z">
        <w:r>
          <w:t>.</w:t>
        </w:r>
      </w:ins>
    </w:p>
    <w:p w14:paraId="2D89FE9D" w14:textId="77777777" w:rsidR="00432450" w:rsidRDefault="00432450" w:rsidP="00D7518B">
      <w:pPr>
        <w:spacing w:after="0"/>
        <w:rPr>
          <w:ins w:id="335" w:author="M van Leusden" w:date="2023-01-07T14:39:00Z"/>
        </w:rPr>
      </w:pPr>
    </w:p>
    <w:p w14:paraId="047ABC84" w14:textId="3699D0B5" w:rsidR="00D7518B" w:rsidRDefault="00D7518B" w:rsidP="00AC2185">
      <w:pPr>
        <w:spacing w:after="0"/>
        <w:ind w:left="284" w:hanging="284"/>
      </w:pPr>
      <w:r>
        <w:t xml:space="preserve">b) The term of office for the Board </w:t>
      </w:r>
      <w:del w:id="336" w:author="M van Leusden" w:date="2023-01-07T14:39:00Z">
        <w:r w:rsidDel="00432450">
          <w:delText xml:space="preserve">member </w:delText>
        </w:r>
      </w:del>
      <w:ins w:id="337" w:author="M van Leusden" w:date="2023-01-07T14:39:00Z">
        <w:r w:rsidR="00432450">
          <w:t xml:space="preserve">Director </w:t>
        </w:r>
      </w:ins>
      <w:r>
        <w:t>shall commence on the first day o</w:t>
      </w:r>
      <w:r w:rsidR="00AC2185">
        <w:t xml:space="preserve">f </w:t>
      </w:r>
      <w:r>
        <w:t xml:space="preserve">the month following the </w:t>
      </w:r>
      <w:del w:id="338" w:author="Molly van Leusden" w:date="2022-12-12T18:06:00Z">
        <w:r w:rsidDel="00646D49">
          <w:delText>KEYSA</w:delText>
        </w:r>
      </w:del>
      <w:r w:rsidR="00646D49" w:rsidRPr="00431852">
        <w:rPr>
          <w:color w:val="FF0000"/>
          <w:rPrChange w:id="339" w:author="M van Leusden" w:date="2023-01-07T15:40:00Z">
            <w:rPr>
              <w:color w:val="0070C0"/>
            </w:rPr>
          </w:rPrChange>
        </w:rPr>
        <w:t xml:space="preserve"> KESA</w:t>
      </w:r>
      <w:del w:id="340" w:author="Molly van Leusden" w:date="2022-12-12T18:06:00Z">
        <w:r w:rsidRPr="00431852" w:rsidDel="00646D49">
          <w:rPr>
            <w:color w:val="FF0000"/>
            <w:rPrChange w:id="341" w:author="M van Leusden" w:date="2023-01-07T15:40:00Z">
              <w:rPr/>
            </w:rPrChange>
          </w:rPr>
          <w:delText xml:space="preserve"> </w:delText>
        </w:r>
      </w:del>
      <w:ins w:id="342" w:author="M van Leusden" w:date="2023-01-07T14:39:00Z">
        <w:r w:rsidR="00F00471" w:rsidRPr="00431852">
          <w:rPr>
            <w:color w:val="FF0000"/>
            <w:rPrChange w:id="343" w:author="M van Leusden" w:date="2023-01-07T15:40:00Z">
              <w:rPr/>
            </w:rPrChange>
          </w:rPr>
          <w:t xml:space="preserve"> </w:t>
        </w:r>
      </w:ins>
      <w:r>
        <w:t>Annual General Meeting and shall continue</w:t>
      </w:r>
      <w:r w:rsidR="00AC2185">
        <w:t xml:space="preserve"> </w:t>
      </w:r>
      <w:r>
        <w:t>until the next Annual General Meeting.</w:t>
      </w:r>
    </w:p>
    <w:p w14:paraId="4A361501" w14:textId="17D0B057" w:rsidR="00D7518B" w:rsidRDefault="00D7518B" w:rsidP="00D7518B">
      <w:pPr>
        <w:spacing w:after="0"/>
      </w:pPr>
    </w:p>
    <w:p w14:paraId="2531FB85" w14:textId="23CB29DF" w:rsidR="00D7518B" w:rsidRDefault="00D7518B" w:rsidP="00D7518B">
      <w:pPr>
        <w:spacing w:after="0"/>
      </w:pPr>
      <w:r>
        <w:t xml:space="preserve">5-2. There shall be at least five </w:t>
      </w:r>
      <w:ins w:id="344" w:author="M van Leusden" w:date="2023-01-07T14:40:00Z">
        <w:r w:rsidR="00F00471">
          <w:t>General M</w:t>
        </w:r>
      </w:ins>
      <w:del w:id="345" w:author="M van Leusden" w:date="2023-01-07T14:40:00Z">
        <w:r w:rsidDel="00F00471">
          <w:delText>m</w:delText>
        </w:r>
      </w:del>
      <w:r>
        <w:t>eetings annually plus an A</w:t>
      </w:r>
      <w:ins w:id="346" w:author="M van Leusden" w:date="2023-01-07T14:40:00Z">
        <w:r w:rsidR="00F00471">
          <w:t xml:space="preserve">nnual </w:t>
        </w:r>
      </w:ins>
      <w:r>
        <w:t>G</w:t>
      </w:r>
      <w:ins w:id="347" w:author="M van Leusden" w:date="2023-01-07T14:40:00Z">
        <w:r w:rsidR="00692CCE">
          <w:t xml:space="preserve">eneral </w:t>
        </w:r>
      </w:ins>
      <w:r>
        <w:t>M</w:t>
      </w:r>
      <w:ins w:id="348" w:author="M van Leusden" w:date="2023-01-07T14:40:00Z">
        <w:r w:rsidR="00692CCE">
          <w:t>eeting</w:t>
        </w:r>
      </w:ins>
      <w:r>
        <w:t>.</w:t>
      </w:r>
    </w:p>
    <w:p w14:paraId="45743DD2" w14:textId="77777777" w:rsidR="00D7518B" w:rsidRDefault="00D7518B" w:rsidP="00D7518B">
      <w:pPr>
        <w:spacing w:after="0"/>
      </w:pPr>
    </w:p>
    <w:p w14:paraId="314D0152" w14:textId="17E1AD99" w:rsidR="00D7518B" w:rsidRDefault="00D7518B" w:rsidP="00D03470">
      <w:pPr>
        <w:spacing w:after="0"/>
        <w:ind w:left="284" w:hanging="284"/>
      </w:pPr>
      <w:r>
        <w:t>5-3. At all meetings of the Board, a majority of the elected</w:t>
      </w:r>
      <w:ins w:id="349" w:author="M van Leusden" w:date="2023-01-07T14:40:00Z">
        <w:r w:rsidR="00692CCE">
          <w:t xml:space="preserve"> </w:t>
        </w:r>
      </w:ins>
      <w:del w:id="350" w:author="M van Leusden" w:date="2023-01-07T14:40:00Z">
        <w:r w:rsidDel="00692CCE">
          <w:delText>/</w:delText>
        </w:r>
      </w:del>
      <w:del w:id="351" w:author="M van Leusden" w:date="2023-01-08T00:00:00Z">
        <w:r w:rsidDel="003F7809">
          <w:delText>appointed</w:delText>
        </w:r>
      </w:del>
      <w:ins w:id="352" w:author="M van Leusden" w:date="2023-01-08T00:00:00Z">
        <w:r w:rsidR="003F7809">
          <w:t>or appointed</w:t>
        </w:r>
      </w:ins>
      <w:r>
        <w:t xml:space="preserve"> </w:t>
      </w:r>
      <w:ins w:id="353" w:author="M van Leusden" w:date="2023-01-07T14:40:00Z">
        <w:r w:rsidR="00692CCE">
          <w:t>D</w:t>
        </w:r>
      </w:ins>
      <w:del w:id="354" w:author="M van Leusden" w:date="2023-01-07T14:40:00Z">
        <w:r w:rsidDel="00692CCE">
          <w:delText>d</w:delText>
        </w:r>
      </w:del>
      <w:r>
        <w:t>irectors shall</w:t>
      </w:r>
      <w:r w:rsidR="00D03470">
        <w:t xml:space="preserve"> </w:t>
      </w:r>
      <w:r>
        <w:t>constitute a quorum for the transaction of business.</w:t>
      </w:r>
    </w:p>
    <w:p w14:paraId="6C1741FA" w14:textId="77777777" w:rsidR="00D7518B" w:rsidRDefault="00D7518B" w:rsidP="00D7518B">
      <w:pPr>
        <w:spacing w:after="0"/>
      </w:pPr>
    </w:p>
    <w:p w14:paraId="096853FC" w14:textId="7C609614" w:rsidR="00D7518B" w:rsidRDefault="00D7518B" w:rsidP="005F13B0">
      <w:pPr>
        <w:spacing w:after="0"/>
        <w:ind w:left="284" w:hanging="284"/>
      </w:pPr>
      <w:r>
        <w:t>5-4. Any</w:t>
      </w:r>
      <w:ins w:id="355" w:author="M van Leusden" w:date="2023-01-07T14:41:00Z">
        <w:r w:rsidR="002D0E80">
          <w:t xml:space="preserve"> Directo</w:t>
        </w:r>
        <w:r w:rsidR="00A73354">
          <w:t>r</w:t>
        </w:r>
      </w:ins>
      <w:del w:id="356" w:author="M van Leusden" w:date="2023-01-07T14:41:00Z">
        <w:r w:rsidDel="002D0E80">
          <w:delText xml:space="preserve"> member</w:delText>
        </w:r>
      </w:del>
      <w:r>
        <w:t xml:space="preserve"> </w:t>
      </w:r>
      <w:del w:id="357" w:author="M van Leusden" w:date="2023-01-07T14:41:00Z">
        <w:r w:rsidDel="00A73354">
          <w:delText>of</w:delText>
        </w:r>
      </w:del>
      <w:ins w:id="358" w:author="M van Leusden" w:date="2023-01-07T14:41:00Z">
        <w:r w:rsidR="00A73354">
          <w:t>on</w:t>
        </w:r>
      </w:ins>
      <w:r>
        <w:t xml:space="preserve"> the Board absenting </w:t>
      </w:r>
      <w:del w:id="359" w:author="M van Leusden" w:date="2023-01-07T14:42:00Z">
        <w:r w:rsidDel="00A73354">
          <w:delText xml:space="preserve">himself </w:delText>
        </w:r>
      </w:del>
      <w:ins w:id="360" w:author="M van Leusden" w:date="2023-01-07T14:42:00Z">
        <w:r w:rsidR="00A73354">
          <w:t xml:space="preserve">themselves, </w:t>
        </w:r>
      </w:ins>
      <w:r>
        <w:t>without cause</w:t>
      </w:r>
      <w:ins w:id="361" w:author="M van Leusden" w:date="2023-01-07T14:42:00Z">
        <w:r w:rsidR="00A73354">
          <w:t>,</w:t>
        </w:r>
      </w:ins>
      <w:r>
        <w:t xml:space="preserve"> from three consecutive</w:t>
      </w:r>
      <w:r w:rsidR="005F13B0">
        <w:t xml:space="preserve"> </w:t>
      </w:r>
      <w:del w:id="362" w:author="M van Leusden" w:date="2023-01-07T14:42:00Z">
        <w:r w:rsidDel="00A73354">
          <w:delText>Board</w:delText>
        </w:r>
      </w:del>
      <w:ins w:id="363" w:author="M van Leusden" w:date="2023-01-07T14:42:00Z">
        <w:r w:rsidR="00A73354">
          <w:t>General</w:t>
        </w:r>
      </w:ins>
      <w:r>
        <w:t xml:space="preserve"> </w:t>
      </w:r>
      <w:ins w:id="364" w:author="M van Leusden" w:date="2023-01-07T14:42:00Z">
        <w:r w:rsidR="00A73354">
          <w:t>M</w:t>
        </w:r>
      </w:ins>
      <w:del w:id="365" w:author="M van Leusden" w:date="2023-01-07T14:42:00Z">
        <w:r w:rsidDel="00A73354">
          <w:delText>m</w:delText>
        </w:r>
      </w:del>
      <w:r>
        <w:t xml:space="preserve">eetings, or willfully neglecting </w:t>
      </w:r>
      <w:ins w:id="366" w:author="M van Leusden" w:date="2023-01-07T14:42:00Z">
        <w:r w:rsidR="00A73354">
          <w:t>the</w:t>
        </w:r>
      </w:ins>
      <w:del w:id="367" w:author="M van Leusden" w:date="2023-01-07T14:42:00Z">
        <w:r w:rsidDel="00A73354">
          <w:delText>his</w:delText>
        </w:r>
      </w:del>
      <w:r>
        <w:t xml:space="preserve"> duties to the </w:t>
      </w:r>
      <w:ins w:id="368" w:author="M van Leusden" w:date="2023-01-07T14:42:00Z">
        <w:r w:rsidR="00A73354">
          <w:t>position on the  B</w:t>
        </w:r>
      </w:ins>
      <w:del w:id="369" w:author="M van Leusden" w:date="2023-01-07T14:42:00Z">
        <w:r w:rsidDel="00A73354">
          <w:delText>b</w:delText>
        </w:r>
      </w:del>
      <w:r>
        <w:t>oard, will be determined to</w:t>
      </w:r>
      <w:r w:rsidR="005F13B0">
        <w:t xml:space="preserve"> </w:t>
      </w:r>
      <w:r>
        <w:t xml:space="preserve">have forfeited </w:t>
      </w:r>
      <w:del w:id="370" w:author="M van Leusden" w:date="2023-01-07T14:42:00Z">
        <w:r w:rsidDel="00A73354">
          <w:delText xml:space="preserve">his </w:delText>
        </w:r>
      </w:del>
      <w:ins w:id="371" w:author="M van Leusden" w:date="2023-01-07T14:42:00Z">
        <w:r w:rsidR="00A73354">
          <w:t xml:space="preserve">their </w:t>
        </w:r>
      </w:ins>
      <w:r>
        <w:t xml:space="preserve">position on the Board. Such </w:t>
      </w:r>
      <w:del w:id="372" w:author="M van Leusden" w:date="2023-01-08T00:04:00Z">
        <w:r w:rsidDel="00B034B1">
          <w:delText>determination</w:delText>
        </w:r>
      </w:del>
      <w:ins w:id="373" w:author="M van Leusden" w:date="2023-01-08T00:04:00Z">
        <w:r w:rsidR="00B034B1">
          <w:t>a determination</w:t>
        </w:r>
      </w:ins>
      <w:r>
        <w:t xml:space="preserve"> shall be made by a</w:t>
      </w:r>
      <w:r w:rsidR="005F13B0">
        <w:t xml:space="preserve"> </w:t>
      </w:r>
      <w:r>
        <w:t>majority vote of the Board.</w:t>
      </w:r>
    </w:p>
    <w:p w14:paraId="7D4CD58C" w14:textId="77777777" w:rsidR="00D7518B" w:rsidRDefault="00D7518B" w:rsidP="00D7518B">
      <w:pPr>
        <w:spacing w:after="0"/>
      </w:pPr>
    </w:p>
    <w:p w14:paraId="4EB603EE" w14:textId="2FA58613" w:rsidR="00D7518B" w:rsidRDefault="00D7518B" w:rsidP="005F13B0">
      <w:pPr>
        <w:spacing w:after="0"/>
        <w:ind w:left="284" w:hanging="284"/>
      </w:pPr>
      <w:r>
        <w:t xml:space="preserve">5-5. No </w:t>
      </w:r>
      <w:del w:id="374" w:author="M van Leusden" w:date="2023-01-07T14:43:00Z">
        <w:r w:rsidDel="00DF567B">
          <w:delText>member of</w:delText>
        </w:r>
      </w:del>
      <w:ins w:id="375" w:author="M van Leusden" w:date="2023-01-07T14:43:00Z">
        <w:r w:rsidR="00DF567B">
          <w:t>Director</w:t>
        </w:r>
      </w:ins>
      <w:r>
        <w:t xml:space="preserve"> the Board shall vote on any matter that may result in a conflict of</w:t>
      </w:r>
      <w:r w:rsidR="005F13B0">
        <w:t xml:space="preserve"> </w:t>
      </w:r>
      <w:r>
        <w:t>interest with family, business</w:t>
      </w:r>
      <w:ins w:id="376" w:author="M van Leusden" w:date="2023-01-07T14:43:00Z">
        <w:r w:rsidR="00DF567B">
          <w:t>,</w:t>
        </w:r>
      </w:ins>
      <w:r>
        <w:t xml:space="preserve"> or team affiliation.</w:t>
      </w:r>
    </w:p>
    <w:p w14:paraId="0820B96C" w14:textId="77777777" w:rsidR="00D7518B" w:rsidRDefault="00D7518B" w:rsidP="00D7518B">
      <w:pPr>
        <w:spacing w:after="0"/>
      </w:pPr>
    </w:p>
    <w:p w14:paraId="2766CFE3" w14:textId="79994BD6" w:rsidR="00D7518B" w:rsidRDefault="00D7518B" w:rsidP="009607C3">
      <w:pPr>
        <w:spacing w:after="0"/>
        <w:ind w:left="284" w:hanging="284"/>
      </w:pPr>
      <w:r>
        <w:lastRenderedPageBreak/>
        <w:t xml:space="preserve">5-6. The </w:t>
      </w:r>
      <w:ins w:id="377" w:author="M van Leusden" w:date="2023-01-07T14:43:00Z">
        <w:r w:rsidR="00DF567B">
          <w:t>B</w:t>
        </w:r>
      </w:ins>
      <w:del w:id="378" w:author="M van Leusden" w:date="2023-01-07T14:43:00Z">
        <w:r w:rsidDel="00DF567B">
          <w:delText>b</w:delText>
        </w:r>
      </w:del>
      <w:r>
        <w:t xml:space="preserve">oard may appoint </w:t>
      </w:r>
      <w:ins w:id="379" w:author="M van Leusden" w:date="2023-01-07T14:43:00Z">
        <w:r w:rsidR="00DF567B">
          <w:t>c</w:t>
        </w:r>
      </w:ins>
      <w:del w:id="380" w:author="M van Leusden" w:date="2023-01-07T14:43:00Z">
        <w:r w:rsidDel="00DF567B">
          <w:delText>C</w:delText>
        </w:r>
      </w:del>
      <w:r>
        <w:t>ommittees to carry out specific duties as directed by the</w:t>
      </w:r>
      <w:r w:rsidR="005F13B0">
        <w:t xml:space="preserve"> </w:t>
      </w:r>
      <w:r>
        <w:t>Board. The Board shall delegate tasks to committees. Directors of the Board shall</w:t>
      </w:r>
      <w:r w:rsidR="009607C3">
        <w:t xml:space="preserve"> chair committees. </w:t>
      </w:r>
      <w:r w:rsidR="00D74308">
        <w:t xml:space="preserve">Such committees will act as advisors to the Directors of the Board. </w:t>
      </w:r>
    </w:p>
    <w:p w14:paraId="46C85A8A" w14:textId="77777777" w:rsidR="00D74308" w:rsidRDefault="00D74308" w:rsidP="009607C3">
      <w:pPr>
        <w:spacing w:after="0"/>
        <w:ind w:left="284" w:hanging="284"/>
      </w:pPr>
    </w:p>
    <w:p w14:paraId="3E35F4B3" w14:textId="2347F483" w:rsidR="00D7518B" w:rsidRDefault="00D7518B" w:rsidP="00D7518B">
      <w:pPr>
        <w:spacing w:after="0"/>
        <w:ind w:left="720" w:hanging="720"/>
      </w:pPr>
      <w:r>
        <w:t xml:space="preserve">5-7. A </w:t>
      </w:r>
      <w:ins w:id="381" w:author="M van Leusden" w:date="2023-01-07T14:44:00Z">
        <w:r w:rsidR="001823C0">
          <w:t>D</w:t>
        </w:r>
      </w:ins>
      <w:del w:id="382" w:author="M van Leusden" w:date="2023-01-07T14:44:00Z">
        <w:r w:rsidDel="001823C0">
          <w:delText>d</w:delText>
        </w:r>
      </w:del>
      <w:r>
        <w:t xml:space="preserve">irector must not </w:t>
      </w:r>
      <w:proofErr w:type="gramStart"/>
      <w:r>
        <w:t>be remunerated</w:t>
      </w:r>
      <w:proofErr w:type="gramEnd"/>
      <w:r>
        <w:t xml:space="preserve"> for being or acting as a </w:t>
      </w:r>
      <w:ins w:id="383" w:author="M van Leusden" w:date="2023-01-07T14:44:00Z">
        <w:r w:rsidR="001823C0">
          <w:t>D</w:t>
        </w:r>
      </w:ins>
      <w:del w:id="384" w:author="M van Leusden" w:date="2023-01-07T14:44:00Z">
        <w:r w:rsidDel="001823C0">
          <w:delText>d</w:delText>
        </w:r>
      </w:del>
      <w:r>
        <w:t xml:space="preserve">irector but a </w:t>
      </w:r>
      <w:ins w:id="385" w:author="M van Leusden" w:date="2023-01-07T14:44:00Z">
        <w:r w:rsidR="001823C0">
          <w:t>D</w:t>
        </w:r>
      </w:ins>
      <w:del w:id="386" w:author="M van Leusden" w:date="2023-01-07T14:44:00Z">
        <w:r w:rsidDel="001823C0">
          <w:delText>d</w:delText>
        </w:r>
      </w:del>
      <w:r>
        <w:t>irector must</w:t>
      </w:r>
    </w:p>
    <w:p w14:paraId="133EC1BE" w14:textId="4B70C112" w:rsidR="00D7518B" w:rsidRDefault="00D74308" w:rsidP="00D74308">
      <w:pPr>
        <w:spacing w:after="0"/>
        <w:ind w:left="284"/>
      </w:pPr>
      <w:r>
        <w:t xml:space="preserve"> </w:t>
      </w:r>
      <w:r w:rsidR="00D7518B">
        <w:t xml:space="preserve">be reimbursed for all expenses necessarily and reasonably incurred by the </w:t>
      </w:r>
      <w:ins w:id="387" w:author="M van Leusden" w:date="2023-01-07T14:44:00Z">
        <w:r w:rsidR="008F5BFC">
          <w:t>D</w:t>
        </w:r>
      </w:ins>
      <w:del w:id="388" w:author="M van Leusden" w:date="2023-01-07T14:44:00Z">
        <w:r w:rsidR="00D7518B" w:rsidDel="008F5BFC">
          <w:delText>d</w:delText>
        </w:r>
      </w:del>
      <w:r w:rsidR="00D7518B">
        <w:t>irector</w:t>
      </w:r>
      <w:r>
        <w:t xml:space="preserve"> </w:t>
      </w:r>
      <w:r w:rsidR="00D7518B">
        <w:t xml:space="preserve">while engaged in the </w:t>
      </w:r>
      <w:del w:id="389" w:author="M van Leusden" w:date="2023-01-07T14:44:00Z">
        <w:r w:rsidR="00D7518B" w:rsidDel="008F5BFC">
          <w:delText xml:space="preserve">affairs </w:delText>
        </w:r>
      </w:del>
      <w:del w:id="390" w:author="M van Leusden" w:date="2023-01-08T00:01:00Z">
        <w:r w:rsidR="00D7518B" w:rsidDel="00BF035F">
          <w:delText>of</w:delText>
        </w:r>
      </w:del>
      <w:ins w:id="391" w:author="M van Leusden" w:date="2023-01-08T00:01:00Z">
        <w:r w:rsidR="00BF035F">
          <w:t>business of</w:t>
        </w:r>
      </w:ins>
      <w:r w:rsidR="00D7518B">
        <w:t xml:space="preserve"> the </w:t>
      </w:r>
      <w:del w:id="392" w:author="M van Leusden" w:date="2023-01-07T14:44:00Z">
        <w:r w:rsidR="00D7518B" w:rsidDel="008F5BFC">
          <w:delText>society</w:delText>
        </w:r>
      </w:del>
      <w:ins w:id="393" w:author="M van Leusden" w:date="2023-01-07T14:44:00Z">
        <w:r w:rsidR="008F5BFC">
          <w:t>Board</w:t>
        </w:r>
      </w:ins>
      <w:r w:rsidR="00D7518B">
        <w:t>.</w:t>
      </w:r>
    </w:p>
    <w:p w14:paraId="77BCB3A5" w14:textId="77777777" w:rsidR="00D7518B" w:rsidRDefault="00D7518B" w:rsidP="00D7518B">
      <w:pPr>
        <w:spacing w:after="0"/>
        <w:ind w:left="720" w:hanging="720"/>
      </w:pPr>
    </w:p>
    <w:p w14:paraId="699B405B" w14:textId="201243B8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6 - Seal</w:t>
      </w:r>
    </w:p>
    <w:p w14:paraId="7136DFAC" w14:textId="77777777" w:rsidR="00D7518B" w:rsidRDefault="00D7518B" w:rsidP="00D7518B">
      <w:pPr>
        <w:spacing w:after="0"/>
        <w:ind w:left="720" w:hanging="720"/>
      </w:pPr>
    </w:p>
    <w:p w14:paraId="2EF64BB7" w14:textId="6A881E9D" w:rsidR="00D7518B" w:rsidRDefault="00D7518B" w:rsidP="00D74308">
      <w:pPr>
        <w:spacing w:after="0"/>
        <w:ind w:left="284" w:hanging="284"/>
      </w:pPr>
      <w:r>
        <w:t xml:space="preserve">6-1. The </w:t>
      </w:r>
      <w:ins w:id="394" w:author="M van Leusden" w:date="2023-01-07T14:44:00Z">
        <w:r w:rsidR="008F5BFC">
          <w:t>D</w:t>
        </w:r>
      </w:ins>
      <w:del w:id="395" w:author="M van Leusden" w:date="2023-01-07T14:44:00Z">
        <w:r w:rsidDel="008F5BFC">
          <w:delText>d</w:delText>
        </w:r>
      </w:del>
      <w:r>
        <w:t xml:space="preserve">irectors may provide a common seal for the </w:t>
      </w:r>
      <w:del w:id="396" w:author="M van Leusden" w:date="2023-01-07T14:45:00Z">
        <w:r w:rsidDel="008F5BFC">
          <w:delText xml:space="preserve">society </w:delText>
        </w:r>
      </w:del>
      <w:ins w:id="397" w:author="M van Leusden" w:date="2023-01-07T14:45:00Z">
        <w:r w:rsidR="008F5BFC">
          <w:t xml:space="preserve">Association </w:t>
        </w:r>
      </w:ins>
      <w:r>
        <w:t>and may destroy a seal and</w:t>
      </w:r>
      <w:r w:rsidR="00D74308">
        <w:t xml:space="preserve"> </w:t>
      </w:r>
      <w:r>
        <w:t>substitute a new seal in its place.</w:t>
      </w:r>
    </w:p>
    <w:p w14:paraId="7F1770C0" w14:textId="77777777" w:rsidR="00D7518B" w:rsidRDefault="00D7518B" w:rsidP="00D7518B">
      <w:pPr>
        <w:spacing w:after="0"/>
        <w:ind w:left="720" w:hanging="720"/>
      </w:pPr>
    </w:p>
    <w:p w14:paraId="2F51A2E7" w14:textId="3167704E" w:rsidR="00D7518B" w:rsidRDefault="00D7518B" w:rsidP="00A053B2">
      <w:pPr>
        <w:spacing w:after="0"/>
        <w:ind w:left="284" w:hanging="284"/>
      </w:pPr>
      <w:r>
        <w:t xml:space="preserve">6-2. The common seal must be affixed only when authorized by a resolution of the </w:t>
      </w:r>
      <w:ins w:id="398" w:author="M van Leusden" w:date="2023-01-07T14:45:00Z">
        <w:r w:rsidR="00CA3628">
          <w:t>D</w:t>
        </w:r>
      </w:ins>
      <w:del w:id="399" w:author="M van Leusden" w:date="2023-01-07T14:45:00Z">
        <w:r w:rsidDel="00CA3628">
          <w:delText>d</w:delText>
        </w:r>
      </w:del>
      <w:r>
        <w:t>irectors</w:t>
      </w:r>
      <w:r w:rsidR="00A053B2">
        <w:t xml:space="preserve"> </w:t>
      </w:r>
      <w:r>
        <w:t>and then only in the presence of the persons prescribed in the resolution, or if no</w:t>
      </w:r>
      <w:r w:rsidR="00A053B2">
        <w:t xml:space="preserve"> </w:t>
      </w:r>
      <w:r>
        <w:t>persons are prescribed, in the presence of the president and secretary or president</w:t>
      </w:r>
      <w:r w:rsidR="00A053B2">
        <w:t xml:space="preserve"> </w:t>
      </w:r>
      <w:r>
        <w:t>and secretary treasurer.</w:t>
      </w:r>
    </w:p>
    <w:p w14:paraId="535F8736" w14:textId="77777777" w:rsidR="00D7518B" w:rsidRDefault="00D7518B" w:rsidP="00D7518B">
      <w:pPr>
        <w:spacing w:after="0"/>
        <w:ind w:left="720" w:hanging="720"/>
      </w:pPr>
    </w:p>
    <w:p w14:paraId="69E34C49" w14:textId="414D73C8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7 - Borrowing</w:t>
      </w:r>
    </w:p>
    <w:p w14:paraId="45DAE744" w14:textId="77777777" w:rsidR="00D7518B" w:rsidRDefault="00D7518B" w:rsidP="00D7518B">
      <w:pPr>
        <w:spacing w:after="0"/>
        <w:ind w:left="720" w:hanging="720"/>
      </w:pPr>
    </w:p>
    <w:p w14:paraId="6E31B224" w14:textId="3B9CBEF2" w:rsidR="00D7518B" w:rsidRDefault="00D7518B" w:rsidP="00DE19AE">
      <w:pPr>
        <w:spacing w:after="0"/>
        <w:ind w:left="284" w:hanging="284"/>
      </w:pPr>
      <w:r>
        <w:t xml:space="preserve">7-1. In order to carry out the purposes of the </w:t>
      </w:r>
      <w:del w:id="400" w:author="M van Leusden" w:date="2023-01-07T14:47:00Z">
        <w:r w:rsidDel="006A3CB0">
          <w:delText xml:space="preserve">society </w:delText>
        </w:r>
      </w:del>
      <w:ins w:id="401" w:author="M van Leusden" w:date="2023-01-07T14:47:00Z">
        <w:r w:rsidR="006A3CB0">
          <w:t xml:space="preserve">Association </w:t>
        </w:r>
      </w:ins>
      <w:r>
        <w:t xml:space="preserve">the </w:t>
      </w:r>
      <w:ins w:id="402" w:author="M van Leusden" w:date="2023-01-07T14:47:00Z">
        <w:r w:rsidR="006A3CB0">
          <w:t>D</w:t>
        </w:r>
      </w:ins>
      <w:del w:id="403" w:author="M van Leusden" w:date="2023-01-07T14:47:00Z">
        <w:r w:rsidDel="006A3CB0">
          <w:delText>d</w:delText>
        </w:r>
      </w:del>
      <w:r>
        <w:t>irectors may, on behalf of and in</w:t>
      </w:r>
      <w:r w:rsidR="004F6EA7">
        <w:t xml:space="preserve"> </w:t>
      </w:r>
      <w:r>
        <w:t xml:space="preserve">the name of the </w:t>
      </w:r>
      <w:del w:id="404" w:author="M van Leusden" w:date="2023-01-07T14:47:00Z">
        <w:r w:rsidDel="006A3CB0">
          <w:delText>society</w:delText>
        </w:r>
      </w:del>
      <w:ins w:id="405" w:author="M van Leusden" w:date="2023-01-07T14:47:00Z">
        <w:r w:rsidR="006A3CB0">
          <w:t>Association</w:t>
        </w:r>
      </w:ins>
      <w:r>
        <w:t>, raise or secure the payment or repayment of money in the</w:t>
      </w:r>
      <w:r w:rsidR="00DE19AE">
        <w:t xml:space="preserve"> </w:t>
      </w:r>
      <w:r>
        <w:t>manner they decide, and, in particular but without limiting that power, by the issue of</w:t>
      </w:r>
      <w:r w:rsidR="00DE19AE">
        <w:t xml:space="preserve"> </w:t>
      </w:r>
      <w:r>
        <w:t>debentures.</w:t>
      </w:r>
    </w:p>
    <w:p w14:paraId="2E357259" w14:textId="77777777" w:rsidR="00D7518B" w:rsidRDefault="00D7518B" w:rsidP="00D7518B">
      <w:pPr>
        <w:spacing w:after="0"/>
        <w:ind w:left="720" w:hanging="720"/>
      </w:pPr>
    </w:p>
    <w:p w14:paraId="038C0971" w14:textId="1F8D3F2C" w:rsidR="00D7518B" w:rsidRDefault="00D7518B" w:rsidP="00D7518B">
      <w:pPr>
        <w:spacing w:after="0"/>
        <w:ind w:left="720" w:hanging="720"/>
      </w:pPr>
      <w:r>
        <w:t xml:space="preserve">7-2. A debenture must not be issued without the authorization of a </w:t>
      </w:r>
      <w:ins w:id="406" w:author="M van Leusden" w:date="2023-01-07T14:48:00Z">
        <w:r w:rsidR="00363A0E">
          <w:t>S</w:t>
        </w:r>
      </w:ins>
      <w:del w:id="407" w:author="M van Leusden" w:date="2023-01-07T14:48:00Z">
        <w:r w:rsidDel="00363A0E">
          <w:delText>s</w:delText>
        </w:r>
      </w:del>
      <w:r>
        <w:t xml:space="preserve">pecial </w:t>
      </w:r>
      <w:ins w:id="408" w:author="M van Leusden" w:date="2023-01-07T14:48:00Z">
        <w:r w:rsidR="00363A0E">
          <w:t>R</w:t>
        </w:r>
      </w:ins>
      <w:del w:id="409" w:author="M van Leusden" w:date="2023-01-07T14:48:00Z">
        <w:r w:rsidDel="00363A0E">
          <w:delText>r</w:delText>
        </w:r>
      </w:del>
      <w:r>
        <w:t>esolution.</w:t>
      </w:r>
    </w:p>
    <w:p w14:paraId="2016EFD5" w14:textId="77777777" w:rsidR="00D7518B" w:rsidRDefault="00D7518B" w:rsidP="00D7518B">
      <w:pPr>
        <w:spacing w:after="0"/>
        <w:ind w:left="720" w:hanging="720"/>
      </w:pPr>
    </w:p>
    <w:p w14:paraId="3B5B50CE" w14:textId="3CE104FD" w:rsidR="00D7518B" w:rsidRDefault="00D7518B" w:rsidP="00DE19AE">
      <w:pPr>
        <w:spacing w:after="0"/>
        <w:ind w:left="284" w:hanging="284"/>
      </w:pPr>
      <w:r>
        <w:t xml:space="preserve">7-3. The </w:t>
      </w:r>
      <w:del w:id="410" w:author="M van Leusden" w:date="2023-01-07T14:48:00Z">
        <w:r w:rsidDel="00363A0E">
          <w:delText xml:space="preserve">members </w:delText>
        </w:r>
      </w:del>
      <w:ins w:id="411" w:author="M van Leusden" w:date="2023-01-07T14:48:00Z">
        <w:r w:rsidR="00363A0E">
          <w:t xml:space="preserve">Board </w:t>
        </w:r>
      </w:ins>
      <w:r>
        <w:t xml:space="preserve">may, by </w:t>
      </w:r>
      <w:ins w:id="412" w:author="M van Leusden" w:date="2023-01-07T14:48:00Z">
        <w:r w:rsidR="00363A0E">
          <w:t>S</w:t>
        </w:r>
      </w:ins>
      <w:del w:id="413" w:author="M van Leusden" w:date="2023-01-07T14:48:00Z">
        <w:r w:rsidDel="00363A0E">
          <w:delText>s</w:delText>
        </w:r>
      </w:del>
      <w:r>
        <w:t xml:space="preserve">pecial </w:t>
      </w:r>
      <w:ins w:id="414" w:author="M van Leusden" w:date="2023-01-07T14:48:00Z">
        <w:r w:rsidR="00363A0E">
          <w:t>R</w:t>
        </w:r>
      </w:ins>
      <w:del w:id="415" w:author="M van Leusden" w:date="2023-01-07T14:48:00Z">
        <w:r w:rsidDel="00363A0E">
          <w:delText>r</w:delText>
        </w:r>
      </w:del>
      <w:r>
        <w:t>esolution, restrict the borrowing powers of the directors,</w:t>
      </w:r>
      <w:r w:rsidR="00DE19AE">
        <w:t xml:space="preserve"> </w:t>
      </w:r>
      <w:r>
        <w:t xml:space="preserve">but a restriction imposed expires at the next </w:t>
      </w:r>
      <w:ins w:id="416" w:author="M van Leusden" w:date="2023-01-07T14:48:00Z">
        <w:r w:rsidR="00363A0E">
          <w:t>A</w:t>
        </w:r>
      </w:ins>
      <w:del w:id="417" w:author="M van Leusden" w:date="2023-01-07T14:48:00Z">
        <w:r w:rsidDel="00363A0E">
          <w:delText>a</w:delText>
        </w:r>
      </w:del>
      <w:r>
        <w:t xml:space="preserve">nnual </w:t>
      </w:r>
      <w:ins w:id="418" w:author="M van Leusden" w:date="2023-01-07T14:48:00Z">
        <w:r w:rsidR="00363A0E">
          <w:t>G</w:t>
        </w:r>
      </w:ins>
      <w:del w:id="419" w:author="M van Leusden" w:date="2023-01-07T14:48:00Z">
        <w:r w:rsidDel="00363A0E">
          <w:delText>g</w:delText>
        </w:r>
      </w:del>
      <w:r>
        <w:t xml:space="preserve">eneral </w:t>
      </w:r>
      <w:ins w:id="420" w:author="M van Leusden" w:date="2023-01-07T14:49:00Z">
        <w:r w:rsidR="00363A0E">
          <w:t>M</w:t>
        </w:r>
      </w:ins>
      <w:del w:id="421" w:author="M van Leusden" w:date="2023-01-07T14:49:00Z">
        <w:r w:rsidDel="00363A0E">
          <w:delText>m</w:delText>
        </w:r>
      </w:del>
      <w:r>
        <w:t>eeting.</w:t>
      </w:r>
    </w:p>
    <w:p w14:paraId="0F95BED5" w14:textId="77777777" w:rsidR="00D7518B" w:rsidRDefault="00D7518B" w:rsidP="00D7518B">
      <w:pPr>
        <w:spacing w:after="0"/>
        <w:ind w:left="720" w:hanging="720"/>
      </w:pPr>
    </w:p>
    <w:p w14:paraId="3937C215" w14:textId="2AFB8E7B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8 - Auditor</w:t>
      </w:r>
    </w:p>
    <w:p w14:paraId="256A3A56" w14:textId="77777777" w:rsidR="00D7518B" w:rsidRDefault="00D7518B" w:rsidP="00D7518B">
      <w:pPr>
        <w:spacing w:after="0"/>
        <w:ind w:left="720" w:hanging="720"/>
      </w:pPr>
    </w:p>
    <w:p w14:paraId="2B1D71E7" w14:textId="421B2783" w:rsidR="00D7518B" w:rsidRDefault="00D7518B" w:rsidP="00D7518B">
      <w:pPr>
        <w:spacing w:after="0"/>
        <w:ind w:left="720" w:hanging="720"/>
      </w:pPr>
      <w:r>
        <w:t xml:space="preserve">8-1. This Part applies only if the </w:t>
      </w:r>
      <w:del w:id="422" w:author="M van Leusden" w:date="2023-01-07T14:49:00Z">
        <w:r w:rsidDel="002A4AA7">
          <w:delText xml:space="preserve">society </w:delText>
        </w:r>
      </w:del>
      <w:ins w:id="423" w:author="M van Leusden" w:date="2023-01-07T14:49:00Z">
        <w:r w:rsidR="002A4AA7">
          <w:t xml:space="preserve">Association </w:t>
        </w:r>
      </w:ins>
      <w:proofErr w:type="gramStart"/>
      <w:r>
        <w:t>is required</w:t>
      </w:r>
      <w:proofErr w:type="gramEnd"/>
      <w:r>
        <w:t xml:space="preserve"> or has resolved to have an auditor.</w:t>
      </w:r>
    </w:p>
    <w:p w14:paraId="5638C6C0" w14:textId="77777777" w:rsidR="00D7518B" w:rsidRDefault="00D7518B" w:rsidP="00D7518B">
      <w:pPr>
        <w:spacing w:after="0"/>
        <w:ind w:left="720" w:hanging="720"/>
      </w:pPr>
    </w:p>
    <w:p w14:paraId="6966BD22" w14:textId="512E6A91" w:rsidR="00D7518B" w:rsidRDefault="00D7518B" w:rsidP="007F62AE">
      <w:pPr>
        <w:spacing w:after="0"/>
        <w:ind w:left="284" w:hanging="284"/>
      </w:pPr>
      <w:r>
        <w:t xml:space="preserve">8-2. The first auditor must be appointed by the </w:t>
      </w:r>
      <w:ins w:id="424" w:author="M van Leusden" w:date="2023-01-07T14:49:00Z">
        <w:r w:rsidR="002A4AA7">
          <w:t>D</w:t>
        </w:r>
      </w:ins>
      <w:del w:id="425" w:author="M van Leusden" w:date="2023-01-07T14:49:00Z">
        <w:r w:rsidDel="002A4AA7">
          <w:delText>d</w:delText>
        </w:r>
      </w:del>
      <w:r>
        <w:t>irectors who must also fill all vacancies</w:t>
      </w:r>
      <w:r w:rsidR="00DE19AE">
        <w:t xml:space="preserve"> </w:t>
      </w:r>
      <w:r>
        <w:t>occurring in the office of auditor.</w:t>
      </w:r>
    </w:p>
    <w:p w14:paraId="01358226" w14:textId="77777777" w:rsidR="00D7518B" w:rsidRDefault="00D7518B" w:rsidP="00D7518B">
      <w:pPr>
        <w:spacing w:after="0"/>
        <w:ind w:left="720" w:hanging="720"/>
      </w:pPr>
    </w:p>
    <w:p w14:paraId="3CCEC966" w14:textId="5DB11626" w:rsidR="00D7518B" w:rsidRDefault="00D7518B" w:rsidP="007F62AE">
      <w:pPr>
        <w:spacing w:after="0"/>
        <w:ind w:left="284" w:hanging="284"/>
      </w:pPr>
      <w:r>
        <w:t xml:space="preserve">8-3. At each </w:t>
      </w:r>
      <w:ins w:id="426" w:author="M van Leusden" w:date="2023-01-07T14:49:00Z">
        <w:r w:rsidR="002A4AA7">
          <w:t>A</w:t>
        </w:r>
      </w:ins>
      <w:del w:id="427" w:author="M van Leusden" w:date="2023-01-07T14:49:00Z">
        <w:r w:rsidDel="002A4AA7">
          <w:delText>a</w:delText>
        </w:r>
      </w:del>
      <w:r>
        <w:t xml:space="preserve">nnual </w:t>
      </w:r>
      <w:ins w:id="428" w:author="M van Leusden" w:date="2023-01-07T14:49:00Z">
        <w:r w:rsidR="002A4AA7">
          <w:t>G</w:t>
        </w:r>
      </w:ins>
      <w:del w:id="429" w:author="M van Leusden" w:date="2023-01-07T14:49:00Z">
        <w:r w:rsidDel="002A4AA7">
          <w:delText>g</w:delText>
        </w:r>
      </w:del>
      <w:r>
        <w:t xml:space="preserve">eneral </w:t>
      </w:r>
      <w:ins w:id="430" w:author="M van Leusden" w:date="2023-01-07T14:49:00Z">
        <w:r w:rsidR="002A4AA7">
          <w:t>M</w:t>
        </w:r>
      </w:ins>
      <w:del w:id="431" w:author="M van Leusden" w:date="2023-01-07T14:49:00Z">
        <w:r w:rsidDel="002A4AA7">
          <w:delText>m</w:delText>
        </w:r>
      </w:del>
      <w:r>
        <w:t xml:space="preserve">eeting the </w:t>
      </w:r>
      <w:del w:id="432" w:author="M van Leusden" w:date="2023-01-07T14:49:00Z">
        <w:r w:rsidDel="002A4AA7">
          <w:delText xml:space="preserve">society </w:delText>
        </w:r>
      </w:del>
      <w:ins w:id="433" w:author="M van Leusden" w:date="2023-01-07T14:49:00Z">
        <w:r w:rsidR="002A4AA7">
          <w:t>A</w:t>
        </w:r>
        <w:r w:rsidR="00907E22">
          <w:t>ssociation</w:t>
        </w:r>
        <w:r w:rsidR="002A4AA7">
          <w:t xml:space="preserve"> </w:t>
        </w:r>
      </w:ins>
      <w:r>
        <w:t>must appoint an auditor to hold office</w:t>
      </w:r>
      <w:r w:rsidR="007F62AE">
        <w:t xml:space="preserve"> </w:t>
      </w:r>
      <w:r>
        <w:t>until</w:t>
      </w:r>
      <w:r w:rsidR="007F62AE">
        <w:t xml:space="preserve"> </w:t>
      </w:r>
      <w:r>
        <w:t xml:space="preserve">the auditor is re-elected or a successor is elected at the next </w:t>
      </w:r>
      <w:ins w:id="434" w:author="M van Leusden" w:date="2023-01-07T14:50:00Z">
        <w:r w:rsidR="00907E22">
          <w:t>A</w:t>
        </w:r>
      </w:ins>
      <w:del w:id="435" w:author="M van Leusden" w:date="2023-01-07T14:50:00Z">
        <w:r w:rsidDel="00907E22">
          <w:delText>a</w:delText>
        </w:r>
      </w:del>
      <w:r>
        <w:t xml:space="preserve">nnual </w:t>
      </w:r>
      <w:ins w:id="436" w:author="M van Leusden" w:date="2023-01-07T14:50:00Z">
        <w:r w:rsidR="00907E22">
          <w:t>G</w:t>
        </w:r>
      </w:ins>
      <w:del w:id="437" w:author="M van Leusden" w:date="2023-01-07T14:50:00Z">
        <w:r w:rsidDel="00907E22">
          <w:delText>g</w:delText>
        </w:r>
      </w:del>
      <w:r>
        <w:t xml:space="preserve">eneral </w:t>
      </w:r>
      <w:ins w:id="438" w:author="M van Leusden" w:date="2023-01-07T14:50:00Z">
        <w:r w:rsidR="00907E22">
          <w:t>M</w:t>
        </w:r>
      </w:ins>
      <w:del w:id="439" w:author="M van Leusden" w:date="2023-01-07T14:50:00Z">
        <w:r w:rsidDel="00907E22">
          <w:delText>m</w:delText>
        </w:r>
      </w:del>
      <w:r>
        <w:t>eeting.</w:t>
      </w:r>
    </w:p>
    <w:p w14:paraId="1B883870" w14:textId="77777777" w:rsidR="00D7518B" w:rsidRDefault="00D7518B" w:rsidP="00D7518B">
      <w:pPr>
        <w:spacing w:after="0"/>
        <w:ind w:left="720" w:hanging="720"/>
      </w:pPr>
    </w:p>
    <w:p w14:paraId="6411238C" w14:textId="3A292D95" w:rsidR="00D7518B" w:rsidRDefault="00D7518B" w:rsidP="00D7518B">
      <w:pPr>
        <w:spacing w:after="0"/>
        <w:ind w:left="720" w:hanging="720"/>
      </w:pPr>
      <w:r>
        <w:t xml:space="preserve">8-4. An auditor may be removed by </w:t>
      </w:r>
      <w:del w:id="440" w:author="M van Leusden" w:date="2023-01-07T14:50:00Z">
        <w:r w:rsidDel="00907E22">
          <w:delText xml:space="preserve">ordinary </w:delText>
        </w:r>
      </w:del>
      <w:ins w:id="441" w:author="M van Leusden" w:date="2023-01-07T14:50:00Z">
        <w:r w:rsidR="00907E22">
          <w:t>R</w:t>
        </w:r>
      </w:ins>
      <w:del w:id="442" w:author="M van Leusden" w:date="2023-01-07T14:50:00Z">
        <w:r w:rsidDel="00907E22">
          <w:delText>r</w:delText>
        </w:r>
      </w:del>
      <w:r>
        <w:t>esolution</w:t>
      </w:r>
      <w:ins w:id="443" w:author="M van Leusden" w:date="2023-01-07T14:50:00Z">
        <w:r w:rsidR="00907E22">
          <w:t xml:space="preserve"> of the Board</w:t>
        </w:r>
      </w:ins>
      <w:r>
        <w:t>.</w:t>
      </w:r>
    </w:p>
    <w:p w14:paraId="4FB33BF1" w14:textId="77777777" w:rsidR="00D7518B" w:rsidRDefault="00D7518B" w:rsidP="00D7518B">
      <w:pPr>
        <w:spacing w:after="0"/>
        <w:ind w:left="720" w:hanging="720"/>
      </w:pPr>
    </w:p>
    <w:p w14:paraId="52A7F304" w14:textId="120EFA2B" w:rsidR="00D7518B" w:rsidRDefault="00D7518B" w:rsidP="007F62AE">
      <w:pPr>
        <w:spacing w:after="0"/>
        <w:ind w:left="720" w:hanging="720"/>
      </w:pPr>
      <w:r>
        <w:t xml:space="preserve">8-5. An auditor must </w:t>
      </w:r>
      <w:proofErr w:type="gramStart"/>
      <w:r>
        <w:t>be promptly informed</w:t>
      </w:r>
      <w:proofErr w:type="gramEnd"/>
      <w:r>
        <w:t xml:space="preserve"> in writing of the auditor's appointment or</w:t>
      </w:r>
      <w:r w:rsidR="007F62AE">
        <w:t xml:space="preserve"> </w:t>
      </w:r>
      <w:r>
        <w:t>removal.</w:t>
      </w:r>
    </w:p>
    <w:p w14:paraId="2D5ECA6A" w14:textId="77777777" w:rsidR="00D7518B" w:rsidRDefault="00D7518B" w:rsidP="00D7518B">
      <w:pPr>
        <w:spacing w:after="0"/>
        <w:ind w:left="720" w:hanging="720"/>
      </w:pPr>
    </w:p>
    <w:p w14:paraId="317DFF86" w14:textId="6E0134FB" w:rsidR="00A15978" w:rsidRDefault="00D7518B" w:rsidP="00D7518B">
      <w:pPr>
        <w:spacing w:after="0"/>
        <w:ind w:left="720" w:hanging="720"/>
      </w:pPr>
      <w:r>
        <w:t xml:space="preserve">8-6. A </w:t>
      </w:r>
      <w:ins w:id="444" w:author="M van Leusden" w:date="2023-01-07T14:50:00Z">
        <w:r w:rsidR="00907E22">
          <w:t>D</w:t>
        </w:r>
      </w:ins>
      <w:del w:id="445" w:author="M van Leusden" w:date="2023-01-07T14:50:00Z">
        <w:r w:rsidDel="00907E22">
          <w:delText>d</w:delText>
        </w:r>
      </w:del>
      <w:r>
        <w:t xml:space="preserve">irector or employee of the </w:t>
      </w:r>
      <w:del w:id="446" w:author="M van Leusden" w:date="2023-01-07T14:50:00Z">
        <w:r w:rsidDel="00907E22">
          <w:delText xml:space="preserve">society </w:delText>
        </w:r>
      </w:del>
      <w:ins w:id="447" w:author="M van Leusden" w:date="2023-01-07T14:50:00Z">
        <w:r w:rsidR="00907E22">
          <w:t xml:space="preserve">Association </w:t>
        </w:r>
      </w:ins>
      <w:r>
        <w:t>must not be its auditor.</w:t>
      </w:r>
    </w:p>
    <w:p w14:paraId="056EF722" w14:textId="0D0B8C86" w:rsidR="00D7518B" w:rsidRDefault="00D7518B" w:rsidP="00D7518B">
      <w:pPr>
        <w:spacing w:after="0"/>
        <w:ind w:left="720" w:hanging="720"/>
      </w:pPr>
    </w:p>
    <w:p w14:paraId="5820DD38" w14:textId="67CE4E97" w:rsidR="00D7518B" w:rsidRDefault="00D7518B" w:rsidP="00D7518B">
      <w:pPr>
        <w:spacing w:after="0"/>
        <w:ind w:left="720" w:hanging="720"/>
      </w:pPr>
      <w:r>
        <w:lastRenderedPageBreak/>
        <w:t xml:space="preserve">8-7. The auditor may attend </w:t>
      </w:r>
      <w:ins w:id="448" w:author="M van Leusden" w:date="2023-01-07T14:51:00Z">
        <w:r w:rsidR="005F03F9">
          <w:t>G</w:t>
        </w:r>
      </w:ins>
      <w:del w:id="449" w:author="M van Leusden" w:date="2023-01-07T14:51:00Z">
        <w:r w:rsidDel="005F03F9">
          <w:delText>g</w:delText>
        </w:r>
      </w:del>
      <w:r>
        <w:t xml:space="preserve">eneral </w:t>
      </w:r>
      <w:ins w:id="450" w:author="M van Leusden" w:date="2023-01-07T14:51:00Z">
        <w:r w:rsidR="005F03F9">
          <w:t>M</w:t>
        </w:r>
      </w:ins>
      <w:del w:id="451" w:author="M van Leusden" w:date="2023-01-07T14:51:00Z">
        <w:r w:rsidDel="005F03F9">
          <w:delText>m</w:delText>
        </w:r>
      </w:del>
      <w:r>
        <w:t>eetings.</w:t>
      </w:r>
    </w:p>
    <w:p w14:paraId="797EAB49" w14:textId="77777777" w:rsidR="00D7518B" w:rsidRDefault="00D7518B" w:rsidP="00D7518B">
      <w:pPr>
        <w:spacing w:after="0"/>
        <w:ind w:left="720" w:hanging="720"/>
      </w:pPr>
    </w:p>
    <w:p w14:paraId="7FD3859B" w14:textId="1BADE6DF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9 - Notices to Members</w:t>
      </w:r>
    </w:p>
    <w:p w14:paraId="7D7EA5EA" w14:textId="77777777" w:rsidR="00D7518B" w:rsidRDefault="00D7518B" w:rsidP="00D7518B">
      <w:pPr>
        <w:spacing w:after="0"/>
        <w:ind w:left="720" w:hanging="720"/>
      </w:pPr>
    </w:p>
    <w:p w14:paraId="1901B426" w14:textId="30DC10DA" w:rsidR="00D7518B" w:rsidRDefault="00D7518B" w:rsidP="00330753">
      <w:pPr>
        <w:spacing w:after="0"/>
        <w:ind w:left="284" w:hanging="284"/>
      </w:pPr>
      <w:r>
        <w:t xml:space="preserve">9-1. A notice may be given to a </w:t>
      </w:r>
      <w:ins w:id="452" w:author="M van Leusden" w:date="2023-01-07T14:51:00Z">
        <w:r w:rsidR="005F03F9">
          <w:t>M</w:t>
        </w:r>
      </w:ins>
      <w:del w:id="453" w:author="M van Leusden" w:date="2023-01-07T14:51:00Z">
        <w:r w:rsidDel="005F03F9">
          <w:delText>m</w:delText>
        </w:r>
      </w:del>
      <w:r>
        <w:t xml:space="preserve">ember, either personally or by mail </w:t>
      </w:r>
      <w:del w:id="454" w:author="M van Leusden" w:date="2023-01-07T14:51:00Z">
        <w:r w:rsidDel="005F03F9">
          <w:delText xml:space="preserve">to the member </w:delText>
        </w:r>
      </w:del>
      <w:r>
        <w:t>at the</w:t>
      </w:r>
      <w:r w:rsidR="00330753">
        <w:t xml:space="preserve"> </w:t>
      </w:r>
      <w:ins w:id="455" w:author="M van Leusden" w:date="2023-01-07T14:51:00Z">
        <w:r w:rsidR="005F03F9">
          <w:t>M</w:t>
        </w:r>
      </w:ins>
      <w:del w:id="456" w:author="M van Leusden" w:date="2023-01-07T14:51:00Z">
        <w:r w:rsidDel="005F03F9">
          <w:delText>m</w:delText>
        </w:r>
      </w:del>
      <w:r>
        <w:t>ember's registered address.</w:t>
      </w:r>
    </w:p>
    <w:p w14:paraId="40C4C9C7" w14:textId="77777777" w:rsidR="00D7518B" w:rsidRDefault="00D7518B" w:rsidP="00D7518B">
      <w:pPr>
        <w:spacing w:after="0"/>
        <w:ind w:left="720" w:hanging="720"/>
      </w:pPr>
    </w:p>
    <w:p w14:paraId="25F5D02A" w14:textId="6CA1FB7B" w:rsidR="00D7518B" w:rsidRDefault="00D7518B" w:rsidP="00506B41">
      <w:pPr>
        <w:spacing w:after="0"/>
        <w:ind w:left="284" w:hanging="284"/>
      </w:pPr>
      <w:r>
        <w:t>9-2. A notice sent by mail is deemed to have been given on the second day following the</w:t>
      </w:r>
      <w:r w:rsidR="00330753">
        <w:t xml:space="preserve"> </w:t>
      </w:r>
      <w:r>
        <w:t>day on which the notice is posted, and in proving that notice has been given, it is</w:t>
      </w:r>
      <w:r w:rsidR="00330753">
        <w:t xml:space="preserve"> </w:t>
      </w:r>
      <w:r>
        <w:t>sufficient to prove the notice was properly addressed and put in a Canadian post office</w:t>
      </w:r>
      <w:r w:rsidR="00330753">
        <w:t xml:space="preserve"> </w:t>
      </w:r>
      <w:r>
        <w:t>receptacle.</w:t>
      </w:r>
    </w:p>
    <w:p w14:paraId="66CDD05F" w14:textId="77777777" w:rsidR="00D7518B" w:rsidRDefault="00D7518B" w:rsidP="00D7518B">
      <w:pPr>
        <w:spacing w:after="0"/>
        <w:ind w:left="720" w:hanging="720"/>
      </w:pPr>
    </w:p>
    <w:p w14:paraId="26D9D975" w14:textId="77777777" w:rsidR="00D7518B" w:rsidRDefault="00D7518B" w:rsidP="00D7518B">
      <w:pPr>
        <w:spacing w:after="0"/>
        <w:ind w:left="720" w:hanging="720"/>
      </w:pPr>
      <w:r>
        <w:t xml:space="preserve">9-3. </w:t>
      </w:r>
    </w:p>
    <w:p w14:paraId="4351B522" w14:textId="614855C2" w:rsidR="00D7518B" w:rsidRDefault="00D7518B" w:rsidP="00506B41">
      <w:pPr>
        <w:spacing w:after="0"/>
        <w:ind w:left="720" w:hanging="720"/>
      </w:pPr>
      <w:r>
        <w:t xml:space="preserve">(1) Notice of a </w:t>
      </w:r>
      <w:ins w:id="457" w:author="M van Leusden" w:date="2023-01-07T14:52:00Z">
        <w:r w:rsidR="003E2776">
          <w:t>G</w:t>
        </w:r>
      </w:ins>
      <w:del w:id="458" w:author="M van Leusden" w:date="2023-01-07T14:52:00Z">
        <w:r w:rsidDel="003E2776">
          <w:delText>g</w:delText>
        </w:r>
      </w:del>
      <w:r>
        <w:t xml:space="preserve">eneral </w:t>
      </w:r>
      <w:ins w:id="459" w:author="M van Leusden" w:date="2023-01-07T14:52:00Z">
        <w:r w:rsidR="003E2776">
          <w:t>M</w:t>
        </w:r>
      </w:ins>
      <w:del w:id="460" w:author="M van Leusden" w:date="2023-01-07T14:52:00Z">
        <w:r w:rsidDel="003E2776">
          <w:delText>m</w:delText>
        </w:r>
      </w:del>
      <w:r>
        <w:t xml:space="preserve">eeting must </w:t>
      </w:r>
      <w:proofErr w:type="gramStart"/>
      <w:r>
        <w:t>be given</w:t>
      </w:r>
      <w:proofErr w:type="gramEnd"/>
      <w:r>
        <w:t xml:space="preserve"> to:</w:t>
      </w:r>
    </w:p>
    <w:p w14:paraId="2F0CE5B8" w14:textId="49C622D1" w:rsidR="00D7518B" w:rsidRDefault="00D7518B" w:rsidP="00506B41">
      <w:pPr>
        <w:spacing w:after="0"/>
        <w:ind w:left="720" w:hanging="720"/>
      </w:pPr>
      <w:r>
        <w:t xml:space="preserve">(a) every </w:t>
      </w:r>
      <w:ins w:id="461" w:author="M van Leusden" w:date="2023-01-07T14:52:00Z">
        <w:r w:rsidR="003E2776">
          <w:t>M</w:t>
        </w:r>
      </w:ins>
      <w:del w:id="462" w:author="M van Leusden" w:date="2023-01-07T14:52:00Z">
        <w:r w:rsidDel="003E2776">
          <w:delText>m</w:delText>
        </w:r>
      </w:del>
      <w:r>
        <w:t xml:space="preserve">ember shown on the </w:t>
      </w:r>
      <w:ins w:id="463" w:author="M van Leusden" w:date="2023-01-07T14:52:00Z">
        <w:r w:rsidR="00971C48">
          <w:t>R</w:t>
        </w:r>
      </w:ins>
      <w:del w:id="464" w:author="M van Leusden" w:date="2023-01-07T14:52:00Z">
        <w:r w:rsidDel="00971C48">
          <w:delText>r</w:delText>
        </w:r>
      </w:del>
      <w:r>
        <w:t xml:space="preserve">egister of </w:t>
      </w:r>
      <w:ins w:id="465" w:author="M van Leusden" w:date="2023-01-07T14:52:00Z">
        <w:r w:rsidR="00971C48">
          <w:t>M</w:t>
        </w:r>
      </w:ins>
      <w:del w:id="466" w:author="M van Leusden" w:date="2023-01-07T14:52:00Z">
        <w:r w:rsidDel="00971C48">
          <w:delText>m</w:delText>
        </w:r>
      </w:del>
      <w:r>
        <w:t>embers on the day notice is</w:t>
      </w:r>
      <w:r w:rsidR="00506B41">
        <w:t xml:space="preserve"> </w:t>
      </w:r>
      <w:r>
        <w:t>given; and</w:t>
      </w:r>
    </w:p>
    <w:p w14:paraId="1CD59FB5" w14:textId="20ADCCA5" w:rsidR="00D7518B" w:rsidRDefault="00D7518B" w:rsidP="00D7518B">
      <w:pPr>
        <w:spacing w:after="0"/>
        <w:ind w:left="720" w:hanging="720"/>
      </w:pPr>
      <w:r>
        <w:t xml:space="preserve">(b) the auditor, </w:t>
      </w:r>
      <w:r w:rsidR="002626A4">
        <w:t>pursuant to</w:t>
      </w:r>
      <w:r>
        <w:t xml:space="preserve"> Part 8.</w:t>
      </w:r>
    </w:p>
    <w:p w14:paraId="5483A281" w14:textId="77777777" w:rsidR="00D7518B" w:rsidRDefault="00D7518B" w:rsidP="00D7518B">
      <w:pPr>
        <w:spacing w:after="0"/>
        <w:ind w:left="720" w:hanging="720"/>
      </w:pPr>
    </w:p>
    <w:p w14:paraId="4A5CB0C1" w14:textId="514380F5" w:rsidR="00D7518B" w:rsidRDefault="00D7518B" w:rsidP="00D7518B">
      <w:pPr>
        <w:spacing w:after="0"/>
        <w:ind w:left="720" w:hanging="720"/>
      </w:pPr>
      <w:r>
        <w:t xml:space="preserve">(2) No other person is entitled to receive a notice of a </w:t>
      </w:r>
      <w:ins w:id="467" w:author="M van Leusden" w:date="2023-01-07T14:52:00Z">
        <w:r w:rsidR="00971C48">
          <w:t>G</w:t>
        </w:r>
      </w:ins>
      <w:del w:id="468" w:author="M van Leusden" w:date="2023-01-07T14:52:00Z">
        <w:r w:rsidDel="00971C48">
          <w:delText>g</w:delText>
        </w:r>
      </w:del>
      <w:r>
        <w:t xml:space="preserve">eneral </w:t>
      </w:r>
      <w:ins w:id="469" w:author="M van Leusden" w:date="2023-01-07T14:52:00Z">
        <w:r w:rsidR="00971C48">
          <w:t>M</w:t>
        </w:r>
      </w:ins>
      <w:del w:id="470" w:author="M van Leusden" w:date="2023-01-07T14:52:00Z">
        <w:r w:rsidDel="00971C48">
          <w:delText>m</w:delText>
        </w:r>
      </w:del>
      <w:r>
        <w:t>eeting.</w:t>
      </w:r>
    </w:p>
    <w:p w14:paraId="23C451F7" w14:textId="77777777" w:rsidR="00971C48" w:rsidRDefault="00971C48" w:rsidP="00D7518B">
      <w:pPr>
        <w:spacing w:after="0"/>
        <w:ind w:left="720" w:hanging="720"/>
        <w:rPr>
          <w:ins w:id="471" w:author="M van Leusden" w:date="2023-01-07T14:52:00Z"/>
        </w:rPr>
      </w:pPr>
    </w:p>
    <w:p w14:paraId="60F5B953" w14:textId="13A7B480" w:rsidR="00D7518B" w:rsidRPr="00971C48" w:rsidRDefault="00D7518B">
      <w:pPr>
        <w:spacing w:after="0"/>
        <w:ind w:left="720" w:hanging="720"/>
        <w:jc w:val="center"/>
        <w:rPr>
          <w:color w:val="FF0000"/>
          <w:u w:val="single"/>
          <w:rPrChange w:id="472" w:author="M van Leusden" w:date="2023-01-07T14:52:00Z">
            <w:rPr/>
          </w:rPrChange>
        </w:rPr>
        <w:pPrChange w:id="473" w:author="M van Leusden" w:date="2023-01-07T14:52:00Z">
          <w:pPr>
            <w:spacing w:after="0"/>
            <w:ind w:left="720" w:hanging="720"/>
          </w:pPr>
        </w:pPrChange>
      </w:pPr>
      <w:r w:rsidRPr="00971C48">
        <w:rPr>
          <w:color w:val="FF0000"/>
          <w:u w:val="single"/>
          <w:rPrChange w:id="474" w:author="M van Leusden" w:date="2023-01-07T14:52:00Z">
            <w:rPr/>
          </w:rPrChange>
        </w:rPr>
        <w:t>Part 10 -Management</w:t>
      </w:r>
    </w:p>
    <w:p w14:paraId="33520F44" w14:textId="77777777" w:rsidR="00D7518B" w:rsidRDefault="00D7518B" w:rsidP="00D7518B">
      <w:pPr>
        <w:spacing w:after="0"/>
        <w:ind w:left="720" w:hanging="720"/>
      </w:pPr>
    </w:p>
    <w:p w14:paraId="45822A88" w14:textId="11DE0C79" w:rsidR="00D7518B" w:rsidRDefault="00D7518B" w:rsidP="002626A4">
      <w:pPr>
        <w:spacing w:after="0"/>
        <w:ind w:left="284" w:hanging="284"/>
      </w:pPr>
      <w:r>
        <w:t>10-1. The Board shall draft and distribute annually, guidelines for the conduct of the</w:t>
      </w:r>
      <w:r w:rsidR="002626A4">
        <w:t xml:space="preserve"> </w:t>
      </w:r>
      <w:ins w:id="475" w:author="M van Leusden" w:date="2023-01-07T14:53:00Z">
        <w:r w:rsidR="00D45EB6">
          <w:t>K</w:t>
        </w:r>
        <w:r w:rsidR="00D27E1C">
          <w:t xml:space="preserve">ootenay </w:t>
        </w:r>
        <w:r w:rsidR="00D45EB6">
          <w:t>E</w:t>
        </w:r>
        <w:r w:rsidR="00D27E1C">
          <w:t xml:space="preserve">ast </w:t>
        </w:r>
        <w:r w:rsidR="00D45EB6">
          <w:t>S</w:t>
        </w:r>
        <w:r w:rsidR="00D27E1C">
          <w:t xml:space="preserve">occer </w:t>
        </w:r>
      </w:ins>
      <w:del w:id="476" w:author="M van Leusden" w:date="2023-01-07T14:53:00Z">
        <w:r w:rsidDel="00D45EB6">
          <w:delText xml:space="preserve">KEYSA </w:delText>
        </w:r>
      </w:del>
      <w:del w:id="477" w:author="M van Leusden" w:date="2023-01-08T00:01:00Z">
        <w:r w:rsidDel="00BF035F">
          <w:delText>activities</w:delText>
        </w:r>
      </w:del>
      <w:ins w:id="478" w:author="M van Leusden" w:date="2023-01-08T00:01:00Z">
        <w:r w:rsidR="00BF035F">
          <w:t>Association activities</w:t>
        </w:r>
      </w:ins>
      <w:r>
        <w:t>.</w:t>
      </w:r>
    </w:p>
    <w:p w14:paraId="6C5DF31E" w14:textId="77777777" w:rsidR="00D7518B" w:rsidRDefault="00D7518B" w:rsidP="00D7518B">
      <w:pPr>
        <w:spacing w:after="0"/>
        <w:ind w:left="720" w:hanging="720"/>
      </w:pPr>
    </w:p>
    <w:p w14:paraId="50463785" w14:textId="25DFB1D9" w:rsidR="00D7518B" w:rsidRDefault="00D7518B" w:rsidP="002626A4">
      <w:pPr>
        <w:spacing w:after="0"/>
        <w:ind w:left="284" w:hanging="284"/>
        <w:rPr>
          <w:ins w:id="479" w:author="M van Leusden" w:date="2023-01-07T14:55:00Z"/>
        </w:rPr>
      </w:pPr>
      <w:r>
        <w:t xml:space="preserve">10-2. The </w:t>
      </w:r>
      <w:ins w:id="480" w:author="M van Leusden" w:date="2023-01-07T14:53:00Z">
        <w:r w:rsidR="00D45EB6">
          <w:t>D</w:t>
        </w:r>
      </w:ins>
      <w:del w:id="481" w:author="M van Leusden" w:date="2023-01-07T14:53:00Z">
        <w:r w:rsidDel="00D45EB6">
          <w:delText>d</w:delText>
        </w:r>
      </w:del>
      <w:r>
        <w:t xml:space="preserve">irectors are responsible for conducting the day-to-day affairs of the </w:t>
      </w:r>
      <w:del w:id="482" w:author="M van Leusden" w:date="2023-01-07T14:53:00Z">
        <w:r w:rsidDel="00D45EB6">
          <w:delText xml:space="preserve">KEYSA </w:delText>
        </w:r>
      </w:del>
      <w:ins w:id="483" w:author="M van Leusden" w:date="2023-01-07T14:53:00Z">
        <w:r w:rsidR="00D45EB6">
          <w:t xml:space="preserve">KESA </w:t>
        </w:r>
      </w:ins>
      <w:del w:id="484" w:author="M van Leusden" w:date="2023-01-07T14:54:00Z">
        <w:r w:rsidDel="001C0F1F">
          <w:delText>in</w:delText>
        </w:r>
      </w:del>
      <w:r w:rsidR="002626A4">
        <w:t xml:space="preserve"> </w:t>
      </w:r>
      <w:del w:id="485" w:author="M van Leusden" w:date="2023-01-07T14:54:00Z">
        <w:r w:rsidDel="001C0F1F">
          <w:delText xml:space="preserve">an orderly manner </w:delText>
        </w:r>
      </w:del>
      <w:r>
        <w:t xml:space="preserve">while at the same time protecting the rights of all </w:t>
      </w:r>
      <w:ins w:id="486" w:author="M van Leusden" w:date="2023-01-07T14:54:00Z">
        <w:r w:rsidR="001C0F1F">
          <w:t>M</w:t>
        </w:r>
      </w:ins>
      <w:del w:id="487" w:author="M van Leusden" w:date="2023-01-07T14:54:00Z">
        <w:r w:rsidDel="001C0F1F">
          <w:delText>m</w:delText>
        </w:r>
      </w:del>
      <w:r>
        <w:t>embers. The</w:t>
      </w:r>
      <w:r w:rsidR="002626A4">
        <w:t xml:space="preserve"> </w:t>
      </w:r>
      <w:ins w:id="488" w:author="M van Leusden" w:date="2023-01-07T14:54:00Z">
        <w:r w:rsidR="001C0F1F">
          <w:t>D</w:t>
        </w:r>
      </w:ins>
      <w:del w:id="489" w:author="M van Leusden" w:date="2023-01-07T14:54:00Z">
        <w:r w:rsidDel="001C0F1F">
          <w:delText>d</w:delText>
        </w:r>
      </w:del>
      <w:r>
        <w:t>irectors shall have a thorough knowledge of the Constitution and Bylaws and shall</w:t>
      </w:r>
      <w:r w:rsidR="002626A4">
        <w:t xml:space="preserve"> </w:t>
      </w:r>
      <w:r>
        <w:t>administer the BCSA Rules and Regulations, which govern the game o</w:t>
      </w:r>
      <w:r w:rsidR="002626A4">
        <w:t xml:space="preserve">f </w:t>
      </w:r>
      <w:r>
        <w:t xml:space="preserve">soccer amongst the members of the BCSA. The </w:t>
      </w:r>
      <w:ins w:id="490" w:author="M van Leusden" w:date="2023-01-07T14:55:00Z">
        <w:r w:rsidR="00311019">
          <w:t>D</w:t>
        </w:r>
      </w:ins>
      <w:del w:id="491" w:author="M van Leusden" w:date="2023-01-07T14:55:00Z">
        <w:r w:rsidDel="00311019">
          <w:delText>d</w:delText>
        </w:r>
      </w:del>
      <w:r>
        <w:t>irectors will sit as members of the</w:t>
      </w:r>
      <w:r w:rsidR="002626A4">
        <w:t xml:space="preserve"> </w:t>
      </w:r>
      <w:r>
        <w:t>disciplinary committee.</w:t>
      </w:r>
    </w:p>
    <w:p w14:paraId="3C6FE0C3" w14:textId="77777777" w:rsidR="00891513" w:rsidRDefault="00891513" w:rsidP="00D7518B">
      <w:pPr>
        <w:spacing w:after="0"/>
        <w:ind w:left="720" w:hanging="720"/>
      </w:pPr>
    </w:p>
    <w:p w14:paraId="0F1ABADD" w14:textId="79E901CC" w:rsidR="00D7518B" w:rsidRDefault="00D7518B" w:rsidP="002626A4">
      <w:pPr>
        <w:spacing w:after="0"/>
        <w:ind w:left="426" w:hanging="426"/>
      </w:pPr>
      <w:r>
        <w:t xml:space="preserve">10-3. The </w:t>
      </w:r>
      <w:ins w:id="492" w:author="M van Leusden" w:date="2023-01-07T14:56:00Z">
        <w:r w:rsidR="00041022">
          <w:t>D</w:t>
        </w:r>
      </w:ins>
      <w:del w:id="493" w:author="M van Leusden" w:date="2023-01-07T14:56:00Z">
        <w:r w:rsidDel="00041022">
          <w:delText>d</w:delText>
        </w:r>
      </w:del>
      <w:r>
        <w:t xml:space="preserve">irectors shall set and review the policies and goals of </w:t>
      </w:r>
      <w:del w:id="494" w:author="M van Leusden" w:date="2023-01-08T00:01:00Z">
        <w:r w:rsidDel="00BF035F">
          <w:delText>the KEYSA</w:delText>
        </w:r>
      </w:del>
      <w:ins w:id="495" w:author="M van Leusden" w:date="2023-01-08T00:01:00Z">
        <w:r w:rsidR="00BF035F">
          <w:t>the KESA</w:t>
        </w:r>
      </w:ins>
      <w:r>
        <w:t>. Directors</w:t>
      </w:r>
      <w:r w:rsidR="002626A4">
        <w:t xml:space="preserve"> </w:t>
      </w:r>
      <w:r>
        <w:t xml:space="preserve">shall bring </w:t>
      </w:r>
      <w:ins w:id="496" w:author="M van Leusden" w:date="2023-01-07T14:56:00Z">
        <w:r w:rsidR="00B24994">
          <w:t>M</w:t>
        </w:r>
      </w:ins>
      <w:del w:id="497" w:author="M van Leusden" w:date="2023-01-07T14:56:00Z">
        <w:r w:rsidDel="00B24994">
          <w:delText>m</w:delText>
        </w:r>
      </w:del>
      <w:r>
        <w:t xml:space="preserve">embers' concerns to the Board and ensure all </w:t>
      </w:r>
      <w:ins w:id="498" w:author="M van Leusden" w:date="2023-01-07T14:56:00Z">
        <w:r w:rsidR="00B24994">
          <w:t>M</w:t>
        </w:r>
      </w:ins>
      <w:del w:id="499" w:author="M van Leusden" w:date="2023-01-07T14:56:00Z">
        <w:r w:rsidDel="00B24994">
          <w:delText>m</w:delText>
        </w:r>
      </w:del>
      <w:r>
        <w:t>embers carry out Board</w:t>
      </w:r>
      <w:r w:rsidR="002626A4">
        <w:t xml:space="preserve"> </w:t>
      </w:r>
      <w:r>
        <w:t xml:space="preserve">decisions. Directors shall promote soccer in their </w:t>
      </w:r>
      <w:ins w:id="500" w:author="M van Leusden" w:date="2023-01-07T14:56:00Z">
        <w:r w:rsidR="00B24994">
          <w:t>C</w:t>
        </w:r>
      </w:ins>
      <w:del w:id="501" w:author="M van Leusden" w:date="2023-01-07T14:56:00Z">
        <w:r w:rsidDel="00B24994">
          <w:delText>c</w:delText>
        </w:r>
      </w:del>
      <w:r>
        <w:t>lub communities, including the</w:t>
      </w:r>
      <w:r w:rsidR="002626A4">
        <w:t xml:space="preserve"> </w:t>
      </w:r>
      <w:r>
        <w:t>role of</w:t>
      </w:r>
      <w:ins w:id="502" w:author="M van Leusden" w:date="2023-01-08T00:01:00Z">
        <w:r w:rsidR="00BF035F">
          <w:t xml:space="preserve"> </w:t>
        </w:r>
      </w:ins>
      <w:del w:id="503" w:author="Molly van Leusden" w:date="2022-12-12T18:07:00Z">
        <w:r w:rsidDel="00646D49">
          <w:delText xml:space="preserve"> KEYSA</w:delText>
        </w:r>
      </w:del>
      <w:ins w:id="504" w:author="M van Leusden" w:date="2023-01-07T14:56:00Z">
        <w:r w:rsidR="00B24994">
          <w:t>KESA</w:t>
        </w:r>
      </w:ins>
      <w:r>
        <w:t xml:space="preserve"> as a link between Club Associations. Directors are expected to assist</w:t>
      </w:r>
      <w:r w:rsidR="002626A4">
        <w:t xml:space="preserve"> </w:t>
      </w:r>
      <w:r>
        <w:t xml:space="preserve">in the operation of all special events. Extra responsibilities for </w:t>
      </w:r>
      <w:del w:id="505" w:author="M van Leusden" w:date="2023-01-07T14:57:00Z">
        <w:r w:rsidDel="00041E9B">
          <w:delText>elected</w:delText>
        </w:r>
      </w:del>
      <w:r>
        <w:t xml:space="preserve"> </w:t>
      </w:r>
      <w:ins w:id="506" w:author="M van Leusden" w:date="2023-01-07T14:58:00Z">
        <w:r w:rsidR="00041E9B">
          <w:t>M</w:t>
        </w:r>
      </w:ins>
      <w:del w:id="507" w:author="M van Leusden" w:date="2023-01-07T14:58:00Z">
        <w:r w:rsidDel="00041E9B">
          <w:delText>m</w:delText>
        </w:r>
      </w:del>
      <w:r>
        <w:t xml:space="preserve">embers </w:t>
      </w:r>
      <w:del w:id="508" w:author="M van Leusden" w:date="2023-01-07T14:58:00Z">
        <w:r w:rsidDel="006E356C">
          <w:delText>shall</w:delText>
        </w:r>
      </w:del>
      <w:ins w:id="509" w:author="M van Leusden" w:date="2023-01-07T14:58:00Z">
        <w:r w:rsidR="006E356C">
          <w:t>may</w:t>
        </w:r>
      </w:ins>
      <w:r w:rsidR="002626A4">
        <w:t xml:space="preserve"> </w:t>
      </w:r>
      <w:r>
        <w:t xml:space="preserve">be carried out </w:t>
      </w:r>
      <w:del w:id="510" w:author="M van Leusden" w:date="2023-01-07T14:58:00Z">
        <w:r w:rsidDel="006E356C">
          <w:delText>by a few of the elected members and the rest shall be named</w:delText>
        </w:r>
      </w:del>
      <w:r w:rsidR="002626A4">
        <w:t xml:space="preserve"> </w:t>
      </w:r>
      <w:del w:id="511" w:author="M van Leusden" w:date="2023-01-07T14:58:00Z">
        <w:r w:rsidDel="006E356C">
          <w:delText xml:space="preserve">Members at Large but </w:delText>
        </w:r>
      </w:del>
      <w:ins w:id="512" w:author="M van Leusden" w:date="2023-01-07T14:59:00Z">
        <w:r w:rsidR="006E356C">
          <w:t xml:space="preserve"> to </w:t>
        </w:r>
      </w:ins>
      <w:r>
        <w:t xml:space="preserve">assist in the day to day running of the </w:t>
      </w:r>
      <w:del w:id="513" w:author="Molly van Leusden" w:date="2022-12-12T18:07:00Z">
        <w:r w:rsidDel="00646D49">
          <w:delText xml:space="preserve">KEYSA </w:delText>
        </w:r>
      </w:del>
      <w:ins w:id="514" w:author="M van Leusden" w:date="2023-01-07T14:58:00Z">
        <w:r w:rsidR="00B9216A">
          <w:t xml:space="preserve">KESA </w:t>
        </w:r>
      </w:ins>
      <w:r>
        <w:t>program.</w:t>
      </w:r>
    </w:p>
    <w:p w14:paraId="63E0398C" w14:textId="2C0CABDE" w:rsidR="00D7518B" w:rsidRDefault="00D7518B" w:rsidP="00D7518B">
      <w:pPr>
        <w:spacing w:after="0"/>
        <w:ind w:left="720" w:hanging="720"/>
      </w:pPr>
    </w:p>
    <w:p w14:paraId="6E8932D8" w14:textId="4EFDA93C" w:rsidR="00D7518B" w:rsidRDefault="00D7518B" w:rsidP="002626A4">
      <w:pPr>
        <w:spacing w:after="0"/>
        <w:ind w:left="284" w:hanging="284"/>
      </w:pPr>
      <w:r>
        <w:t xml:space="preserve">10-4. </w:t>
      </w:r>
      <w:del w:id="515" w:author="Molly van Leusden" w:date="2022-12-12T18:07:00Z">
        <w:r w:rsidDel="00646D49">
          <w:delText xml:space="preserve">KEYSA </w:delText>
        </w:r>
      </w:del>
      <w:ins w:id="516" w:author="M van Leusden" w:date="2023-01-07T14:59:00Z">
        <w:r w:rsidR="00461297">
          <w:t xml:space="preserve">KESA </w:t>
        </w:r>
      </w:ins>
      <w:r>
        <w:t>is committed to supporting and developing officials, and ensuring</w:t>
      </w:r>
      <w:r w:rsidR="002626A4">
        <w:t xml:space="preserve"> </w:t>
      </w:r>
      <w:r>
        <w:t>that games and tournaments are played in accordance with the FIFA Laws of the</w:t>
      </w:r>
      <w:r w:rsidR="002626A4">
        <w:t xml:space="preserve"> </w:t>
      </w:r>
      <w:r>
        <w:t>Game and administrated following BC Soccer’</w:t>
      </w:r>
      <w:ins w:id="517" w:author="M van Leusden" w:date="2023-01-07T14:59:00Z">
        <w:r w:rsidR="00461297">
          <w:t>s</w:t>
        </w:r>
      </w:ins>
      <w:r>
        <w:t xml:space="preserve"> </w:t>
      </w:r>
      <w:ins w:id="518" w:author="M van Leusden" w:date="2023-01-07T14:59:00Z">
        <w:r w:rsidR="00461297">
          <w:t>r</w:t>
        </w:r>
      </w:ins>
      <w:del w:id="519" w:author="M van Leusden" w:date="2023-01-07T14:59:00Z">
        <w:r w:rsidDel="00461297">
          <w:delText>R</w:delText>
        </w:r>
      </w:del>
      <w:r>
        <w:t xml:space="preserve">ules and </w:t>
      </w:r>
      <w:ins w:id="520" w:author="M van Leusden" w:date="2023-01-07T14:59:00Z">
        <w:r w:rsidR="00461297">
          <w:t>r</w:t>
        </w:r>
      </w:ins>
      <w:del w:id="521" w:author="M van Leusden" w:date="2023-01-07T14:59:00Z">
        <w:r w:rsidDel="00461297">
          <w:delText>R</w:delText>
        </w:r>
      </w:del>
      <w:r>
        <w:t xml:space="preserve">egulations. The </w:t>
      </w:r>
      <w:del w:id="522" w:author="M van Leusden" w:date="2023-01-07T14:59:00Z">
        <w:r w:rsidDel="00461297">
          <w:delText xml:space="preserve">director </w:delText>
        </w:r>
      </w:del>
      <w:ins w:id="523" w:author="M van Leusden" w:date="2023-01-07T14:59:00Z">
        <w:r w:rsidR="00461297">
          <w:t xml:space="preserve">Director </w:t>
        </w:r>
      </w:ins>
      <w:r>
        <w:t xml:space="preserve">responsible </w:t>
      </w:r>
      <w:del w:id="524" w:author="M van Leusden" w:date="2023-01-08T00:01:00Z">
        <w:r w:rsidDel="00F933F3">
          <w:delText>mus</w:delText>
        </w:r>
        <w:r w:rsidR="002626A4" w:rsidDel="00F933F3">
          <w:delText>t</w:delText>
        </w:r>
        <w:r w:rsidR="00646D49" w:rsidDel="00F933F3">
          <w:delText>r</w:delText>
        </w:r>
        <w:r w:rsidDel="00F933F3">
          <w:delText>eference</w:delText>
        </w:r>
      </w:del>
      <w:ins w:id="525" w:author="M van Leusden" w:date="2023-01-08T00:01:00Z">
        <w:r w:rsidR="00F933F3">
          <w:t>must reference</w:t>
        </w:r>
      </w:ins>
      <w:r w:rsidR="00646D49">
        <w:t xml:space="preserve"> </w:t>
      </w:r>
      <w:r>
        <w:t xml:space="preserve">and follow the “Fair Play Documents” prepared by </w:t>
      </w:r>
      <w:del w:id="526" w:author="Molly van Leusden" w:date="2022-12-12T18:07:00Z">
        <w:r w:rsidDel="00646D49">
          <w:delText>KEYSA</w:delText>
        </w:r>
      </w:del>
      <w:ins w:id="527" w:author="M van Leusden" w:date="2023-01-07T14:59:00Z">
        <w:r w:rsidR="00461297">
          <w:t>KESA</w:t>
        </w:r>
      </w:ins>
      <w:del w:id="528" w:author="Molly van Leusden" w:date="2022-12-12T18:07:00Z">
        <w:r w:rsidDel="00646D49">
          <w:delText>.</w:delText>
        </w:r>
      </w:del>
    </w:p>
    <w:p w14:paraId="54135088" w14:textId="77777777" w:rsidR="00D7518B" w:rsidRDefault="00D7518B" w:rsidP="00D7518B">
      <w:pPr>
        <w:spacing w:after="0"/>
        <w:ind w:left="720" w:hanging="720"/>
      </w:pPr>
    </w:p>
    <w:p w14:paraId="0267DB91" w14:textId="24BD51A4" w:rsidR="00D7518B" w:rsidRDefault="00D7518B" w:rsidP="002626A4">
      <w:pPr>
        <w:spacing w:after="0"/>
        <w:ind w:left="284" w:hanging="284"/>
      </w:pPr>
      <w:r>
        <w:t xml:space="preserve">10-5. Signing authorities include President, </w:t>
      </w:r>
      <w:proofErr w:type="gramStart"/>
      <w:r>
        <w:t>Vice-President</w:t>
      </w:r>
      <w:proofErr w:type="gramEnd"/>
      <w:r>
        <w:t xml:space="preserve"> and Admin. All</w:t>
      </w:r>
      <w:r w:rsidR="002626A4">
        <w:t xml:space="preserve"> </w:t>
      </w:r>
      <w:r>
        <w:t>accounts shall be paid for by cheque and will be signed by two of any or all of three</w:t>
      </w:r>
      <w:r w:rsidR="002626A4">
        <w:t xml:space="preserve"> </w:t>
      </w:r>
      <w:r>
        <w:t xml:space="preserve">signing </w:t>
      </w:r>
      <w:ins w:id="529" w:author="M van Leusden" w:date="2023-01-07T15:00:00Z">
        <w:r w:rsidR="00087381">
          <w:t>authorities</w:t>
        </w:r>
        <w:r w:rsidR="00E766B7">
          <w:t xml:space="preserve"> as</w:t>
        </w:r>
      </w:ins>
      <w:del w:id="530" w:author="M van Leusden" w:date="2023-01-07T15:00:00Z">
        <w:r w:rsidDel="00087381">
          <w:delText>officers</w:delText>
        </w:r>
      </w:del>
      <w:r>
        <w:t xml:space="preserve"> authorized by the </w:t>
      </w:r>
      <w:r>
        <w:lastRenderedPageBreak/>
        <w:t>Board. Non budgeted expenditures greater than</w:t>
      </w:r>
      <w:r w:rsidR="002626A4">
        <w:t xml:space="preserve"> </w:t>
      </w:r>
      <w:r>
        <w:t>$250.00 must have board approval. Non budgeted expenditures between $251.00 -</w:t>
      </w:r>
      <w:r w:rsidR="002626A4">
        <w:t xml:space="preserve"> </w:t>
      </w:r>
      <w:r>
        <w:t xml:space="preserve">$1000.00 can </w:t>
      </w:r>
      <w:proofErr w:type="gramStart"/>
      <w:r>
        <w:t>be approved</w:t>
      </w:r>
      <w:proofErr w:type="gramEnd"/>
      <w:r>
        <w:t xml:space="preserve"> by </w:t>
      </w:r>
      <w:del w:id="531" w:author="M van Leusden" w:date="2023-01-08T00:04:00Z">
        <w:r w:rsidDel="00B034B1">
          <w:delText>Board</w:delText>
        </w:r>
      </w:del>
      <w:ins w:id="532" w:author="M van Leusden" w:date="2023-01-08T00:04:00Z">
        <w:r w:rsidR="00B034B1">
          <w:t>the Board</w:t>
        </w:r>
      </w:ins>
      <w:r>
        <w:t xml:space="preserve"> via email. Non budgeted expenditures greater</w:t>
      </w:r>
      <w:r w:rsidR="002626A4">
        <w:t xml:space="preserve"> </w:t>
      </w:r>
      <w:r>
        <w:t xml:space="preserve">than $1000.00 must </w:t>
      </w:r>
      <w:proofErr w:type="gramStart"/>
      <w:r>
        <w:t>be approved</w:t>
      </w:r>
      <w:proofErr w:type="gramEnd"/>
      <w:r>
        <w:t xml:space="preserve"> at </w:t>
      </w:r>
      <w:ins w:id="533" w:author="M van Leusden" w:date="2023-01-07T15:01:00Z">
        <w:r w:rsidR="00422077">
          <w:t xml:space="preserve">a meeting of the </w:t>
        </w:r>
      </w:ins>
      <w:r>
        <w:t>Board</w:t>
      </w:r>
      <w:ins w:id="534" w:author="M van Leusden" w:date="2023-01-07T15:02:00Z">
        <w:r w:rsidR="00422077">
          <w:t>.</w:t>
        </w:r>
      </w:ins>
      <w:del w:id="535" w:author="M van Leusden" w:date="2023-01-07T15:02:00Z">
        <w:r w:rsidDel="00422077">
          <w:delText xml:space="preserve"> </w:delText>
        </w:r>
      </w:del>
      <w:del w:id="536" w:author="M van Leusden" w:date="2023-01-07T15:01:00Z">
        <w:r w:rsidDel="00422077">
          <w:delText>meetings.</w:delText>
        </w:r>
      </w:del>
    </w:p>
    <w:p w14:paraId="5BB9CF52" w14:textId="77777777" w:rsidR="00D7518B" w:rsidRDefault="00D7518B" w:rsidP="00D7518B">
      <w:pPr>
        <w:spacing w:after="0"/>
        <w:ind w:left="720" w:hanging="720"/>
      </w:pPr>
    </w:p>
    <w:p w14:paraId="655F02C5" w14:textId="03C592D6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11 -Constitution</w:t>
      </w:r>
      <w:ins w:id="537" w:author="M van Leusden" w:date="2023-01-07T15:02:00Z">
        <w:r w:rsidR="00667948">
          <w:rPr>
            <w:u w:val="single"/>
          </w:rPr>
          <w:t xml:space="preserve"> and Bylaw</w:t>
        </w:r>
      </w:ins>
      <w:del w:id="538" w:author="M van Leusden" w:date="2023-01-07T15:02:00Z">
        <w:r w:rsidRPr="00D7518B" w:rsidDel="00667948">
          <w:rPr>
            <w:u w:val="single"/>
          </w:rPr>
          <w:delText>al</w:delText>
        </w:r>
      </w:del>
      <w:r w:rsidRPr="00D7518B">
        <w:rPr>
          <w:u w:val="single"/>
        </w:rPr>
        <w:t xml:space="preserve"> Amendments</w:t>
      </w:r>
    </w:p>
    <w:p w14:paraId="5706186B" w14:textId="77777777" w:rsidR="00D7518B" w:rsidRDefault="00D7518B" w:rsidP="00D7518B">
      <w:pPr>
        <w:spacing w:after="0"/>
        <w:ind w:left="720" w:hanging="720"/>
      </w:pPr>
    </w:p>
    <w:p w14:paraId="7CC19CDD" w14:textId="4CE198CE" w:rsidR="00D7518B" w:rsidRDefault="00D7518B" w:rsidP="002626A4">
      <w:pPr>
        <w:spacing w:after="0"/>
        <w:ind w:left="284" w:hanging="284"/>
      </w:pPr>
      <w:r>
        <w:t xml:space="preserve">11-1. Amendments to the </w:t>
      </w:r>
      <w:ins w:id="539" w:author="M van Leusden" w:date="2023-01-07T15:02:00Z">
        <w:r w:rsidR="00422077">
          <w:t>C</w:t>
        </w:r>
      </w:ins>
      <w:del w:id="540" w:author="M van Leusden" w:date="2023-01-07T15:02:00Z">
        <w:r w:rsidDel="00422077">
          <w:delText>c</w:delText>
        </w:r>
      </w:del>
      <w:r>
        <w:t xml:space="preserve">onstitution may be affected at the </w:t>
      </w:r>
      <w:del w:id="541" w:author="Molly van Leusden" w:date="2022-12-12T18:08:00Z">
        <w:r w:rsidDel="00646D49">
          <w:delText xml:space="preserve">KEYSA </w:delText>
        </w:r>
      </w:del>
      <w:r w:rsidR="00646D49" w:rsidRPr="00646D49">
        <w:rPr>
          <w:color w:val="0070C0"/>
        </w:rPr>
        <w:t>KESA</w:t>
      </w:r>
      <w:r w:rsidR="00646D49">
        <w:t xml:space="preserve"> </w:t>
      </w:r>
      <w:r>
        <w:t>Annual General</w:t>
      </w:r>
      <w:r w:rsidR="002626A4">
        <w:t xml:space="preserve"> </w:t>
      </w:r>
      <w:r>
        <w:t xml:space="preserve">Meeting or at a </w:t>
      </w:r>
      <w:del w:id="542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543" w:author="Molly van Leusden" w:date="2022-12-12T18:08:00Z">
        <w:r w:rsidDel="00646D49">
          <w:delText xml:space="preserve"> </w:delText>
        </w:r>
      </w:del>
      <w:ins w:id="544" w:author="M van Leusden" w:date="2023-01-07T15:02:00Z">
        <w:r w:rsidR="00422077">
          <w:t xml:space="preserve"> </w:t>
        </w:r>
      </w:ins>
      <w:r>
        <w:t>Special General Meeting, convened under Part 3, upon an</w:t>
      </w:r>
      <w:r w:rsidR="002626A4">
        <w:t xml:space="preserve"> </w:t>
      </w:r>
      <w:r>
        <w:t xml:space="preserve">affirmation vote of a </w:t>
      </w:r>
      <w:ins w:id="545" w:author="M van Leusden" w:date="2023-01-07T15:02:00Z">
        <w:r w:rsidR="00422077">
          <w:t>S</w:t>
        </w:r>
      </w:ins>
      <w:del w:id="546" w:author="M van Leusden" w:date="2023-01-07T15:02:00Z">
        <w:r w:rsidDel="00422077">
          <w:delText>s</w:delText>
        </w:r>
      </w:del>
      <w:r>
        <w:t xml:space="preserve">pecial </w:t>
      </w:r>
      <w:ins w:id="547" w:author="M van Leusden" w:date="2023-01-07T15:02:00Z">
        <w:r w:rsidR="00422077">
          <w:t>R</w:t>
        </w:r>
      </w:ins>
      <w:del w:id="548" w:author="M van Leusden" w:date="2023-01-07T15:02:00Z">
        <w:r w:rsidDel="00422077">
          <w:delText>r</w:delText>
        </w:r>
      </w:del>
      <w:r>
        <w:t xml:space="preserve">esolution to change the Constitution </w:t>
      </w:r>
      <w:ins w:id="549" w:author="M van Leusden" w:date="2023-01-07T15:03:00Z">
        <w:r w:rsidR="00DA392B">
          <w:t>or</w:t>
        </w:r>
      </w:ins>
      <w:del w:id="550" w:author="M van Leusden" w:date="2023-01-07T15:03:00Z">
        <w:r w:rsidDel="00DA392B">
          <w:delText>and</w:delText>
        </w:r>
      </w:del>
      <w:r>
        <w:t xml:space="preserve"> Bylaws.</w:t>
      </w:r>
    </w:p>
    <w:p w14:paraId="7DA9D323" w14:textId="77777777" w:rsidR="00D7518B" w:rsidRDefault="00D7518B" w:rsidP="00D7518B">
      <w:pPr>
        <w:spacing w:after="0"/>
        <w:ind w:left="720" w:hanging="720"/>
      </w:pPr>
    </w:p>
    <w:p w14:paraId="5D110B41" w14:textId="113E4A81" w:rsidR="00D7518B" w:rsidRDefault="00D7518B" w:rsidP="002626A4">
      <w:pPr>
        <w:spacing w:after="0"/>
        <w:ind w:left="284" w:hanging="284"/>
      </w:pPr>
      <w:r>
        <w:t xml:space="preserve">11-2. Notice of </w:t>
      </w:r>
      <w:ins w:id="551" w:author="M van Leusden" w:date="2023-01-07T15:03:00Z">
        <w:r w:rsidR="00DA392B">
          <w:t>m</w:t>
        </w:r>
      </w:ins>
      <w:del w:id="552" w:author="M van Leusden" w:date="2023-01-07T15:03:00Z">
        <w:r w:rsidDel="00DA392B">
          <w:delText>M</w:delText>
        </w:r>
      </w:del>
      <w:r>
        <w:t xml:space="preserve">otion of proposed </w:t>
      </w:r>
      <w:ins w:id="553" w:author="M van Leusden" w:date="2023-01-07T15:03:00Z">
        <w:r w:rsidR="00DA392B">
          <w:t>a</w:t>
        </w:r>
      </w:ins>
      <w:del w:id="554" w:author="M van Leusden" w:date="2023-01-07T15:03:00Z">
        <w:r w:rsidDel="00DA392B">
          <w:delText>A</w:delText>
        </w:r>
      </w:del>
      <w:r>
        <w:t>mendments to the Constitution must be made in</w:t>
      </w:r>
      <w:r w:rsidR="002626A4">
        <w:t xml:space="preserve"> </w:t>
      </w:r>
      <w:r>
        <w:t xml:space="preserve">writing to the </w:t>
      </w:r>
      <w:ins w:id="555" w:author="M van Leusden" w:date="2023-01-07T15:03:00Z">
        <w:r w:rsidR="00DA392B">
          <w:t>D</w:t>
        </w:r>
      </w:ins>
      <w:del w:id="556" w:author="M van Leusden" w:date="2023-01-07T15:03:00Z">
        <w:r w:rsidDel="00DA392B">
          <w:delText>d</w:delText>
        </w:r>
      </w:del>
      <w:r>
        <w:t xml:space="preserve">irectors. Such notice must </w:t>
      </w:r>
      <w:proofErr w:type="gramStart"/>
      <w:r>
        <w:t>be received</w:t>
      </w:r>
      <w:proofErr w:type="gramEnd"/>
      <w:r>
        <w:t xml:space="preserve"> at least thirty </w:t>
      </w:r>
      <w:ins w:id="557" w:author="M van Leusden" w:date="2023-01-07T15:03:00Z">
        <w:r w:rsidR="00DA392B">
          <w:t xml:space="preserve">(30) </w:t>
        </w:r>
      </w:ins>
      <w:r>
        <w:t>days before the</w:t>
      </w:r>
      <w:r w:rsidR="002626A4">
        <w:t xml:space="preserve"> </w:t>
      </w:r>
      <w:r>
        <w:t>Special General Meeting or Annual General Meeting.</w:t>
      </w:r>
    </w:p>
    <w:p w14:paraId="1D2B053E" w14:textId="77777777" w:rsidR="00D7518B" w:rsidRDefault="00D7518B" w:rsidP="00D7518B">
      <w:pPr>
        <w:spacing w:after="0"/>
        <w:ind w:left="720" w:hanging="720"/>
      </w:pPr>
    </w:p>
    <w:p w14:paraId="71E9921B" w14:textId="7715DF78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12 -Player Registration</w:t>
      </w:r>
    </w:p>
    <w:p w14:paraId="1C91A984" w14:textId="77777777" w:rsidR="00D7518B" w:rsidRDefault="00D7518B" w:rsidP="00D7518B">
      <w:pPr>
        <w:spacing w:after="0"/>
        <w:ind w:left="720" w:hanging="720"/>
      </w:pPr>
    </w:p>
    <w:p w14:paraId="42E7544B" w14:textId="6DDF91FC" w:rsidR="00D7518B" w:rsidRDefault="00D7518B" w:rsidP="002626A4">
      <w:pPr>
        <w:spacing w:after="0"/>
        <w:ind w:left="284" w:hanging="284"/>
      </w:pPr>
      <w:r>
        <w:t xml:space="preserve">12-1. All </w:t>
      </w:r>
      <w:ins w:id="558" w:author="M van Leusden" w:date="2023-01-07T15:27:00Z">
        <w:r w:rsidR="00E7472C">
          <w:t>player</w:t>
        </w:r>
      </w:ins>
      <w:del w:id="559" w:author="M van Leusden" w:date="2023-01-07T15:27:00Z">
        <w:r w:rsidDel="00E7472C">
          <w:delText>youth</w:delText>
        </w:r>
      </w:del>
      <w:r>
        <w:t xml:space="preserve"> within the specified age limits and living in the KRYSA </w:t>
      </w:r>
      <w:ins w:id="560" w:author="M van Leusden" w:date="2023-01-07T15:27:00Z">
        <w:r w:rsidR="004677B8">
          <w:t>D</w:t>
        </w:r>
      </w:ins>
      <w:del w:id="561" w:author="M van Leusden" w:date="2023-01-07T15:27:00Z">
        <w:r w:rsidDel="004677B8">
          <w:delText>d</w:delText>
        </w:r>
      </w:del>
      <w:r>
        <w:t>istrict are eligible to</w:t>
      </w:r>
      <w:r w:rsidR="002626A4">
        <w:t xml:space="preserve"> </w:t>
      </w:r>
      <w:r>
        <w:t>register with</w:t>
      </w:r>
      <w:r w:rsidR="002626A4">
        <w:t xml:space="preserve"> </w:t>
      </w:r>
      <w:del w:id="562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563" w:author="Molly van Leusden" w:date="2022-12-12T18:08:00Z">
        <w:r w:rsidDel="00646D49">
          <w:delText xml:space="preserve"> </w:delText>
        </w:r>
      </w:del>
      <w:ins w:id="564" w:author="M van Leusden" w:date="2023-01-08T00:01:00Z">
        <w:r w:rsidR="00F933F3">
          <w:t xml:space="preserve"> </w:t>
        </w:r>
      </w:ins>
      <w:r>
        <w:t>unless under suspension.</w:t>
      </w:r>
    </w:p>
    <w:p w14:paraId="59C7112E" w14:textId="77777777" w:rsidR="00D7518B" w:rsidRDefault="00D7518B" w:rsidP="00D7518B">
      <w:pPr>
        <w:spacing w:after="0"/>
        <w:ind w:left="720" w:hanging="720"/>
      </w:pPr>
    </w:p>
    <w:p w14:paraId="03A00401" w14:textId="11A86B9C" w:rsidR="00D7518B" w:rsidRDefault="00D7518B" w:rsidP="002626A4">
      <w:pPr>
        <w:spacing w:after="0"/>
        <w:ind w:left="720" w:hanging="720"/>
      </w:pPr>
      <w:r>
        <w:t xml:space="preserve">12-2. All players must </w:t>
      </w:r>
      <w:proofErr w:type="gramStart"/>
      <w:r>
        <w:t>be registered</w:t>
      </w:r>
      <w:proofErr w:type="gramEnd"/>
      <w:r>
        <w:t xml:space="preserve"> annually before taking part in scheduled </w:t>
      </w:r>
      <w:del w:id="565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r w:rsidR="002626A4">
        <w:t xml:space="preserve"> </w:t>
      </w:r>
      <w:r>
        <w:t>activities.</w:t>
      </w:r>
    </w:p>
    <w:p w14:paraId="05667A5C" w14:textId="77777777" w:rsidR="00D7518B" w:rsidRDefault="00D7518B" w:rsidP="00D7518B">
      <w:pPr>
        <w:spacing w:after="0"/>
        <w:ind w:left="720" w:hanging="720"/>
      </w:pPr>
    </w:p>
    <w:p w14:paraId="4D71709D" w14:textId="5EEE31CB" w:rsidR="00D7518B" w:rsidRDefault="00D7518B" w:rsidP="002626A4">
      <w:pPr>
        <w:spacing w:after="0"/>
        <w:ind w:left="284" w:hanging="284"/>
      </w:pPr>
      <w:r>
        <w:t>12-3. Players registered on defunct teams must be declared to BC</w:t>
      </w:r>
      <w:ins w:id="566" w:author="M van Leusden" w:date="2023-01-07T15:04:00Z">
        <w:r w:rsidR="00572995">
          <w:t>SA</w:t>
        </w:r>
      </w:ins>
      <w:del w:id="567" w:author="M van Leusden" w:date="2023-01-07T15:04:00Z">
        <w:r w:rsidDel="00572995">
          <w:delText xml:space="preserve"> Soccer</w:delText>
        </w:r>
      </w:del>
      <w:r>
        <w:t xml:space="preserve"> with approval of the </w:t>
      </w:r>
      <w:ins w:id="568" w:author="M van Leusden" w:date="2023-01-07T15:04:00Z">
        <w:r w:rsidR="00572995">
          <w:t>D</w:t>
        </w:r>
      </w:ins>
      <w:del w:id="569" w:author="M van Leusden" w:date="2023-01-07T15:04:00Z">
        <w:r w:rsidDel="00572995">
          <w:delText>d</w:delText>
        </w:r>
      </w:del>
      <w:r>
        <w:t>istrict</w:t>
      </w:r>
      <w:r w:rsidR="002626A4">
        <w:t xml:space="preserve"> </w:t>
      </w:r>
      <w:r>
        <w:t xml:space="preserve">KRYSA and then may opt to be transferred to </w:t>
      </w:r>
      <w:ins w:id="570" w:author="M van Leusden" w:date="2023-01-07T15:28:00Z">
        <w:r w:rsidR="00BB5EBD">
          <w:t>another</w:t>
        </w:r>
      </w:ins>
      <w:del w:id="571" w:author="M van Leusden" w:date="2023-01-07T15:28:00Z">
        <w:r w:rsidDel="00BB5EBD">
          <w:delText>other</w:delText>
        </w:r>
      </w:del>
      <w:r>
        <w:t xml:space="preserve"> team</w:t>
      </w:r>
      <w:ins w:id="572" w:author="M van Leusden" w:date="2023-01-07T15:28:00Z">
        <w:r w:rsidR="00BB5EBD">
          <w:t xml:space="preserve"> within the District</w:t>
        </w:r>
      </w:ins>
      <w:del w:id="573" w:author="M van Leusden" w:date="2023-01-07T15:28:00Z">
        <w:r w:rsidDel="00BB5EBD">
          <w:delText>s</w:delText>
        </w:r>
      </w:del>
      <w:r>
        <w:t>.</w:t>
      </w:r>
    </w:p>
    <w:p w14:paraId="0F5D2384" w14:textId="77777777" w:rsidR="00D7518B" w:rsidRDefault="00D7518B" w:rsidP="00D7518B">
      <w:pPr>
        <w:spacing w:after="0"/>
        <w:ind w:left="720" w:hanging="720"/>
      </w:pPr>
    </w:p>
    <w:p w14:paraId="7E2C331A" w14:textId="2F31E0CA" w:rsidR="00D7518B" w:rsidRDefault="00D7518B" w:rsidP="002626A4">
      <w:pPr>
        <w:spacing w:after="0"/>
        <w:ind w:left="720" w:hanging="720"/>
      </w:pPr>
      <w:r>
        <w:t xml:space="preserve">12-4. Players registered with </w:t>
      </w:r>
      <w:del w:id="574" w:author="Molly van Leusden" w:date="2022-12-12T18:08:00Z">
        <w:r w:rsidDel="00646D49">
          <w:delText xml:space="preserve">KEYSA </w:delText>
        </w:r>
      </w:del>
      <w:r w:rsidR="00646D49" w:rsidRPr="00646D49">
        <w:rPr>
          <w:color w:val="0070C0"/>
        </w:rPr>
        <w:t>KESA</w:t>
      </w:r>
      <w:r w:rsidR="00646D49">
        <w:t xml:space="preserve"> </w:t>
      </w:r>
      <w:r>
        <w:t>may only play on one Club Association Division</w:t>
      </w:r>
      <w:r w:rsidR="002626A4">
        <w:t xml:space="preserve"> </w:t>
      </w:r>
      <w:r>
        <w:t>Team.</w:t>
      </w:r>
    </w:p>
    <w:p w14:paraId="50420242" w14:textId="77777777" w:rsidR="00D7518B" w:rsidRDefault="00D7518B" w:rsidP="00D7518B">
      <w:pPr>
        <w:spacing w:after="0"/>
        <w:ind w:left="720" w:hanging="720"/>
      </w:pPr>
    </w:p>
    <w:p w14:paraId="2E7FF20F" w14:textId="2EE9332C" w:rsidR="00D7518B" w:rsidRDefault="00D7518B" w:rsidP="002626A4">
      <w:pPr>
        <w:spacing w:after="0"/>
        <w:ind w:left="284" w:hanging="284"/>
      </w:pPr>
      <w:r>
        <w:t>12-5. Players registered with</w:t>
      </w:r>
      <w:del w:id="575" w:author="Molly van Leusden" w:date="2022-12-12T18:07:00Z">
        <w:r w:rsidDel="00646D49">
          <w:delText xml:space="preserve"> KEYSA</w:delText>
        </w:r>
      </w:del>
      <w:r w:rsidR="00646D49" w:rsidRPr="00646D49">
        <w:rPr>
          <w:color w:val="0070C0"/>
        </w:rPr>
        <w:t xml:space="preserve"> KESA</w:t>
      </w:r>
      <w:r>
        <w:t xml:space="preserve"> may only play on one select or development team.</w:t>
      </w:r>
      <w:r w:rsidR="002626A4">
        <w:t xml:space="preserve"> </w:t>
      </w:r>
      <w:r>
        <w:t>This does not include school teams.</w:t>
      </w:r>
    </w:p>
    <w:p w14:paraId="388AF2FA" w14:textId="77777777" w:rsidR="00D7518B" w:rsidRDefault="00D7518B" w:rsidP="00D7518B">
      <w:pPr>
        <w:spacing w:after="0"/>
        <w:ind w:left="720" w:hanging="720"/>
      </w:pPr>
    </w:p>
    <w:p w14:paraId="7487E586" w14:textId="2A7A7EDA" w:rsidR="00D7518B" w:rsidRDefault="00D7518B" w:rsidP="002626A4">
      <w:pPr>
        <w:spacing w:after="0"/>
        <w:ind w:left="284" w:hanging="284"/>
      </w:pPr>
      <w:r>
        <w:t xml:space="preserve">12-6. Players registered with </w:t>
      </w:r>
      <w:del w:id="576" w:author="Molly van Leusden" w:date="2022-12-12T18:07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577" w:author="Molly van Leusden" w:date="2022-12-12T18:07:00Z">
        <w:r w:rsidDel="00646D49">
          <w:delText xml:space="preserve"> </w:delText>
        </w:r>
      </w:del>
      <w:ins w:id="578" w:author="M van Leusden" w:date="2023-01-08T00:01:00Z">
        <w:r w:rsidR="00F933F3">
          <w:t xml:space="preserve"> </w:t>
        </w:r>
      </w:ins>
      <w:r>
        <w:t>may "guest" on teams, subject to the consent of their regular</w:t>
      </w:r>
      <w:r w:rsidR="002626A4">
        <w:t xml:space="preserve"> </w:t>
      </w:r>
      <w:r>
        <w:t>coaches under the following circumstances:</w:t>
      </w:r>
    </w:p>
    <w:p w14:paraId="1C7D3BC5" w14:textId="77777777" w:rsidR="00D7518B" w:rsidRDefault="00D7518B" w:rsidP="00D7518B">
      <w:pPr>
        <w:spacing w:after="0"/>
        <w:ind w:left="720" w:hanging="720"/>
      </w:pPr>
      <w:r>
        <w:t>a) teams specially assembled for trips;</w:t>
      </w:r>
    </w:p>
    <w:p w14:paraId="0B6AB23C" w14:textId="420A29CC" w:rsidR="00D7518B" w:rsidRDefault="00D7518B" w:rsidP="00D7518B">
      <w:pPr>
        <w:spacing w:after="0"/>
        <w:ind w:left="720" w:hanging="720"/>
      </w:pPr>
      <w:r>
        <w:t>b) teams specially assembled for house tournaments;</w:t>
      </w:r>
      <w:ins w:id="579" w:author="M van Leusden" w:date="2023-01-08T00:04:00Z">
        <w:r w:rsidR="00677A76">
          <w:t xml:space="preserve"> and</w:t>
        </w:r>
      </w:ins>
    </w:p>
    <w:p w14:paraId="373FDDA4" w14:textId="3364D9E9" w:rsidR="00D7518B" w:rsidRDefault="00D7518B" w:rsidP="00825A21">
      <w:pPr>
        <w:spacing w:after="0"/>
        <w:ind w:left="284" w:hanging="284"/>
      </w:pPr>
      <w:r>
        <w:t>c) temporary replacements for injured players in</w:t>
      </w:r>
      <w:del w:id="580" w:author="Molly van Leusden" w:date="2022-12-12T18:07:00Z">
        <w:r w:rsidDel="00646D49">
          <w:delText xml:space="preserve"> KEYSA</w:delText>
        </w:r>
      </w:del>
      <w:r w:rsidR="00646D49" w:rsidRPr="00646D49">
        <w:rPr>
          <w:color w:val="0070C0"/>
        </w:rPr>
        <w:t xml:space="preserve"> KESA</w:t>
      </w:r>
      <w:r>
        <w:t xml:space="preserve"> Divisional competition,</w:t>
      </w:r>
      <w:r w:rsidR="00825A21">
        <w:t xml:space="preserve"> </w:t>
      </w:r>
      <w:r>
        <w:t>subject to the consent of the opposing coaches.</w:t>
      </w:r>
    </w:p>
    <w:p w14:paraId="01B9822E" w14:textId="77777777" w:rsidR="00D7518B" w:rsidRDefault="00D7518B" w:rsidP="00D7518B">
      <w:pPr>
        <w:spacing w:after="0"/>
        <w:ind w:left="720" w:hanging="720"/>
      </w:pPr>
    </w:p>
    <w:p w14:paraId="705656DC" w14:textId="76DA830F" w:rsidR="00D7518B" w:rsidRDefault="00D7518B" w:rsidP="00825A21">
      <w:pPr>
        <w:spacing w:after="0"/>
        <w:ind w:left="284" w:hanging="284"/>
      </w:pPr>
      <w:r>
        <w:t xml:space="preserve">12-7. All </w:t>
      </w:r>
      <w:ins w:id="581" w:author="M van Leusden" w:date="2023-01-07T15:29:00Z">
        <w:r w:rsidR="008D29D6">
          <w:t xml:space="preserve">youth </w:t>
        </w:r>
      </w:ins>
      <w:r>
        <w:t>players shall play in the Club Associations in which the player's legal guardian</w:t>
      </w:r>
      <w:r w:rsidR="00825A21">
        <w:t xml:space="preserve"> </w:t>
      </w:r>
      <w:r>
        <w:t>resides with the following exception(s):</w:t>
      </w:r>
    </w:p>
    <w:p w14:paraId="66837679" w14:textId="1A9A06C6" w:rsidR="00D7518B" w:rsidRDefault="00D7518B" w:rsidP="00825A21">
      <w:pPr>
        <w:spacing w:after="0"/>
        <w:ind w:left="284" w:hanging="284"/>
        <w:rPr>
          <w:ins w:id="582" w:author="M van Leusden" w:date="2023-01-07T15:33:00Z"/>
        </w:rPr>
      </w:pPr>
      <w:r>
        <w:t>a) With the approval of the Club Association releasing the player and the approval</w:t>
      </w:r>
      <w:r w:rsidR="00825A21">
        <w:t xml:space="preserve"> </w:t>
      </w:r>
      <w:r>
        <w:t>of the association accepting the player.</w:t>
      </w:r>
    </w:p>
    <w:p w14:paraId="2F437D1B" w14:textId="041DE510" w:rsidR="00382764" w:rsidRDefault="00382764" w:rsidP="00D7518B">
      <w:pPr>
        <w:spacing w:after="0"/>
        <w:ind w:left="720" w:hanging="720"/>
        <w:rPr>
          <w:ins w:id="583" w:author="M van Leusden" w:date="2023-01-07T15:33:00Z"/>
        </w:rPr>
      </w:pPr>
    </w:p>
    <w:p w14:paraId="09E95B73" w14:textId="743D390D" w:rsidR="00382764" w:rsidRDefault="00382764" w:rsidP="00825A21">
      <w:pPr>
        <w:spacing w:after="0"/>
        <w:ind w:left="284" w:hanging="284"/>
        <w:rPr>
          <w:ins w:id="584" w:author="M van Leusden" w:date="2023-01-07T15:34:00Z"/>
        </w:rPr>
      </w:pPr>
      <w:ins w:id="585" w:author="M van Leusden" w:date="2023-01-07T15:33:00Z">
        <w:r>
          <w:t>12</w:t>
        </w:r>
        <w:r w:rsidR="0049276C">
          <w:t xml:space="preserve">-8 All </w:t>
        </w:r>
      </w:ins>
      <w:ins w:id="586" w:author="M van Leusden" w:date="2023-01-07T15:34:00Z">
        <w:r w:rsidR="000A1729">
          <w:t xml:space="preserve">adult </w:t>
        </w:r>
      </w:ins>
      <w:ins w:id="587" w:author="M van Leusden" w:date="2023-01-07T15:33:00Z">
        <w:r w:rsidR="0049276C">
          <w:t xml:space="preserve">players shall play in the Club Associations in which </w:t>
        </w:r>
      </w:ins>
      <w:ins w:id="588" w:author="M van Leusden" w:date="2023-01-07T15:34:00Z">
        <w:r w:rsidR="0049276C">
          <w:t>they reside with the following</w:t>
        </w:r>
      </w:ins>
      <w:r w:rsidR="00825A21">
        <w:t xml:space="preserve"> </w:t>
      </w:r>
      <w:ins w:id="589" w:author="M van Leusden" w:date="2023-01-07T15:34:00Z">
        <w:r w:rsidR="0049276C">
          <w:t>exception</w:t>
        </w:r>
        <w:r w:rsidR="000A1729">
          <w:t>:</w:t>
        </w:r>
      </w:ins>
    </w:p>
    <w:p w14:paraId="228836E0" w14:textId="71436AD8" w:rsidR="000A1729" w:rsidRDefault="000A1729" w:rsidP="00807F46">
      <w:pPr>
        <w:spacing w:after="0"/>
        <w:ind w:left="284" w:hanging="284"/>
      </w:pPr>
      <w:ins w:id="590" w:author="M van Leusden" w:date="2023-01-07T15:34:00Z">
        <w:r>
          <w:lastRenderedPageBreak/>
          <w:t xml:space="preserve">(a) </w:t>
        </w:r>
      </w:ins>
      <w:ins w:id="591" w:author="M van Leusden" w:date="2023-01-07T15:35:00Z">
        <w:r>
          <w:t>With the approval of the Club Association releasing the player and the approval of the association accepting the player.</w:t>
        </w:r>
      </w:ins>
    </w:p>
    <w:p w14:paraId="2726EFD4" w14:textId="77777777" w:rsidR="00D7518B" w:rsidRDefault="00D7518B" w:rsidP="00D7518B">
      <w:pPr>
        <w:spacing w:after="0"/>
        <w:ind w:left="720" w:hanging="720"/>
      </w:pPr>
    </w:p>
    <w:p w14:paraId="28A1A3A1" w14:textId="6BDF9D7F" w:rsidR="00D7518B" w:rsidRDefault="00D7518B" w:rsidP="00807F46">
      <w:pPr>
        <w:spacing w:after="0"/>
        <w:ind w:left="284" w:hanging="284"/>
      </w:pPr>
      <w:r>
        <w:t>12-</w:t>
      </w:r>
      <w:ins w:id="592" w:author="M van Leusden" w:date="2023-01-07T15:35:00Z">
        <w:r w:rsidR="00367D5F">
          <w:t>9</w:t>
        </w:r>
      </w:ins>
      <w:del w:id="593" w:author="M van Leusden" w:date="2023-01-07T15:35:00Z">
        <w:r w:rsidDel="00367D5F">
          <w:delText>8</w:delText>
        </w:r>
      </w:del>
      <w:r>
        <w:t xml:space="preserve">. Any player not registered with </w:t>
      </w:r>
      <w:del w:id="594" w:author="Molly van Leusden" w:date="2022-12-12T18:07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ins w:id="595" w:author="M van Leusden" w:date="2023-01-08T00:02:00Z">
        <w:r w:rsidR="006A44C1">
          <w:rPr>
            <w:color w:val="0070C0"/>
          </w:rPr>
          <w:t xml:space="preserve"> </w:t>
        </w:r>
      </w:ins>
      <w:del w:id="596" w:author="Molly van Leusden" w:date="2022-12-12T18:07:00Z">
        <w:r w:rsidDel="00646D49">
          <w:delText xml:space="preserve"> </w:delText>
        </w:r>
      </w:del>
      <w:r>
        <w:t>is ineligible</w:t>
      </w:r>
      <w:ins w:id="597" w:author="M van Leusden" w:date="2023-01-07T15:30:00Z">
        <w:r w:rsidR="005F0246">
          <w:t xml:space="preserve"> to play</w:t>
        </w:r>
      </w:ins>
      <w:r>
        <w:t>, and a team using such a player</w:t>
      </w:r>
      <w:r w:rsidR="00807F46">
        <w:t xml:space="preserve"> </w:t>
      </w:r>
      <w:r>
        <w:t xml:space="preserve">will forfeit any game played under </w:t>
      </w:r>
      <w:del w:id="598" w:author="Molly van Leusden" w:date="2022-12-12T18:08:00Z">
        <w:r w:rsidDel="00646D49">
          <w:delText xml:space="preserve">KEYSA </w:delText>
        </w:r>
      </w:del>
      <w:r w:rsidR="00646D49" w:rsidRPr="00646D49">
        <w:rPr>
          <w:color w:val="0070C0"/>
        </w:rPr>
        <w:t>KESA</w:t>
      </w:r>
      <w:r w:rsidR="00646D49">
        <w:t xml:space="preserve"> </w:t>
      </w:r>
      <w:r>
        <w:t>or BCSA rules</w:t>
      </w:r>
      <w:ins w:id="599" w:author="M van Leusden" w:date="2023-01-07T15:30:00Z">
        <w:r w:rsidR="00F2190B">
          <w:t xml:space="preserve"> and regulations</w:t>
        </w:r>
      </w:ins>
      <w:r>
        <w:t>.</w:t>
      </w:r>
    </w:p>
    <w:p w14:paraId="65F5BA93" w14:textId="77777777" w:rsidR="00D7518B" w:rsidRDefault="00D7518B" w:rsidP="00D7518B">
      <w:pPr>
        <w:spacing w:after="0"/>
        <w:ind w:left="720" w:hanging="720"/>
      </w:pPr>
    </w:p>
    <w:p w14:paraId="5C0F2B1B" w14:textId="1BCB6BDD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13 -Divisional Teams</w:t>
      </w:r>
    </w:p>
    <w:p w14:paraId="65C17CA7" w14:textId="77777777" w:rsidR="00D7518B" w:rsidRDefault="00D7518B" w:rsidP="00D7518B">
      <w:pPr>
        <w:spacing w:after="0"/>
        <w:ind w:left="720" w:hanging="720"/>
      </w:pPr>
    </w:p>
    <w:p w14:paraId="0780D16A" w14:textId="54337B0D" w:rsidR="00D7518B" w:rsidRDefault="00D7518B" w:rsidP="00807F46">
      <w:pPr>
        <w:spacing w:after="0"/>
        <w:ind w:left="284" w:hanging="284"/>
      </w:pPr>
      <w:r>
        <w:t xml:space="preserve">13-1. Guidelines for allocation of </w:t>
      </w:r>
      <w:del w:id="600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601" w:author="Molly van Leusden" w:date="2022-12-12T18:08:00Z">
        <w:r w:rsidDel="00646D49">
          <w:delText xml:space="preserve"> </w:delText>
        </w:r>
      </w:del>
      <w:ins w:id="602" w:author="M van Leusden" w:date="2023-01-08T00:02:00Z">
        <w:r w:rsidR="009D0109">
          <w:t xml:space="preserve"> </w:t>
        </w:r>
      </w:ins>
      <w:ins w:id="603" w:author="M van Leusden" w:date="2023-01-07T15:36:00Z">
        <w:r w:rsidR="00402227">
          <w:t>r</w:t>
        </w:r>
      </w:ins>
      <w:ins w:id="604" w:author="M van Leusden" w:date="2023-01-07T15:35:00Z">
        <w:r w:rsidR="00367D5F">
          <w:t>ep</w:t>
        </w:r>
      </w:ins>
      <w:del w:id="605" w:author="M van Leusden" w:date="2023-01-07T15:35:00Z">
        <w:r w:rsidDel="00367D5F">
          <w:delText>select</w:delText>
        </w:r>
      </w:del>
      <w:r>
        <w:t xml:space="preserve"> and development </w:t>
      </w:r>
      <w:proofErr w:type="gramStart"/>
      <w:r>
        <w:t>team players</w:t>
      </w:r>
      <w:proofErr w:type="gramEnd"/>
      <w:r>
        <w:t xml:space="preserve"> to</w:t>
      </w:r>
      <w:r w:rsidR="00807F46">
        <w:t xml:space="preserve"> </w:t>
      </w:r>
      <w:r>
        <w:t>divisional teams, and rules for divisional play will be published annually by the</w:t>
      </w:r>
      <w:r w:rsidR="00807F46">
        <w:t xml:space="preserve"> </w:t>
      </w:r>
      <w:r>
        <w:t>Board.</w:t>
      </w:r>
    </w:p>
    <w:p w14:paraId="5E36483C" w14:textId="77777777" w:rsidR="00D7518B" w:rsidRDefault="00D7518B" w:rsidP="00D7518B">
      <w:pPr>
        <w:spacing w:after="0"/>
        <w:ind w:left="720" w:hanging="720"/>
      </w:pPr>
    </w:p>
    <w:p w14:paraId="73EE8CA5" w14:textId="4AD811F9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14 -Select Teams/ Development Teams</w:t>
      </w:r>
    </w:p>
    <w:p w14:paraId="755D0F85" w14:textId="77777777" w:rsidR="00D7518B" w:rsidRDefault="00D7518B" w:rsidP="00D7518B">
      <w:pPr>
        <w:spacing w:after="0"/>
        <w:ind w:left="720" w:hanging="720"/>
      </w:pPr>
    </w:p>
    <w:p w14:paraId="2A4CCCB5" w14:textId="259470AB" w:rsidR="00D7518B" w:rsidRDefault="00D7518B" w:rsidP="006C6860">
      <w:pPr>
        <w:spacing w:after="0"/>
        <w:ind w:left="720" w:hanging="720"/>
      </w:pPr>
      <w:r>
        <w:t xml:space="preserve">14-1. All players registered with </w:t>
      </w:r>
      <w:del w:id="606" w:author="Molly van Leusden" w:date="2022-12-12T18:08:00Z">
        <w:r w:rsidDel="00646D49">
          <w:delText xml:space="preserve">KEYSA </w:delText>
        </w:r>
      </w:del>
      <w:r w:rsidR="00646D49" w:rsidRPr="00646D49">
        <w:rPr>
          <w:color w:val="0070C0"/>
        </w:rPr>
        <w:t>KESA</w:t>
      </w:r>
      <w:r w:rsidR="00646D49">
        <w:t xml:space="preserve"> </w:t>
      </w:r>
      <w:r>
        <w:t xml:space="preserve">are eligible to play for </w:t>
      </w:r>
      <w:ins w:id="607" w:author="M van Leusden" w:date="2023-01-07T15:37:00Z">
        <w:r w:rsidR="00240683">
          <w:t>R</w:t>
        </w:r>
      </w:ins>
      <w:ins w:id="608" w:author="M van Leusden" w:date="2023-01-07T15:36:00Z">
        <w:r w:rsidR="00402227">
          <w:t>ep</w:t>
        </w:r>
      </w:ins>
      <w:del w:id="609" w:author="M van Leusden" w:date="2023-01-07T15:36:00Z">
        <w:r w:rsidDel="00402227">
          <w:delText>select</w:delText>
        </w:r>
      </w:del>
      <w:r>
        <w:t xml:space="preserve"> and </w:t>
      </w:r>
      <w:ins w:id="610" w:author="M van Leusden" w:date="2023-01-07T15:37:00Z">
        <w:r w:rsidR="00240683">
          <w:t>D</w:t>
        </w:r>
      </w:ins>
      <w:del w:id="611" w:author="M van Leusden" w:date="2023-01-07T15:37:00Z">
        <w:r w:rsidDel="00240683">
          <w:delText>d</w:delText>
        </w:r>
      </w:del>
      <w:r>
        <w:t>evelopment</w:t>
      </w:r>
      <w:r w:rsidR="006C6860">
        <w:t xml:space="preserve"> </w:t>
      </w:r>
      <w:r>
        <w:t>teams.</w:t>
      </w:r>
    </w:p>
    <w:p w14:paraId="63080EA6" w14:textId="77777777" w:rsidR="00D7518B" w:rsidRDefault="00D7518B" w:rsidP="00D7518B">
      <w:pPr>
        <w:spacing w:after="0"/>
        <w:ind w:left="720" w:hanging="720"/>
      </w:pPr>
    </w:p>
    <w:p w14:paraId="5B784F6F" w14:textId="13B5C7A1" w:rsidR="00D7518B" w:rsidRDefault="00D7518B" w:rsidP="006C6860">
      <w:pPr>
        <w:spacing w:after="0"/>
        <w:ind w:left="284" w:hanging="284"/>
      </w:pPr>
      <w:r>
        <w:t xml:space="preserve">14-2. </w:t>
      </w:r>
      <w:del w:id="612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613" w:author="Molly van Leusden" w:date="2022-12-12T18:08:00Z">
        <w:r w:rsidDel="00646D49">
          <w:delText xml:space="preserve"> </w:delText>
        </w:r>
      </w:del>
      <w:ins w:id="614" w:author="M van Leusden" w:date="2023-01-08T00:02:00Z">
        <w:r w:rsidR="009D0109">
          <w:t xml:space="preserve"> </w:t>
        </w:r>
      </w:ins>
      <w:r>
        <w:t>may field select teams in accordance with the BCSA provincial competition</w:t>
      </w:r>
      <w:r w:rsidR="006C6860">
        <w:t xml:space="preserve"> </w:t>
      </w:r>
      <w:r>
        <w:t xml:space="preserve">age categories, as per the guidelines for </w:t>
      </w:r>
      <w:ins w:id="615" w:author="M van Leusden" w:date="2023-01-07T15:36:00Z">
        <w:r w:rsidR="00402227">
          <w:t>Rep</w:t>
        </w:r>
      </w:ins>
      <w:del w:id="616" w:author="M van Leusden" w:date="2023-01-07T15:36:00Z">
        <w:r w:rsidDel="00402227">
          <w:delText>Select</w:delText>
        </w:r>
      </w:del>
      <w:r>
        <w:t>/Development Program and</w:t>
      </w:r>
      <w:r w:rsidR="006C6860">
        <w:t xml:space="preserve"> </w:t>
      </w:r>
      <w:r>
        <w:t>Player/Coach Development selections.</w:t>
      </w:r>
    </w:p>
    <w:p w14:paraId="3B86D983" w14:textId="77777777" w:rsidR="00D7518B" w:rsidRDefault="00D7518B" w:rsidP="00D7518B">
      <w:pPr>
        <w:spacing w:after="0"/>
        <w:ind w:left="720" w:hanging="720"/>
      </w:pPr>
    </w:p>
    <w:p w14:paraId="651050FB" w14:textId="2B53F4D8" w:rsidR="00D7518B" w:rsidRDefault="00D7518B" w:rsidP="006C6860">
      <w:pPr>
        <w:spacing w:after="0"/>
        <w:ind w:left="284" w:hanging="284"/>
      </w:pPr>
      <w:r>
        <w:t xml:space="preserve">14-3. </w:t>
      </w:r>
      <w:del w:id="617" w:author="Molly van Leusden" w:date="2022-12-12T18:08:00Z">
        <w:r w:rsidDel="00646D49">
          <w:delText>KEYSA</w:delText>
        </w:r>
      </w:del>
      <w:r w:rsidR="00646D49" w:rsidRPr="00646D49">
        <w:rPr>
          <w:color w:val="0070C0"/>
        </w:rPr>
        <w:t xml:space="preserve"> KESA</w:t>
      </w:r>
      <w:del w:id="618" w:author="Molly van Leusden" w:date="2022-12-12T18:08:00Z">
        <w:r w:rsidDel="00646D49">
          <w:delText xml:space="preserve"> </w:delText>
        </w:r>
      </w:del>
      <w:ins w:id="619" w:author="M van Leusden" w:date="2023-01-08T00:03:00Z">
        <w:r w:rsidR="00F80DA5">
          <w:t xml:space="preserve"> </w:t>
        </w:r>
      </w:ins>
      <w:r>
        <w:t>may field development teams for age categories ineligible for BCSA</w:t>
      </w:r>
      <w:r w:rsidR="006C6860">
        <w:t xml:space="preserve"> </w:t>
      </w:r>
      <w:r>
        <w:t xml:space="preserve">provincial competition, as per the guidelines for </w:t>
      </w:r>
      <w:ins w:id="620" w:author="M van Leusden" w:date="2023-01-07T15:36:00Z">
        <w:r w:rsidR="00402227">
          <w:t>Rep</w:t>
        </w:r>
      </w:ins>
      <w:del w:id="621" w:author="M van Leusden" w:date="2023-01-07T15:36:00Z">
        <w:r w:rsidDel="00402227">
          <w:delText>Select</w:delText>
        </w:r>
      </w:del>
      <w:r>
        <w:t>/Development Program and</w:t>
      </w:r>
      <w:r w:rsidR="006C6860">
        <w:t xml:space="preserve"> </w:t>
      </w:r>
      <w:r>
        <w:t>Player/Coach Development selections.</w:t>
      </w:r>
    </w:p>
    <w:p w14:paraId="7AFC3539" w14:textId="77777777" w:rsidR="00D7518B" w:rsidRDefault="00D7518B" w:rsidP="00D7518B">
      <w:pPr>
        <w:spacing w:after="0"/>
        <w:ind w:left="720" w:hanging="720"/>
      </w:pPr>
    </w:p>
    <w:p w14:paraId="7D2A2EB9" w14:textId="175A3D64" w:rsidR="00D7518B" w:rsidRDefault="00D7518B" w:rsidP="0009037B">
      <w:pPr>
        <w:spacing w:after="0"/>
        <w:ind w:left="284" w:hanging="284"/>
      </w:pPr>
      <w:r>
        <w:t xml:space="preserve">14-4. Guidelines governing the aims and conduct of the </w:t>
      </w:r>
      <w:del w:id="622" w:author="M van Leusden" w:date="2023-01-07T15:37:00Z">
        <w:r w:rsidDel="001128AA">
          <w:delText>Select</w:delText>
        </w:r>
      </w:del>
      <w:proofErr w:type="gramStart"/>
      <w:ins w:id="623" w:author="M van Leusden" w:date="2023-01-07T15:37:00Z">
        <w:r w:rsidR="001128AA">
          <w:t>Rep</w:t>
        </w:r>
      </w:ins>
      <w:r>
        <w:t>/Development Program will</w:t>
      </w:r>
      <w:r w:rsidR="0009037B">
        <w:t xml:space="preserve"> </w:t>
      </w:r>
      <w:r>
        <w:t>be published annually by the Board</w:t>
      </w:r>
      <w:proofErr w:type="gramEnd"/>
      <w:r>
        <w:t>.</w:t>
      </w:r>
    </w:p>
    <w:p w14:paraId="72AE1B13" w14:textId="1C51A93B" w:rsidR="00D7518B" w:rsidRDefault="00D7518B" w:rsidP="00D7518B">
      <w:pPr>
        <w:spacing w:after="0"/>
        <w:ind w:left="720" w:hanging="720"/>
      </w:pPr>
    </w:p>
    <w:p w14:paraId="3AB4A5E4" w14:textId="77777777" w:rsidR="00D7518B" w:rsidRPr="00D7518B" w:rsidRDefault="00D7518B" w:rsidP="00D7518B">
      <w:pPr>
        <w:spacing w:after="0"/>
        <w:ind w:left="720" w:hanging="720"/>
        <w:jc w:val="center"/>
        <w:rPr>
          <w:u w:val="single"/>
        </w:rPr>
      </w:pPr>
      <w:r w:rsidRPr="00D7518B">
        <w:rPr>
          <w:u w:val="single"/>
        </w:rPr>
        <w:t>Part 15 -Discipline</w:t>
      </w:r>
    </w:p>
    <w:p w14:paraId="16993808" w14:textId="77777777" w:rsidR="00D7518B" w:rsidRDefault="00D7518B" w:rsidP="00D7518B">
      <w:pPr>
        <w:spacing w:after="0"/>
        <w:ind w:left="720" w:hanging="720"/>
      </w:pPr>
    </w:p>
    <w:p w14:paraId="3F4D01E1" w14:textId="38EBB766" w:rsidR="00D7518B" w:rsidRPr="003C0451" w:rsidDel="00790FEE" w:rsidRDefault="00D7518B" w:rsidP="00D7518B">
      <w:pPr>
        <w:spacing w:after="0"/>
        <w:ind w:left="720" w:hanging="720"/>
        <w:rPr>
          <w:del w:id="624" w:author="Molly van Leusden" w:date="2022-12-12T18:00:00Z"/>
          <w:color w:val="FF0000"/>
        </w:rPr>
      </w:pPr>
      <w:del w:id="625" w:author="Molly van Leusden" w:date="2022-12-12T18:00:00Z">
        <w:r w:rsidRPr="003C0451" w:rsidDel="00790FEE">
          <w:rPr>
            <w:color w:val="FF0000"/>
          </w:rPr>
          <w:delText>15-1. The Board shall deal with reported cases of misconduct, violations of FIFA Laws of</w:delText>
        </w:r>
      </w:del>
    </w:p>
    <w:p w14:paraId="084DFDB7" w14:textId="45E7876A" w:rsidR="00D7518B" w:rsidRPr="003C0451" w:rsidDel="00790FEE" w:rsidRDefault="00D7518B" w:rsidP="00D7518B">
      <w:pPr>
        <w:spacing w:after="0"/>
        <w:rPr>
          <w:del w:id="626" w:author="Molly van Leusden" w:date="2022-12-12T18:00:00Z"/>
          <w:color w:val="FF0000"/>
        </w:rPr>
      </w:pPr>
    </w:p>
    <w:p w14:paraId="330B1B51" w14:textId="44987F7A" w:rsidR="00D7518B" w:rsidRPr="003C0451" w:rsidDel="00790FEE" w:rsidRDefault="00D7518B" w:rsidP="00D7518B">
      <w:pPr>
        <w:spacing w:after="0"/>
        <w:ind w:left="720" w:hanging="720"/>
        <w:rPr>
          <w:del w:id="627" w:author="Molly van Leusden" w:date="2022-12-12T18:00:00Z"/>
          <w:color w:val="FF0000"/>
        </w:rPr>
      </w:pPr>
      <w:del w:id="628" w:author="Molly van Leusden" w:date="2022-12-12T18:00:00Z">
        <w:r w:rsidRPr="003C0451" w:rsidDel="00790FEE">
          <w:rPr>
            <w:color w:val="FF0000"/>
          </w:rPr>
          <w:delText>the Game or violation of KEYSA or BCSA rules and regulations. BC Soccer has jurisdiction to handle</w:delText>
        </w:r>
      </w:del>
    </w:p>
    <w:p w14:paraId="4C23B0FE" w14:textId="295F3C3F" w:rsidR="00D7518B" w:rsidRPr="003C0451" w:rsidDel="00790FEE" w:rsidRDefault="00D7518B" w:rsidP="00D7518B">
      <w:pPr>
        <w:spacing w:after="0"/>
        <w:ind w:left="720" w:hanging="720"/>
        <w:rPr>
          <w:del w:id="629" w:author="Molly van Leusden" w:date="2022-12-12T18:00:00Z"/>
          <w:color w:val="FF0000"/>
        </w:rPr>
      </w:pPr>
      <w:del w:id="630" w:author="Molly van Leusden" w:date="2022-12-12T18:00:00Z">
        <w:r w:rsidRPr="003C0451" w:rsidDel="00790FEE">
          <w:rPr>
            <w:color w:val="FF0000"/>
          </w:rPr>
          <w:delText>certain cases per the Judicial Code and Policies of BC Soccer (e.g., Physical assault)</w:delText>
        </w:r>
      </w:del>
    </w:p>
    <w:p w14:paraId="5C8623F5" w14:textId="4596F6F5" w:rsidR="00D7518B" w:rsidRPr="003C0451" w:rsidDel="00790FEE" w:rsidRDefault="00D7518B" w:rsidP="00D7518B">
      <w:pPr>
        <w:spacing w:after="0"/>
        <w:ind w:left="720" w:hanging="720"/>
        <w:rPr>
          <w:del w:id="631" w:author="Molly van Leusden" w:date="2022-12-12T18:00:00Z"/>
          <w:color w:val="FF0000"/>
        </w:rPr>
      </w:pPr>
    </w:p>
    <w:p w14:paraId="1049CD74" w14:textId="4B8CE613" w:rsidR="00D7518B" w:rsidRPr="003C0451" w:rsidDel="00790FEE" w:rsidRDefault="00D7518B" w:rsidP="00D7518B">
      <w:pPr>
        <w:spacing w:after="0"/>
        <w:ind w:left="720" w:hanging="720"/>
        <w:rPr>
          <w:del w:id="632" w:author="Molly van Leusden" w:date="2022-12-12T18:00:00Z"/>
          <w:color w:val="FF0000"/>
        </w:rPr>
      </w:pPr>
      <w:del w:id="633" w:author="Molly van Leusden" w:date="2022-12-12T18:00:00Z">
        <w:r w:rsidRPr="003C0451" w:rsidDel="00790FEE">
          <w:rPr>
            <w:color w:val="FF0000"/>
          </w:rPr>
          <w:delText>15-2. Misconduct is construed to include any action tending to jeopardize KEYSA, or</w:delText>
        </w:r>
      </w:del>
    </w:p>
    <w:p w14:paraId="7A5B920F" w14:textId="77635545" w:rsidR="00D7518B" w:rsidRPr="003C0451" w:rsidDel="00790FEE" w:rsidRDefault="00D7518B" w:rsidP="00D7518B">
      <w:pPr>
        <w:spacing w:after="0"/>
        <w:ind w:left="720" w:hanging="720"/>
        <w:rPr>
          <w:del w:id="634" w:author="Molly van Leusden" w:date="2022-12-12T18:00:00Z"/>
          <w:color w:val="FF0000"/>
        </w:rPr>
      </w:pPr>
      <w:del w:id="635" w:author="Molly van Leusden" w:date="2022-12-12T18:00:00Z">
        <w:r w:rsidRPr="003C0451" w:rsidDel="00790FEE">
          <w:rPr>
            <w:color w:val="FF0000"/>
          </w:rPr>
          <w:delText>deemed not to be in the best interests of youth soccer in general.</w:delText>
        </w:r>
      </w:del>
    </w:p>
    <w:p w14:paraId="21667EC4" w14:textId="38CB2743" w:rsidR="00D7518B" w:rsidRPr="003C0451" w:rsidDel="00790FEE" w:rsidRDefault="00D7518B" w:rsidP="00D7518B">
      <w:pPr>
        <w:spacing w:after="0"/>
        <w:ind w:left="720" w:hanging="720"/>
        <w:rPr>
          <w:del w:id="636" w:author="Molly van Leusden" w:date="2022-12-12T18:00:00Z"/>
          <w:color w:val="FF0000"/>
        </w:rPr>
      </w:pPr>
    </w:p>
    <w:p w14:paraId="25FF4F20" w14:textId="64ADFE18" w:rsidR="00D7518B" w:rsidRPr="003C0451" w:rsidDel="00790FEE" w:rsidRDefault="00D7518B" w:rsidP="00D7518B">
      <w:pPr>
        <w:spacing w:after="0"/>
        <w:ind w:left="720" w:hanging="720"/>
        <w:rPr>
          <w:del w:id="637" w:author="Molly van Leusden" w:date="2022-12-12T18:00:00Z"/>
          <w:color w:val="FF0000"/>
        </w:rPr>
      </w:pPr>
      <w:del w:id="638" w:author="Molly van Leusden" w:date="2022-12-12T18:00:00Z">
        <w:r w:rsidRPr="003C0451" w:rsidDel="00790FEE">
          <w:rPr>
            <w:color w:val="FF0000"/>
          </w:rPr>
          <w:delText>15-3. Disciplinary action may be taken against any player, team, official, parent or</w:delText>
        </w:r>
      </w:del>
    </w:p>
    <w:p w14:paraId="4E8B33E6" w14:textId="01F9C6E0" w:rsidR="00D7518B" w:rsidRPr="003C0451" w:rsidDel="00790FEE" w:rsidRDefault="00D7518B" w:rsidP="00D7518B">
      <w:pPr>
        <w:spacing w:after="0"/>
        <w:ind w:left="720" w:hanging="720"/>
        <w:rPr>
          <w:del w:id="639" w:author="Molly van Leusden" w:date="2022-12-12T18:00:00Z"/>
          <w:color w:val="FF0000"/>
        </w:rPr>
      </w:pPr>
      <w:del w:id="640" w:author="Molly van Leusden" w:date="2022-12-12T18:00:00Z">
        <w:r w:rsidRPr="003C0451" w:rsidDel="00790FEE">
          <w:rPr>
            <w:color w:val="FF0000"/>
          </w:rPr>
          <w:delText>supporter.</w:delText>
        </w:r>
      </w:del>
    </w:p>
    <w:p w14:paraId="1E949D25" w14:textId="664F1EEB" w:rsidR="00D7518B" w:rsidRPr="003C0451" w:rsidDel="00790FEE" w:rsidRDefault="00D7518B" w:rsidP="00D7518B">
      <w:pPr>
        <w:spacing w:after="0"/>
        <w:ind w:left="720" w:hanging="720"/>
        <w:rPr>
          <w:del w:id="641" w:author="Molly van Leusden" w:date="2022-12-12T18:00:00Z"/>
          <w:color w:val="FF0000"/>
        </w:rPr>
      </w:pPr>
    </w:p>
    <w:p w14:paraId="4D52DE03" w14:textId="04620946" w:rsidR="00D7518B" w:rsidRPr="003C0451" w:rsidDel="00790FEE" w:rsidRDefault="00D7518B" w:rsidP="00D7518B">
      <w:pPr>
        <w:spacing w:after="0"/>
        <w:ind w:left="720" w:hanging="720"/>
        <w:rPr>
          <w:del w:id="642" w:author="Molly van Leusden" w:date="2022-12-12T18:00:00Z"/>
          <w:color w:val="FF0000"/>
        </w:rPr>
      </w:pPr>
      <w:del w:id="643" w:author="Molly van Leusden" w:date="2022-12-12T18:00:00Z">
        <w:r w:rsidRPr="003C0451" w:rsidDel="00790FEE">
          <w:rPr>
            <w:color w:val="FF0000"/>
          </w:rPr>
          <w:delText>15-4. The jurisdiction of the Board in matters of discipline includes all activities connected</w:delText>
        </w:r>
      </w:del>
    </w:p>
    <w:p w14:paraId="7F1C02A9" w14:textId="400A7C20" w:rsidR="00D7518B" w:rsidRPr="003C0451" w:rsidDel="00790FEE" w:rsidRDefault="00D7518B" w:rsidP="00D7518B">
      <w:pPr>
        <w:spacing w:after="0"/>
        <w:ind w:left="720" w:hanging="720"/>
        <w:rPr>
          <w:del w:id="644" w:author="Molly van Leusden" w:date="2022-12-12T18:00:00Z"/>
          <w:color w:val="FF0000"/>
        </w:rPr>
      </w:pPr>
      <w:del w:id="645" w:author="Molly van Leusden" w:date="2022-12-12T18:00:00Z">
        <w:r w:rsidRPr="003C0451" w:rsidDel="00790FEE">
          <w:rPr>
            <w:color w:val="FF0000"/>
          </w:rPr>
          <w:delText>with the KEYSA.</w:delText>
        </w:r>
      </w:del>
    </w:p>
    <w:p w14:paraId="04C7C699" w14:textId="6D48AC37" w:rsidR="00D7518B" w:rsidRPr="003C0451" w:rsidDel="00790FEE" w:rsidRDefault="00D7518B" w:rsidP="00D7518B">
      <w:pPr>
        <w:spacing w:after="0"/>
        <w:ind w:left="720" w:hanging="720"/>
        <w:rPr>
          <w:del w:id="646" w:author="Molly van Leusden" w:date="2022-12-12T18:00:00Z"/>
          <w:color w:val="FF0000"/>
        </w:rPr>
      </w:pPr>
    </w:p>
    <w:p w14:paraId="709F0AF9" w14:textId="6274C9F6" w:rsidR="00D7518B" w:rsidRPr="003C0451" w:rsidDel="00790FEE" w:rsidRDefault="00D7518B" w:rsidP="00D7518B">
      <w:pPr>
        <w:spacing w:after="0"/>
        <w:ind w:left="720" w:hanging="720"/>
        <w:rPr>
          <w:del w:id="647" w:author="Molly van Leusden" w:date="2022-12-12T18:00:00Z"/>
          <w:color w:val="FF0000"/>
        </w:rPr>
      </w:pPr>
      <w:del w:id="648" w:author="Molly van Leusden" w:date="2022-12-12T18:00:00Z">
        <w:r w:rsidRPr="003C0451" w:rsidDel="00790FEE">
          <w:rPr>
            <w:color w:val="FF0000"/>
          </w:rPr>
          <w:delText>15-5. The Board will normally delegate disciplinary action to a committee formed for the</w:delText>
        </w:r>
      </w:del>
    </w:p>
    <w:p w14:paraId="2074DCC8" w14:textId="3574BCBB" w:rsidR="00D7518B" w:rsidRPr="003C0451" w:rsidDel="00790FEE" w:rsidRDefault="00D7518B" w:rsidP="00D7518B">
      <w:pPr>
        <w:spacing w:after="0"/>
        <w:ind w:left="720" w:hanging="720"/>
        <w:rPr>
          <w:del w:id="649" w:author="Molly van Leusden" w:date="2022-12-12T18:00:00Z"/>
          <w:color w:val="FF0000"/>
        </w:rPr>
      </w:pPr>
      <w:del w:id="650" w:author="Molly van Leusden" w:date="2022-12-12T18:00:00Z">
        <w:r w:rsidRPr="003C0451" w:rsidDel="00790FEE">
          <w:rPr>
            <w:color w:val="FF0000"/>
          </w:rPr>
          <w:delText>purpose. The committee will comprise three Board members: two directors and the</w:delText>
        </w:r>
      </w:del>
    </w:p>
    <w:p w14:paraId="3E46B4E8" w14:textId="5A792E05" w:rsidR="00D7518B" w:rsidRPr="003C0451" w:rsidDel="00790FEE" w:rsidRDefault="00D7518B" w:rsidP="00D7518B">
      <w:pPr>
        <w:spacing w:after="0"/>
        <w:ind w:left="720" w:hanging="720"/>
        <w:rPr>
          <w:del w:id="651" w:author="Molly van Leusden" w:date="2022-12-12T18:00:00Z"/>
          <w:color w:val="FF0000"/>
        </w:rPr>
      </w:pPr>
      <w:del w:id="652" w:author="Molly van Leusden" w:date="2022-12-12T18:00:00Z">
        <w:r w:rsidRPr="003C0451" w:rsidDel="00790FEE">
          <w:rPr>
            <w:color w:val="FF0000"/>
          </w:rPr>
          <w:lastRenderedPageBreak/>
          <w:delText>director responsible for Discipline. It is the responsibility of the director responsible</w:delText>
        </w:r>
      </w:del>
    </w:p>
    <w:p w14:paraId="3996F05D" w14:textId="4743820E" w:rsidR="00D7518B" w:rsidRPr="003C0451" w:rsidDel="00790FEE" w:rsidRDefault="00D7518B" w:rsidP="00D7518B">
      <w:pPr>
        <w:spacing w:after="0"/>
        <w:ind w:left="720" w:hanging="720"/>
        <w:rPr>
          <w:del w:id="653" w:author="Molly van Leusden" w:date="2022-12-12T18:00:00Z"/>
          <w:color w:val="FF0000"/>
        </w:rPr>
      </w:pPr>
      <w:del w:id="654" w:author="Molly van Leusden" w:date="2022-12-12T18:00:00Z">
        <w:r w:rsidRPr="003C0451" w:rsidDel="00790FEE">
          <w:rPr>
            <w:color w:val="FF0000"/>
          </w:rPr>
          <w:delText>for Discipline to convene the committee within seven days of receipt of a complaint.</w:delText>
        </w:r>
      </w:del>
    </w:p>
    <w:p w14:paraId="37E0D047" w14:textId="03E12CA1" w:rsidR="00D7518B" w:rsidRPr="003C0451" w:rsidDel="00790FEE" w:rsidRDefault="00D7518B" w:rsidP="00D7518B">
      <w:pPr>
        <w:spacing w:after="0"/>
        <w:ind w:left="720" w:hanging="720"/>
        <w:rPr>
          <w:del w:id="655" w:author="Molly van Leusden" w:date="2022-12-12T18:00:00Z"/>
          <w:color w:val="FF0000"/>
        </w:rPr>
      </w:pPr>
    </w:p>
    <w:p w14:paraId="6E8FEF95" w14:textId="7079D249" w:rsidR="00D7518B" w:rsidRPr="003C0451" w:rsidDel="00790FEE" w:rsidRDefault="00D7518B" w:rsidP="00D7518B">
      <w:pPr>
        <w:spacing w:after="0"/>
        <w:ind w:left="720" w:hanging="720"/>
        <w:rPr>
          <w:del w:id="656" w:author="Molly van Leusden" w:date="2022-12-12T18:00:00Z"/>
          <w:color w:val="FF0000"/>
        </w:rPr>
      </w:pPr>
      <w:del w:id="657" w:author="Molly van Leusden" w:date="2022-12-12T18:00:00Z">
        <w:r w:rsidRPr="003C0451" w:rsidDel="00790FEE">
          <w:rPr>
            <w:color w:val="FF0000"/>
          </w:rPr>
          <w:delText>15-6. The Board shall have the authority to suspend an offending party from the KEYSA</w:delText>
        </w:r>
      </w:del>
    </w:p>
    <w:p w14:paraId="22E71221" w14:textId="0C852466" w:rsidR="00D7518B" w:rsidRPr="003C0451" w:rsidDel="00790FEE" w:rsidRDefault="00D7518B" w:rsidP="00D7518B">
      <w:pPr>
        <w:spacing w:after="0"/>
        <w:ind w:left="720" w:hanging="720"/>
        <w:rPr>
          <w:del w:id="658" w:author="Molly van Leusden" w:date="2022-12-12T18:00:00Z"/>
          <w:color w:val="FF0000"/>
        </w:rPr>
      </w:pPr>
      <w:del w:id="659" w:author="Molly van Leusden" w:date="2022-12-12T18:00:00Z">
        <w:r w:rsidRPr="003C0451" w:rsidDel="00790FEE">
          <w:rPr>
            <w:color w:val="FF0000"/>
          </w:rPr>
          <w:delText>for a stated period. Penalties shall be set in accordance with, but not restricted to,</w:delText>
        </w:r>
      </w:del>
    </w:p>
    <w:p w14:paraId="15AF3E27" w14:textId="15DCD995" w:rsidR="00D7518B" w:rsidRPr="003C0451" w:rsidDel="00790FEE" w:rsidRDefault="00D7518B" w:rsidP="00D7518B">
      <w:pPr>
        <w:spacing w:after="0"/>
        <w:ind w:left="720" w:hanging="720"/>
        <w:rPr>
          <w:del w:id="660" w:author="Molly van Leusden" w:date="2022-12-12T18:00:00Z"/>
          <w:color w:val="FF0000"/>
        </w:rPr>
      </w:pPr>
      <w:del w:id="661" w:author="Molly van Leusden" w:date="2022-12-12T18:00:00Z">
        <w:r w:rsidRPr="003C0451" w:rsidDel="00790FEE">
          <w:rPr>
            <w:color w:val="FF0000"/>
          </w:rPr>
          <w:delText>current BCSA "Discipline Guidelines" and must be withing the ranges provided in the Sanctioning Tables</w:delText>
        </w:r>
      </w:del>
    </w:p>
    <w:p w14:paraId="7EF0208D" w14:textId="5493F6AE" w:rsidR="00D7518B" w:rsidRPr="003C0451" w:rsidDel="00790FEE" w:rsidRDefault="00D7518B" w:rsidP="00D7518B">
      <w:pPr>
        <w:spacing w:after="0"/>
        <w:ind w:left="720" w:hanging="720"/>
        <w:rPr>
          <w:del w:id="662" w:author="Molly van Leusden" w:date="2022-12-12T18:00:00Z"/>
          <w:color w:val="FF0000"/>
        </w:rPr>
      </w:pPr>
      <w:del w:id="663" w:author="Molly van Leusden" w:date="2022-12-12T18:00:00Z">
        <w:r w:rsidRPr="003C0451" w:rsidDel="00790FEE">
          <w:rPr>
            <w:color w:val="FF0000"/>
          </w:rPr>
          <w:delText>of the Judicial Code and Policies of BC Soccer.</w:delText>
        </w:r>
      </w:del>
    </w:p>
    <w:p w14:paraId="78CD4BD4" w14:textId="4B6B4AFA" w:rsidR="00D7518B" w:rsidRPr="003C0451" w:rsidDel="00790FEE" w:rsidRDefault="00D7518B" w:rsidP="00D7518B">
      <w:pPr>
        <w:spacing w:after="0"/>
        <w:ind w:left="720" w:hanging="720"/>
        <w:rPr>
          <w:del w:id="664" w:author="Molly van Leusden" w:date="2022-12-12T18:00:00Z"/>
          <w:color w:val="FF0000"/>
        </w:rPr>
      </w:pPr>
    </w:p>
    <w:p w14:paraId="5D1DBEE0" w14:textId="6E282385" w:rsidR="00D7518B" w:rsidRPr="003C0451" w:rsidDel="00790FEE" w:rsidRDefault="00D7518B" w:rsidP="00D7518B">
      <w:pPr>
        <w:spacing w:after="0"/>
        <w:ind w:left="720" w:hanging="720"/>
        <w:rPr>
          <w:del w:id="665" w:author="Molly van Leusden" w:date="2022-12-12T18:00:00Z"/>
          <w:color w:val="FF0000"/>
        </w:rPr>
      </w:pPr>
      <w:del w:id="666" w:author="Molly van Leusden" w:date="2022-12-12T18:00:00Z">
        <w:r w:rsidRPr="003C0451" w:rsidDel="00790FEE">
          <w:rPr>
            <w:color w:val="FF0000"/>
          </w:rPr>
          <w:delText>15-7. Coaches/Managers shall attempt to control the actions of their players, parents and</w:delText>
        </w:r>
      </w:del>
    </w:p>
    <w:p w14:paraId="593088BE" w14:textId="619A44CD" w:rsidR="00D7518B" w:rsidRPr="003C0451" w:rsidRDefault="00D7518B" w:rsidP="00D7518B">
      <w:pPr>
        <w:spacing w:after="0"/>
        <w:ind w:left="720" w:hanging="720"/>
        <w:rPr>
          <w:color w:val="FF0000"/>
        </w:rPr>
      </w:pPr>
      <w:del w:id="667" w:author="Molly van Leusden" w:date="2022-12-12T18:00:00Z">
        <w:r w:rsidRPr="003C0451" w:rsidDel="00790FEE">
          <w:rPr>
            <w:color w:val="FF0000"/>
          </w:rPr>
          <w:delText>supporters and failure to do so will result in disciplinary action.</w:delText>
        </w:r>
      </w:del>
    </w:p>
    <w:p w14:paraId="764E4735" w14:textId="7296EB3B" w:rsidR="00790FEE" w:rsidRDefault="00790FEE" w:rsidP="00D7518B">
      <w:pPr>
        <w:spacing w:after="0"/>
        <w:ind w:left="720" w:hanging="720"/>
      </w:pPr>
    </w:p>
    <w:p w14:paraId="1CAF2B2C" w14:textId="201B83D9" w:rsidR="00790FEE" w:rsidRPr="003C0451" w:rsidRDefault="00790FEE" w:rsidP="0009037B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15</w:t>
      </w:r>
      <w:r w:rsidR="00F969B9" w:rsidRPr="003C0451">
        <w:rPr>
          <w:color w:val="FF0000"/>
        </w:rPr>
        <w:t>-</w:t>
      </w:r>
      <w:r w:rsidRPr="003C0451">
        <w:rPr>
          <w:color w:val="FF0000"/>
        </w:rPr>
        <w:t xml:space="preserve">1 The Board of Directors may make policies and procedures for discipline of </w:t>
      </w:r>
      <w:r w:rsidR="00C00271" w:rsidRPr="003C0451">
        <w:rPr>
          <w:color w:val="FF0000"/>
        </w:rPr>
        <w:t>M</w:t>
      </w:r>
      <w:r w:rsidRPr="003C0451">
        <w:rPr>
          <w:color w:val="FF0000"/>
        </w:rPr>
        <w:t xml:space="preserve">embers if a Member or </w:t>
      </w:r>
      <w:r w:rsidR="00C00271" w:rsidRPr="003C0451">
        <w:rPr>
          <w:color w:val="FF0000"/>
        </w:rPr>
        <w:t>m</w:t>
      </w:r>
      <w:r w:rsidRPr="003C0451">
        <w:rPr>
          <w:color w:val="FF0000"/>
        </w:rPr>
        <w:t xml:space="preserve">inor </w:t>
      </w:r>
      <w:r w:rsidR="00C00271" w:rsidRPr="003C0451">
        <w:rPr>
          <w:color w:val="FF0000"/>
        </w:rPr>
        <w:t>p</w:t>
      </w:r>
      <w:r w:rsidRPr="003C0451">
        <w:rPr>
          <w:color w:val="FF0000"/>
        </w:rPr>
        <w:t>layer for whom that person stands as a Member (collectively the “Subject Member”):</w:t>
      </w:r>
    </w:p>
    <w:p w14:paraId="3B2BA6CF" w14:textId="3A19A805" w:rsidR="00790FEE" w:rsidRPr="003C0451" w:rsidRDefault="00790FEE" w:rsidP="0009037B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a) Contravenes provisions of these Bylaws or policies and procedures established by the Board of</w:t>
      </w:r>
      <w:r w:rsidR="0009037B" w:rsidRPr="003C0451">
        <w:rPr>
          <w:color w:val="FF0000"/>
        </w:rPr>
        <w:t xml:space="preserve"> </w:t>
      </w:r>
      <w:r w:rsidRPr="003C0451">
        <w:rPr>
          <w:color w:val="FF0000"/>
        </w:rPr>
        <w:t>Directors;</w:t>
      </w:r>
    </w:p>
    <w:p w14:paraId="22CB1E70" w14:textId="68D496A6" w:rsidR="00790FEE" w:rsidRPr="003C0451" w:rsidRDefault="00790FEE" w:rsidP="00790FEE">
      <w:pPr>
        <w:spacing w:after="0"/>
        <w:ind w:left="720" w:hanging="720"/>
        <w:rPr>
          <w:color w:val="FF0000"/>
        </w:rPr>
      </w:pPr>
      <w:r w:rsidRPr="003C0451">
        <w:rPr>
          <w:color w:val="FF0000"/>
        </w:rPr>
        <w:t>b) breaches the rules of soccer;</w:t>
      </w:r>
    </w:p>
    <w:p w14:paraId="750D32B6" w14:textId="51025B41" w:rsidR="00790FEE" w:rsidRPr="003C0451" w:rsidRDefault="00790FEE" w:rsidP="00CE68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c) breaches the rules of the Canadian Soccer Association and/or any such other association with which</w:t>
      </w:r>
      <w:r w:rsidR="00CE68A8" w:rsidRPr="003C0451">
        <w:rPr>
          <w:color w:val="FF0000"/>
        </w:rPr>
        <w:t xml:space="preserve"> </w:t>
      </w:r>
      <w:r w:rsidRPr="003C0451">
        <w:rPr>
          <w:color w:val="FF0000"/>
        </w:rPr>
        <w:t>the Club chooses to affiliate;</w:t>
      </w:r>
    </w:p>
    <w:p w14:paraId="2DFC7192" w14:textId="2C720464" w:rsidR="00790FEE" w:rsidRPr="003C0451" w:rsidRDefault="00790FEE" w:rsidP="00CE68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d) engages in conduct</w:t>
      </w:r>
      <w:r w:rsidR="002B27EC" w:rsidRPr="003C0451">
        <w:rPr>
          <w:color w:val="FF0000"/>
        </w:rPr>
        <w:t xml:space="preserve">, </w:t>
      </w:r>
      <w:r w:rsidRPr="003C0451">
        <w:rPr>
          <w:color w:val="FF0000"/>
        </w:rPr>
        <w:t xml:space="preserve">whether on the field of play or </w:t>
      </w:r>
      <w:r w:rsidR="005977C2" w:rsidRPr="003C0451">
        <w:rPr>
          <w:color w:val="FF0000"/>
        </w:rPr>
        <w:t>off</w:t>
      </w:r>
      <w:r w:rsidR="00EC367E" w:rsidRPr="003C0451">
        <w:rPr>
          <w:color w:val="FF0000"/>
        </w:rPr>
        <w:t xml:space="preserve">, </w:t>
      </w:r>
      <w:r w:rsidR="005977C2" w:rsidRPr="003C0451">
        <w:rPr>
          <w:color w:val="FF0000"/>
        </w:rPr>
        <w:t>while representing the Club</w:t>
      </w:r>
      <w:r w:rsidRPr="003C0451">
        <w:rPr>
          <w:color w:val="FF0000"/>
        </w:rPr>
        <w:t xml:space="preserve"> that can be reasonably inferred to</w:t>
      </w:r>
      <w:r w:rsidR="00CE68A8" w:rsidRPr="003C0451">
        <w:rPr>
          <w:color w:val="FF0000"/>
        </w:rPr>
        <w:t xml:space="preserve"> </w:t>
      </w:r>
      <w:r w:rsidRPr="003C0451">
        <w:rPr>
          <w:color w:val="FF0000"/>
        </w:rPr>
        <w:t>place players’ safety and security of person at risk</w:t>
      </w:r>
      <w:r w:rsidR="00EC367E" w:rsidRPr="003C0451">
        <w:rPr>
          <w:color w:val="FF0000"/>
        </w:rPr>
        <w:t>,</w:t>
      </w:r>
      <w:r w:rsidRPr="003C0451">
        <w:rPr>
          <w:color w:val="FF0000"/>
        </w:rPr>
        <w:t xml:space="preserve"> or otherwise may bring the game of soccer or the</w:t>
      </w:r>
      <w:r w:rsidR="00CE68A8" w:rsidRPr="003C0451">
        <w:rPr>
          <w:color w:val="FF0000"/>
        </w:rPr>
        <w:t xml:space="preserve"> </w:t>
      </w:r>
      <w:r w:rsidRPr="003C0451">
        <w:rPr>
          <w:color w:val="FF0000"/>
        </w:rPr>
        <w:t>name and reputation of the Club into disrepute;</w:t>
      </w:r>
    </w:p>
    <w:p w14:paraId="6C1868AF" w14:textId="243D1B26" w:rsidR="00790FEE" w:rsidRPr="003C0451" w:rsidRDefault="00790FEE" w:rsidP="00CE68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e) complaints must be submitted</w:t>
      </w:r>
      <w:r w:rsidR="0041091E" w:rsidRPr="003C0451">
        <w:rPr>
          <w:color w:val="FF0000"/>
        </w:rPr>
        <w:t xml:space="preserve"> in accordance with KESA policies and procedures; </w:t>
      </w:r>
      <w:r w:rsidR="005F4AE4" w:rsidRPr="003C0451">
        <w:rPr>
          <w:color w:val="FF0000"/>
        </w:rPr>
        <w:t>and</w:t>
      </w:r>
    </w:p>
    <w:p w14:paraId="3EA45FC8" w14:textId="5D1048F2" w:rsidR="00790FEE" w:rsidRPr="003C0451" w:rsidRDefault="00790FEE" w:rsidP="00CE68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 xml:space="preserve">f) </w:t>
      </w:r>
      <w:del w:id="668" w:author="M van Leusden" w:date="2023-01-08T00:04:00Z">
        <w:r w:rsidRPr="003C0451" w:rsidDel="00677A76">
          <w:rPr>
            <w:color w:val="FF0000"/>
          </w:rPr>
          <w:delText>Board</w:delText>
        </w:r>
      </w:del>
      <w:ins w:id="669" w:author="M van Leusden" w:date="2023-01-08T00:04:00Z">
        <w:r w:rsidR="00677A76" w:rsidRPr="003C0451">
          <w:rPr>
            <w:color w:val="FF0000"/>
          </w:rPr>
          <w:t>The Board</w:t>
        </w:r>
      </w:ins>
      <w:r w:rsidRPr="003C0451">
        <w:rPr>
          <w:color w:val="FF0000"/>
        </w:rPr>
        <w:t xml:space="preserve"> of Directors will </w:t>
      </w:r>
      <w:r w:rsidR="008F19B8" w:rsidRPr="003C0451">
        <w:rPr>
          <w:color w:val="FF0000"/>
        </w:rPr>
        <w:t xml:space="preserve">acknowledge receipt of </w:t>
      </w:r>
      <w:r w:rsidRPr="003C0451">
        <w:rPr>
          <w:color w:val="FF0000"/>
        </w:rPr>
        <w:t xml:space="preserve">the complaint within </w:t>
      </w:r>
      <w:proofErr w:type="gramStart"/>
      <w:r w:rsidR="008F19B8" w:rsidRPr="003C0451">
        <w:rPr>
          <w:color w:val="FF0000"/>
        </w:rPr>
        <w:t>7</w:t>
      </w:r>
      <w:proofErr w:type="gramEnd"/>
      <w:r w:rsidRPr="003C0451">
        <w:rPr>
          <w:color w:val="FF0000"/>
        </w:rPr>
        <w:t xml:space="preserve"> business days</w:t>
      </w:r>
      <w:r w:rsidR="00C52BFF" w:rsidRPr="003C0451">
        <w:rPr>
          <w:color w:val="FF0000"/>
        </w:rPr>
        <w:t>.</w:t>
      </w:r>
    </w:p>
    <w:p w14:paraId="1A809749" w14:textId="09ED1348" w:rsidR="00790FEE" w:rsidRPr="003C0451" w:rsidRDefault="00790FEE" w:rsidP="00790FEE">
      <w:pPr>
        <w:spacing w:after="0"/>
        <w:ind w:left="720" w:hanging="720"/>
        <w:rPr>
          <w:color w:val="FF0000"/>
        </w:rPr>
      </w:pPr>
    </w:p>
    <w:p w14:paraId="531D7D69" w14:textId="173CD8A0" w:rsidR="00790FEE" w:rsidRPr="003C0451" w:rsidRDefault="00790FEE" w:rsidP="003325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15</w:t>
      </w:r>
      <w:r w:rsidR="00F969B9" w:rsidRPr="003C0451">
        <w:rPr>
          <w:color w:val="FF0000"/>
        </w:rPr>
        <w:t>-2</w:t>
      </w:r>
      <w:r w:rsidRPr="003C0451">
        <w:rPr>
          <w:color w:val="FF0000"/>
        </w:rPr>
        <w:t xml:space="preserve"> Policies and procedures established under this part must at a minimum allow in all cases for the</w:t>
      </w:r>
      <w:r w:rsidR="003325A8" w:rsidRPr="003C0451">
        <w:rPr>
          <w:color w:val="FF0000"/>
        </w:rPr>
        <w:t xml:space="preserve"> </w:t>
      </w:r>
      <w:r w:rsidRPr="003C0451">
        <w:rPr>
          <w:color w:val="FF0000"/>
        </w:rPr>
        <w:t xml:space="preserve">Member to know the charges against them and to make representation in person and </w:t>
      </w:r>
      <w:r w:rsidR="009B0C10" w:rsidRPr="003C0451">
        <w:rPr>
          <w:color w:val="FF0000"/>
        </w:rPr>
        <w:t xml:space="preserve">with a </w:t>
      </w:r>
      <w:r w:rsidRPr="003C0451">
        <w:rPr>
          <w:color w:val="FF0000"/>
        </w:rPr>
        <w:t>support</w:t>
      </w:r>
      <w:r w:rsidR="009B0C10" w:rsidRPr="003C0451">
        <w:rPr>
          <w:color w:val="FF0000"/>
        </w:rPr>
        <w:t xml:space="preserve"> person </w:t>
      </w:r>
      <w:r w:rsidR="00F9075F" w:rsidRPr="003C0451">
        <w:rPr>
          <w:color w:val="FF0000"/>
        </w:rPr>
        <w:t xml:space="preserve"> </w:t>
      </w:r>
      <w:r w:rsidRPr="003C0451">
        <w:rPr>
          <w:color w:val="FF0000"/>
        </w:rPr>
        <w:t xml:space="preserve">at a hearing in front of </w:t>
      </w:r>
      <w:r w:rsidR="002B4E8A" w:rsidRPr="003C0451">
        <w:rPr>
          <w:color w:val="FF0000"/>
        </w:rPr>
        <w:t>a disciplinary</w:t>
      </w:r>
      <w:r w:rsidRPr="003C0451">
        <w:rPr>
          <w:color w:val="FF0000"/>
        </w:rPr>
        <w:t xml:space="preserve"> panel either</w:t>
      </w:r>
      <w:r w:rsidR="003325A8" w:rsidRPr="003C0451">
        <w:rPr>
          <w:color w:val="FF0000"/>
        </w:rPr>
        <w:t xml:space="preserve"> </w:t>
      </w:r>
      <w:r w:rsidRPr="003C0451">
        <w:rPr>
          <w:color w:val="FF0000"/>
        </w:rPr>
        <w:t>constituted by the Board of Directors or recognized as having authority to deal with the matter by the</w:t>
      </w:r>
      <w:r w:rsidR="003325A8" w:rsidRPr="003C0451">
        <w:rPr>
          <w:color w:val="FF0000"/>
        </w:rPr>
        <w:t xml:space="preserve"> </w:t>
      </w:r>
      <w:r w:rsidRPr="003C0451">
        <w:rPr>
          <w:color w:val="FF0000"/>
        </w:rPr>
        <w:t>Board of Directors.</w:t>
      </w:r>
    </w:p>
    <w:p w14:paraId="123C03BA" w14:textId="77777777" w:rsidR="00790FEE" w:rsidRPr="003C0451" w:rsidRDefault="00790FEE" w:rsidP="00790FEE">
      <w:pPr>
        <w:spacing w:after="0"/>
        <w:rPr>
          <w:color w:val="FF0000"/>
        </w:rPr>
      </w:pPr>
    </w:p>
    <w:p w14:paraId="7F280E85" w14:textId="364351FE" w:rsidR="00790FEE" w:rsidRPr="003C0451" w:rsidRDefault="00F969B9" w:rsidP="003325A8">
      <w:pPr>
        <w:spacing w:after="0"/>
        <w:ind w:left="284" w:hanging="284"/>
        <w:rPr>
          <w:color w:val="FF0000"/>
        </w:rPr>
      </w:pPr>
      <w:r w:rsidRPr="003C0451">
        <w:rPr>
          <w:color w:val="FF0000"/>
        </w:rPr>
        <w:t>15-3</w:t>
      </w:r>
      <w:r w:rsidR="00790FEE" w:rsidRPr="003C0451">
        <w:rPr>
          <w:color w:val="FF0000"/>
        </w:rPr>
        <w:t xml:space="preserve"> The policies and procedures established under this part may contain provisions for</w:t>
      </w:r>
      <w:r w:rsidR="003325A8" w:rsidRPr="003C0451">
        <w:rPr>
          <w:color w:val="FF0000"/>
        </w:rPr>
        <w:t xml:space="preserve"> </w:t>
      </w:r>
      <w:r w:rsidR="00790FEE" w:rsidRPr="003C0451">
        <w:rPr>
          <w:color w:val="FF0000"/>
        </w:rPr>
        <w:t>dispute resolutions through which the matter may be resolved, including (without limiting) the use of</w:t>
      </w:r>
      <w:r w:rsidR="003325A8" w:rsidRPr="003C0451">
        <w:rPr>
          <w:color w:val="FF0000"/>
        </w:rPr>
        <w:t xml:space="preserve"> </w:t>
      </w:r>
      <w:r w:rsidR="00790FEE" w:rsidRPr="003C0451">
        <w:rPr>
          <w:color w:val="FF0000"/>
        </w:rPr>
        <w:t>mediation services of one or more ombudspersons identified and recognized by the Club. Any proposed</w:t>
      </w:r>
      <w:r w:rsidR="003325A8" w:rsidRPr="003C0451">
        <w:rPr>
          <w:color w:val="FF0000"/>
        </w:rPr>
        <w:t xml:space="preserve"> </w:t>
      </w:r>
      <w:r w:rsidR="00790FEE" w:rsidRPr="003C0451">
        <w:rPr>
          <w:color w:val="FF0000"/>
        </w:rPr>
        <w:t>resolution through this process must be approved by (50%) of the Board of Directors in a meeting.</w:t>
      </w:r>
    </w:p>
    <w:p w14:paraId="4C931BB4" w14:textId="77777777" w:rsidR="00790FEE" w:rsidRPr="003C0451" w:rsidRDefault="00790FEE" w:rsidP="00790FEE">
      <w:pPr>
        <w:spacing w:after="0"/>
        <w:rPr>
          <w:color w:val="FF0000"/>
        </w:rPr>
      </w:pPr>
      <w:r w:rsidRPr="003C0451">
        <w:rPr>
          <w:color w:val="FF0000"/>
        </w:rPr>
        <w:t xml:space="preserve"> </w:t>
      </w:r>
    </w:p>
    <w:p w14:paraId="67095558" w14:textId="7FC73127" w:rsidR="00790FEE" w:rsidRPr="003C0451" w:rsidDel="00790FEE" w:rsidRDefault="00F969B9" w:rsidP="003325A8">
      <w:pPr>
        <w:spacing w:after="0"/>
        <w:ind w:left="284" w:hanging="284"/>
        <w:rPr>
          <w:del w:id="670" w:author="Molly van Leusden" w:date="2022-12-12T18:00:00Z"/>
          <w:color w:val="FF0000"/>
        </w:rPr>
      </w:pPr>
      <w:r w:rsidRPr="003C0451">
        <w:rPr>
          <w:color w:val="FF0000"/>
        </w:rPr>
        <w:t>15-4</w:t>
      </w:r>
      <w:r w:rsidR="00790FEE" w:rsidRPr="003C0451">
        <w:rPr>
          <w:color w:val="FF0000"/>
        </w:rPr>
        <w:t xml:space="preserve"> In all cases, the results of a hearing or </w:t>
      </w:r>
      <w:r w:rsidR="009179E0" w:rsidRPr="003C0451">
        <w:rPr>
          <w:color w:val="FF0000"/>
        </w:rPr>
        <w:t>R</w:t>
      </w:r>
      <w:r w:rsidR="00790FEE" w:rsidRPr="003C0451">
        <w:rPr>
          <w:color w:val="FF0000"/>
        </w:rPr>
        <w:t>esolution process must be reported to the Board</w:t>
      </w:r>
      <w:r w:rsidR="003325A8" w:rsidRPr="003C0451">
        <w:rPr>
          <w:color w:val="FF0000"/>
        </w:rPr>
        <w:t xml:space="preserve"> </w:t>
      </w:r>
      <w:r w:rsidR="00790FEE" w:rsidRPr="003C0451">
        <w:rPr>
          <w:color w:val="FF0000"/>
        </w:rPr>
        <w:t xml:space="preserve">of Directors who, except in cases involving a </w:t>
      </w:r>
      <w:r w:rsidR="003B0D95" w:rsidRPr="003C0451">
        <w:rPr>
          <w:color w:val="FF0000"/>
        </w:rPr>
        <w:t>m</w:t>
      </w:r>
      <w:r w:rsidR="00790FEE" w:rsidRPr="003C0451">
        <w:rPr>
          <w:color w:val="FF0000"/>
        </w:rPr>
        <w:t xml:space="preserve">inor </w:t>
      </w:r>
      <w:r w:rsidR="003B0D95" w:rsidRPr="003C0451">
        <w:rPr>
          <w:color w:val="FF0000"/>
        </w:rPr>
        <w:t>p</w:t>
      </w:r>
      <w:r w:rsidR="00790FEE" w:rsidRPr="003C0451">
        <w:rPr>
          <w:color w:val="FF0000"/>
        </w:rPr>
        <w:t>layer</w:t>
      </w:r>
      <w:r w:rsidR="003B0D95" w:rsidRPr="003C0451">
        <w:rPr>
          <w:color w:val="FF0000"/>
        </w:rPr>
        <w:t xml:space="preserve"> as the alleged</w:t>
      </w:r>
      <w:r w:rsidR="00790FEE" w:rsidRPr="003C0451">
        <w:rPr>
          <w:color w:val="FF0000"/>
        </w:rPr>
        <w:t>, may then decide to make the results known</w:t>
      </w:r>
      <w:r w:rsidR="003325A8" w:rsidRPr="003C0451">
        <w:rPr>
          <w:color w:val="FF0000"/>
        </w:rPr>
        <w:t xml:space="preserve"> </w:t>
      </w:r>
      <w:r w:rsidR="00790FEE" w:rsidRPr="003C0451">
        <w:rPr>
          <w:color w:val="FF0000"/>
        </w:rPr>
        <w:t>to the</w:t>
      </w:r>
      <w:r w:rsidR="001A44F0" w:rsidRPr="003C0451">
        <w:rPr>
          <w:color w:val="FF0000"/>
        </w:rPr>
        <w:t xml:space="preserve"> Members</w:t>
      </w:r>
      <w:r w:rsidR="00790FEE" w:rsidRPr="003C0451">
        <w:rPr>
          <w:color w:val="FF0000"/>
        </w:rPr>
        <w:t xml:space="preserve">, </w:t>
      </w:r>
      <w:r w:rsidR="001A44F0" w:rsidRPr="003C0451">
        <w:rPr>
          <w:color w:val="FF0000"/>
        </w:rPr>
        <w:t>at</w:t>
      </w:r>
      <w:r w:rsidR="00790FEE" w:rsidRPr="003C0451">
        <w:rPr>
          <w:color w:val="FF0000"/>
        </w:rPr>
        <w:t xml:space="preserve"> the discretion of the Board of Directors acting reasonably</w:t>
      </w:r>
      <w:r w:rsidR="001A44F0" w:rsidRPr="003C0451">
        <w:rPr>
          <w:color w:val="FF0000"/>
        </w:rPr>
        <w:t>.</w:t>
      </w:r>
    </w:p>
    <w:p w14:paraId="796EFE99" w14:textId="77777777" w:rsidR="00B3512C" w:rsidRDefault="00B3512C" w:rsidP="00D7518B">
      <w:pPr>
        <w:spacing w:after="0"/>
        <w:ind w:left="720" w:hanging="720"/>
      </w:pPr>
    </w:p>
    <w:p w14:paraId="35FAB40C" w14:textId="4D02A489" w:rsidR="00D7518B" w:rsidRPr="00B3512C" w:rsidRDefault="00D7518B" w:rsidP="00B3512C">
      <w:pPr>
        <w:spacing w:after="0"/>
        <w:ind w:left="720" w:hanging="720"/>
        <w:jc w:val="center"/>
        <w:rPr>
          <w:u w:val="single"/>
        </w:rPr>
      </w:pPr>
      <w:r w:rsidRPr="00B3512C">
        <w:rPr>
          <w:u w:val="single"/>
        </w:rPr>
        <w:t>Part 16 -Appeals and Protests</w:t>
      </w:r>
    </w:p>
    <w:p w14:paraId="7FA6D8C2" w14:textId="77777777" w:rsidR="00D7518B" w:rsidRDefault="00D7518B" w:rsidP="00D7518B">
      <w:pPr>
        <w:spacing w:after="0"/>
        <w:ind w:left="720" w:hanging="720"/>
      </w:pPr>
    </w:p>
    <w:p w14:paraId="371E4B0C" w14:textId="2ECCEA30" w:rsidR="00D7518B" w:rsidRDefault="00D7518B" w:rsidP="003325A8">
      <w:pPr>
        <w:spacing w:after="0"/>
        <w:ind w:left="284" w:hanging="284"/>
      </w:pPr>
      <w:r>
        <w:t>16-1. A player, team, or Club Association penalized under Part 15 of th</w:t>
      </w:r>
      <w:r w:rsidR="00D93A42">
        <w:t>is</w:t>
      </w:r>
      <w:r>
        <w:t xml:space="preserve"> </w:t>
      </w:r>
      <w:r w:rsidR="00D93A42">
        <w:t>b</w:t>
      </w:r>
      <w:r>
        <w:t>ylaw shall</w:t>
      </w:r>
      <w:r w:rsidR="003325A8">
        <w:t xml:space="preserve"> </w:t>
      </w:r>
      <w:r>
        <w:t>have the right of appeal. A request for a hearing shall be in writing and directed to</w:t>
      </w:r>
      <w:r w:rsidR="003325A8">
        <w:t xml:space="preserve"> </w:t>
      </w:r>
      <w:r>
        <w:t xml:space="preserve">the director responsible for </w:t>
      </w:r>
      <w:r w:rsidR="00343EC0">
        <w:t>d</w:t>
      </w:r>
      <w:r>
        <w:t>iscipline. A new discipline committee, free of anyone involved in the first</w:t>
      </w:r>
      <w:r w:rsidR="003325A8">
        <w:t xml:space="preserve"> </w:t>
      </w:r>
      <w:r>
        <w:t xml:space="preserve">committee, will review the </w:t>
      </w:r>
      <w:r>
        <w:lastRenderedPageBreak/>
        <w:t>appeal of that decision. The hearing will take the form of a personal</w:t>
      </w:r>
      <w:r w:rsidR="003325A8">
        <w:t xml:space="preserve"> </w:t>
      </w:r>
      <w:r>
        <w:t xml:space="preserve">appearance at the next scheduled </w:t>
      </w:r>
      <w:r w:rsidR="00343EC0">
        <w:t xml:space="preserve">General Meeting of the </w:t>
      </w:r>
      <w:r>
        <w:t>Board.</w:t>
      </w:r>
    </w:p>
    <w:p w14:paraId="464B55B3" w14:textId="77777777" w:rsidR="00D7518B" w:rsidRDefault="00D7518B" w:rsidP="00D7518B">
      <w:pPr>
        <w:spacing w:after="0"/>
        <w:ind w:left="720" w:hanging="720"/>
      </w:pPr>
    </w:p>
    <w:p w14:paraId="03D603B2" w14:textId="7941934B" w:rsidR="00D7518B" w:rsidRDefault="00D7518B" w:rsidP="00142107">
      <w:pPr>
        <w:spacing w:after="0"/>
        <w:ind w:left="284" w:hanging="284"/>
      </w:pPr>
      <w:r>
        <w:t xml:space="preserve">16-2. A registered player, team, or Club Association may appeal a </w:t>
      </w:r>
      <w:del w:id="671" w:author="Molly van Leusden" w:date="2022-12-12T18:09:00Z">
        <w:r w:rsidDel="00646D49">
          <w:delText xml:space="preserve">KEYSA </w:delText>
        </w:r>
      </w:del>
      <w:r w:rsidR="00646D49" w:rsidRPr="00646D49">
        <w:rPr>
          <w:color w:val="0070C0"/>
        </w:rPr>
        <w:t>KESA</w:t>
      </w:r>
      <w:r w:rsidR="00646D49">
        <w:t xml:space="preserve"> </w:t>
      </w:r>
      <w:r>
        <w:t>Board decision</w:t>
      </w:r>
      <w:r w:rsidR="0098022E">
        <w:t xml:space="preserve"> </w:t>
      </w:r>
      <w:r w:rsidR="0098022E" w:rsidRPr="0098022E">
        <w:t>to the KRYSA, in</w:t>
      </w:r>
      <w:ins w:id="672" w:author="Molly van Leusden" w:date="2022-12-12T18:09:00Z">
        <w:r w:rsidR="00646D49" w:rsidRPr="0098022E" w:rsidDel="00646D49">
          <w:t xml:space="preserve"> </w:t>
        </w:r>
      </w:ins>
      <w:del w:id="673" w:author="Molly van Leusden" w:date="2022-12-12T18:09:00Z">
        <w:r w:rsidR="0098022E" w:rsidRPr="0098022E" w:rsidDel="00646D49">
          <w:delText xml:space="preserve"> </w:delText>
        </w:r>
      </w:del>
      <w:r w:rsidR="0098022E" w:rsidRPr="0098022E">
        <w:t>accordance with the KRYSA</w:t>
      </w:r>
      <w:r w:rsidR="00020881">
        <w:t xml:space="preserve"> and </w:t>
      </w:r>
      <w:r w:rsidR="0098022E" w:rsidRPr="0098022E">
        <w:t>BCSA constitution.</w:t>
      </w:r>
    </w:p>
    <w:p w14:paraId="3E23C058" w14:textId="7C96CA54" w:rsidR="0098022E" w:rsidRDefault="0098022E" w:rsidP="00D7518B">
      <w:pPr>
        <w:spacing w:after="0"/>
        <w:ind w:left="720" w:hanging="720"/>
      </w:pPr>
    </w:p>
    <w:p w14:paraId="1DC15E6A" w14:textId="77777777" w:rsidR="0098022E" w:rsidRPr="0098022E" w:rsidRDefault="0098022E" w:rsidP="0098022E">
      <w:pPr>
        <w:spacing w:after="0"/>
        <w:ind w:left="720" w:hanging="720"/>
        <w:jc w:val="center"/>
        <w:rPr>
          <w:u w:val="single"/>
        </w:rPr>
      </w:pPr>
      <w:r w:rsidRPr="0098022E">
        <w:rPr>
          <w:u w:val="single"/>
        </w:rPr>
        <w:t>Part 17 - Bylaws</w:t>
      </w:r>
    </w:p>
    <w:p w14:paraId="51EE6606" w14:textId="77777777" w:rsidR="0098022E" w:rsidRDefault="0098022E" w:rsidP="0098022E">
      <w:pPr>
        <w:spacing w:after="0"/>
        <w:ind w:left="720" w:hanging="720"/>
      </w:pPr>
    </w:p>
    <w:p w14:paraId="77B71881" w14:textId="235F88EB" w:rsidR="0098022E" w:rsidRDefault="0098022E" w:rsidP="00142107">
      <w:pPr>
        <w:spacing w:after="0"/>
        <w:ind w:left="284" w:hanging="284"/>
      </w:pPr>
      <w:r>
        <w:t xml:space="preserve">17-1. On being admitted to </w:t>
      </w:r>
      <w:r w:rsidR="005875AA">
        <w:t>m</w:t>
      </w:r>
      <w:r>
        <w:t xml:space="preserve">embership, each </w:t>
      </w:r>
      <w:r w:rsidR="005875AA" w:rsidRPr="00EB557D">
        <w:rPr>
          <w:color w:val="FF0000"/>
        </w:rPr>
        <w:t>M</w:t>
      </w:r>
      <w:r>
        <w:t xml:space="preserve">ember is entitled to, and the </w:t>
      </w:r>
      <w:r w:rsidR="005875AA" w:rsidRPr="00EB557D">
        <w:rPr>
          <w:color w:val="FF0000"/>
        </w:rPr>
        <w:t>Association</w:t>
      </w:r>
      <w:r w:rsidR="005875AA">
        <w:t xml:space="preserve"> </w:t>
      </w:r>
      <w:r>
        <w:t>must</w:t>
      </w:r>
      <w:r w:rsidR="00142107">
        <w:t xml:space="preserve"> </w:t>
      </w:r>
      <w:r>
        <w:t xml:space="preserve">give the </w:t>
      </w:r>
      <w:r w:rsidR="005875AA" w:rsidRPr="00EB557D">
        <w:rPr>
          <w:color w:val="FF0000"/>
        </w:rPr>
        <w:t>M</w:t>
      </w:r>
      <w:r w:rsidRPr="00EB557D">
        <w:rPr>
          <w:color w:val="FF0000"/>
        </w:rPr>
        <w:t xml:space="preserve">ember, </w:t>
      </w:r>
      <w:r>
        <w:t>without charge, a copy of the constitut</w:t>
      </w:r>
      <w:r w:rsidR="00EB557D">
        <w:t>ion</w:t>
      </w:r>
      <w:r w:rsidR="00EB557D" w:rsidRPr="00EB557D">
        <w:rPr>
          <w:color w:val="FF0000"/>
        </w:rPr>
        <w:t>, policies, and bylaws</w:t>
      </w:r>
      <w:r w:rsidRPr="00EB557D">
        <w:rPr>
          <w:color w:val="FF0000"/>
        </w:rPr>
        <w:t xml:space="preserve"> of the </w:t>
      </w:r>
      <w:r w:rsidR="00EB557D" w:rsidRPr="00EB557D">
        <w:rPr>
          <w:color w:val="FF0000"/>
        </w:rPr>
        <w:t>Association</w:t>
      </w:r>
      <w:r>
        <w:t>.</w:t>
      </w:r>
    </w:p>
    <w:p w14:paraId="68F72843" w14:textId="77777777" w:rsidR="0098022E" w:rsidRDefault="0098022E" w:rsidP="0098022E">
      <w:pPr>
        <w:spacing w:after="0"/>
        <w:ind w:left="720" w:hanging="720"/>
      </w:pPr>
    </w:p>
    <w:p w14:paraId="3FDCFAF7" w14:textId="252CED6C" w:rsidR="0098022E" w:rsidRPr="00EB557D" w:rsidRDefault="0098022E" w:rsidP="00EB557D">
      <w:pPr>
        <w:spacing w:after="0"/>
        <w:ind w:left="284" w:hanging="284"/>
        <w:rPr>
          <w:color w:val="FF0000"/>
        </w:rPr>
      </w:pPr>
      <w:r>
        <w:t>17-2. Th</w:t>
      </w:r>
      <w:r w:rsidR="00EB557D">
        <w:t>is</w:t>
      </w:r>
      <w:r>
        <w:t xml:space="preserve"> bylaw must not </w:t>
      </w:r>
      <w:proofErr w:type="gramStart"/>
      <w:r>
        <w:t>be altered</w:t>
      </w:r>
      <w:proofErr w:type="gramEnd"/>
      <w:r>
        <w:t xml:space="preserve"> or added to except by </w:t>
      </w:r>
      <w:r w:rsidR="00EB557D">
        <w:t xml:space="preserve">Special Resolution at </w:t>
      </w:r>
      <w:r w:rsidR="00EB557D" w:rsidRPr="00EB557D">
        <w:rPr>
          <w:color w:val="FF0000"/>
        </w:rPr>
        <w:t>an Annual General Meeting</w:t>
      </w:r>
      <w:r w:rsidRPr="00EB557D">
        <w:rPr>
          <w:color w:val="FF0000"/>
        </w:rPr>
        <w:t>.</w:t>
      </w:r>
    </w:p>
    <w:p w14:paraId="1676487C" w14:textId="52C777B7" w:rsidR="0098022E" w:rsidRDefault="0098022E" w:rsidP="0098022E">
      <w:pPr>
        <w:spacing w:after="0"/>
        <w:ind w:left="720" w:hanging="720"/>
      </w:pPr>
    </w:p>
    <w:p w14:paraId="60172752" w14:textId="139B244D" w:rsidR="0098022E" w:rsidRDefault="0098022E" w:rsidP="00AC51C1">
      <w:pPr>
        <w:spacing w:after="0"/>
        <w:ind w:left="284" w:hanging="284"/>
      </w:pPr>
      <w:r>
        <w:t xml:space="preserve">17-3. In the event of dissolution or winding up of </w:t>
      </w:r>
      <w:r w:rsidR="009C6F86">
        <w:t>the Association</w:t>
      </w:r>
      <w:del w:id="674" w:author="M van Leusden" w:date="2023-01-07T23:52:00Z">
        <w:r w:rsidDel="00EB557D">
          <w:delText>Society</w:delText>
        </w:r>
      </w:del>
      <w:r>
        <w:t xml:space="preserve">, </w:t>
      </w:r>
      <w:proofErr w:type="gramStart"/>
      <w:r>
        <w:t>all of</w:t>
      </w:r>
      <w:proofErr w:type="gramEnd"/>
      <w:r>
        <w:t xml:space="preserve"> its remaining assets, after</w:t>
      </w:r>
      <w:r w:rsidR="007B7098">
        <w:t xml:space="preserve"> </w:t>
      </w:r>
      <w:r>
        <w:t>payment of liabilities, shall be distributed to one or more charitable organizations</w:t>
      </w:r>
      <w:r w:rsidR="00FB2BD1">
        <w:t xml:space="preserve"> </w:t>
      </w:r>
      <w:r>
        <w:t>recognized by Revenue Canada as being qualified as such under the provisions of the</w:t>
      </w:r>
      <w:r w:rsidR="00AC51C1">
        <w:t xml:space="preserve"> </w:t>
      </w:r>
      <w:r>
        <w:t>Income Tax Act of Canada from time to time in force.</w:t>
      </w:r>
    </w:p>
    <w:p w14:paraId="5679D5D2" w14:textId="77777777" w:rsidR="0098022E" w:rsidRDefault="0098022E" w:rsidP="0098022E">
      <w:pPr>
        <w:spacing w:after="0"/>
        <w:ind w:left="720" w:hanging="720"/>
      </w:pPr>
    </w:p>
    <w:p w14:paraId="51434A3B" w14:textId="3201F8B3" w:rsidR="0098022E" w:rsidRDefault="0098022E" w:rsidP="00CC35C5">
      <w:pPr>
        <w:spacing w:after="0"/>
        <w:ind w:left="284" w:hanging="284"/>
      </w:pPr>
      <w:r>
        <w:t xml:space="preserve">17-4. The </w:t>
      </w:r>
      <w:del w:id="675" w:author="M van Leusden" w:date="2023-01-07T23:52:00Z">
        <w:r w:rsidDel="00AB000D">
          <w:delText xml:space="preserve">Society </w:delText>
        </w:r>
      </w:del>
      <w:ins w:id="676" w:author="M van Leusden" w:date="2023-01-07T23:52:00Z">
        <w:r w:rsidR="00AB000D">
          <w:t>Association</w:t>
        </w:r>
        <w:r w:rsidR="00AB000D">
          <w:t xml:space="preserve"> </w:t>
        </w:r>
      </w:ins>
      <w:r>
        <w:t xml:space="preserve">shall be </w:t>
      </w:r>
      <w:proofErr w:type="gramStart"/>
      <w:r>
        <w:t>carried on</w:t>
      </w:r>
      <w:proofErr w:type="gramEnd"/>
      <w:r>
        <w:t xml:space="preserve"> without purpose of gain for its </w:t>
      </w:r>
      <w:ins w:id="677" w:author="M van Leusden" w:date="2023-01-07T23:52:00Z">
        <w:r w:rsidR="00AB000D">
          <w:t>M</w:t>
        </w:r>
      </w:ins>
      <w:del w:id="678" w:author="M van Leusden" w:date="2023-01-07T23:52:00Z">
        <w:r w:rsidDel="00AB000D">
          <w:delText>m</w:delText>
        </w:r>
      </w:del>
      <w:r>
        <w:t>embers and any profits</w:t>
      </w:r>
      <w:r w:rsidR="00AC51C1">
        <w:t xml:space="preserve"> </w:t>
      </w:r>
      <w:r>
        <w:t xml:space="preserve">or other accretions to the </w:t>
      </w:r>
      <w:r w:rsidR="009C6F86">
        <w:t>Association shall</w:t>
      </w:r>
      <w:r>
        <w:t xml:space="preserve"> be used in promoting its purposes.</w:t>
      </w:r>
    </w:p>
    <w:p w14:paraId="54DB8125" w14:textId="77777777" w:rsidR="0098022E" w:rsidRDefault="0098022E" w:rsidP="0098022E">
      <w:pPr>
        <w:spacing w:after="0"/>
        <w:ind w:left="720" w:hanging="720"/>
      </w:pPr>
    </w:p>
    <w:p w14:paraId="2462A505" w14:textId="2E69E81C" w:rsidR="0098022E" w:rsidRDefault="0098022E" w:rsidP="00CC35C5">
      <w:pPr>
        <w:spacing w:after="0"/>
        <w:ind w:left="284" w:hanging="284"/>
      </w:pPr>
      <w:r>
        <w:t xml:space="preserve">17-5. The directors and officers of the </w:t>
      </w:r>
      <w:r w:rsidR="009C6F86">
        <w:t>Association shall</w:t>
      </w:r>
      <w:r>
        <w:t xml:space="preserve"> serve without remuneration and neither</w:t>
      </w:r>
      <w:r w:rsidR="00CC35C5">
        <w:t xml:space="preserve"> </w:t>
      </w:r>
      <w:r>
        <w:t xml:space="preserve">the </w:t>
      </w:r>
      <w:ins w:id="679" w:author="M van Leusden" w:date="2023-01-07T23:53:00Z">
        <w:r w:rsidR="00EC77BF">
          <w:t>D</w:t>
        </w:r>
      </w:ins>
      <w:del w:id="680" w:author="M van Leusden" w:date="2023-01-07T23:53:00Z">
        <w:r w:rsidDel="00EC77BF">
          <w:delText>d</w:delText>
        </w:r>
      </w:del>
      <w:r>
        <w:t>irectors nor the officers shall receive directly or indirectly any profit from the</w:t>
      </w:r>
      <w:r w:rsidR="00CC35C5">
        <w:t xml:space="preserve"> </w:t>
      </w:r>
      <w:r>
        <w:t>position in the performance of the duties.</w:t>
      </w:r>
    </w:p>
    <w:p w14:paraId="1C421456" w14:textId="77777777" w:rsidR="0098022E" w:rsidRDefault="0098022E" w:rsidP="0098022E">
      <w:pPr>
        <w:spacing w:after="0"/>
        <w:ind w:left="720" w:hanging="720"/>
      </w:pPr>
    </w:p>
    <w:p w14:paraId="77616DF4" w14:textId="7BC072C9" w:rsidR="0098022E" w:rsidRDefault="0098022E" w:rsidP="0098022E">
      <w:pPr>
        <w:spacing w:after="0"/>
        <w:ind w:left="720" w:hanging="720"/>
      </w:pPr>
      <w:r>
        <w:t xml:space="preserve">17-6. The </w:t>
      </w:r>
      <w:del w:id="681" w:author="M van Leusden" w:date="2023-01-07T23:53:00Z">
        <w:r w:rsidDel="00EC77BF">
          <w:delText xml:space="preserve">Society </w:delText>
        </w:r>
      </w:del>
      <w:ins w:id="682" w:author="M van Leusden" w:date="2023-01-07T23:53:00Z">
        <w:r w:rsidR="00EC77BF">
          <w:t>Association</w:t>
        </w:r>
        <w:r w:rsidR="00EC77BF">
          <w:t xml:space="preserve"> </w:t>
        </w:r>
      </w:ins>
      <w:r>
        <w:t xml:space="preserve">may invest funds in any or </w:t>
      </w:r>
      <w:proofErr w:type="gramStart"/>
      <w:r>
        <w:t>all of</w:t>
      </w:r>
      <w:proofErr w:type="gramEnd"/>
      <w:r>
        <w:t xml:space="preserve"> the following:</w:t>
      </w:r>
    </w:p>
    <w:p w14:paraId="54C806BB" w14:textId="3C49468B" w:rsidR="0098022E" w:rsidRDefault="0098022E" w:rsidP="0020120A">
      <w:pPr>
        <w:spacing w:after="0"/>
        <w:ind w:left="720" w:hanging="720"/>
      </w:pPr>
      <w:r>
        <w:t>a) Investments authorized by the Laws of Canada for investment of funds of Life</w:t>
      </w:r>
      <w:r w:rsidR="0020120A">
        <w:t xml:space="preserve"> </w:t>
      </w:r>
      <w:r>
        <w:t>Insurance Companies.</w:t>
      </w:r>
    </w:p>
    <w:p w14:paraId="42672D4A" w14:textId="0A943BC1" w:rsidR="0098022E" w:rsidRDefault="0098022E" w:rsidP="0020120A">
      <w:pPr>
        <w:spacing w:after="0"/>
        <w:ind w:left="284" w:hanging="284"/>
      </w:pPr>
      <w:r>
        <w:t xml:space="preserve">b) Any investments authorized by Section 15 or the </w:t>
      </w:r>
      <w:r w:rsidRPr="00EC77BF">
        <w:rPr>
          <w:i/>
          <w:iCs/>
          <w:rPrChange w:id="683" w:author="M van Leusden" w:date="2023-01-07T23:53:00Z">
            <w:rPr/>
          </w:rPrChange>
        </w:rPr>
        <w:t>Trustee Act</w:t>
      </w:r>
      <w:r>
        <w:t xml:space="preserve"> of the Province of</w:t>
      </w:r>
      <w:r w:rsidR="0020120A">
        <w:t xml:space="preserve"> </w:t>
      </w:r>
      <w:r>
        <w:t>British Columbia for the investment of trust funds.</w:t>
      </w:r>
    </w:p>
    <w:p w14:paraId="2551EB86" w14:textId="77777777" w:rsidR="0098022E" w:rsidRDefault="0098022E" w:rsidP="0098022E">
      <w:pPr>
        <w:spacing w:after="0"/>
        <w:ind w:left="720" w:hanging="720"/>
      </w:pPr>
    </w:p>
    <w:p w14:paraId="7D4DC9E9" w14:textId="0A92796D" w:rsidR="0098022E" w:rsidRDefault="0098022E" w:rsidP="0020120A">
      <w:pPr>
        <w:spacing w:after="0"/>
        <w:ind w:left="284" w:hanging="284"/>
      </w:pPr>
      <w:r>
        <w:t xml:space="preserve">17-7. The operations of the </w:t>
      </w:r>
      <w:del w:id="684" w:author="M van Leusden" w:date="2023-01-07T23:53:00Z">
        <w:r w:rsidDel="00EC77BF">
          <w:delText xml:space="preserve">Society </w:delText>
        </w:r>
      </w:del>
      <w:r w:rsidR="009C6F86">
        <w:t>Association</w:t>
      </w:r>
      <w:ins w:id="685" w:author="M van Leusden" w:date="2023-01-07T23:53:00Z">
        <w:r w:rsidR="00EC77BF">
          <w:t xml:space="preserve"> </w:t>
        </w:r>
      </w:ins>
      <w:r>
        <w:t>are to be chiefly carried on in Kimberley and Cranbrook</w:t>
      </w:r>
      <w:r w:rsidR="0020120A">
        <w:t xml:space="preserve"> </w:t>
      </w:r>
      <w:r>
        <w:t>and surrounding areas, in the Province of British Columbia. THIS PARAGRAPH IS</w:t>
      </w:r>
      <w:r w:rsidR="0020120A">
        <w:t xml:space="preserve"> </w:t>
      </w:r>
      <w:r>
        <w:t>ALTERABLE.</w:t>
      </w:r>
    </w:p>
    <w:p w14:paraId="7569E26D" w14:textId="77777777" w:rsidR="0098022E" w:rsidRDefault="0098022E" w:rsidP="0098022E">
      <w:pPr>
        <w:spacing w:after="0"/>
        <w:ind w:left="720" w:hanging="720"/>
      </w:pPr>
    </w:p>
    <w:p w14:paraId="674CF32C" w14:textId="031C2121" w:rsidR="0098022E" w:rsidRDefault="0098022E" w:rsidP="0020120A">
      <w:pPr>
        <w:spacing w:after="0"/>
        <w:ind w:left="284" w:hanging="284"/>
      </w:pPr>
      <w:r>
        <w:t xml:space="preserve">17-8. The Kootenay East </w:t>
      </w:r>
      <w:del w:id="686" w:author="M van Leusden" w:date="2023-01-07T15:38:00Z">
        <w:r w:rsidDel="00B249FB">
          <w:delText xml:space="preserve">Youth </w:delText>
        </w:r>
      </w:del>
      <w:r>
        <w:t>Soccer Association is affiliated with the Kootenay Rockies Youth Soccer</w:t>
      </w:r>
      <w:r w:rsidR="0020120A">
        <w:t xml:space="preserve"> </w:t>
      </w:r>
      <w:r>
        <w:t>Association and the British Columbia Soccer Association (BCSA) and is subject to the rules and</w:t>
      </w:r>
      <w:r w:rsidR="0020120A">
        <w:t xml:space="preserve"> </w:t>
      </w:r>
      <w:r>
        <w:t>regulations of that body and with the British Columbia Soccer Association and the Canadian Soccer</w:t>
      </w:r>
      <w:r w:rsidR="0020120A">
        <w:t xml:space="preserve"> </w:t>
      </w:r>
      <w:r>
        <w:t>Association. THIS PARAGRAPH IS ALTERABLE.</w:t>
      </w:r>
    </w:p>
    <w:p w14:paraId="4873C865" w14:textId="77777777" w:rsidR="0098022E" w:rsidRDefault="0098022E" w:rsidP="0098022E">
      <w:pPr>
        <w:spacing w:after="0"/>
        <w:ind w:left="720" w:hanging="720"/>
      </w:pPr>
    </w:p>
    <w:p w14:paraId="494889F0" w14:textId="305C0DC6" w:rsidR="0098022E" w:rsidRDefault="0098022E" w:rsidP="00D414E8">
      <w:pPr>
        <w:spacing w:after="0"/>
        <w:ind w:left="284" w:hanging="284"/>
      </w:pPr>
      <w:r>
        <w:t xml:space="preserve">17-9. In accordance with the </w:t>
      </w:r>
      <w:r w:rsidRPr="003A7F90">
        <w:rPr>
          <w:i/>
          <w:iCs/>
          <w:rPrChange w:id="687" w:author="M van Leusden" w:date="2023-01-07T15:38:00Z">
            <w:rPr/>
          </w:rPrChange>
        </w:rPr>
        <w:t>Societies Act</w:t>
      </w:r>
      <w:r>
        <w:t xml:space="preserve"> it </w:t>
      </w:r>
      <w:proofErr w:type="gramStart"/>
      <w:r>
        <w:t>is hereby stated</w:t>
      </w:r>
      <w:proofErr w:type="gramEnd"/>
      <w:r>
        <w:t xml:space="preserve"> that paragraphs 17-3, 17-4,</w:t>
      </w:r>
      <w:r w:rsidR="00D414E8">
        <w:t xml:space="preserve"> </w:t>
      </w:r>
      <w:r>
        <w:t xml:space="preserve">17-5, 17-6, 17-9 of this </w:t>
      </w:r>
      <w:del w:id="688" w:author="M van Leusden" w:date="2023-01-07T15:38:00Z">
        <w:r w:rsidDel="003A7F90">
          <w:delText xml:space="preserve">Constitution </w:delText>
        </w:r>
      </w:del>
      <w:ins w:id="689" w:author="M van Leusden" w:date="2023-01-07T15:38:00Z">
        <w:r w:rsidR="003A7F90">
          <w:t xml:space="preserve">Bylaw </w:t>
        </w:r>
      </w:ins>
      <w:r>
        <w:t>were previously unalterable.</w:t>
      </w:r>
    </w:p>
    <w:sectPr w:rsidR="009802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42C9" w14:textId="77777777" w:rsidR="00FC10B4" w:rsidRDefault="00FC10B4" w:rsidP="00696D21">
      <w:pPr>
        <w:spacing w:after="0" w:line="240" w:lineRule="auto"/>
      </w:pPr>
      <w:r>
        <w:separator/>
      </w:r>
    </w:p>
  </w:endnote>
  <w:endnote w:type="continuationSeparator" w:id="0">
    <w:p w14:paraId="7423E234" w14:textId="77777777" w:rsidR="00FC10B4" w:rsidRDefault="00FC10B4" w:rsidP="006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93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3F8C7" w14:textId="75F67F80" w:rsidR="00696D21" w:rsidRDefault="00696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D67B4" w14:textId="77777777" w:rsidR="00696D21" w:rsidRDefault="00696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80D7" w14:textId="77777777" w:rsidR="00FC10B4" w:rsidRDefault="00FC10B4" w:rsidP="00696D21">
      <w:pPr>
        <w:spacing w:after="0" w:line="240" w:lineRule="auto"/>
      </w:pPr>
      <w:r>
        <w:separator/>
      </w:r>
    </w:p>
  </w:footnote>
  <w:footnote w:type="continuationSeparator" w:id="0">
    <w:p w14:paraId="6A6BFC86" w14:textId="77777777" w:rsidR="00FC10B4" w:rsidRDefault="00FC10B4" w:rsidP="0069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90F"/>
    <w:multiLevelType w:val="hybridMultilevel"/>
    <w:tmpl w:val="B42ED546"/>
    <w:lvl w:ilvl="0" w:tplc="DC683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2564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van Leusden">
    <w15:presenceInfo w15:providerId="Windows Live" w15:userId="4747af09235de353"/>
  </w15:person>
  <w15:person w15:author="Molly van Leusden">
    <w15:presenceInfo w15:providerId="AD" w15:userId="S::molly.vanleusden@cranbrook.ca::a4d1d948-72af-4ff3-a870-c861eb27c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F2"/>
    <w:rsid w:val="00010A27"/>
    <w:rsid w:val="00020881"/>
    <w:rsid w:val="00032CB8"/>
    <w:rsid w:val="00033624"/>
    <w:rsid w:val="00034262"/>
    <w:rsid w:val="00041022"/>
    <w:rsid w:val="00041E9B"/>
    <w:rsid w:val="00047F57"/>
    <w:rsid w:val="00057351"/>
    <w:rsid w:val="00066764"/>
    <w:rsid w:val="0007580D"/>
    <w:rsid w:val="00087381"/>
    <w:rsid w:val="0009037B"/>
    <w:rsid w:val="000910EC"/>
    <w:rsid w:val="000A1729"/>
    <w:rsid w:val="000A711D"/>
    <w:rsid w:val="000D22F9"/>
    <w:rsid w:val="000E5949"/>
    <w:rsid w:val="000F1BCB"/>
    <w:rsid w:val="00102463"/>
    <w:rsid w:val="00105B25"/>
    <w:rsid w:val="001128AA"/>
    <w:rsid w:val="0011328D"/>
    <w:rsid w:val="0011652D"/>
    <w:rsid w:val="00127C6F"/>
    <w:rsid w:val="00142107"/>
    <w:rsid w:val="001644DF"/>
    <w:rsid w:val="0018220F"/>
    <w:rsid w:val="001823C0"/>
    <w:rsid w:val="001960FD"/>
    <w:rsid w:val="001A44F0"/>
    <w:rsid w:val="001A6AF6"/>
    <w:rsid w:val="001B2710"/>
    <w:rsid w:val="001C080C"/>
    <w:rsid w:val="001C0F1F"/>
    <w:rsid w:val="001C7875"/>
    <w:rsid w:val="001D202B"/>
    <w:rsid w:val="0020120A"/>
    <w:rsid w:val="00212D0B"/>
    <w:rsid w:val="00232DE4"/>
    <w:rsid w:val="00240683"/>
    <w:rsid w:val="002476C5"/>
    <w:rsid w:val="002626A4"/>
    <w:rsid w:val="00263E27"/>
    <w:rsid w:val="0027438D"/>
    <w:rsid w:val="00296E2D"/>
    <w:rsid w:val="00297472"/>
    <w:rsid w:val="002A4AA7"/>
    <w:rsid w:val="002B27EC"/>
    <w:rsid w:val="002B4E8A"/>
    <w:rsid w:val="002D0E80"/>
    <w:rsid w:val="002F6E9A"/>
    <w:rsid w:val="00300F41"/>
    <w:rsid w:val="0030686E"/>
    <w:rsid w:val="00311019"/>
    <w:rsid w:val="00330753"/>
    <w:rsid w:val="003325A8"/>
    <w:rsid w:val="00343EC0"/>
    <w:rsid w:val="003502E2"/>
    <w:rsid w:val="00363A0E"/>
    <w:rsid w:val="00365BD1"/>
    <w:rsid w:val="00367D5F"/>
    <w:rsid w:val="00382764"/>
    <w:rsid w:val="00382B3C"/>
    <w:rsid w:val="00385708"/>
    <w:rsid w:val="00386A5C"/>
    <w:rsid w:val="003A7F90"/>
    <w:rsid w:val="003B0D95"/>
    <w:rsid w:val="003C0451"/>
    <w:rsid w:val="003D284E"/>
    <w:rsid w:val="003E2776"/>
    <w:rsid w:val="003E5C71"/>
    <w:rsid w:val="003F7809"/>
    <w:rsid w:val="00402227"/>
    <w:rsid w:val="004072D8"/>
    <w:rsid w:val="00410463"/>
    <w:rsid w:val="0041091E"/>
    <w:rsid w:val="004124A7"/>
    <w:rsid w:val="00415A7A"/>
    <w:rsid w:val="00422077"/>
    <w:rsid w:val="00426062"/>
    <w:rsid w:val="00431852"/>
    <w:rsid w:val="00432450"/>
    <w:rsid w:val="00441679"/>
    <w:rsid w:val="00461297"/>
    <w:rsid w:val="004677B8"/>
    <w:rsid w:val="00477CF2"/>
    <w:rsid w:val="0049276C"/>
    <w:rsid w:val="004D747F"/>
    <w:rsid w:val="004D7958"/>
    <w:rsid w:val="004E444D"/>
    <w:rsid w:val="004F6EA7"/>
    <w:rsid w:val="00506B41"/>
    <w:rsid w:val="00507A36"/>
    <w:rsid w:val="005121A0"/>
    <w:rsid w:val="00516288"/>
    <w:rsid w:val="00525B4D"/>
    <w:rsid w:val="00533B14"/>
    <w:rsid w:val="005358F9"/>
    <w:rsid w:val="00536C5C"/>
    <w:rsid w:val="00570E5F"/>
    <w:rsid w:val="00572995"/>
    <w:rsid w:val="00580158"/>
    <w:rsid w:val="005875AA"/>
    <w:rsid w:val="0059187B"/>
    <w:rsid w:val="005977C2"/>
    <w:rsid w:val="005A5DD6"/>
    <w:rsid w:val="005B087C"/>
    <w:rsid w:val="005C1700"/>
    <w:rsid w:val="005D281F"/>
    <w:rsid w:val="005D655B"/>
    <w:rsid w:val="005F0246"/>
    <w:rsid w:val="005F03F9"/>
    <w:rsid w:val="005F13B0"/>
    <w:rsid w:val="005F4AE4"/>
    <w:rsid w:val="00635082"/>
    <w:rsid w:val="006400DB"/>
    <w:rsid w:val="00645D8C"/>
    <w:rsid w:val="00646D49"/>
    <w:rsid w:val="00653FF2"/>
    <w:rsid w:val="00667948"/>
    <w:rsid w:val="00677A76"/>
    <w:rsid w:val="00692CCE"/>
    <w:rsid w:val="00696D21"/>
    <w:rsid w:val="006A1BA5"/>
    <w:rsid w:val="006A3415"/>
    <w:rsid w:val="006A3CB0"/>
    <w:rsid w:val="006A44C1"/>
    <w:rsid w:val="006C6860"/>
    <w:rsid w:val="006D60F9"/>
    <w:rsid w:val="006E356C"/>
    <w:rsid w:val="006E6073"/>
    <w:rsid w:val="0070663F"/>
    <w:rsid w:val="00713EBC"/>
    <w:rsid w:val="00715A8E"/>
    <w:rsid w:val="00742258"/>
    <w:rsid w:val="00747C77"/>
    <w:rsid w:val="007866F6"/>
    <w:rsid w:val="0078770C"/>
    <w:rsid w:val="00790FEE"/>
    <w:rsid w:val="007B7098"/>
    <w:rsid w:val="007C1CED"/>
    <w:rsid w:val="007C278B"/>
    <w:rsid w:val="007E0836"/>
    <w:rsid w:val="007E1E84"/>
    <w:rsid w:val="007E1F7D"/>
    <w:rsid w:val="007F62AE"/>
    <w:rsid w:val="008061A4"/>
    <w:rsid w:val="00807F46"/>
    <w:rsid w:val="00814A3A"/>
    <w:rsid w:val="00825A21"/>
    <w:rsid w:val="00832AE9"/>
    <w:rsid w:val="00834EBE"/>
    <w:rsid w:val="00836476"/>
    <w:rsid w:val="00844494"/>
    <w:rsid w:val="00846377"/>
    <w:rsid w:val="008523B6"/>
    <w:rsid w:val="00853F85"/>
    <w:rsid w:val="00857F34"/>
    <w:rsid w:val="008635C7"/>
    <w:rsid w:val="008818CB"/>
    <w:rsid w:val="00891513"/>
    <w:rsid w:val="008A1ECE"/>
    <w:rsid w:val="008B5E34"/>
    <w:rsid w:val="008D29D6"/>
    <w:rsid w:val="008D446B"/>
    <w:rsid w:val="008E7990"/>
    <w:rsid w:val="008F19B8"/>
    <w:rsid w:val="008F5BFC"/>
    <w:rsid w:val="008F731A"/>
    <w:rsid w:val="00907E22"/>
    <w:rsid w:val="009179E0"/>
    <w:rsid w:val="00930931"/>
    <w:rsid w:val="00936B20"/>
    <w:rsid w:val="009430D3"/>
    <w:rsid w:val="009607C3"/>
    <w:rsid w:val="00966077"/>
    <w:rsid w:val="00971C48"/>
    <w:rsid w:val="0098022E"/>
    <w:rsid w:val="00981C90"/>
    <w:rsid w:val="009B0C10"/>
    <w:rsid w:val="009C6F86"/>
    <w:rsid w:val="009D0109"/>
    <w:rsid w:val="009F6BBA"/>
    <w:rsid w:val="00A02C49"/>
    <w:rsid w:val="00A03236"/>
    <w:rsid w:val="00A053B2"/>
    <w:rsid w:val="00A07909"/>
    <w:rsid w:val="00A11882"/>
    <w:rsid w:val="00A127FC"/>
    <w:rsid w:val="00A15978"/>
    <w:rsid w:val="00A20FCD"/>
    <w:rsid w:val="00A235DC"/>
    <w:rsid w:val="00A24670"/>
    <w:rsid w:val="00A36FDC"/>
    <w:rsid w:val="00A605F5"/>
    <w:rsid w:val="00A73354"/>
    <w:rsid w:val="00A8388D"/>
    <w:rsid w:val="00A8660A"/>
    <w:rsid w:val="00AB000D"/>
    <w:rsid w:val="00AC2185"/>
    <w:rsid w:val="00AC51C1"/>
    <w:rsid w:val="00AD0CF9"/>
    <w:rsid w:val="00AE5BF2"/>
    <w:rsid w:val="00B034B1"/>
    <w:rsid w:val="00B1527B"/>
    <w:rsid w:val="00B24994"/>
    <w:rsid w:val="00B249FB"/>
    <w:rsid w:val="00B2770A"/>
    <w:rsid w:val="00B3512C"/>
    <w:rsid w:val="00B372F2"/>
    <w:rsid w:val="00B45D2F"/>
    <w:rsid w:val="00B54CAF"/>
    <w:rsid w:val="00B66DC3"/>
    <w:rsid w:val="00B70E59"/>
    <w:rsid w:val="00B71B85"/>
    <w:rsid w:val="00B9216A"/>
    <w:rsid w:val="00BA7EAE"/>
    <w:rsid w:val="00BB5EBD"/>
    <w:rsid w:val="00BD66B1"/>
    <w:rsid w:val="00BE215F"/>
    <w:rsid w:val="00BF035F"/>
    <w:rsid w:val="00C00271"/>
    <w:rsid w:val="00C211FB"/>
    <w:rsid w:val="00C40350"/>
    <w:rsid w:val="00C507BF"/>
    <w:rsid w:val="00C52BFF"/>
    <w:rsid w:val="00C5561B"/>
    <w:rsid w:val="00C84D46"/>
    <w:rsid w:val="00CA3628"/>
    <w:rsid w:val="00CA4C09"/>
    <w:rsid w:val="00CB10B1"/>
    <w:rsid w:val="00CB654C"/>
    <w:rsid w:val="00CC35C5"/>
    <w:rsid w:val="00CC7057"/>
    <w:rsid w:val="00CD5962"/>
    <w:rsid w:val="00CE68A8"/>
    <w:rsid w:val="00CF5AB8"/>
    <w:rsid w:val="00D03470"/>
    <w:rsid w:val="00D05C7E"/>
    <w:rsid w:val="00D20CF5"/>
    <w:rsid w:val="00D21387"/>
    <w:rsid w:val="00D27E1C"/>
    <w:rsid w:val="00D414E8"/>
    <w:rsid w:val="00D41B03"/>
    <w:rsid w:val="00D45EB6"/>
    <w:rsid w:val="00D63E24"/>
    <w:rsid w:val="00D74308"/>
    <w:rsid w:val="00D7518B"/>
    <w:rsid w:val="00D93454"/>
    <w:rsid w:val="00D93A42"/>
    <w:rsid w:val="00D966FA"/>
    <w:rsid w:val="00D97D58"/>
    <w:rsid w:val="00DA392B"/>
    <w:rsid w:val="00DA5953"/>
    <w:rsid w:val="00DA710C"/>
    <w:rsid w:val="00DB03CE"/>
    <w:rsid w:val="00DD5BCB"/>
    <w:rsid w:val="00DE19AE"/>
    <w:rsid w:val="00DF3C79"/>
    <w:rsid w:val="00DF567B"/>
    <w:rsid w:val="00E11AA7"/>
    <w:rsid w:val="00E15EAD"/>
    <w:rsid w:val="00E475EB"/>
    <w:rsid w:val="00E50BC5"/>
    <w:rsid w:val="00E62E45"/>
    <w:rsid w:val="00E66A8A"/>
    <w:rsid w:val="00E7472C"/>
    <w:rsid w:val="00E766B7"/>
    <w:rsid w:val="00EA1F06"/>
    <w:rsid w:val="00EB557D"/>
    <w:rsid w:val="00EC367E"/>
    <w:rsid w:val="00EC5A78"/>
    <w:rsid w:val="00EC77BF"/>
    <w:rsid w:val="00EE17EE"/>
    <w:rsid w:val="00EE42E3"/>
    <w:rsid w:val="00F00471"/>
    <w:rsid w:val="00F12D15"/>
    <w:rsid w:val="00F14155"/>
    <w:rsid w:val="00F17952"/>
    <w:rsid w:val="00F2190B"/>
    <w:rsid w:val="00F6716C"/>
    <w:rsid w:val="00F71BCC"/>
    <w:rsid w:val="00F80DA5"/>
    <w:rsid w:val="00F81D5B"/>
    <w:rsid w:val="00F84C4F"/>
    <w:rsid w:val="00F9075F"/>
    <w:rsid w:val="00F933F3"/>
    <w:rsid w:val="00F969B9"/>
    <w:rsid w:val="00FA0F5D"/>
    <w:rsid w:val="00FA32E0"/>
    <w:rsid w:val="00FA38B6"/>
    <w:rsid w:val="00FB0C08"/>
    <w:rsid w:val="00FB2BD1"/>
    <w:rsid w:val="00FC10B4"/>
    <w:rsid w:val="00FC4261"/>
    <w:rsid w:val="00FE49B5"/>
    <w:rsid w:val="00FE5C55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104B"/>
  <w15:chartTrackingRefBased/>
  <w15:docId w15:val="{9F053EE2-59A0-42CA-8A0E-CC6632B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21"/>
  </w:style>
  <w:style w:type="paragraph" w:styleId="Footer">
    <w:name w:val="footer"/>
    <w:basedOn w:val="Normal"/>
    <w:link w:val="FooterChar"/>
    <w:uiPriority w:val="99"/>
    <w:unhideWhenUsed/>
    <w:rsid w:val="0069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21"/>
  </w:style>
  <w:style w:type="paragraph" w:styleId="Revision">
    <w:name w:val="Revision"/>
    <w:hidden/>
    <w:uiPriority w:val="99"/>
    <w:semiHidden/>
    <w:rsid w:val="0079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van Leusden</dc:creator>
  <cp:keywords/>
  <dc:description/>
  <cp:lastModifiedBy>M van Leusden</cp:lastModifiedBy>
  <cp:revision>2</cp:revision>
  <dcterms:created xsi:type="dcterms:W3CDTF">2023-01-08T07:05:00Z</dcterms:created>
  <dcterms:modified xsi:type="dcterms:W3CDTF">2023-01-08T07:05:00Z</dcterms:modified>
</cp:coreProperties>
</file>