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29" w:rsidRDefault="000A281B" w:rsidP="0020208D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2515870</wp:posOffset>
                </wp:positionV>
                <wp:extent cx="3162300" cy="4479290"/>
                <wp:effectExtent l="0" t="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7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BE" w:rsidRDefault="00043247" w:rsidP="00A65F25">
                            <w:pPr>
                              <w:spacing w:line="276" w:lineRule="auto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The Vegreville PeeWee</w:t>
                            </w:r>
                            <w:r w:rsidR="001136BA" w:rsidRPr="001136BA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 Wranglers would like to thank the following sponsors:</w:t>
                            </w:r>
                          </w:p>
                          <w:p w:rsidR="0032028F" w:rsidRPr="001136BA" w:rsidRDefault="0032028F" w:rsidP="00A65F25">
                            <w:pPr>
                              <w:spacing w:line="276" w:lineRule="auto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1136BA" w:rsidRPr="001136BA" w:rsidRDefault="00E247BA" w:rsidP="004602D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480" w:lineRule="auto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Vegreville</w:t>
                            </w:r>
                            <w:r w:rsidR="001136BA" w:rsidRPr="001136BA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 Wranglers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Peewee </w:t>
                            </w:r>
                            <w:r w:rsidR="001136BA" w:rsidRPr="001136BA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Parents</w:t>
                            </w:r>
                          </w:p>
                          <w:p w:rsidR="001136BA" w:rsidRDefault="001136BA" w:rsidP="004602D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480" w:lineRule="auto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136BA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Vegreville &amp; District Co-op</w:t>
                            </w:r>
                          </w:p>
                          <w:p w:rsidR="00E247BA" w:rsidRDefault="00E247BA" w:rsidP="004602D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480" w:lineRule="auto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Adam’s No Frills</w:t>
                            </w:r>
                          </w:p>
                          <w:p w:rsidR="00E247BA" w:rsidRDefault="00E247BA" w:rsidP="004602D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480" w:lineRule="auto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Synergy Chartered Professional Accountants</w:t>
                            </w:r>
                          </w:p>
                          <w:p w:rsidR="00E247BA" w:rsidRDefault="00043247" w:rsidP="004602D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480" w:lineRule="auto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Vegreville Drug Mart</w:t>
                            </w:r>
                          </w:p>
                          <w:p w:rsidR="00043247" w:rsidRDefault="00043247" w:rsidP="004602D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480" w:lineRule="auto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Cargill</w:t>
                            </w:r>
                          </w:p>
                          <w:p w:rsidR="00043247" w:rsidRDefault="00043247" w:rsidP="004602D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480" w:lineRule="auto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Wiebe Insurance</w:t>
                            </w:r>
                          </w:p>
                          <w:p w:rsidR="00043247" w:rsidRDefault="00043247" w:rsidP="004602D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480" w:lineRule="auto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Mighty Hydro</w:t>
                            </w:r>
                          </w:p>
                          <w:p w:rsidR="001136BA" w:rsidRPr="001136BA" w:rsidRDefault="001136BA" w:rsidP="001136BA">
                            <w:pPr>
                              <w:ind w:left="360"/>
                              <w:rPr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67.5pt;margin-top:198.1pt;width:249pt;height:352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" filled="f" stroked="f" strokecolor="navy" strokeweight="2pt">
                <v:textbox>
                  <w:txbxContent>
                    <w:p w:rsidR="00C622BE" w:rsidRDefault="00043247" w:rsidP="00A65F25">
                      <w:pPr>
                        <w:spacing w:line="276" w:lineRule="auto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u w:val="none"/>
                        </w:rPr>
                        <w:t>The Vegreville PeeWee</w:t>
                      </w:r>
                      <w:r w:rsidR="001136BA" w:rsidRPr="001136BA">
                        <w:rPr>
                          <w:b w:val="0"/>
                          <w:sz w:val="24"/>
                          <w:szCs w:val="24"/>
                          <w:u w:val="none"/>
                        </w:rPr>
                        <w:t xml:space="preserve"> Wranglers would like to thank the following sponsors:</w:t>
                      </w:r>
                    </w:p>
                    <w:p w:rsidR="0032028F" w:rsidRPr="001136BA" w:rsidRDefault="0032028F" w:rsidP="00A65F25">
                      <w:pPr>
                        <w:spacing w:line="276" w:lineRule="auto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</w:p>
                    <w:p w:rsidR="001136BA" w:rsidRPr="001136BA" w:rsidRDefault="00E247BA" w:rsidP="004602D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480" w:lineRule="auto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u w:val="none"/>
                        </w:rPr>
                        <w:t>Vegreville</w:t>
                      </w:r>
                      <w:r w:rsidR="001136BA" w:rsidRPr="001136BA">
                        <w:rPr>
                          <w:b w:val="0"/>
                          <w:sz w:val="24"/>
                          <w:szCs w:val="24"/>
                          <w:u w:val="none"/>
                        </w:rPr>
                        <w:t xml:space="preserve"> Wranglers </w:t>
                      </w:r>
                      <w:r>
                        <w:rPr>
                          <w:b w:val="0"/>
                          <w:sz w:val="24"/>
                          <w:szCs w:val="24"/>
                          <w:u w:val="none"/>
                        </w:rPr>
                        <w:t xml:space="preserve">Peewee </w:t>
                      </w:r>
                      <w:r w:rsidR="001136BA" w:rsidRPr="001136BA">
                        <w:rPr>
                          <w:b w:val="0"/>
                          <w:sz w:val="24"/>
                          <w:szCs w:val="24"/>
                          <w:u w:val="none"/>
                        </w:rPr>
                        <w:t>Parents</w:t>
                      </w:r>
                    </w:p>
                    <w:p w:rsidR="001136BA" w:rsidRDefault="001136BA" w:rsidP="004602D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480" w:lineRule="auto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  <w:r w:rsidRPr="001136BA">
                        <w:rPr>
                          <w:b w:val="0"/>
                          <w:sz w:val="24"/>
                          <w:szCs w:val="24"/>
                          <w:u w:val="none"/>
                        </w:rPr>
                        <w:t>Vegreville &amp; District Co-op</w:t>
                      </w:r>
                    </w:p>
                    <w:p w:rsidR="00E247BA" w:rsidRDefault="00E247BA" w:rsidP="004602D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480" w:lineRule="auto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u w:val="none"/>
                        </w:rPr>
                        <w:t>Adam’s No Frills</w:t>
                      </w:r>
                    </w:p>
                    <w:p w:rsidR="00E247BA" w:rsidRDefault="00E247BA" w:rsidP="004602D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480" w:lineRule="auto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u w:val="none"/>
                        </w:rPr>
                        <w:t>Synergy Chartered Professional Accountants</w:t>
                      </w:r>
                    </w:p>
                    <w:p w:rsidR="00E247BA" w:rsidRDefault="00043247" w:rsidP="004602D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480" w:lineRule="auto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u w:val="none"/>
                        </w:rPr>
                        <w:t>Vegreville Drug Mart</w:t>
                      </w:r>
                    </w:p>
                    <w:p w:rsidR="00043247" w:rsidRDefault="00043247" w:rsidP="004602D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480" w:lineRule="auto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u w:val="none"/>
                        </w:rPr>
                        <w:t>Cargill</w:t>
                      </w:r>
                    </w:p>
                    <w:p w:rsidR="00043247" w:rsidRDefault="00043247" w:rsidP="004602D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480" w:lineRule="auto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u w:val="none"/>
                        </w:rPr>
                        <w:t>Wiebe Insurance</w:t>
                      </w:r>
                    </w:p>
                    <w:p w:rsidR="00043247" w:rsidRDefault="00043247" w:rsidP="004602D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480" w:lineRule="auto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u w:val="none"/>
                        </w:rPr>
                        <w:t>Mighty Hydro</w:t>
                      </w:r>
                    </w:p>
                    <w:p w:rsidR="001136BA" w:rsidRPr="001136BA" w:rsidRDefault="001136BA" w:rsidP="001136BA">
                      <w:pPr>
                        <w:ind w:left="360"/>
                        <w:rPr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1495425</wp:posOffset>
                </wp:positionH>
                <wp:positionV relativeFrom="page">
                  <wp:posOffset>932180</wp:posOffset>
                </wp:positionV>
                <wp:extent cx="1962150" cy="1379220"/>
                <wp:effectExtent l="0" t="0" r="0" b="0"/>
                <wp:wrapNone/>
                <wp:docPr id="3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u w:val="none"/>
                              </w:rPr>
                              <w:id w:val="23210512"/>
                              <w:placeholder>
                                <w:docPart w:val="1AF80D3559A94372B8A20BC9649E92A6"/>
                              </w:placeholder>
                              <w:temporary/>
                              <w:showingPlcHdr/>
                            </w:sdtPr>
                            <w:sdtEndPr>
                              <w:rPr>
                                <w:u w:val="single"/>
                              </w:rPr>
                            </w:sdtEndPr>
                            <w:sdtContent>
                              <w:p w:rsidR="00C622BE" w:rsidRDefault="007718C4" w:rsidP="00FA4D67">
                                <w:pPr>
                                  <w:pStyle w:val="Heading1"/>
                                </w:pPr>
                                <w:r w:rsidRPr="006E16BC">
                                  <w:rPr>
                                    <w:rStyle w:val="Heading2Char"/>
                                    <w:u w:val="none"/>
                                  </w:rPr>
                                  <w:t>Special Thanks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7" type="#_x0000_t202" style="position:absolute;margin-left:117.75pt;margin-top:73.4pt;width:154.5pt;height:108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" filled="f" stroked="f">
                <v:textbox style="mso-fit-shape-to-text:t">
                  <w:txbxContent>
                    <w:sdt>
                      <w:sdtPr>
                        <w:rPr>
                          <w:u w:val="none"/>
                        </w:rPr>
                        <w:id w:val="23210512"/>
                        <w:placeholder>
                          <w:docPart w:val="1AF80D3559A94372B8A20BC9649E92A6"/>
                        </w:placeholder>
                        <w:temporary/>
                        <w:showingPlcHdr/>
                      </w:sdtPr>
                      <w:sdtEndPr>
                        <w:rPr>
                          <w:u w:val="single"/>
                        </w:rPr>
                      </w:sdtEndPr>
                      <w:sdtContent>
                        <w:p w:rsidR="00C622BE" w:rsidRDefault="007718C4" w:rsidP="00FA4D67">
                          <w:pPr>
                            <w:pStyle w:val="Heading1"/>
                          </w:pPr>
                          <w:r w:rsidRPr="006E16BC">
                            <w:rPr>
                              <w:rStyle w:val="Heading2Char"/>
                              <w:u w:val="none"/>
                            </w:rPr>
                            <w:t>Special Thanks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6562725</wp:posOffset>
                </wp:positionH>
                <wp:positionV relativeFrom="page">
                  <wp:posOffset>952500</wp:posOffset>
                </wp:positionV>
                <wp:extent cx="2439670" cy="1563370"/>
                <wp:effectExtent l="0" t="0" r="0" b="0"/>
                <wp:wrapSquare wrapText="bothSides"/>
                <wp:docPr id="3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BE" w:rsidRPr="00EC311F" w:rsidRDefault="00312B46" w:rsidP="006E16BC">
                            <w:pPr>
                              <w:pStyle w:val="Title"/>
                              <w:rPr>
                                <w:color w:val="C00000"/>
                                <w:sz w:val="48"/>
                                <w:szCs w:val="48"/>
                                <w:u w:color="000000" w:themeColor="text1"/>
                              </w:rPr>
                            </w:pPr>
                            <w:r w:rsidRPr="00EC311F">
                              <w:rPr>
                                <w:color w:val="C00000"/>
                                <w:sz w:val="48"/>
                                <w:szCs w:val="48"/>
                                <w:u w:color="000000" w:themeColor="text1"/>
                              </w:rPr>
                              <w:t xml:space="preserve">VDMHA </w:t>
                            </w:r>
                            <w:r w:rsidR="00E33350">
                              <w:rPr>
                                <w:color w:val="C00000"/>
                                <w:sz w:val="48"/>
                                <w:szCs w:val="48"/>
                                <w:u w:color="000000" w:themeColor="text1"/>
                              </w:rPr>
                              <w:t>PeeWee</w:t>
                            </w:r>
                            <w:r w:rsidRPr="00EC311F">
                              <w:rPr>
                                <w:color w:val="C00000"/>
                                <w:sz w:val="48"/>
                                <w:szCs w:val="48"/>
                                <w:u w:color="000000" w:themeColor="text1"/>
                              </w:rPr>
                              <w:t xml:space="preserve"> Wranglers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516.75pt;margin-top:75pt;width:192.1pt;height:123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ezuA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" filled="f" stroked="f">
                <v:textbox style="mso-fit-shape-to-text:t">
                  <w:txbxContent>
                    <w:p w:rsidR="00C622BE" w:rsidRPr="00EC311F" w:rsidRDefault="00312B46" w:rsidP="006E16BC">
                      <w:pPr>
                        <w:pStyle w:val="Title"/>
                        <w:rPr>
                          <w:color w:val="C00000"/>
                          <w:sz w:val="48"/>
                          <w:szCs w:val="48"/>
                          <w:u w:color="000000" w:themeColor="text1"/>
                        </w:rPr>
                      </w:pPr>
                      <w:r w:rsidRPr="00EC311F">
                        <w:rPr>
                          <w:color w:val="C00000"/>
                          <w:sz w:val="48"/>
                          <w:szCs w:val="48"/>
                          <w:u w:color="000000" w:themeColor="text1"/>
                        </w:rPr>
                        <w:t xml:space="preserve">VDMHA </w:t>
                      </w:r>
                      <w:r w:rsidR="00E33350">
                        <w:rPr>
                          <w:color w:val="C00000"/>
                          <w:sz w:val="48"/>
                          <w:szCs w:val="48"/>
                          <w:u w:color="000000" w:themeColor="text1"/>
                        </w:rPr>
                        <w:t>PeeWee</w:t>
                      </w:r>
                      <w:r w:rsidRPr="00EC311F">
                        <w:rPr>
                          <w:color w:val="C00000"/>
                          <w:sz w:val="48"/>
                          <w:szCs w:val="48"/>
                          <w:u w:color="000000" w:themeColor="text1"/>
                        </w:rPr>
                        <w:t xml:space="preserve"> Wranglers Tournament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E16BC">
        <w:rPr>
          <w:noProof/>
          <w:lang w:eastAsia="en-C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5248275</wp:posOffset>
            </wp:positionH>
            <wp:positionV relativeFrom="page">
              <wp:posOffset>2876550</wp:posOffset>
            </wp:positionV>
            <wp:extent cx="3230880" cy="2581275"/>
            <wp:effectExtent l="19050" t="0" r="7620" b="0"/>
            <wp:wrapSquare wrapText="bothSides"/>
            <wp:docPr id="2" name="Picture 1" descr="Wrangler_logo_2CL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angler_logo_2CLR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6562725</wp:posOffset>
                </wp:positionH>
                <wp:positionV relativeFrom="page">
                  <wp:posOffset>5916295</wp:posOffset>
                </wp:positionV>
                <wp:extent cx="2567305" cy="582295"/>
                <wp:effectExtent l="0" t="0" r="0" b="8255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2BE" w:rsidRPr="00312B46" w:rsidRDefault="00312B46" w:rsidP="0020208D">
                            <w:pPr>
                              <w:pStyle w:val="Year"/>
                            </w:pPr>
                            <w:r>
                              <w:t>Novem</w:t>
                            </w:r>
                            <w:r w:rsidRPr="00312B46">
                              <w:t>ber 2</w:t>
                            </w:r>
                            <w:r w:rsidR="00E33350">
                              <w:t>2</w:t>
                            </w:r>
                            <w:r w:rsidRPr="00312B46">
                              <w:t xml:space="preserve"> </w:t>
                            </w:r>
                            <w:r w:rsidR="00E33350">
                              <w:t>-</w:t>
                            </w:r>
                            <w:r w:rsidRPr="00312B46">
                              <w:t xml:space="preserve"> 2</w:t>
                            </w:r>
                            <w:r w:rsidR="00E33350">
                              <w:t>4</w:t>
                            </w:r>
                            <w:r w:rsidRPr="00312B46">
                              <w:t>, 201</w:t>
                            </w:r>
                            <w:r w:rsidR="00E33350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516.75pt;margin-top:465.85pt;width:202.15pt;height:45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" filled="f" stroked="f" strokecolor="maroon">
                <v:textbox style="mso-fit-shape-to-text:t">
                  <w:txbxContent>
                    <w:p w:rsidR="00C622BE" w:rsidRPr="00312B46" w:rsidRDefault="00312B46" w:rsidP="0020208D">
                      <w:pPr>
                        <w:pStyle w:val="Year"/>
                      </w:pPr>
                      <w:r>
                        <w:t>Novem</w:t>
                      </w:r>
                      <w:r w:rsidRPr="00312B46">
                        <w:t>ber 2</w:t>
                      </w:r>
                      <w:r w:rsidR="00E33350">
                        <w:t>2</w:t>
                      </w:r>
                      <w:r w:rsidRPr="00312B46">
                        <w:t xml:space="preserve"> </w:t>
                      </w:r>
                      <w:r w:rsidR="00E33350">
                        <w:t>-</w:t>
                      </w:r>
                      <w:r w:rsidRPr="00312B46">
                        <w:t xml:space="preserve"> 2</w:t>
                      </w:r>
                      <w:r w:rsidR="00E33350">
                        <w:t>4</w:t>
                      </w:r>
                      <w:r w:rsidRPr="00312B46">
                        <w:t>, 201</w:t>
                      </w:r>
                      <w:r w:rsidR="00E33350"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C00000"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5788025</wp:posOffset>
                </wp:positionH>
                <wp:positionV relativeFrom="page">
                  <wp:posOffset>749935</wp:posOffset>
                </wp:positionV>
                <wp:extent cx="3657600" cy="6400800"/>
                <wp:effectExtent l="0" t="0" r="19050" b="19050"/>
                <wp:wrapNone/>
                <wp:docPr id="2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9BE73F" id="AutoShape 88" o:spid="_x0000_s1026" style="position:absolute;margin-left:455.75pt;margin-top:59.05pt;width:4in;height:7in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" filled="f" strokecolor="black [3213]" strokeweight="1pt">
                <w10:wrap anchorx="page" anchory="page"/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5641975</wp:posOffset>
                </wp:positionH>
                <wp:positionV relativeFrom="page">
                  <wp:posOffset>594360</wp:posOffset>
                </wp:positionV>
                <wp:extent cx="3657600" cy="6400800"/>
                <wp:effectExtent l="0" t="0" r="19050" b="19050"/>
                <wp:wrapNone/>
                <wp:docPr id="2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24B2F" id="AutoShape 87" o:spid="_x0000_s1026" style="position:absolute;margin-left:444.25pt;margin-top:46.8pt;width:4in;height:7in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" filled="f" strokecolor="#c00000" strokeweight=".5pt">
                <w10:wrap anchorx="page" anchory="page"/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657600" cy="6400800"/>
                <wp:effectExtent l="0" t="0" r="19050" b="19050"/>
                <wp:wrapNone/>
                <wp:docPr id="26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1425F" id="AutoShape 151" o:spid="_x0000_s1026" style="position:absolute;margin-left:54pt;margin-top:54pt;width:4in;height:7in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" filled="f" strokecolor="black [3213]" strokeweight=".5pt">
                <w10:wrap anchorx="page" anchory="page"/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5817235</wp:posOffset>
                </wp:positionH>
                <wp:positionV relativeFrom="page">
                  <wp:posOffset>1837690</wp:posOffset>
                </wp:positionV>
                <wp:extent cx="264160" cy="244475"/>
                <wp:effectExtent l="0" t="0" r="0" b="3175"/>
                <wp:wrapNone/>
                <wp:docPr id="25" name="Text Box 121" descr="Microph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2BE" w:rsidRDefault="00C622BE" w:rsidP="0020208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alt="Microphone" style="position:absolute;margin-left:458.05pt;margin-top:144.7pt;width:20.8pt;height:19.25pt;z-index:2516515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" filled="f" stroked="f">
                <v:textbox style="mso-fit-shape-to-text:t">
                  <w:txbxContent>
                    <w:p w:rsidR="00C622BE" w:rsidRDefault="00C622BE" w:rsidP="0020208D"/>
                  </w:txbxContent>
                </v:textbox>
                <w10:wrap anchorx="page" anchory="page"/>
              </v:shape>
            </w:pict>
          </mc:Fallback>
        </mc:AlternateContent>
      </w:r>
      <w:r w:rsidR="008B7DE6" w:rsidRPr="00E96CC6">
        <w:br w:type="page"/>
      </w:r>
    </w:p>
    <w:p w:rsidR="00EE2A1E" w:rsidRDefault="000A281B" w:rsidP="00EE2A1E">
      <w:pPr>
        <w:jc w:val="center"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114300</wp:posOffset>
                </wp:positionV>
                <wp:extent cx="1857375" cy="3333750"/>
                <wp:effectExtent l="0" t="0" r="28575" b="19050"/>
                <wp:wrapNone/>
                <wp:docPr id="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3337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F84" w:rsidRPr="00EE2A1E" w:rsidRDefault="00733F84" w:rsidP="00733F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2A1E">
                              <w:rPr>
                                <w:sz w:val="16"/>
                                <w:szCs w:val="16"/>
                              </w:rPr>
                              <w:t>Vegreville Wranglers</w:t>
                            </w:r>
                          </w:p>
                          <w:p w:rsidR="00733F84" w:rsidRPr="00EE2A1E" w:rsidRDefault="003832CA" w:rsidP="00733F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Team 2</w:t>
                            </w:r>
                          </w:p>
                          <w:p w:rsidR="00733F84" w:rsidRPr="00EE2A1E" w:rsidRDefault="00733F84" w:rsidP="00733F84">
                            <w:pPr>
                              <w:jc w:val="center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EE2A1E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Head Coach: </w:t>
                            </w:r>
                            <w:r w:rsidR="00E247BA">
                              <w:rPr>
                                <w:sz w:val="16"/>
                                <w:szCs w:val="16"/>
                                <w:u w:val="none"/>
                              </w:rPr>
                              <w:t>Ryan Reynolds</w:t>
                            </w:r>
                          </w:p>
                          <w:p w:rsidR="00733F84" w:rsidRPr="00EE2A1E" w:rsidRDefault="00733F84" w:rsidP="00733F84">
                            <w:pPr>
                              <w:jc w:val="center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EE2A1E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Assistant Coaches: </w:t>
                            </w:r>
                            <w:r w:rsidR="00E247BA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Ryan Warawa, Shawn Warrington, Kris Ketsa, </w:t>
                            </w:r>
                          </w:p>
                          <w:p w:rsidR="00733F84" w:rsidRDefault="00733F84" w:rsidP="00733F84">
                            <w:pPr>
                              <w:jc w:val="center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EE2A1E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Manager: </w:t>
                            </w:r>
                            <w:r w:rsidR="00E247BA">
                              <w:rPr>
                                <w:sz w:val="16"/>
                                <w:szCs w:val="16"/>
                                <w:u w:val="none"/>
                              </w:rPr>
                              <w:t>Lesley Lutz</w:t>
                            </w:r>
                          </w:p>
                          <w:p w:rsidR="00512521" w:rsidRDefault="00512521" w:rsidP="00E247BA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 xml:space="preserve">1 </w:t>
                            </w:r>
                            <w:r w:rsidR="00E247BA"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Aiden Mochnach (G)</w:t>
                            </w:r>
                          </w:p>
                          <w:p w:rsidR="00E247BA" w:rsidRDefault="00E247BA" w:rsidP="00E247BA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5 Jacob Warrington</w:t>
                            </w:r>
                          </w:p>
                          <w:p w:rsidR="00E247BA" w:rsidRDefault="00E247BA" w:rsidP="00E247BA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7 Caylee Maiko</w:t>
                            </w:r>
                          </w:p>
                          <w:p w:rsidR="00E247BA" w:rsidRDefault="00E247BA" w:rsidP="00E247BA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9 Ewan Lakusta</w:t>
                            </w:r>
                          </w:p>
                          <w:p w:rsidR="00E247BA" w:rsidRDefault="00E247BA" w:rsidP="00E247BA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10 Riley Warawa</w:t>
                            </w:r>
                          </w:p>
                          <w:p w:rsidR="00E247BA" w:rsidRDefault="00E247BA" w:rsidP="00E247BA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11 Carter Reynolds</w:t>
                            </w:r>
                          </w:p>
                          <w:p w:rsidR="00E247BA" w:rsidRDefault="00E247BA" w:rsidP="00E247BA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12 Rylee Yadlowski</w:t>
                            </w:r>
                          </w:p>
                          <w:p w:rsidR="00E247BA" w:rsidRDefault="00E247BA" w:rsidP="00E247BA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13 Lane Gladys</w:t>
                            </w:r>
                          </w:p>
                          <w:p w:rsidR="00E247BA" w:rsidRDefault="00E247BA" w:rsidP="00E247BA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20 Austin Ezio</w:t>
                            </w:r>
                          </w:p>
                          <w:p w:rsidR="00E247BA" w:rsidRDefault="00E247BA" w:rsidP="00E247BA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21 Oliver Horon</w:t>
                            </w:r>
                          </w:p>
                          <w:p w:rsidR="00E247BA" w:rsidRDefault="00E247BA" w:rsidP="00E247BA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22 Kyle Ogrodnick</w:t>
                            </w:r>
                          </w:p>
                          <w:p w:rsidR="00E247BA" w:rsidRDefault="00E247BA" w:rsidP="00E247BA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23 Ryder Ketsa</w:t>
                            </w:r>
                          </w:p>
                          <w:p w:rsidR="00E247BA" w:rsidRDefault="00E247BA" w:rsidP="00E247BA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24 Aiden Mochnach</w:t>
                            </w:r>
                          </w:p>
                          <w:p w:rsidR="00E247BA" w:rsidRDefault="00E247BA" w:rsidP="00E247BA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25 Karlee Patrie</w:t>
                            </w:r>
                          </w:p>
                          <w:p w:rsidR="00E247BA" w:rsidRDefault="00E247BA" w:rsidP="00E247BA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35 Rilee Warawa (G)</w:t>
                            </w:r>
                          </w:p>
                          <w:p w:rsidR="00E247BA" w:rsidRDefault="00E247BA" w:rsidP="00E247BA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E247BA" w:rsidRPr="00DA3322" w:rsidRDefault="00E247BA" w:rsidP="00E247BA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733F84" w:rsidRDefault="00733F84" w:rsidP="00733F84"/>
                          <w:p w:rsidR="00733F84" w:rsidRDefault="00733F84" w:rsidP="00733F84"/>
                          <w:p w:rsidR="00733F84" w:rsidRDefault="00733F84" w:rsidP="00733F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4" o:spid="_x0000_s1031" type="#_x0000_t176" style="position:absolute;left:0;text-align:left;margin-left:384pt;margin-top:9pt;width:146.25pt;height:26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">
                <v:stroke dashstyle="dashDot"/>
                <v:textbox>
                  <w:txbxContent>
                    <w:p w:rsidR="00733F84" w:rsidRPr="00EE2A1E" w:rsidRDefault="00733F84" w:rsidP="00733F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2A1E">
                        <w:rPr>
                          <w:sz w:val="16"/>
                          <w:szCs w:val="16"/>
                        </w:rPr>
                        <w:t>Vegreville Wranglers</w:t>
                      </w:r>
                    </w:p>
                    <w:p w:rsidR="00733F84" w:rsidRPr="00EE2A1E" w:rsidRDefault="003832CA" w:rsidP="00733F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Team 2</w:t>
                      </w:r>
                    </w:p>
                    <w:p w:rsidR="00733F84" w:rsidRPr="00EE2A1E" w:rsidRDefault="00733F84" w:rsidP="00733F84">
                      <w:pPr>
                        <w:jc w:val="center"/>
                        <w:rPr>
                          <w:sz w:val="16"/>
                          <w:szCs w:val="16"/>
                          <w:u w:val="none"/>
                        </w:rPr>
                      </w:pPr>
                      <w:r w:rsidRPr="00EE2A1E">
                        <w:rPr>
                          <w:sz w:val="16"/>
                          <w:szCs w:val="16"/>
                          <w:u w:val="none"/>
                        </w:rPr>
                        <w:t xml:space="preserve">Head Coach: </w:t>
                      </w:r>
                      <w:r w:rsidR="00E247BA">
                        <w:rPr>
                          <w:sz w:val="16"/>
                          <w:szCs w:val="16"/>
                          <w:u w:val="none"/>
                        </w:rPr>
                        <w:t>Ryan Reynolds</w:t>
                      </w:r>
                    </w:p>
                    <w:p w:rsidR="00733F84" w:rsidRPr="00EE2A1E" w:rsidRDefault="00733F84" w:rsidP="00733F84">
                      <w:pPr>
                        <w:jc w:val="center"/>
                        <w:rPr>
                          <w:sz w:val="16"/>
                          <w:szCs w:val="16"/>
                          <w:u w:val="none"/>
                        </w:rPr>
                      </w:pPr>
                      <w:r w:rsidRPr="00EE2A1E">
                        <w:rPr>
                          <w:sz w:val="16"/>
                          <w:szCs w:val="16"/>
                          <w:u w:val="none"/>
                        </w:rPr>
                        <w:t xml:space="preserve">Assistant Coaches: </w:t>
                      </w:r>
                      <w:r w:rsidR="00E247BA">
                        <w:rPr>
                          <w:sz w:val="16"/>
                          <w:szCs w:val="16"/>
                          <w:u w:val="none"/>
                        </w:rPr>
                        <w:t xml:space="preserve">Ryan Warawa, Shawn Warrington, Kris Ketsa, </w:t>
                      </w:r>
                    </w:p>
                    <w:p w:rsidR="00733F84" w:rsidRDefault="00733F84" w:rsidP="00733F84">
                      <w:pPr>
                        <w:jc w:val="center"/>
                        <w:rPr>
                          <w:sz w:val="16"/>
                          <w:szCs w:val="16"/>
                          <w:u w:val="none"/>
                        </w:rPr>
                      </w:pPr>
                      <w:r w:rsidRPr="00EE2A1E">
                        <w:rPr>
                          <w:sz w:val="16"/>
                          <w:szCs w:val="16"/>
                          <w:u w:val="none"/>
                        </w:rPr>
                        <w:t xml:space="preserve">Manager: </w:t>
                      </w:r>
                      <w:r w:rsidR="00E247BA">
                        <w:rPr>
                          <w:sz w:val="16"/>
                          <w:szCs w:val="16"/>
                          <w:u w:val="none"/>
                        </w:rPr>
                        <w:t>Lesley Lutz</w:t>
                      </w:r>
                    </w:p>
                    <w:p w:rsidR="00512521" w:rsidRDefault="00512521" w:rsidP="00E247BA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 xml:space="preserve">1 </w:t>
                      </w:r>
                      <w:r w:rsidR="00E247BA">
                        <w:rPr>
                          <w:b w:val="0"/>
                          <w:sz w:val="16"/>
                          <w:szCs w:val="16"/>
                          <w:u w:val="none"/>
                        </w:rPr>
                        <w:t>Aiden Mochnach (G)</w:t>
                      </w:r>
                    </w:p>
                    <w:p w:rsidR="00E247BA" w:rsidRDefault="00E247BA" w:rsidP="00E247BA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5 Jacob Warrington</w:t>
                      </w:r>
                    </w:p>
                    <w:p w:rsidR="00E247BA" w:rsidRDefault="00E247BA" w:rsidP="00E247BA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7 Caylee Maiko</w:t>
                      </w:r>
                    </w:p>
                    <w:p w:rsidR="00E247BA" w:rsidRDefault="00E247BA" w:rsidP="00E247BA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9 Ewan Lakusta</w:t>
                      </w:r>
                    </w:p>
                    <w:p w:rsidR="00E247BA" w:rsidRDefault="00E247BA" w:rsidP="00E247BA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10 Riley Warawa</w:t>
                      </w:r>
                    </w:p>
                    <w:p w:rsidR="00E247BA" w:rsidRDefault="00E247BA" w:rsidP="00E247BA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11 Carter Reynolds</w:t>
                      </w:r>
                    </w:p>
                    <w:p w:rsidR="00E247BA" w:rsidRDefault="00E247BA" w:rsidP="00E247BA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12 Rylee Yadlowski</w:t>
                      </w:r>
                    </w:p>
                    <w:p w:rsidR="00E247BA" w:rsidRDefault="00E247BA" w:rsidP="00E247BA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13 Lane Gladys</w:t>
                      </w:r>
                    </w:p>
                    <w:p w:rsidR="00E247BA" w:rsidRDefault="00E247BA" w:rsidP="00E247BA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20 Austin Ezio</w:t>
                      </w:r>
                    </w:p>
                    <w:p w:rsidR="00E247BA" w:rsidRDefault="00E247BA" w:rsidP="00E247BA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21 Oliver Horon</w:t>
                      </w:r>
                    </w:p>
                    <w:p w:rsidR="00E247BA" w:rsidRDefault="00E247BA" w:rsidP="00E247BA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22 Kyle Ogrodnick</w:t>
                      </w:r>
                    </w:p>
                    <w:p w:rsidR="00E247BA" w:rsidRDefault="00E247BA" w:rsidP="00E247BA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23 Ryder Ketsa</w:t>
                      </w:r>
                    </w:p>
                    <w:p w:rsidR="00E247BA" w:rsidRDefault="00E247BA" w:rsidP="00E247BA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24 Aiden Mochnach</w:t>
                      </w:r>
                    </w:p>
                    <w:p w:rsidR="00E247BA" w:rsidRDefault="00E247BA" w:rsidP="00E247BA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25 Karlee Patrie</w:t>
                      </w:r>
                    </w:p>
                    <w:p w:rsidR="00E247BA" w:rsidRDefault="00E247BA" w:rsidP="00E247BA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35 Rilee Warawa (G)</w:t>
                      </w:r>
                    </w:p>
                    <w:p w:rsidR="00E247BA" w:rsidRDefault="00E247BA" w:rsidP="00E247BA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</w:p>
                    <w:p w:rsidR="00E247BA" w:rsidRPr="00DA3322" w:rsidRDefault="00E247BA" w:rsidP="00E247BA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</w:p>
                    <w:p w:rsidR="00733F84" w:rsidRDefault="00733F84" w:rsidP="00733F84"/>
                    <w:p w:rsidR="00733F84" w:rsidRDefault="00733F84" w:rsidP="00733F84"/>
                    <w:p w:rsidR="00733F84" w:rsidRDefault="00733F84" w:rsidP="00733F84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117475</wp:posOffset>
                </wp:positionV>
                <wp:extent cx="1857375" cy="3378200"/>
                <wp:effectExtent l="0" t="0" r="28575" b="12700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378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75C" w:rsidRPr="00EE2A1E" w:rsidRDefault="00E211F6" w:rsidP="00733F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Swat 508 (Edmonton)</w:t>
                            </w:r>
                          </w:p>
                          <w:p w:rsidR="00733F84" w:rsidRPr="00EE2A1E" w:rsidRDefault="00733F84" w:rsidP="00733F84">
                            <w:pPr>
                              <w:jc w:val="center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EE2A1E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Head Coach: </w:t>
                            </w:r>
                            <w:r w:rsidR="00E211F6">
                              <w:rPr>
                                <w:sz w:val="16"/>
                                <w:szCs w:val="16"/>
                                <w:u w:val="none"/>
                              </w:rPr>
                              <w:t>Brad Nestor</w:t>
                            </w:r>
                          </w:p>
                          <w:p w:rsidR="00733F84" w:rsidRDefault="00733F84" w:rsidP="00211962">
                            <w:pPr>
                              <w:jc w:val="center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EE2A1E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Assistant Coaches: </w:t>
                            </w:r>
                            <w:r w:rsidR="00E211F6">
                              <w:rPr>
                                <w:sz w:val="16"/>
                                <w:szCs w:val="16"/>
                                <w:u w:val="none"/>
                              </w:rPr>
                              <w:t>David Milne, Peter Konidas, Tony Plamondon</w:t>
                            </w:r>
                          </w:p>
                          <w:p w:rsidR="00733F84" w:rsidRPr="00EE2A1E" w:rsidRDefault="00733F84" w:rsidP="00733F84">
                            <w:pPr>
                              <w:jc w:val="center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Manager: </w:t>
                            </w:r>
                            <w:r w:rsidR="00E211F6">
                              <w:rPr>
                                <w:sz w:val="16"/>
                                <w:szCs w:val="16"/>
                                <w:u w:val="none"/>
                              </w:rPr>
                              <w:t>Paul Chichka</w:t>
                            </w:r>
                          </w:p>
                          <w:p w:rsidR="00E211F6" w:rsidRDefault="00E211F6" w:rsidP="00E211F6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2 Vincent Plamondon</w:t>
                            </w:r>
                          </w:p>
                          <w:p w:rsidR="00E211F6" w:rsidRDefault="00E211F6" w:rsidP="00E211F6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3 Hudson Schneider</w:t>
                            </w:r>
                          </w:p>
                          <w:p w:rsidR="00E211F6" w:rsidRDefault="00E211F6" w:rsidP="00E211F6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4 Brody Nestor</w:t>
                            </w:r>
                          </w:p>
                          <w:p w:rsidR="00E211F6" w:rsidRDefault="00E211F6" w:rsidP="00E211F6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6 Heydon Anderson</w:t>
                            </w:r>
                          </w:p>
                          <w:p w:rsidR="00E211F6" w:rsidRDefault="00E211F6" w:rsidP="00E211F6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7 Ian McMurty</w:t>
                            </w:r>
                          </w:p>
                          <w:p w:rsidR="00E211F6" w:rsidRDefault="00E211F6" w:rsidP="00E211F6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8 Garry Jess</w:t>
                            </w:r>
                          </w:p>
                          <w:p w:rsidR="00E211F6" w:rsidRDefault="00E211F6" w:rsidP="00E211F6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9 Erik Kristensen</w:t>
                            </w:r>
                          </w:p>
                          <w:p w:rsidR="00E211F6" w:rsidRDefault="00E211F6" w:rsidP="00E211F6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10 Athan Konidas</w:t>
                            </w:r>
                          </w:p>
                          <w:p w:rsidR="00E211F6" w:rsidRDefault="00E211F6" w:rsidP="00E211F6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11 Robin Livingston</w:t>
                            </w:r>
                          </w:p>
                          <w:p w:rsidR="00E211F6" w:rsidRDefault="00E211F6" w:rsidP="00E211F6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14 Thomas Collins</w:t>
                            </w:r>
                          </w:p>
                          <w:p w:rsidR="00E211F6" w:rsidRDefault="00E211F6" w:rsidP="00E211F6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16 Brendan Milne</w:t>
                            </w:r>
                          </w:p>
                          <w:p w:rsidR="00E211F6" w:rsidRDefault="00E211F6" w:rsidP="00E211F6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17 Zoravar Thandi</w:t>
                            </w:r>
                          </w:p>
                          <w:p w:rsidR="00E211F6" w:rsidRDefault="00E211F6" w:rsidP="00E211F6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18 Noah Rensen</w:t>
                            </w:r>
                          </w:p>
                          <w:p w:rsidR="00E211F6" w:rsidRDefault="00E211F6" w:rsidP="00E211F6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19 Baxter Simmons</w:t>
                            </w:r>
                          </w:p>
                          <w:p w:rsidR="00E211F6" w:rsidRDefault="00E211F6" w:rsidP="00E211F6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21 Leo Fang</w:t>
                            </w:r>
                          </w:p>
                          <w:p w:rsidR="00E211F6" w:rsidRDefault="00E211F6" w:rsidP="00E211F6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22 Samuel Forgie</w:t>
                            </w:r>
                          </w:p>
                          <w:p w:rsidR="00E211F6" w:rsidRPr="00DA3322" w:rsidRDefault="00E211F6" w:rsidP="00E211F6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31 Amirreza Vakili</w:t>
                            </w:r>
                          </w:p>
                          <w:p w:rsidR="00B4275C" w:rsidRPr="00DA3322" w:rsidRDefault="00B4275C" w:rsidP="00211962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3" o:spid="_x0000_s1032" type="#_x0000_t176" style="position:absolute;left:0;text-align:left;margin-left:537pt;margin-top:9.25pt;width:146.25pt;height:26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">
                <v:stroke dashstyle="dashDot"/>
                <v:textbox>
                  <w:txbxContent>
                    <w:p w:rsidR="00B4275C" w:rsidRPr="00EE2A1E" w:rsidRDefault="00E211F6" w:rsidP="00733F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Swat 508 (Edmonton)</w:t>
                      </w:r>
                    </w:p>
                    <w:p w:rsidR="00733F84" w:rsidRPr="00EE2A1E" w:rsidRDefault="00733F84" w:rsidP="00733F84">
                      <w:pPr>
                        <w:jc w:val="center"/>
                        <w:rPr>
                          <w:sz w:val="16"/>
                          <w:szCs w:val="16"/>
                          <w:u w:val="none"/>
                        </w:rPr>
                      </w:pPr>
                      <w:r w:rsidRPr="00EE2A1E">
                        <w:rPr>
                          <w:sz w:val="16"/>
                          <w:szCs w:val="16"/>
                          <w:u w:val="none"/>
                        </w:rPr>
                        <w:t xml:space="preserve">Head Coach: </w:t>
                      </w:r>
                      <w:r w:rsidR="00E211F6">
                        <w:rPr>
                          <w:sz w:val="16"/>
                          <w:szCs w:val="16"/>
                          <w:u w:val="none"/>
                        </w:rPr>
                        <w:t>Brad Nestor</w:t>
                      </w:r>
                    </w:p>
                    <w:p w:rsidR="00733F84" w:rsidRDefault="00733F84" w:rsidP="00211962">
                      <w:pPr>
                        <w:jc w:val="center"/>
                        <w:rPr>
                          <w:sz w:val="16"/>
                          <w:szCs w:val="16"/>
                          <w:u w:val="none"/>
                        </w:rPr>
                      </w:pPr>
                      <w:r w:rsidRPr="00EE2A1E">
                        <w:rPr>
                          <w:sz w:val="16"/>
                          <w:szCs w:val="16"/>
                          <w:u w:val="none"/>
                        </w:rPr>
                        <w:t xml:space="preserve">Assistant Coaches: </w:t>
                      </w:r>
                      <w:r w:rsidR="00E211F6">
                        <w:rPr>
                          <w:sz w:val="16"/>
                          <w:szCs w:val="16"/>
                          <w:u w:val="none"/>
                        </w:rPr>
                        <w:t>David Milne, Peter Konidas, Tony Plamondon</w:t>
                      </w:r>
                    </w:p>
                    <w:p w:rsidR="00733F84" w:rsidRPr="00EE2A1E" w:rsidRDefault="00733F84" w:rsidP="00733F84">
                      <w:pPr>
                        <w:jc w:val="center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sz w:val="16"/>
                          <w:szCs w:val="16"/>
                          <w:u w:val="none"/>
                        </w:rPr>
                        <w:t xml:space="preserve">Manager: </w:t>
                      </w:r>
                      <w:r w:rsidR="00E211F6">
                        <w:rPr>
                          <w:sz w:val="16"/>
                          <w:szCs w:val="16"/>
                          <w:u w:val="none"/>
                        </w:rPr>
                        <w:t>Paul Chichka</w:t>
                      </w:r>
                    </w:p>
                    <w:p w:rsidR="00E211F6" w:rsidRDefault="00E211F6" w:rsidP="00E211F6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2 Vincent Plamondon</w:t>
                      </w:r>
                    </w:p>
                    <w:p w:rsidR="00E211F6" w:rsidRDefault="00E211F6" w:rsidP="00E211F6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3 Hudson Schneider</w:t>
                      </w:r>
                    </w:p>
                    <w:p w:rsidR="00E211F6" w:rsidRDefault="00E211F6" w:rsidP="00E211F6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4 Brody Nestor</w:t>
                      </w:r>
                    </w:p>
                    <w:p w:rsidR="00E211F6" w:rsidRDefault="00E211F6" w:rsidP="00E211F6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6 Heydon Anderson</w:t>
                      </w:r>
                    </w:p>
                    <w:p w:rsidR="00E211F6" w:rsidRDefault="00E211F6" w:rsidP="00E211F6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7 Ian McMurty</w:t>
                      </w:r>
                    </w:p>
                    <w:p w:rsidR="00E211F6" w:rsidRDefault="00E211F6" w:rsidP="00E211F6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8 Garry Jess</w:t>
                      </w:r>
                    </w:p>
                    <w:p w:rsidR="00E211F6" w:rsidRDefault="00E211F6" w:rsidP="00E211F6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9 Erik Kristensen</w:t>
                      </w:r>
                    </w:p>
                    <w:p w:rsidR="00E211F6" w:rsidRDefault="00E211F6" w:rsidP="00E211F6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10 Athan Konidas</w:t>
                      </w:r>
                    </w:p>
                    <w:p w:rsidR="00E211F6" w:rsidRDefault="00E211F6" w:rsidP="00E211F6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11 Robin Livingston</w:t>
                      </w:r>
                    </w:p>
                    <w:p w:rsidR="00E211F6" w:rsidRDefault="00E211F6" w:rsidP="00E211F6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14 Thomas Collins</w:t>
                      </w:r>
                    </w:p>
                    <w:p w:rsidR="00E211F6" w:rsidRDefault="00E211F6" w:rsidP="00E211F6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16 Brendan Milne</w:t>
                      </w:r>
                    </w:p>
                    <w:p w:rsidR="00E211F6" w:rsidRDefault="00E211F6" w:rsidP="00E211F6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17 Zoravar Thandi</w:t>
                      </w:r>
                    </w:p>
                    <w:p w:rsidR="00E211F6" w:rsidRDefault="00E211F6" w:rsidP="00E211F6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18 Noah Rensen</w:t>
                      </w:r>
                    </w:p>
                    <w:p w:rsidR="00E211F6" w:rsidRDefault="00E211F6" w:rsidP="00E211F6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19 Baxter Simmons</w:t>
                      </w:r>
                    </w:p>
                    <w:p w:rsidR="00E211F6" w:rsidRDefault="00E211F6" w:rsidP="00E211F6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21 Leo Fang</w:t>
                      </w:r>
                    </w:p>
                    <w:p w:rsidR="00E211F6" w:rsidRDefault="00E211F6" w:rsidP="00E211F6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22 Samuel Forgie</w:t>
                      </w:r>
                    </w:p>
                    <w:p w:rsidR="00E211F6" w:rsidRPr="00DA3322" w:rsidRDefault="00E211F6" w:rsidP="00E211F6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31 Amirreza Vakili</w:t>
                      </w:r>
                    </w:p>
                    <w:p w:rsidR="00B4275C" w:rsidRPr="00DA3322" w:rsidRDefault="00B4275C" w:rsidP="00211962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4962525</wp:posOffset>
                </wp:positionH>
                <wp:positionV relativeFrom="page">
                  <wp:posOffset>438150</wp:posOffset>
                </wp:positionV>
                <wp:extent cx="3629025" cy="412750"/>
                <wp:effectExtent l="0" t="0" r="0" b="6350"/>
                <wp:wrapNone/>
                <wp:docPr id="2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729" w:rsidRPr="00FA4D67" w:rsidRDefault="00E04729" w:rsidP="00FA4D67">
                            <w:pPr>
                              <w:pStyle w:val="Heading1"/>
                            </w:pPr>
                            <w:r w:rsidRPr="00FA4D67">
                              <w:t>All Star Rosters</w:t>
                            </w:r>
                            <w:r w:rsidR="00733F84">
                              <w:t>-</w:t>
                            </w:r>
                            <w:r w:rsidR="00E247BA">
                              <w:t xml:space="preserve">Draisaitl </w:t>
                            </w:r>
                            <w:r w:rsidR="00733F84">
                              <w:t>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3" type="#_x0000_t202" style="position:absolute;left:0;text-align:left;margin-left:390.75pt;margin-top:34.5pt;width:285.75pt;height:32.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advAIAAMM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" filled="f" stroked="f">
                <v:textbox>
                  <w:txbxContent>
                    <w:p w:rsidR="00E04729" w:rsidRPr="00FA4D67" w:rsidRDefault="00E04729" w:rsidP="00FA4D67">
                      <w:pPr>
                        <w:pStyle w:val="Heading1"/>
                      </w:pPr>
                      <w:r w:rsidRPr="00FA4D67">
                        <w:t>All Star Rosters</w:t>
                      </w:r>
                      <w:r w:rsidR="00733F84">
                        <w:t>-</w:t>
                      </w:r>
                      <w:r w:rsidR="00E247BA">
                        <w:t xml:space="preserve">Draisaitl </w:t>
                      </w:r>
                      <w:r w:rsidR="00733F84">
                        <w:t>Division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523875</wp:posOffset>
                </wp:positionV>
                <wp:extent cx="2286000" cy="336550"/>
                <wp:effectExtent l="0" t="0" r="0" b="6350"/>
                <wp:wrapNone/>
                <wp:docPr id="2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74A8" w:rsidRDefault="00A174A8" w:rsidP="00A174A8">
                            <w:pPr>
                              <w:pStyle w:val="Heading1"/>
                              <w:jc w:val="center"/>
                            </w:pPr>
                            <w:r>
                              <w:t>Tournament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1.15pt;margin-top:41.25pt;width:180pt;height:26.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" filled="f" stroked="f">
                <v:textbox style="mso-fit-shape-to-text:t">
                  <w:txbxContent>
                    <w:p w:rsidR="00A174A8" w:rsidRDefault="00A174A8" w:rsidP="00A174A8">
                      <w:pPr>
                        <w:pStyle w:val="Heading1"/>
                        <w:jc w:val="center"/>
                      </w:pPr>
                      <w:r>
                        <w:t>Tournament Rules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352425</wp:posOffset>
                </wp:positionV>
                <wp:extent cx="9401175" cy="7162800"/>
                <wp:effectExtent l="0" t="0" r="28575" b="1905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1175" cy="7162800"/>
                        </a:xfrm>
                        <a:prstGeom prst="roundRect">
                          <a:avLst>
                            <a:gd name="adj" fmla="val 13343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6FDCB" id="AutoShape 18" o:spid="_x0000_s1026" style="position:absolute;margin-left:27pt;margin-top:27.75pt;width:740.25pt;height:564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7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" filled="f" strokecolor="black [3213]" strokeweight=".5pt">
                <w10:wrap anchorx="page" anchory="page"/>
              </v:roundrect>
            </w:pict>
          </mc:Fallback>
        </mc:AlternateContent>
      </w:r>
    </w:p>
    <w:p w:rsidR="00EE2A1E" w:rsidRPr="00EE2A1E" w:rsidRDefault="000A281B" w:rsidP="00EE2A1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85090</wp:posOffset>
                </wp:positionV>
                <wp:extent cx="3562350" cy="6200775"/>
                <wp:effectExtent l="0" t="0" r="0" b="952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729" w:rsidRPr="00FA4D67" w:rsidRDefault="00FA4D67" w:rsidP="00FA4D67">
                            <w:pP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All games will be played under HA regulations except where specified below.</w:t>
                            </w:r>
                          </w:p>
                          <w:p w:rsidR="00E04729" w:rsidRPr="00E84CD7" w:rsidRDefault="00E04729" w:rsidP="00E047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729" w:rsidRPr="00E84CD7" w:rsidRDefault="00FA4D67" w:rsidP="00E047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Round Robin</w:t>
                            </w:r>
                          </w:p>
                          <w:p w:rsidR="00E04729" w:rsidRPr="00E84CD7" w:rsidRDefault="00E04729" w:rsidP="00E047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729" w:rsidRDefault="00FA4D67" w:rsidP="00A174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5 minute warmup</w:t>
                            </w:r>
                          </w:p>
                          <w:p w:rsidR="00FA4D67" w:rsidRDefault="00E247BA" w:rsidP="00A174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One 20 minute straight time period, two 20 minute stop time periods (if time doesn’t permit, will switch to run time)</w:t>
                            </w:r>
                          </w:p>
                          <w:p w:rsidR="00FA4D67" w:rsidRDefault="00FA4D67" w:rsidP="00A174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No overtime</w:t>
                            </w:r>
                          </w:p>
                          <w:p w:rsidR="00FA4D67" w:rsidRDefault="00FA4D67" w:rsidP="00A174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 xml:space="preserve">Flood </w:t>
                            </w:r>
                            <w:r w:rsidR="00E247BA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every second period</w:t>
                            </w:r>
                          </w:p>
                          <w:p w:rsidR="00FA4D67" w:rsidRDefault="00FA4D67" w:rsidP="00A174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1</w:t>
                            </w:r>
                            <w:r w:rsidRPr="00FA4D67">
                              <w:rPr>
                                <w:b w:val="0"/>
                                <w:sz w:val="18"/>
                                <w:szCs w:val="18"/>
                                <w:u w:val="non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 xml:space="preserve"> vs. 2</w:t>
                            </w:r>
                            <w:r w:rsidRPr="00FA4D67">
                              <w:rPr>
                                <w:b w:val="0"/>
                                <w:sz w:val="18"/>
                                <w:szCs w:val="18"/>
                                <w:u w:val="non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 xml:space="preserve"> for championship</w:t>
                            </w:r>
                          </w:p>
                          <w:p w:rsidR="00FA4D67" w:rsidRPr="00FA4D67" w:rsidRDefault="00FA4D67" w:rsidP="00A174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Points will be awarded in the following manner:</w:t>
                            </w:r>
                          </w:p>
                          <w:p w:rsidR="00FA4D67" w:rsidRDefault="00FA4D67" w:rsidP="00A174A8">
                            <w:pPr>
                              <w:pStyle w:val="ListParagraph"/>
                              <w:spacing w:line="360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Win – 2 points</w:t>
                            </w:r>
                          </w:p>
                          <w:p w:rsidR="00FA4D67" w:rsidRDefault="00FA4D67" w:rsidP="00A174A8">
                            <w:pPr>
                              <w:pStyle w:val="ListParagraph"/>
                              <w:spacing w:line="360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Tie – 1 point</w:t>
                            </w:r>
                          </w:p>
                          <w:p w:rsidR="00FA4D67" w:rsidRDefault="00FA4D67" w:rsidP="00A174A8">
                            <w:pPr>
                              <w:pStyle w:val="ListParagraph"/>
                              <w:spacing w:line="360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Loss – 0 points</w:t>
                            </w:r>
                          </w:p>
                          <w:p w:rsidR="00FA4D67" w:rsidRDefault="00FA4D67" w:rsidP="00A174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In the event of a tie, the following criteria will be used:</w:t>
                            </w:r>
                          </w:p>
                          <w:p w:rsidR="00FA4D67" w:rsidRDefault="00FA4D67" w:rsidP="00A174A8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line="360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Head to head winner</w:t>
                            </w:r>
                          </w:p>
                          <w:p w:rsidR="00FA4D67" w:rsidRDefault="00FA4D67" w:rsidP="00A174A8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line="360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Goals for, goals against differential</w:t>
                            </w:r>
                          </w:p>
                          <w:p w:rsidR="00FA4D67" w:rsidRDefault="00FA4D67" w:rsidP="00A174A8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line="360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Least penalty minutes</w:t>
                            </w:r>
                          </w:p>
                          <w:p w:rsidR="00FA4D67" w:rsidRPr="00FA4D67" w:rsidRDefault="00FA4D67" w:rsidP="00A174A8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line="360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Coin toss</w:t>
                            </w:r>
                          </w:p>
                          <w:p w:rsidR="00E04729" w:rsidRPr="00E84CD7" w:rsidRDefault="00E04729" w:rsidP="00E04729">
                            <w:pP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:rsidR="00E04729" w:rsidRPr="00E84CD7" w:rsidRDefault="00FA4D67" w:rsidP="00E047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Championship Game</w:t>
                            </w:r>
                          </w:p>
                          <w:p w:rsidR="00E04729" w:rsidRPr="00E84CD7" w:rsidRDefault="00E04729" w:rsidP="00E047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729" w:rsidRPr="00FA4D67" w:rsidRDefault="00FA4D67" w:rsidP="00A174A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b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5 minute warm up</w:t>
                            </w:r>
                          </w:p>
                          <w:p w:rsidR="00FA4D67" w:rsidRPr="00FA4D67" w:rsidRDefault="00FA4D67" w:rsidP="00A174A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b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 xml:space="preserve">3-20 minute </w:t>
                            </w:r>
                            <w:r w:rsidR="00E247BA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stop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 xml:space="preserve"> time periods</w:t>
                            </w:r>
                          </w:p>
                          <w:p w:rsidR="00FA4D67" w:rsidRPr="00FA4D67" w:rsidRDefault="00FA4D67" w:rsidP="00A174A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b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 xml:space="preserve">If game ends tied, </w:t>
                            </w:r>
                            <w:r w:rsidR="00A174A8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 xml:space="preserve">then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a 5 minute straight time sudden death overtime</w:t>
                            </w:r>
                          </w:p>
                          <w:p w:rsidR="00FA4D67" w:rsidRPr="00FA4D67" w:rsidRDefault="00FA4D67" w:rsidP="00A174A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b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If still tied, then a 3 man shootout</w:t>
                            </w:r>
                          </w:p>
                          <w:p w:rsidR="00FA4D67" w:rsidRPr="00A174A8" w:rsidRDefault="00A174A8" w:rsidP="00A174A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b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If still tied, then sudden death shootout</w:t>
                            </w:r>
                          </w:p>
                          <w:p w:rsidR="00A174A8" w:rsidRPr="00A174A8" w:rsidRDefault="00A174A8" w:rsidP="00A174A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b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No repeat shooters until all players on the team have shot</w:t>
                            </w:r>
                          </w:p>
                          <w:p w:rsidR="00A174A8" w:rsidRPr="009762A4" w:rsidRDefault="00A174A8" w:rsidP="00A174A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b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 xml:space="preserve">Flood </w:t>
                            </w:r>
                            <w:r w:rsidR="00E247BA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every second period</w:t>
                            </w:r>
                          </w:p>
                          <w:p w:rsidR="00E04729" w:rsidRPr="0020208D" w:rsidRDefault="00E04729" w:rsidP="00E04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45pt;margin-top:6.7pt;width:280.5pt;height:48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" stroked="f">
                <v:textbox>
                  <w:txbxContent>
                    <w:p w:rsidR="00E04729" w:rsidRPr="00FA4D67" w:rsidRDefault="00FA4D67" w:rsidP="00FA4D67">
                      <w:pPr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All games will be played under HA regulations except where specified below.</w:t>
                      </w:r>
                    </w:p>
                    <w:p w:rsidR="00E04729" w:rsidRPr="00E84CD7" w:rsidRDefault="00E04729" w:rsidP="00E0472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04729" w:rsidRPr="00E84CD7" w:rsidRDefault="00FA4D67" w:rsidP="00E047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Round Robin</w:t>
                      </w:r>
                    </w:p>
                    <w:p w:rsidR="00E04729" w:rsidRPr="00E84CD7" w:rsidRDefault="00E04729" w:rsidP="00E0472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04729" w:rsidRDefault="00FA4D67" w:rsidP="00A174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5 minute warmup</w:t>
                      </w:r>
                    </w:p>
                    <w:p w:rsidR="00FA4D67" w:rsidRDefault="00E247BA" w:rsidP="00A174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One 20 minute straight time period, two 20 minute stop time periods (if time doesn’t permit, will switch to run time)</w:t>
                      </w:r>
                    </w:p>
                    <w:p w:rsidR="00FA4D67" w:rsidRDefault="00FA4D67" w:rsidP="00A174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No overtime</w:t>
                      </w:r>
                    </w:p>
                    <w:p w:rsidR="00FA4D67" w:rsidRDefault="00FA4D67" w:rsidP="00A174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 xml:space="preserve">Flood </w:t>
                      </w:r>
                      <w:r w:rsidR="00E247BA">
                        <w:rPr>
                          <w:b w:val="0"/>
                          <w:sz w:val="18"/>
                          <w:szCs w:val="18"/>
                          <w:u w:val="none"/>
                        </w:rPr>
                        <w:t>every second period</w:t>
                      </w:r>
                    </w:p>
                    <w:p w:rsidR="00FA4D67" w:rsidRDefault="00FA4D67" w:rsidP="00A174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1</w:t>
                      </w:r>
                      <w:r w:rsidRPr="00FA4D67">
                        <w:rPr>
                          <w:b w:val="0"/>
                          <w:sz w:val="18"/>
                          <w:szCs w:val="18"/>
                          <w:u w:val="none"/>
                          <w:vertAlign w:val="superscript"/>
                        </w:rPr>
                        <w:t>st</w:t>
                      </w: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 xml:space="preserve"> vs. 2</w:t>
                      </w:r>
                      <w:r w:rsidRPr="00FA4D67">
                        <w:rPr>
                          <w:b w:val="0"/>
                          <w:sz w:val="18"/>
                          <w:szCs w:val="18"/>
                          <w:u w:val="none"/>
                          <w:vertAlign w:val="superscript"/>
                        </w:rPr>
                        <w:t>nd</w:t>
                      </w: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 xml:space="preserve"> for championship</w:t>
                      </w:r>
                    </w:p>
                    <w:p w:rsidR="00FA4D67" w:rsidRPr="00FA4D67" w:rsidRDefault="00FA4D67" w:rsidP="00A174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Points will be awarded in the following manner:</w:t>
                      </w:r>
                    </w:p>
                    <w:p w:rsidR="00FA4D67" w:rsidRDefault="00FA4D67" w:rsidP="00A174A8">
                      <w:pPr>
                        <w:pStyle w:val="ListParagraph"/>
                        <w:spacing w:line="360" w:lineRule="auto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Win – 2 points</w:t>
                      </w:r>
                    </w:p>
                    <w:p w:rsidR="00FA4D67" w:rsidRDefault="00FA4D67" w:rsidP="00A174A8">
                      <w:pPr>
                        <w:pStyle w:val="ListParagraph"/>
                        <w:spacing w:line="360" w:lineRule="auto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Tie – 1 point</w:t>
                      </w:r>
                    </w:p>
                    <w:p w:rsidR="00FA4D67" w:rsidRDefault="00FA4D67" w:rsidP="00A174A8">
                      <w:pPr>
                        <w:pStyle w:val="ListParagraph"/>
                        <w:spacing w:line="360" w:lineRule="auto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Loss – 0 points</w:t>
                      </w:r>
                    </w:p>
                    <w:p w:rsidR="00FA4D67" w:rsidRDefault="00FA4D67" w:rsidP="00A174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In the event of a tie, the following criteria will be used:</w:t>
                      </w:r>
                    </w:p>
                    <w:p w:rsidR="00FA4D67" w:rsidRDefault="00FA4D67" w:rsidP="00A174A8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line="360" w:lineRule="auto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Head to head winner</w:t>
                      </w:r>
                    </w:p>
                    <w:p w:rsidR="00FA4D67" w:rsidRDefault="00FA4D67" w:rsidP="00A174A8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line="360" w:lineRule="auto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Goals for, goals against differential</w:t>
                      </w:r>
                    </w:p>
                    <w:p w:rsidR="00FA4D67" w:rsidRDefault="00FA4D67" w:rsidP="00A174A8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line="360" w:lineRule="auto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Least penalty minutes</w:t>
                      </w:r>
                    </w:p>
                    <w:p w:rsidR="00FA4D67" w:rsidRPr="00FA4D67" w:rsidRDefault="00FA4D67" w:rsidP="00A174A8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line="360" w:lineRule="auto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Coin toss</w:t>
                      </w:r>
                    </w:p>
                    <w:p w:rsidR="00E04729" w:rsidRPr="00E84CD7" w:rsidRDefault="00E04729" w:rsidP="00E04729">
                      <w:pPr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</w:p>
                    <w:p w:rsidR="00E04729" w:rsidRPr="00E84CD7" w:rsidRDefault="00FA4D67" w:rsidP="00E047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Championship Game</w:t>
                      </w:r>
                    </w:p>
                    <w:p w:rsidR="00E04729" w:rsidRPr="00E84CD7" w:rsidRDefault="00E04729" w:rsidP="00E0472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04729" w:rsidRPr="00FA4D67" w:rsidRDefault="00FA4D67" w:rsidP="00A174A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b w:val="0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5 minute warm up</w:t>
                      </w:r>
                    </w:p>
                    <w:p w:rsidR="00FA4D67" w:rsidRPr="00FA4D67" w:rsidRDefault="00FA4D67" w:rsidP="00A174A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b w:val="0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 xml:space="preserve">3-20 minute </w:t>
                      </w:r>
                      <w:r w:rsidR="00E247BA">
                        <w:rPr>
                          <w:b w:val="0"/>
                          <w:sz w:val="18"/>
                          <w:szCs w:val="18"/>
                          <w:u w:val="none"/>
                        </w:rPr>
                        <w:t>stop</w:t>
                      </w: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 xml:space="preserve"> time periods</w:t>
                      </w:r>
                    </w:p>
                    <w:p w:rsidR="00FA4D67" w:rsidRPr="00FA4D67" w:rsidRDefault="00FA4D67" w:rsidP="00A174A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b w:val="0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 xml:space="preserve">If game ends tied, </w:t>
                      </w:r>
                      <w:r w:rsidR="00A174A8">
                        <w:rPr>
                          <w:b w:val="0"/>
                          <w:sz w:val="18"/>
                          <w:szCs w:val="18"/>
                          <w:u w:val="none"/>
                        </w:rPr>
                        <w:t xml:space="preserve">then </w:t>
                      </w: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a 5 minute straight time sudden death overtime</w:t>
                      </w:r>
                    </w:p>
                    <w:p w:rsidR="00FA4D67" w:rsidRPr="00FA4D67" w:rsidRDefault="00FA4D67" w:rsidP="00A174A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b w:val="0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If still tied, then a 3 man shootout</w:t>
                      </w:r>
                    </w:p>
                    <w:p w:rsidR="00FA4D67" w:rsidRPr="00A174A8" w:rsidRDefault="00A174A8" w:rsidP="00A174A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b w:val="0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If still tied, then sudden death shootout</w:t>
                      </w:r>
                    </w:p>
                    <w:p w:rsidR="00A174A8" w:rsidRPr="00A174A8" w:rsidRDefault="00A174A8" w:rsidP="00A174A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b w:val="0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No repeat shooters until all players on the team have shot</w:t>
                      </w:r>
                    </w:p>
                    <w:p w:rsidR="00A174A8" w:rsidRPr="009762A4" w:rsidRDefault="00A174A8" w:rsidP="00A174A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b w:val="0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 xml:space="preserve">Flood </w:t>
                      </w:r>
                      <w:r w:rsidR="00E247BA">
                        <w:rPr>
                          <w:b w:val="0"/>
                          <w:sz w:val="18"/>
                          <w:szCs w:val="18"/>
                          <w:u w:val="none"/>
                        </w:rPr>
                        <w:t>every second period</w:t>
                      </w:r>
                    </w:p>
                    <w:p w:rsidR="00E04729" w:rsidRPr="0020208D" w:rsidRDefault="00E04729" w:rsidP="00E04729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85090</wp:posOffset>
                </wp:positionV>
                <wp:extent cx="635" cy="5734050"/>
                <wp:effectExtent l="0" t="0" r="37465" b="1905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3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42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6.75pt;margin-top:6.7pt;width:.05pt;height:45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"/>
            </w:pict>
          </mc:Fallback>
        </mc:AlternateContent>
      </w:r>
    </w:p>
    <w:p w:rsidR="00EE2A1E" w:rsidRPr="00EE2A1E" w:rsidRDefault="00EE2A1E" w:rsidP="00EE2A1E"/>
    <w:p w:rsidR="00EE2A1E" w:rsidRPr="00EE2A1E" w:rsidRDefault="000A281B" w:rsidP="00EE2A1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1270000</wp:posOffset>
                </wp:positionV>
                <wp:extent cx="771525" cy="5330825"/>
                <wp:effectExtent l="0" t="0" r="0" b="317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33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4729" w:rsidRPr="00D92113" w:rsidRDefault="00E04729" w:rsidP="00E04729">
                            <w:pPr>
                              <w:pStyle w:val="Heading2"/>
                              <w:pBdr>
                                <w:bottom w:val="single" w:sz="4" w:space="12" w:color="E36C0A" w:themeColor="accent6" w:themeShade="BF"/>
                              </w:pBdr>
                            </w:pPr>
                            <w:r w:rsidRPr="00D92113">
                              <w:t>Welcome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30.05pt;margin-top:100pt;width:60.75pt;height:419.7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" filled="f" fillcolor="white [3201]" stroked="f" strokecolor="black [3200]" strokeweight="2.5pt">
                <v:textbox style="layout-flow:vertical;mso-layout-flow-alt:bottom-to-top">
                  <w:txbxContent>
                    <w:p w:rsidR="00E04729" w:rsidRPr="00D92113" w:rsidRDefault="00E04729" w:rsidP="00E04729">
                      <w:pPr>
                        <w:pStyle w:val="Heading2"/>
                        <w:pBdr>
                          <w:bottom w:val="single" w:sz="4" w:space="12" w:color="E36C0A" w:themeColor="accent6" w:themeShade="BF"/>
                        </w:pBdr>
                      </w:pPr>
                      <w:r w:rsidRPr="00D92113">
                        <w:t>Welcome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2A1E" w:rsidRPr="00EE2A1E" w:rsidRDefault="00EE2A1E" w:rsidP="00EE2A1E"/>
    <w:p w:rsidR="00EE2A1E" w:rsidRPr="00EE2A1E" w:rsidRDefault="00EE2A1E" w:rsidP="00EE2A1E"/>
    <w:p w:rsidR="00EE2A1E" w:rsidRPr="00EE2A1E" w:rsidRDefault="00EE2A1E" w:rsidP="00EE2A1E"/>
    <w:p w:rsidR="00EE2A1E" w:rsidRPr="00EE2A1E" w:rsidRDefault="00EE2A1E" w:rsidP="00EE2A1E"/>
    <w:p w:rsidR="00EE2A1E" w:rsidRPr="00EE2A1E" w:rsidRDefault="00EE2A1E" w:rsidP="00EE2A1E"/>
    <w:p w:rsidR="00EE2A1E" w:rsidRPr="00EE2A1E" w:rsidRDefault="00EE2A1E" w:rsidP="00EE2A1E"/>
    <w:p w:rsidR="00EE2A1E" w:rsidRPr="00EE2A1E" w:rsidRDefault="00EE2A1E" w:rsidP="00EE2A1E"/>
    <w:p w:rsidR="00EE2A1E" w:rsidRPr="00EE2A1E" w:rsidRDefault="00EE2A1E" w:rsidP="00EE2A1E"/>
    <w:p w:rsidR="00EE2A1E" w:rsidRPr="00EE2A1E" w:rsidRDefault="00EE2A1E" w:rsidP="00EE2A1E"/>
    <w:p w:rsidR="00EE2A1E" w:rsidRPr="00EE2A1E" w:rsidRDefault="00EE2A1E" w:rsidP="00EE2A1E"/>
    <w:p w:rsidR="00EE2A1E" w:rsidRPr="00EE2A1E" w:rsidRDefault="00EE2A1E" w:rsidP="00EE2A1E"/>
    <w:p w:rsidR="00EE2A1E" w:rsidRPr="00EE2A1E" w:rsidRDefault="00EE2A1E" w:rsidP="00EE2A1E"/>
    <w:p w:rsidR="00EE2A1E" w:rsidRPr="00EE2A1E" w:rsidRDefault="00EE2A1E" w:rsidP="00EE2A1E"/>
    <w:p w:rsidR="00EE2A1E" w:rsidRPr="00EE2A1E" w:rsidRDefault="00EE2A1E" w:rsidP="00EE2A1E"/>
    <w:p w:rsidR="00EE2A1E" w:rsidRPr="00EE2A1E" w:rsidRDefault="00EE2A1E" w:rsidP="00EE2A1E"/>
    <w:p w:rsidR="00EE2A1E" w:rsidRPr="00EE2A1E" w:rsidRDefault="00EE2A1E" w:rsidP="00EE2A1E"/>
    <w:p w:rsidR="00EE2A1E" w:rsidRPr="00EE2A1E" w:rsidRDefault="00EE2A1E" w:rsidP="00EE2A1E"/>
    <w:p w:rsidR="00EE2A1E" w:rsidRPr="00EE2A1E" w:rsidRDefault="00EE2A1E" w:rsidP="00EE2A1E"/>
    <w:p w:rsidR="00EE2A1E" w:rsidRPr="00EE2A1E" w:rsidRDefault="000A281B" w:rsidP="00EE2A1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123190</wp:posOffset>
                </wp:positionV>
                <wp:extent cx="1857375" cy="3124200"/>
                <wp:effectExtent l="0" t="0" r="28575" b="1905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124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F84" w:rsidRPr="00EE2A1E" w:rsidRDefault="000A15D5" w:rsidP="00733F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Northeast Northstars (Edmonton)</w:t>
                            </w:r>
                          </w:p>
                          <w:p w:rsidR="00733F84" w:rsidRPr="00EE2A1E" w:rsidRDefault="00733F84" w:rsidP="00733F84">
                            <w:pPr>
                              <w:jc w:val="center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EE2A1E">
                              <w:rPr>
                                <w:sz w:val="16"/>
                                <w:szCs w:val="16"/>
                                <w:u w:val="none"/>
                              </w:rPr>
                              <w:t>Head Coach</w:t>
                            </w:r>
                            <w:r w:rsidR="00B4275C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: </w:t>
                            </w:r>
                            <w:r w:rsidR="00B636BD">
                              <w:rPr>
                                <w:sz w:val="16"/>
                                <w:szCs w:val="16"/>
                                <w:u w:val="none"/>
                              </w:rPr>
                              <w:t>Dave Paul</w:t>
                            </w:r>
                          </w:p>
                          <w:p w:rsidR="00733F84" w:rsidRPr="00EE2A1E" w:rsidRDefault="00733F84" w:rsidP="00733F84">
                            <w:pPr>
                              <w:jc w:val="center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EE2A1E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Assistant Coaches: </w:t>
                            </w:r>
                          </w:p>
                          <w:p w:rsidR="00733F84" w:rsidRPr="00EE2A1E" w:rsidRDefault="00733F84" w:rsidP="00733F84">
                            <w:pPr>
                              <w:jc w:val="center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EE2A1E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Manager: </w:t>
                            </w:r>
                            <w:r w:rsidR="000F6843">
                              <w:rPr>
                                <w:sz w:val="16"/>
                                <w:szCs w:val="16"/>
                                <w:u w:val="none"/>
                              </w:rPr>
                              <w:t>Clint Felkar</w:t>
                            </w:r>
                          </w:p>
                          <w:p w:rsidR="00733F84" w:rsidRPr="00EE2A1E" w:rsidRDefault="00733F84" w:rsidP="00733F84">
                            <w:pPr>
                              <w:jc w:val="center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7D1335" w:rsidRDefault="00B636BD" w:rsidP="00B636B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 Kaiden Gray</w:t>
                            </w:r>
                          </w:p>
                          <w:p w:rsidR="00B636BD" w:rsidRDefault="00B636BD" w:rsidP="00B636B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2 Jesse Bordian</w:t>
                            </w:r>
                          </w:p>
                          <w:p w:rsidR="00B636BD" w:rsidRDefault="00B636BD" w:rsidP="00B636B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4 Zayne Paul</w:t>
                            </w:r>
                          </w:p>
                          <w:p w:rsidR="00B636BD" w:rsidRDefault="00B636BD" w:rsidP="00B636B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5 Connor Van Dyck</w:t>
                            </w:r>
                          </w:p>
                          <w:p w:rsidR="00B636BD" w:rsidRDefault="00B636BD" w:rsidP="00B636B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6 Deeptanshu Chaudhery</w:t>
                            </w:r>
                          </w:p>
                          <w:p w:rsidR="00B636BD" w:rsidRDefault="00B636BD" w:rsidP="00B636B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8 Burke Felkar</w:t>
                            </w:r>
                          </w:p>
                          <w:p w:rsidR="00B636BD" w:rsidRDefault="00B636BD" w:rsidP="00B636B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9 Dylan Koroluk</w:t>
                            </w:r>
                          </w:p>
                          <w:p w:rsidR="00B636BD" w:rsidRDefault="00B636BD" w:rsidP="00B636B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10 Cyrell Edwards</w:t>
                            </w:r>
                          </w:p>
                          <w:p w:rsidR="00B636BD" w:rsidRDefault="00B636BD" w:rsidP="00B636B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11 Wesley Dean</w:t>
                            </w:r>
                          </w:p>
                          <w:p w:rsidR="00B636BD" w:rsidRDefault="00B636BD" w:rsidP="00B636B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12 Ethan Johnson</w:t>
                            </w:r>
                          </w:p>
                          <w:p w:rsidR="00B636BD" w:rsidRDefault="00B636BD" w:rsidP="00B636B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13 Alexander Roy</w:t>
                            </w:r>
                          </w:p>
                          <w:p w:rsidR="00B636BD" w:rsidRDefault="00B636BD" w:rsidP="00B636B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14 Kaden Friker</w:t>
                            </w:r>
                          </w:p>
                          <w:p w:rsidR="00B636BD" w:rsidRDefault="00B636BD" w:rsidP="00B636B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15 Kai Nguyen</w:t>
                            </w:r>
                          </w:p>
                          <w:p w:rsidR="00B636BD" w:rsidRDefault="00B636BD" w:rsidP="00B636B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16 Gurshan Hans</w:t>
                            </w:r>
                          </w:p>
                          <w:p w:rsidR="00B636BD" w:rsidRPr="00DA3322" w:rsidRDefault="00B636BD" w:rsidP="00B636B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18 Marcus Lawrence</w:t>
                            </w:r>
                          </w:p>
                          <w:p w:rsidR="00733F84" w:rsidRDefault="00733F84" w:rsidP="00733F84"/>
                          <w:p w:rsidR="00733F84" w:rsidRDefault="00733F84" w:rsidP="00733F84"/>
                          <w:p w:rsidR="00733F84" w:rsidRDefault="00733F84" w:rsidP="00733F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5" o:spid="_x0000_s1037" type="#_x0000_t176" style="position:absolute;margin-left:384pt;margin-top:9.7pt;width:146.25pt;height:24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">
                <v:stroke dashstyle="dashDot"/>
                <v:textbox>
                  <w:txbxContent>
                    <w:p w:rsidR="00733F84" w:rsidRPr="00EE2A1E" w:rsidRDefault="000A15D5" w:rsidP="00733F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Northeast Northstars (Edmonton)</w:t>
                      </w:r>
                    </w:p>
                    <w:p w:rsidR="00733F84" w:rsidRPr="00EE2A1E" w:rsidRDefault="00733F84" w:rsidP="00733F84">
                      <w:pPr>
                        <w:jc w:val="center"/>
                        <w:rPr>
                          <w:sz w:val="16"/>
                          <w:szCs w:val="16"/>
                          <w:u w:val="none"/>
                        </w:rPr>
                      </w:pPr>
                      <w:r w:rsidRPr="00EE2A1E">
                        <w:rPr>
                          <w:sz w:val="16"/>
                          <w:szCs w:val="16"/>
                          <w:u w:val="none"/>
                        </w:rPr>
                        <w:t>Head Coach</w:t>
                      </w:r>
                      <w:r w:rsidR="00B4275C">
                        <w:rPr>
                          <w:sz w:val="16"/>
                          <w:szCs w:val="16"/>
                          <w:u w:val="none"/>
                        </w:rPr>
                        <w:t xml:space="preserve">: </w:t>
                      </w:r>
                      <w:r w:rsidR="00B636BD">
                        <w:rPr>
                          <w:sz w:val="16"/>
                          <w:szCs w:val="16"/>
                          <w:u w:val="none"/>
                        </w:rPr>
                        <w:t>Dave Paul</w:t>
                      </w:r>
                    </w:p>
                    <w:p w:rsidR="00733F84" w:rsidRPr="00EE2A1E" w:rsidRDefault="00733F84" w:rsidP="00733F84">
                      <w:pPr>
                        <w:jc w:val="center"/>
                        <w:rPr>
                          <w:sz w:val="16"/>
                          <w:szCs w:val="16"/>
                          <w:u w:val="none"/>
                        </w:rPr>
                      </w:pPr>
                      <w:r w:rsidRPr="00EE2A1E">
                        <w:rPr>
                          <w:sz w:val="16"/>
                          <w:szCs w:val="16"/>
                          <w:u w:val="none"/>
                        </w:rPr>
                        <w:t xml:space="preserve">Assistant Coaches: </w:t>
                      </w:r>
                    </w:p>
                    <w:p w:rsidR="00733F84" w:rsidRPr="00EE2A1E" w:rsidRDefault="00733F84" w:rsidP="00733F84">
                      <w:pPr>
                        <w:jc w:val="center"/>
                        <w:rPr>
                          <w:sz w:val="16"/>
                          <w:szCs w:val="16"/>
                          <w:u w:val="none"/>
                        </w:rPr>
                      </w:pPr>
                      <w:r w:rsidRPr="00EE2A1E">
                        <w:rPr>
                          <w:sz w:val="16"/>
                          <w:szCs w:val="16"/>
                          <w:u w:val="none"/>
                        </w:rPr>
                        <w:t xml:space="preserve">Manager: </w:t>
                      </w:r>
                      <w:r w:rsidR="000F6843">
                        <w:rPr>
                          <w:sz w:val="16"/>
                          <w:szCs w:val="16"/>
                          <w:u w:val="none"/>
                        </w:rPr>
                        <w:t>Clint Felkar</w:t>
                      </w:r>
                    </w:p>
                    <w:p w:rsidR="00733F84" w:rsidRPr="00EE2A1E" w:rsidRDefault="00733F84" w:rsidP="00733F84">
                      <w:pPr>
                        <w:jc w:val="center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</w:p>
                    <w:p w:rsidR="007D1335" w:rsidRDefault="00B636BD" w:rsidP="00B636B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 Kaiden Gray</w:t>
                      </w:r>
                    </w:p>
                    <w:p w:rsidR="00B636BD" w:rsidRDefault="00B636BD" w:rsidP="00B636B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2 Jesse Bordian</w:t>
                      </w:r>
                    </w:p>
                    <w:p w:rsidR="00B636BD" w:rsidRDefault="00B636BD" w:rsidP="00B636B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4 Zayne Paul</w:t>
                      </w:r>
                    </w:p>
                    <w:p w:rsidR="00B636BD" w:rsidRDefault="00B636BD" w:rsidP="00B636B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5 Connor Van Dyck</w:t>
                      </w:r>
                    </w:p>
                    <w:p w:rsidR="00B636BD" w:rsidRDefault="00B636BD" w:rsidP="00B636B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6 Deeptanshu Chaudhery</w:t>
                      </w:r>
                    </w:p>
                    <w:p w:rsidR="00B636BD" w:rsidRDefault="00B636BD" w:rsidP="00B636B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8 Burke Felkar</w:t>
                      </w:r>
                    </w:p>
                    <w:p w:rsidR="00B636BD" w:rsidRDefault="00B636BD" w:rsidP="00B636B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9 Dylan Koroluk</w:t>
                      </w:r>
                    </w:p>
                    <w:p w:rsidR="00B636BD" w:rsidRDefault="00B636BD" w:rsidP="00B636B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10 Cyrell Edwards</w:t>
                      </w:r>
                    </w:p>
                    <w:p w:rsidR="00B636BD" w:rsidRDefault="00B636BD" w:rsidP="00B636B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11 Wesley Dean</w:t>
                      </w:r>
                    </w:p>
                    <w:p w:rsidR="00B636BD" w:rsidRDefault="00B636BD" w:rsidP="00B636B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12 Ethan Johnson</w:t>
                      </w:r>
                    </w:p>
                    <w:p w:rsidR="00B636BD" w:rsidRDefault="00B636BD" w:rsidP="00B636B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13 Alexander Roy</w:t>
                      </w:r>
                    </w:p>
                    <w:p w:rsidR="00B636BD" w:rsidRDefault="00B636BD" w:rsidP="00B636B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14 Kaden Friker</w:t>
                      </w:r>
                    </w:p>
                    <w:p w:rsidR="00B636BD" w:rsidRDefault="00B636BD" w:rsidP="00B636B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15 Kai Nguyen</w:t>
                      </w:r>
                    </w:p>
                    <w:p w:rsidR="00B636BD" w:rsidRDefault="00B636BD" w:rsidP="00B636B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16 Gurshan Hans</w:t>
                      </w:r>
                    </w:p>
                    <w:p w:rsidR="00B636BD" w:rsidRPr="00DA3322" w:rsidRDefault="00B636BD" w:rsidP="00B636B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18 Marcus Lawrence</w:t>
                      </w:r>
                    </w:p>
                    <w:p w:rsidR="00733F84" w:rsidRDefault="00733F84" w:rsidP="00733F84"/>
                    <w:p w:rsidR="00733F84" w:rsidRDefault="00733F84" w:rsidP="00733F84"/>
                    <w:p w:rsidR="00733F84" w:rsidRDefault="00733F84" w:rsidP="00733F84"/>
                  </w:txbxContent>
                </v:textbox>
              </v:shape>
            </w:pict>
          </mc:Fallback>
        </mc:AlternateContent>
      </w:r>
    </w:p>
    <w:p w:rsidR="00EE2A1E" w:rsidRPr="00EE2A1E" w:rsidRDefault="000A281B" w:rsidP="00DA3322">
      <w:pPr>
        <w:jc w:val="righ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17780</wp:posOffset>
                </wp:positionV>
                <wp:extent cx="1857375" cy="3076575"/>
                <wp:effectExtent l="0" t="0" r="28575" b="2857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076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F84" w:rsidRPr="00EE2A1E" w:rsidRDefault="000A15D5" w:rsidP="00733F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Wetaskiwin</w:t>
                            </w:r>
                          </w:p>
                          <w:p w:rsidR="00733F84" w:rsidRPr="00EE2A1E" w:rsidRDefault="00733F84" w:rsidP="00733F84">
                            <w:pPr>
                              <w:jc w:val="center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EE2A1E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Head Coach: </w:t>
                            </w:r>
                            <w:r w:rsidR="000A15D5">
                              <w:rPr>
                                <w:sz w:val="16"/>
                                <w:szCs w:val="16"/>
                                <w:u w:val="none"/>
                              </w:rPr>
                              <w:t>Jeremy Belbeck</w:t>
                            </w:r>
                          </w:p>
                          <w:p w:rsidR="00733F84" w:rsidRPr="00EE2A1E" w:rsidRDefault="00733F84" w:rsidP="00733F84">
                            <w:pPr>
                              <w:jc w:val="center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EE2A1E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Assistant Coaches: </w:t>
                            </w:r>
                            <w:r w:rsidR="000A15D5">
                              <w:rPr>
                                <w:sz w:val="16"/>
                                <w:szCs w:val="16"/>
                                <w:u w:val="none"/>
                              </w:rPr>
                              <w:t>Ben Quine, Todd Befus, Chad Archer</w:t>
                            </w:r>
                          </w:p>
                          <w:p w:rsidR="00733F84" w:rsidRDefault="00733F84" w:rsidP="00733F84">
                            <w:pPr>
                              <w:jc w:val="center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EE2A1E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Manager: </w:t>
                            </w:r>
                            <w:r w:rsidR="000A15D5">
                              <w:rPr>
                                <w:sz w:val="16"/>
                                <w:szCs w:val="16"/>
                                <w:u w:val="none"/>
                              </w:rPr>
                              <w:t>Andrea Singh</w:t>
                            </w:r>
                          </w:p>
                          <w:p w:rsidR="000A15D5" w:rsidRPr="00EE2A1E" w:rsidRDefault="000A15D5" w:rsidP="00733F84">
                            <w:pPr>
                              <w:jc w:val="center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1C3EC5" w:rsidRDefault="000A15D5" w:rsidP="000A15D5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3 Jerome Singh</w:t>
                            </w:r>
                          </w:p>
                          <w:p w:rsidR="000A15D5" w:rsidRDefault="000A15D5" w:rsidP="000A15D5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5 Austin Hallett</w:t>
                            </w:r>
                          </w:p>
                          <w:p w:rsidR="000A15D5" w:rsidRDefault="000A15D5" w:rsidP="000A15D5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6 Lucas Belbeck</w:t>
                            </w:r>
                          </w:p>
                          <w:p w:rsidR="000A15D5" w:rsidRDefault="000A15D5" w:rsidP="000A15D5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7 Jacob Johnson</w:t>
                            </w:r>
                          </w:p>
                          <w:p w:rsidR="000A15D5" w:rsidRDefault="000A15D5" w:rsidP="000A15D5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9 Benjamin Schram</w:t>
                            </w:r>
                          </w:p>
                          <w:p w:rsidR="000A15D5" w:rsidRDefault="000A15D5" w:rsidP="000A15D5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10 Wyatt Archer</w:t>
                            </w:r>
                          </w:p>
                          <w:p w:rsidR="000A15D5" w:rsidRDefault="000A15D5" w:rsidP="000A15D5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12 Heath Jr. Bear</w:t>
                            </w:r>
                          </w:p>
                          <w:p w:rsidR="000A15D5" w:rsidRDefault="000A15D5" w:rsidP="000A15D5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13 Grady Mantai</w:t>
                            </w:r>
                          </w:p>
                          <w:p w:rsidR="000A15D5" w:rsidRDefault="000A15D5" w:rsidP="000A15D5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14 Matthew Soosay-Crier</w:t>
                            </w:r>
                          </w:p>
                          <w:p w:rsidR="000A15D5" w:rsidRDefault="000A15D5" w:rsidP="000A15D5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15 Justin Lingnau</w:t>
                            </w:r>
                          </w:p>
                          <w:p w:rsidR="000A15D5" w:rsidRDefault="000A15D5" w:rsidP="000A15D5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16 Gavin Quine</w:t>
                            </w:r>
                          </w:p>
                          <w:p w:rsidR="000A15D5" w:rsidRDefault="000A15D5" w:rsidP="000A15D5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18 Abel Befus</w:t>
                            </w:r>
                          </w:p>
                          <w:p w:rsidR="000A15D5" w:rsidRDefault="000A15D5" w:rsidP="000A15D5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19 Jayden Elgie</w:t>
                            </w:r>
                          </w:p>
                          <w:p w:rsidR="000A15D5" w:rsidRPr="00E708E1" w:rsidRDefault="000A15D5" w:rsidP="000A15D5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35 Jakob Craven (G)</w:t>
                            </w:r>
                          </w:p>
                          <w:p w:rsidR="00733F84" w:rsidRDefault="00733F84" w:rsidP="007A48C5">
                            <w:pPr>
                              <w:spacing w:line="276" w:lineRule="auto"/>
                            </w:pPr>
                          </w:p>
                          <w:p w:rsidR="00733F84" w:rsidRDefault="00733F84" w:rsidP="00733F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6" o:spid="_x0000_s1038" type="#_x0000_t176" style="position:absolute;left:0;text-align:left;margin-left:537pt;margin-top:1.4pt;width:146.25pt;height:242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">
                <v:stroke dashstyle="dashDot"/>
                <v:textbox>
                  <w:txbxContent>
                    <w:p w:rsidR="00733F84" w:rsidRPr="00EE2A1E" w:rsidRDefault="000A15D5" w:rsidP="00733F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Wetaskiwin</w:t>
                      </w:r>
                    </w:p>
                    <w:p w:rsidR="00733F84" w:rsidRPr="00EE2A1E" w:rsidRDefault="00733F84" w:rsidP="00733F84">
                      <w:pPr>
                        <w:jc w:val="center"/>
                        <w:rPr>
                          <w:sz w:val="16"/>
                          <w:szCs w:val="16"/>
                          <w:u w:val="none"/>
                        </w:rPr>
                      </w:pPr>
                      <w:r w:rsidRPr="00EE2A1E">
                        <w:rPr>
                          <w:sz w:val="16"/>
                          <w:szCs w:val="16"/>
                          <w:u w:val="none"/>
                        </w:rPr>
                        <w:t xml:space="preserve">Head Coach: </w:t>
                      </w:r>
                      <w:r w:rsidR="000A15D5">
                        <w:rPr>
                          <w:sz w:val="16"/>
                          <w:szCs w:val="16"/>
                          <w:u w:val="none"/>
                        </w:rPr>
                        <w:t>Jeremy Belbeck</w:t>
                      </w:r>
                    </w:p>
                    <w:p w:rsidR="00733F84" w:rsidRPr="00EE2A1E" w:rsidRDefault="00733F84" w:rsidP="00733F84">
                      <w:pPr>
                        <w:jc w:val="center"/>
                        <w:rPr>
                          <w:sz w:val="16"/>
                          <w:szCs w:val="16"/>
                          <w:u w:val="none"/>
                        </w:rPr>
                      </w:pPr>
                      <w:r w:rsidRPr="00EE2A1E">
                        <w:rPr>
                          <w:sz w:val="16"/>
                          <w:szCs w:val="16"/>
                          <w:u w:val="none"/>
                        </w:rPr>
                        <w:t xml:space="preserve">Assistant Coaches: </w:t>
                      </w:r>
                      <w:r w:rsidR="000A15D5">
                        <w:rPr>
                          <w:sz w:val="16"/>
                          <w:szCs w:val="16"/>
                          <w:u w:val="none"/>
                        </w:rPr>
                        <w:t>Ben Quine, Todd Befus, Chad Archer</w:t>
                      </w:r>
                    </w:p>
                    <w:p w:rsidR="00733F84" w:rsidRDefault="00733F84" w:rsidP="00733F84">
                      <w:pPr>
                        <w:jc w:val="center"/>
                        <w:rPr>
                          <w:sz w:val="16"/>
                          <w:szCs w:val="16"/>
                          <w:u w:val="none"/>
                        </w:rPr>
                      </w:pPr>
                      <w:r w:rsidRPr="00EE2A1E">
                        <w:rPr>
                          <w:sz w:val="16"/>
                          <w:szCs w:val="16"/>
                          <w:u w:val="none"/>
                        </w:rPr>
                        <w:t xml:space="preserve">Manager: </w:t>
                      </w:r>
                      <w:r w:rsidR="000A15D5">
                        <w:rPr>
                          <w:sz w:val="16"/>
                          <w:szCs w:val="16"/>
                          <w:u w:val="none"/>
                        </w:rPr>
                        <w:t>Andrea Singh</w:t>
                      </w:r>
                    </w:p>
                    <w:p w:rsidR="000A15D5" w:rsidRPr="00EE2A1E" w:rsidRDefault="000A15D5" w:rsidP="00733F84">
                      <w:pPr>
                        <w:jc w:val="center"/>
                        <w:rPr>
                          <w:sz w:val="16"/>
                          <w:szCs w:val="16"/>
                          <w:u w:val="none"/>
                        </w:rPr>
                      </w:pPr>
                    </w:p>
                    <w:p w:rsidR="001C3EC5" w:rsidRDefault="000A15D5" w:rsidP="000A15D5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3 Jerome Singh</w:t>
                      </w:r>
                    </w:p>
                    <w:p w:rsidR="000A15D5" w:rsidRDefault="000A15D5" w:rsidP="000A15D5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5 Austin Hallett</w:t>
                      </w:r>
                    </w:p>
                    <w:p w:rsidR="000A15D5" w:rsidRDefault="000A15D5" w:rsidP="000A15D5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6 Lucas Belbeck</w:t>
                      </w:r>
                    </w:p>
                    <w:p w:rsidR="000A15D5" w:rsidRDefault="000A15D5" w:rsidP="000A15D5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7 Jacob Johnson</w:t>
                      </w:r>
                    </w:p>
                    <w:p w:rsidR="000A15D5" w:rsidRDefault="000A15D5" w:rsidP="000A15D5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9 Benjamin Schram</w:t>
                      </w:r>
                    </w:p>
                    <w:p w:rsidR="000A15D5" w:rsidRDefault="000A15D5" w:rsidP="000A15D5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10 Wyatt Archer</w:t>
                      </w:r>
                    </w:p>
                    <w:p w:rsidR="000A15D5" w:rsidRDefault="000A15D5" w:rsidP="000A15D5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12 Heath Jr. Bear</w:t>
                      </w:r>
                    </w:p>
                    <w:p w:rsidR="000A15D5" w:rsidRDefault="000A15D5" w:rsidP="000A15D5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13 Grady Mantai</w:t>
                      </w:r>
                    </w:p>
                    <w:p w:rsidR="000A15D5" w:rsidRDefault="000A15D5" w:rsidP="000A15D5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14 Matthew Soosay-Crier</w:t>
                      </w:r>
                    </w:p>
                    <w:p w:rsidR="000A15D5" w:rsidRDefault="000A15D5" w:rsidP="000A15D5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15 Justin Lingnau</w:t>
                      </w:r>
                    </w:p>
                    <w:p w:rsidR="000A15D5" w:rsidRDefault="000A15D5" w:rsidP="000A15D5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16 Gavin Quine</w:t>
                      </w:r>
                    </w:p>
                    <w:p w:rsidR="000A15D5" w:rsidRDefault="000A15D5" w:rsidP="000A15D5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18 Abel Befus</w:t>
                      </w:r>
                    </w:p>
                    <w:p w:rsidR="000A15D5" w:rsidRDefault="000A15D5" w:rsidP="000A15D5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19 Jayden Elgie</w:t>
                      </w:r>
                    </w:p>
                    <w:p w:rsidR="000A15D5" w:rsidRPr="00E708E1" w:rsidRDefault="000A15D5" w:rsidP="000A15D5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35 Jakob Craven (G)</w:t>
                      </w:r>
                    </w:p>
                    <w:p w:rsidR="00733F84" w:rsidRDefault="00733F84" w:rsidP="007A48C5">
                      <w:pPr>
                        <w:spacing w:line="276" w:lineRule="auto"/>
                      </w:pPr>
                    </w:p>
                    <w:p w:rsidR="00733F84" w:rsidRDefault="00733F84" w:rsidP="00733F84"/>
                  </w:txbxContent>
                </v:textbox>
              </v:shape>
            </w:pict>
          </mc:Fallback>
        </mc:AlternateContent>
      </w:r>
    </w:p>
    <w:p w:rsidR="00EE2A1E" w:rsidRPr="00EE2A1E" w:rsidRDefault="00EE2A1E" w:rsidP="00EE2A1E"/>
    <w:p w:rsidR="00EE2A1E" w:rsidRPr="00EE2A1E" w:rsidRDefault="00EE2A1E" w:rsidP="00EE2A1E"/>
    <w:p w:rsidR="00EE2A1E" w:rsidRPr="00EE2A1E" w:rsidRDefault="00EE2A1E" w:rsidP="00EE2A1E"/>
    <w:p w:rsidR="00EE2A1E" w:rsidRPr="00EE2A1E" w:rsidRDefault="00E04729" w:rsidP="00EE2A1E">
      <w:pPr>
        <w:jc w:val="center"/>
        <w:rPr>
          <w:sz w:val="16"/>
          <w:szCs w:val="16"/>
        </w:rPr>
      </w:pPr>
      <w:r w:rsidRPr="00EE2A1E">
        <w:br w:type="page"/>
      </w:r>
    </w:p>
    <w:p w:rsidR="00E04729" w:rsidRDefault="000A281B">
      <w:pPr>
        <w:widowControl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53975</wp:posOffset>
                </wp:positionV>
                <wp:extent cx="1857375" cy="3165475"/>
                <wp:effectExtent l="0" t="0" r="28575" b="1587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165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3C" w:rsidRPr="00EE2A1E" w:rsidRDefault="00B636BD" w:rsidP="00EC36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Sherwood Park Grizzlies</w:t>
                            </w:r>
                          </w:p>
                          <w:p w:rsidR="00EC369E" w:rsidRPr="009117DB" w:rsidRDefault="009117DB" w:rsidP="009117DB"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Head Coaches: Dave Wilson, Chris Brash</w:t>
                            </w:r>
                          </w:p>
                          <w:p w:rsidR="00EC369E" w:rsidRPr="009117DB" w:rsidRDefault="00EC369E" w:rsidP="009117DB"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9117DB">
                              <w:rPr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Assistant Coaches: </w:t>
                            </w:r>
                            <w:r w:rsidR="009117DB">
                              <w:rPr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Brian Tavaroli, Blair Talaga, Josh Tadman, Brandon Billsten</w:t>
                            </w:r>
                          </w:p>
                          <w:p w:rsidR="00DA3322" w:rsidRPr="009117DB" w:rsidRDefault="00DA3322" w:rsidP="00EC369E"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9117DB">
                              <w:rPr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Manager: </w:t>
                            </w:r>
                            <w:r w:rsidR="009117DB">
                              <w:rPr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Tara Lamabe</w:t>
                            </w:r>
                          </w:p>
                          <w:p w:rsidR="009117DB" w:rsidRDefault="009117DB" w:rsidP="009117DB">
                            <w:pPr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 Keegan Ouellette</w:t>
                            </w:r>
                          </w:p>
                          <w:p w:rsidR="009117DB" w:rsidRDefault="009117DB" w:rsidP="009117DB">
                            <w:pPr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2 Devlin Thompson</w:t>
                            </w:r>
                          </w:p>
                          <w:p w:rsidR="009117DB" w:rsidRDefault="009117DB" w:rsidP="009117DB">
                            <w:pPr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3 Jack Tadman</w:t>
                            </w:r>
                          </w:p>
                          <w:p w:rsidR="009117DB" w:rsidRDefault="009117DB" w:rsidP="009117DB">
                            <w:pPr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4 Brody Lamabe</w:t>
                            </w:r>
                          </w:p>
                          <w:p w:rsidR="009117DB" w:rsidRDefault="009117DB" w:rsidP="009117DB">
                            <w:pPr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7 Presley Martinez</w:t>
                            </w:r>
                          </w:p>
                          <w:p w:rsidR="009117DB" w:rsidRDefault="009117DB" w:rsidP="009117DB">
                            <w:pPr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8 Ryder Billsten</w:t>
                            </w:r>
                          </w:p>
                          <w:p w:rsidR="009117DB" w:rsidRDefault="009117DB" w:rsidP="009117DB">
                            <w:pPr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9 Cruz Brash</w:t>
                            </w:r>
                          </w:p>
                          <w:p w:rsidR="009117DB" w:rsidRDefault="009117DB" w:rsidP="009117DB">
                            <w:pPr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10 Kelton Talaga</w:t>
                            </w:r>
                          </w:p>
                          <w:p w:rsidR="009117DB" w:rsidRDefault="009117DB" w:rsidP="009117DB">
                            <w:pPr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11 Ethan Fahner</w:t>
                            </w:r>
                          </w:p>
                          <w:p w:rsidR="009117DB" w:rsidRDefault="009117DB" w:rsidP="009117DB">
                            <w:pPr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12 Dominic Lorenson</w:t>
                            </w:r>
                          </w:p>
                          <w:p w:rsidR="009117DB" w:rsidRDefault="009117DB" w:rsidP="009117DB">
                            <w:pPr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13 Jamie Roberts</w:t>
                            </w:r>
                          </w:p>
                          <w:p w:rsidR="009117DB" w:rsidRDefault="009117DB" w:rsidP="009117DB">
                            <w:pPr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14 Liam Willisko</w:t>
                            </w:r>
                          </w:p>
                          <w:p w:rsidR="009117DB" w:rsidRDefault="009117DB" w:rsidP="009117DB">
                            <w:pPr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15 Ryan Clark</w:t>
                            </w:r>
                          </w:p>
                          <w:p w:rsidR="009117DB" w:rsidRDefault="009117DB" w:rsidP="009117DB">
                            <w:pPr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17 Grace Wilson</w:t>
                            </w:r>
                          </w:p>
                          <w:p w:rsidR="009117DB" w:rsidRDefault="009117DB" w:rsidP="009117DB">
                            <w:pPr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18 Alexandre Miranda</w:t>
                            </w:r>
                          </w:p>
                          <w:p w:rsidR="009117DB" w:rsidRDefault="009117DB" w:rsidP="009117DB">
                            <w:pPr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19 Brooklyn Tavaroli</w:t>
                            </w:r>
                          </w:p>
                          <w:p w:rsidR="009117DB" w:rsidRDefault="009117DB" w:rsidP="009117DB">
                            <w:pPr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35 Peyton Ra</w:t>
                            </w:r>
                            <w:r w:rsidR="006805F2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field</w:t>
                            </w:r>
                          </w:p>
                          <w:p w:rsidR="009117DB" w:rsidRPr="009117DB" w:rsidRDefault="009117DB" w:rsidP="009117DB">
                            <w:pPr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EC369E" w:rsidRPr="009117DB" w:rsidRDefault="00EC369E" w:rsidP="00EE2A1E">
                            <w:pPr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7" o:spid="_x0000_s1039" type="#_x0000_t176" style="position:absolute;margin-left:163.5pt;margin-top:4.25pt;width:146.25pt;height:249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">
                <v:stroke dashstyle="dashDot"/>
                <v:textbox>
                  <w:txbxContent>
                    <w:p w:rsidR="00D4793C" w:rsidRPr="00EE2A1E" w:rsidRDefault="00B636BD" w:rsidP="00EC36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Sherwood Park Grizzlies</w:t>
                      </w:r>
                    </w:p>
                    <w:p w:rsidR="00EC369E" w:rsidRPr="009117DB" w:rsidRDefault="009117DB" w:rsidP="009117DB">
                      <w:pPr>
                        <w:jc w:val="center"/>
                        <w:rPr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>Head Coaches: Dave Wilson, Chris Brash</w:t>
                      </w:r>
                    </w:p>
                    <w:p w:rsidR="00EC369E" w:rsidRPr="009117DB" w:rsidRDefault="00EC369E" w:rsidP="009117DB">
                      <w:pPr>
                        <w:jc w:val="center"/>
                        <w:rPr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9117DB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 xml:space="preserve">Assistant Coaches: </w:t>
                      </w:r>
                      <w:r w:rsidR="009117DB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>Brian Tavaroli, Blair Talaga, Josh Tadman, Brandon Billsten</w:t>
                      </w:r>
                    </w:p>
                    <w:p w:rsidR="00DA3322" w:rsidRPr="009117DB" w:rsidRDefault="00DA3322" w:rsidP="00EC369E">
                      <w:pPr>
                        <w:jc w:val="center"/>
                        <w:rPr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9117DB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 xml:space="preserve">Manager: </w:t>
                      </w:r>
                      <w:r w:rsidR="009117DB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>Tara Lamabe</w:t>
                      </w:r>
                    </w:p>
                    <w:p w:rsidR="009117DB" w:rsidRDefault="009117DB" w:rsidP="009117DB">
                      <w:pPr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1 Keegan Ouellette</w:t>
                      </w:r>
                    </w:p>
                    <w:p w:rsidR="009117DB" w:rsidRDefault="009117DB" w:rsidP="009117DB">
                      <w:pPr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2 Devlin Thompson</w:t>
                      </w:r>
                    </w:p>
                    <w:p w:rsidR="009117DB" w:rsidRDefault="009117DB" w:rsidP="009117DB">
                      <w:pPr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3 Jack Tadman</w:t>
                      </w:r>
                    </w:p>
                    <w:p w:rsidR="009117DB" w:rsidRDefault="009117DB" w:rsidP="009117DB">
                      <w:pPr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4 Brody Lamabe</w:t>
                      </w:r>
                    </w:p>
                    <w:p w:rsidR="009117DB" w:rsidRDefault="009117DB" w:rsidP="009117DB">
                      <w:pPr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7 Presley Martinez</w:t>
                      </w:r>
                    </w:p>
                    <w:p w:rsidR="009117DB" w:rsidRDefault="009117DB" w:rsidP="009117DB">
                      <w:pPr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8 Ryder Billsten</w:t>
                      </w:r>
                    </w:p>
                    <w:p w:rsidR="009117DB" w:rsidRDefault="009117DB" w:rsidP="009117DB">
                      <w:pPr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9 Cruz Brash</w:t>
                      </w:r>
                    </w:p>
                    <w:p w:rsidR="009117DB" w:rsidRDefault="009117DB" w:rsidP="009117DB">
                      <w:pPr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10 Kelton Talaga</w:t>
                      </w:r>
                    </w:p>
                    <w:p w:rsidR="009117DB" w:rsidRDefault="009117DB" w:rsidP="009117DB">
                      <w:pPr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11 Ethan Fahner</w:t>
                      </w:r>
                    </w:p>
                    <w:p w:rsidR="009117DB" w:rsidRDefault="009117DB" w:rsidP="009117DB">
                      <w:pPr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12 Dominic Lorenson</w:t>
                      </w:r>
                    </w:p>
                    <w:p w:rsidR="009117DB" w:rsidRDefault="009117DB" w:rsidP="009117DB">
                      <w:pPr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13 Jamie Roberts</w:t>
                      </w:r>
                    </w:p>
                    <w:p w:rsidR="009117DB" w:rsidRDefault="009117DB" w:rsidP="009117DB">
                      <w:pPr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14 Liam Willisko</w:t>
                      </w:r>
                    </w:p>
                    <w:p w:rsidR="009117DB" w:rsidRDefault="009117DB" w:rsidP="009117DB">
                      <w:pPr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15 Ryan Clark</w:t>
                      </w:r>
                    </w:p>
                    <w:p w:rsidR="009117DB" w:rsidRDefault="009117DB" w:rsidP="009117DB">
                      <w:pPr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17 Grace Wilson</w:t>
                      </w:r>
                    </w:p>
                    <w:p w:rsidR="009117DB" w:rsidRDefault="009117DB" w:rsidP="009117DB">
                      <w:pPr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18 Alexandre Miranda</w:t>
                      </w:r>
                    </w:p>
                    <w:p w:rsidR="009117DB" w:rsidRDefault="009117DB" w:rsidP="009117DB">
                      <w:pPr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19 Brooklyn Tavaroli</w:t>
                      </w:r>
                    </w:p>
                    <w:p w:rsidR="009117DB" w:rsidRDefault="009117DB" w:rsidP="009117DB">
                      <w:pPr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35 Peyton Ra</w:t>
                      </w:r>
                      <w:r w:rsidR="006805F2"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y</w:t>
                      </w:r>
                      <w:r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field</w:t>
                      </w:r>
                    </w:p>
                    <w:p w:rsidR="009117DB" w:rsidRPr="009117DB" w:rsidRDefault="009117DB" w:rsidP="009117DB">
                      <w:pPr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</w:p>
                    <w:p w:rsidR="00EC369E" w:rsidRPr="009117DB" w:rsidRDefault="00EC369E" w:rsidP="00EE2A1E">
                      <w:pPr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57150</wp:posOffset>
                </wp:positionV>
                <wp:extent cx="1914525" cy="3162300"/>
                <wp:effectExtent l="0" t="0" r="28575" b="1905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3162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69E" w:rsidRPr="00EE2A1E" w:rsidRDefault="003361FB" w:rsidP="00EC36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2A1E">
                              <w:rPr>
                                <w:sz w:val="16"/>
                                <w:szCs w:val="16"/>
                              </w:rPr>
                              <w:t>Vegreville Wranglers</w:t>
                            </w:r>
                          </w:p>
                          <w:p w:rsidR="003361FB" w:rsidRPr="00EE2A1E" w:rsidRDefault="003361FB" w:rsidP="00EC36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2A1E">
                              <w:rPr>
                                <w:sz w:val="16"/>
                                <w:szCs w:val="16"/>
                              </w:rPr>
                              <w:t>Team 1</w:t>
                            </w:r>
                          </w:p>
                          <w:p w:rsidR="00EC369E" w:rsidRPr="00EE2A1E" w:rsidRDefault="00EC369E" w:rsidP="00EC369E">
                            <w:pPr>
                              <w:jc w:val="center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EE2A1E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Head Coach: </w:t>
                            </w:r>
                            <w:r w:rsidR="00146FFD">
                              <w:rPr>
                                <w:sz w:val="16"/>
                                <w:szCs w:val="16"/>
                                <w:u w:val="none"/>
                              </w:rPr>
                              <w:t>Mike van der Torre</w:t>
                            </w:r>
                          </w:p>
                          <w:p w:rsidR="00EC369E" w:rsidRPr="00EE2A1E" w:rsidRDefault="00EC369E" w:rsidP="003361FB">
                            <w:pPr>
                              <w:jc w:val="center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EE2A1E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Assistant Coaches: </w:t>
                            </w:r>
                            <w:r w:rsidR="00146FFD">
                              <w:rPr>
                                <w:sz w:val="16"/>
                                <w:szCs w:val="16"/>
                                <w:u w:val="none"/>
                              </w:rPr>
                              <w:t>Dean Kokotyn, Brad Morrow</w:t>
                            </w:r>
                          </w:p>
                          <w:p w:rsidR="003361FB" w:rsidRDefault="00146FFD" w:rsidP="003361FB">
                            <w:pPr>
                              <w:jc w:val="center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none"/>
                              </w:rPr>
                              <w:t>Manager: Jo McNiven</w:t>
                            </w:r>
                          </w:p>
                          <w:p w:rsidR="0014534E" w:rsidRPr="00EE2A1E" w:rsidRDefault="0014534E" w:rsidP="00146FFD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3361FB" w:rsidRDefault="00146FFD" w:rsidP="00146FF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 Ryder van der Torre</w:t>
                            </w:r>
                          </w:p>
                          <w:p w:rsidR="00146FFD" w:rsidRDefault="00146FFD" w:rsidP="00146FF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2 Tanner Tizzard</w:t>
                            </w:r>
                          </w:p>
                          <w:p w:rsidR="00146FFD" w:rsidRDefault="00146FFD" w:rsidP="00146FF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5 Ethan Wiebe</w:t>
                            </w:r>
                          </w:p>
                          <w:p w:rsidR="00146FFD" w:rsidRDefault="00146FFD" w:rsidP="00146FF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7 Grayson Morrow</w:t>
                            </w:r>
                          </w:p>
                          <w:p w:rsidR="00146FFD" w:rsidRDefault="00146FFD" w:rsidP="00146FF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9 Thomas Suiter</w:t>
                            </w:r>
                          </w:p>
                          <w:p w:rsidR="00146FFD" w:rsidRDefault="00146FFD" w:rsidP="00146FF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10 Cooper McNiven</w:t>
                            </w:r>
                          </w:p>
                          <w:p w:rsidR="00146FFD" w:rsidRDefault="00146FFD" w:rsidP="00146FF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11 Brandon Kokotyn</w:t>
                            </w:r>
                          </w:p>
                          <w:p w:rsidR="00146FFD" w:rsidRDefault="00146FFD" w:rsidP="00146FF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12 Owen Stemberger</w:t>
                            </w:r>
                          </w:p>
                          <w:p w:rsidR="00146FFD" w:rsidRDefault="00146FFD" w:rsidP="00146FF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15 Cameron Palsatt</w:t>
                            </w:r>
                          </w:p>
                          <w:p w:rsidR="00146FFD" w:rsidRDefault="00146FFD" w:rsidP="00146FF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16 Teigan Drouin</w:t>
                            </w:r>
                          </w:p>
                          <w:p w:rsidR="00146FFD" w:rsidRDefault="00FC5234" w:rsidP="00146FF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17 Landon Trach</w:t>
                            </w:r>
                          </w:p>
                          <w:p w:rsidR="00FC5234" w:rsidRDefault="00FC5234" w:rsidP="00146FF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18 Lucas Ferguson</w:t>
                            </w:r>
                          </w:p>
                          <w:p w:rsidR="00146FFD" w:rsidRPr="00DA3322" w:rsidRDefault="00146FFD" w:rsidP="00146FFD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0C7657" w:rsidRDefault="000C7657" w:rsidP="00EC369E"/>
                          <w:p w:rsidR="000C7657" w:rsidRDefault="000C7657" w:rsidP="00EC369E"/>
                          <w:p w:rsidR="000C7657" w:rsidRDefault="000C7657" w:rsidP="00EC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8" o:spid="_x0000_s1040" type="#_x0000_t176" style="position:absolute;margin-left:6pt;margin-top:4.5pt;width:150.75pt;height:24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">
                <v:stroke dashstyle="dashDot"/>
                <v:textbox>
                  <w:txbxContent>
                    <w:p w:rsidR="00EC369E" w:rsidRPr="00EE2A1E" w:rsidRDefault="003361FB" w:rsidP="00EC36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2A1E">
                        <w:rPr>
                          <w:sz w:val="16"/>
                          <w:szCs w:val="16"/>
                        </w:rPr>
                        <w:t>Vegreville Wranglers</w:t>
                      </w:r>
                    </w:p>
                    <w:p w:rsidR="003361FB" w:rsidRPr="00EE2A1E" w:rsidRDefault="003361FB" w:rsidP="00EC36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2A1E">
                        <w:rPr>
                          <w:sz w:val="16"/>
                          <w:szCs w:val="16"/>
                        </w:rPr>
                        <w:t>Team 1</w:t>
                      </w:r>
                    </w:p>
                    <w:p w:rsidR="00EC369E" w:rsidRPr="00EE2A1E" w:rsidRDefault="00EC369E" w:rsidP="00EC369E">
                      <w:pPr>
                        <w:jc w:val="center"/>
                        <w:rPr>
                          <w:sz w:val="16"/>
                          <w:szCs w:val="16"/>
                          <w:u w:val="none"/>
                        </w:rPr>
                      </w:pPr>
                      <w:r w:rsidRPr="00EE2A1E">
                        <w:rPr>
                          <w:sz w:val="16"/>
                          <w:szCs w:val="16"/>
                          <w:u w:val="none"/>
                        </w:rPr>
                        <w:t xml:space="preserve">Head Coach: </w:t>
                      </w:r>
                      <w:r w:rsidR="00146FFD">
                        <w:rPr>
                          <w:sz w:val="16"/>
                          <w:szCs w:val="16"/>
                          <w:u w:val="none"/>
                        </w:rPr>
                        <w:t>Mike van der Torre</w:t>
                      </w:r>
                    </w:p>
                    <w:p w:rsidR="00EC369E" w:rsidRPr="00EE2A1E" w:rsidRDefault="00EC369E" w:rsidP="003361FB">
                      <w:pPr>
                        <w:jc w:val="center"/>
                        <w:rPr>
                          <w:sz w:val="16"/>
                          <w:szCs w:val="16"/>
                          <w:u w:val="none"/>
                        </w:rPr>
                      </w:pPr>
                      <w:r w:rsidRPr="00EE2A1E">
                        <w:rPr>
                          <w:sz w:val="16"/>
                          <w:szCs w:val="16"/>
                          <w:u w:val="none"/>
                        </w:rPr>
                        <w:t xml:space="preserve">Assistant Coaches: </w:t>
                      </w:r>
                      <w:r w:rsidR="00146FFD">
                        <w:rPr>
                          <w:sz w:val="16"/>
                          <w:szCs w:val="16"/>
                          <w:u w:val="none"/>
                        </w:rPr>
                        <w:t>Dean Kokotyn, Brad Morrow</w:t>
                      </w:r>
                    </w:p>
                    <w:p w:rsidR="003361FB" w:rsidRDefault="00146FFD" w:rsidP="003361FB">
                      <w:pPr>
                        <w:jc w:val="center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sz w:val="16"/>
                          <w:szCs w:val="16"/>
                          <w:u w:val="none"/>
                        </w:rPr>
                        <w:t>Manager: Jo McNiven</w:t>
                      </w:r>
                    </w:p>
                    <w:p w:rsidR="0014534E" w:rsidRPr="00EE2A1E" w:rsidRDefault="0014534E" w:rsidP="00146FFD">
                      <w:pPr>
                        <w:rPr>
                          <w:sz w:val="16"/>
                          <w:szCs w:val="16"/>
                          <w:u w:val="none"/>
                        </w:rPr>
                      </w:pPr>
                    </w:p>
                    <w:p w:rsidR="003361FB" w:rsidRDefault="00146FFD" w:rsidP="00146FF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 Ryder van der Torre</w:t>
                      </w:r>
                    </w:p>
                    <w:p w:rsidR="00146FFD" w:rsidRDefault="00146FFD" w:rsidP="00146FF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2 Tanner Tizzard</w:t>
                      </w:r>
                    </w:p>
                    <w:p w:rsidR="00146FFD" w:rsidRDefault="00146FFD" w:rsidP="00146FF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5 Ethan Wiebe</w:t>
                      </w:r>
                    </w:p>
                    <w:p w:rsidR="00146FFD" w:rsidRDefault="00146FFD" w:rsidP="00146FF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7 Grayson Morrow</w:t>
                      </w:r>
                    </w:p>
                    <w:p w:rsidR="00146FFD" w:rsidRDefault="00146FFD" w:rsidP="00146FF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9 Thomas Suiter</w:t>
                      </w:r>
                    </w:p>
                    <w:p w:rsidR="00146FFD" w:rsidRDefault="00146FFD" w:rsidP="00146FF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10 Cooper McNiven</w:t>
                      </w:r>
                    </w:p>
                    <w:p w:rsidR="00146FFD" w:rsidRDefault="00146FFD" w:rsidP="00146FF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11 Brandon Kokotyn</w:t>
                      </w:r>
                    </w:p>
                    <w:p w:rsidR="00146FFD" w:rsidRDefault="00146FFD" w:rsidP="00146FF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12 Owen Stemberger</w:t>
                      </w:r>
                    </w:p>
                    <w:p w:rsidR="00146FFD" w:rsidRDefault="00146FFD" w:rsidP="00146FF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15 Cameron Palsatt</w:t>
                      </w:r>
                    </w:p>
                    <w:p w:rsidR="00146FFD" w:rsidRDefault="00146FFD" w:rsidP="00146FF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16 Teigan Drouin</w:t>
                      </w:r>
                    </w:p>
                    <w:p w:rsidR="00146FFD" w:rsidRDefault="00FC5234" w:rsidP="00146FF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17 Landon Trach</w:t>
                      </w:r>
                    </w:p>
                    <w:p w:rsidR="00FC5234" w:rsidRDefault="00FC5234" w:rsidP="00146FF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18 Lucas Ferguson</w:t>
                      </w:r>
                    </w:p>
                    <w:p w:rsidR="00146FFD" w:rsidRPr="00DA3322" w:rsidRDefault="00146FFD" w:rsidP="00146FFD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</w:p>
                    <w:p w:rsidR="000C7657" w:rsidRDefault="000C7657" w:rsidP="00EC369E"/>
                    <w:p w:rsidR="000C7657" w:rsidRDefault="000C7657" w:rsidP="00EC369E"/>
                    <w:p w:rsidR="000C7657" w:rsidRDefault="000C7657" w:rsidP="00EC369E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314325</wp:posOffset>
                </wp:positionV>
                <wp:extent cx="9420225" cy="7210425"/>
                <wp:effectExtent l="0" t="0" r="28575" b="28575"/>
                <wp:wrapNone/>
                <wp:docPr id="1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0225" cy="7210425"/>
                        </a:xfrm>
                        <a:prstGeom prst="roundRect">
                          <a:avLst>
                            <a:gd name="adj" fmla="val 13625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5A45" id="AutoShape 122" o:spid="_x0000_s1026" style="position:absolute;margin-left:25.5pt;margin-top:24.75pt;width:741.75pt;height:567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9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" filled="f" strokecolor="black [3213]" strokeweight=".5pt">
                <w10:wrap anchorx="page" anchory="page"/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409575</wp:posOffset>
                </wp:positionV>
                <wp:extent cx="3714750" cy="412750"/>
                <wp:effectExtent l="0" t="0" r="0" b="635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F84" w:rsidRPr="00FA4D67" w:rsidRDefault="00733F84" w:rsidP="00733F84">
                            <w:pPr>
                              <w:pStyle w:val="Heading1"/>
                            </w:pPr>
                            <w:r w:rsidRPr="00FA4D67">
                              <w:t>All Star Rosters</w:t>
                            </w:r>
                            <w:r>
                              <w:t>-</w:t>
                            </w:r>
                            <w:r w:rsidR="00315709">
                              <w:t>McDavid</w:t>
                            </w:r>
                            <w:r>
                              <w:t xml:space="preserve">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76.5pt;margin-top:32.25pt;width:292.5pt;height:32.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hd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" filled="f" stroked="f">
                <v:textbox>
                  <w:txbxContent>
                    <w:p w:rsidR="00733F84" w:rsidRPr="00FA4D67" w:rsidRDefault="00733F84" w:rsidP="00733F84">
                      <w:pPr>
                        <w:pStyle w:val="Heading1"/>
                      </w:pPr>
                      <w:r w:rsidRPr="00FA4D67">
                        <w:t>All Star Rosters</w:t>
                      </w:r>
                      <w:r>
                        <w:t>-</w:t>
                      </w:r>
                      <w:r w:rsidR="00315709">
                        <w:t>McDavid</w:t>
                      </w:r>
                      <w:r>
                        <w:t xml:space="preserve"> Division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123825</wp:posOffset>
                </wp:positionV>
                <wp:extent cx="3562350" cy="6470015"/>
                <wp:effectExtent l="0" t="0" r="0" b="698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647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8D" w:rsidRPr="00E84CD7" w:rsidRDefault="0020208D" w:rsidP="002020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4CD7">
                              <w:rPr>
                                <w:sz w:val="18"/>
                                <w:szCs w:val="18"/>
                              </w:rPr>
                              <w:t>We the players, agree to:</w:t>
                            </w:r>
                          </w:p>
                          <w:p w:rsidR="00103063" w:rsidRPr="00E84CD7" w:rsidRDefault="00103063" w:rsidP="002020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03063" w:rsidRPr="00E84CD7" w:rsidRDefault="00103063" w:rsidP="003157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84CD7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Play by the rules of hockey and in the spirit of the game</w:t>
                            </w:r>
                          </w:p>
                          <w:p w:rsidR="00103063" w:rsidRPr="00E84CD7" w:rsidRDefault="00103063" w:rsidP="003157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84CD7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Control my temper – fighting and “mouthing off” can spoil the activity for everyone</w:t>
                            </w:r>
                          </w:p>
                          <w:p w:rsidR="00103063" w:rsidRPr="00E84CD7" w:rsidRDefault="00103063" w:rsidP="003157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84CD7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Respect the other team</w:t>
                            </w:r>
                          </w:p>
                          <w:p w:rsidR="00103063" w:rsidRPr="00E84CD7" w:rsidRDefault="00103063" w:rsidP="003157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84CD7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Do my best to be a true team player</w:t>
                            </w:r>
                          </w:p>
                          <w:p w:rsidR="009762A4" w:rsidRPr="00E84CD7" w:rsidRDefault="009762A4" w:rsidP="003157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84CD7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Remember that winning isn’t everything – that having fun, improving skills, making friends and doing my best are also important</w:t>
                            </w:r>
                          </w:p>
                          <w:p w:rsidR="009762A4" w:rsidRPr="00E84CD7" w:rsidRDefault="009762A4" w:rsidP="003157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84CD7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Acknowledge all good plays/performances – those of my team and of my opponents</w:t>
                            </w:r>
                          </w:p>
                          <w:p w:rsidR="009762A4" w:rsidRPr="00E84CD7" w:rsidRDefault="009762A4" w:rsidP="003157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84CD7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Remember that coaches and officials are there to help me.  I will accept their decisions and show them respect</w:t>
                            </w:r>
                          </w:p>
                          <w:p w:rsidR="009762A4" w:rsidRPr="00E84CD7" w:rsidRDefault="009762A4" w:rsidP="009762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62A4" w:rsidRPr="00E84CD7" w:rsidRDefault="009762A4" w:rsidP="009762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4CD7">
                              <w:rPr>
                                <w:sz w:val="18"/>
                                <w:szCs w:val="18"/>
                              </w:rPr>
                              <w:t>We the Coaches &amp; Team Officials, agree to:</w:t>
                            </w:r>
                          </w:p>
                          <w:p w:rsidR="009762A4" w:rsidRPr="00E84CD7" w:rsidRDefault="009762A4" w:rsidP="009762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62A4" w:rsidRPr="00E84CD7" w:rsidRDefault="009762A4" w:rsidP="003157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E84CD7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Ensure that all players get equal instruction, support and playing time</w:t>
                            </w:r>
                          </w:p>
                          <w:p w:rsidR="009762A4" w:rsidRPr="00E84CD7" w:rsidRDefault="009762A4" w:rsidP="003157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E84CD7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Remember that all participants need a coach they can respect, to be generous with praise and set a good example</w:t>
                            </w:r>
                          </w:p>
                          <w:p w:rsidR="009762A4" w:rsidRPr="00E84CD7" w:rsidRDefault="009762A4" w:rsidP="003157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E84CD7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Demonstrate and encourage good sportsmanship in all aspects of the game</w:t>
                            </w:r>
                          </w:p>
                          <w:p w:rsidR="009762A4" w:rsidRPr="00E84CD7" w:rsidRDefault="009762A4" w:rsidP="003157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E84CD7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Teach my players to play fairly and to respect the rules, officials, and opponents</w:t>
                            </w:r>
                          </w:p>
                          <w:p w:rsidR="009762A4" w:rsidRPr="00E84CD7" w:rsidRDefault="009762A4" w:rsidP="009762A4">
                            <w:pP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:rsidR="009762A4" w:rsidRPr="00E84CD7" w:rsidRDefault="009762A4" w:rsidP="009762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4CD7">
                              <w:rPr>
                                <w:sz w:val="18"/>
                                <w:szCs w:val="18"/>
                              </w:rPr>
                              <w:t>We, the Parents &amp; Spectators, agree to:</w:t>
                            </w:r>
                          </w:p>
                          <w:p w:rsidR="009762A4" w:rsidRPr="00E84CD7" w:rsidRDefault="009762A4" w:rsidP="009762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62A4" w:rsidRPr="00E84CD7" w:rsidRDefault="009762A4" w:rsidP="003157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E84CD7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Remember that participants play hockey for their enjoyment and not mine</w:t>
                            </w:r>
                          </w:p>
                          <w:p w:rsidR="009762A4" w:rsidRPr="00E84CD7" w:rsidRDefault="009762A4" w:rsidP="003157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E84CD7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Teach my child that doing one’s best is as important as winning</w:t>
                            </w:r>
                          </w:p>
                          <w:p w:rsidR="009762A4" w:rsidRPr="00E84CD7" w:rsidRDefault="009762A4" w:rsidP="003157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E84CD7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Make my child feel like a winner every time, by offering praise for competing fairly and trying hard</w:t>
                            </w:r>
                          </w:p>
                          <w:p w:rsidR="009762A4" w:rsidRPr="00E84CD7" w:rsidRDefault="009762A4" w:rsidP="003157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E84CD7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Encourage my child to play by the rules</w:t>
                            </w:r>
                          </w:p>
                          <w:p w:rsidR="009762A4" w:rsidRPr="00E84CD7" w:rsidRDefault="009762A4" w:rsidP="003157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E84CD7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Respect the official’s decisions and encourage participants to do the same</w:t>
                            </w:r>
                          </w:p>
                          <w:p w:rsidR="009762A4" w:rsidRPr="009762A4" w:rsidRDefault="009762A4" w:rsidP="003157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b w:val="0"/>
                                <w:u w:val="none"/>
                              </w:rPr>
                            </w:pPr>
                            <w:r w:rsidRPr="00E84CD7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Remem</w:t>
                            </w:r>
                            <w:r w:rsidR="00E84CD7" w:rsidRPr="00E84CD7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 xml:space="preserve">ber that children learn best by example and applaud good plays/performance by both my child’s team and their opponents, not use bad language, </w:t>
                            </w:r>
                            <w:r w:rsidR="00E84CD7">
                              <w:rPr>
                                <w:b w:val="0"/>
                                <w:u w:val="none"/>
                              </w:rPr>
                              <w:t>harass players, coaches officials or other spectators</w:t>
                            </w:r>
                          </w:p>
                          <w:p w:rsidR="009762A4" w:rsidRPr="0020208D" w:rsidRDefault="009762A4" w:rsidP="00976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96.75pt;margin-top:9.75pt;width:280.5pt;height:509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" stroked="f">
                <v:textbox>
                  <w:txbxContent>
                    <w:p w:rsidR="0020208D" w:rsidRPr="00E84CD7" w:rsidRDefault="0020208D" w:rsidP="0020208D">
                      <w:pPr>
                        <w:rPr>
                          <w:sz w:val="18"/>
                          <w:szCs w:val="18"/>
                        </w:rPr>
                      </w:pPr>
                      <w:r w:rsidRPr="00E84CD7">
                        <w:rPr>
                          <w:sz w:val="18"/>
                          <w:szCs w:val="18"/>
                        </w:rPr>
                        <w:t>We the players, agree to:</w:t>
                      </w:r>
                    </w:p>
                    <w:p w:rsidR="00103063" w:rsidRPr="00E84CD7" w:rsidRDefault="00103063" w:rsidP="0020208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03063" w:rsidRPr="00E84CD7" w:rsidRDefault="00103063" w:rsidP="003157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E84CD7">
                        <w:rPr>
                          <w:b w:val="0"/>
                          <w:sz w:val="18"/>
                          <w:szCs w:val="18"/>
                          <w:u w:val="none"/>
                        </w:rPr>
                        <w:t>Play by the rules of hockey and in the spirit of the game</w:t>
                      </w:r>
                    </w:p>
                    <w:p w:rsidR="00103063" w:rsidRPr="00E84CD7" w:rsidRDefault="00103063" w:rsidP="003157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E84CD7">
                        <w:rPr>
                          <w:b w:val="0"/>
                          <w:sz w:val="18"/>
                          <w:szCs w:val="18"/>
                          <w:u w:val="none"/>
                        </w:rPr>
                        <w:t>Control my temper – fighting and “mouthing off” can spoil the activity for everyone</w:t>
                      </w:r>
                    </w:p>
                    <w:p w:rsidR="00103063" w:rsidRPr="00E84CD7" w:rsidRDefault="00103063" w:rsidP="003157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E84CD7">
                        <w:rPr>
                          <w:b w:val="0"/>
                          <w:sz w:val="18"/>
                          <w:szCs w:val="18"/>
                          <w:u w:val="none"/>
                        </w:rPr>
                        <w:t>Respect the other team</w:t>
                      </w:r>
                    </w:p>
                    <w:p w:rsidR="00103063" w:rsidRPr="00E84CD7" w:rsidRDefault="00103063" w:rsidP="003157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E84CD7">
                        <w:rPr>
                          <w:b w:val="0"/>
                          <w:sz w:val="18"/>
                          <w:szCs w:val="18"/>
                          <w:u w:val="none"/>
                        </w:rPr>
                        <w:t>Do my best to be a true team player</w:t>
                      </w:r>
                    </w:p>
                    <w:p w:rsidR="009762A4" w:rsidRPr="00E84CD7" w:rsidRDefault="009762A4" w:rsidP="003157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E84CD7">
                        <w:rPr>
                          <w:b w:val="0"/>
                          <w:sz w:val="18"/>
                          <w:szCs w:val="18"/>
                          <w:u w:val="none"/>
                        </w:rPr>
                        <w:t>Remember that winning isn’t everything – that having fun, improving skills, making friends and doing my best are also important</w:t>
                      </w:r>
                    </w:p>
                    <w:p w:rsidR="009762A4" w:rsidRPr="00E84CD7" w:rsidRDefault="009762A4" w:rsidP="003157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E84CD7">
                        <w:rPr>
                          <w:b w:val="0"/>
                          <w:sz w:val="18"/>
                          <w:szCs w:val="18"/>
                          <w:u w:val="none"/>
                        </w:rPr>
                        <w:t>Acknowledge all good plays/performances – those of my team and of my opponents</w:t>
                      </w:r>
                    </w:p>
                    <w:p w:rsidR="009762A4" w:rsidRPr="00E84CD7" w:rsidRDefault="009762A4" w:rsidP="003157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E84CD7">
                        <w:rPr>
                          <w:b w:val="0"/>
                          <w:sz w:val="18"/>
                          <w:szCs w:val="18"/>
                          <w:u w:val="none"/>
                        </w:rPr>
                        <w:t>Remember that coaches and officials are there to help me.  I will accept their decisions and show them respect</w:t>
                      </w:r>
                    </w:p>
                    <w:p w:rsidR="009762A4" w:rsidRPr="00E84CD7" w:rsidRDefault="009762A4" w:rsidP="009762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762A4" w:rsidRPr="00E84CD7" w:rsidRDefault="009762A4" w:rsidP="009762A4">
                      <w:pPr>
                        <w:rPr>
                          <w:sz w:val="18"/>
                          <w:szCs w:val="18"/>
                        </w:rPr>
                      </w:pPr>
                      <w:r w:rsidRPr="00E84CD7">
                        <w:rPr>
                          <w:sz w:val="18"/>
                          <w:szCs w:val="18"/>
                        </w:rPr>
                        <w:t>We the Coaches &amp; Team Officials, agree to:</w:t>
                      </w:r>
                    </w:p>
                    <w:p w:rsidR="009762A4" w:rsidRPr="00E84CD7" w:rsidRDefault="009762A4" w:rsidP="009762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762A4" w:rsidRPr="00E84CD7" w:rsidRDefault="009762A4" w:rsidP="003157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 w:rsidRPr="00E84CD7">
                        <w:rPr>
                          <w:b w:val="0"/>
                          <w:sz w:val="18"/>
                          <w:szCs w:val="18"/>
                          <w:u w:val="none"/>
                        </w:rPr>
                        <w:t>Ensure that all players get equal instruction, support and playing time</w:t>
                      </w:r>
                    </w:p>
                    <w:p w:rsidR="009762A4" w:rsidRPr="00E84CD7" w:rsidRDefault="009762A4" w:rsidP="003157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 w:rsidRPr="00E84CD7">
                        <w:rPr>
                          <w:b w:val="0"/>
                          <w:sz w:val="18"/>
                          <w:szCs w:val="18"/>
                          <w:u w:val="none"/>
                        </w:rPr>
                        <w:t>Remember that all participants need a coach they can respect, to be generous with praise and set a good example</w:t>
                      </w:r>
                    </w:p>
                    <w:p w:rsidR="009762A4" w:rsidRPr="00E84CD7" w:rsidRDefault="009762A4" w:rsidP="003157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 w:rsidRPr="00E84CD7">
                        <w:rPr>
                          <w:b w:val="0"/>
                          <w:sz w:val="18"/>
                          <w:szCs w:val="18"/>
                          <w:u w:val="none"/>
                        </w:rPr>
                        <w:t>Demonstrate and encourage good sportsmanship in all aspects of the game</w:t>
                      </w:r>
                    </w:p>
                    <w:p w:rsidR="009762A4" w:rsidRPr="00E84CD7" w:rsidRDefault="009762A4" w:rsidP="003157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 w:rsidRPr="00E84CD7">
                        <w:rPr>
                          <w:b w:val="0"/>
                          <w:sz w:val="18"/>
                          <w:szCs w:val="18"/>
                          <w:u w:val="none"/>
                        </w:rPr>
                        <w:t>Teach my players to play fairly and to respect the rules, officials, and opponents</w:t>
                      </w:r>
                    </w:p>
                    <w:p w:rsidR="009762A4" w:rsidRPr="00E84CD7" w:rsidRDefault="009762A4" w:rsidP="009762A4">
                      <w:pPr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</w:p>
                    <w:p w:rsidR="009762A4" w:rsidRPr="00E84CD7" w:rsidRDefault="009762A4" w:rsidP="009762A4">
                      <w:pPr>
                        <w:rPr>
                          <w:sz w:val="18"/>
                          <w:szCs w:val="18"/>
                        </w:rPr>
                      </w:pPr>
                      <w:r w:rsidRPr="00E84CD7">
                        <w:rPr>
                          <w:sz w:val="18"/>
                          <w:szCs w:val="18"/>
                        </w:rPr>
                        <w:t>We, the Parents &amp; Spectators, agree to:</w:t>
                      </w:r>
                    </w:p>
                    <w:p w:rsidR="009762A4" w:rsidRPr="00E84CD7" w:rsidRDefault="009762A4" w:rsidP="009762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762A4" w:rsidRPr="00E84CD7" w:rsidRDefault="009762A4" w:rsidP="003157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 w:rsidRPr="00E84CD7">
                        <w:rPr>
                          <w:b w:val="0"/>
                          <w:sz w:val="18"/>
                          <w:szCs w:val="18"/>
                          <w:u w:val="none"/>
                        </w:rPr>
                        <w:t>Remember that participants play hockey for their enjoyment and not mine</w:t>
                      </w:r>
                    </w:p>
                    <w:p w:rsidR="009762A4" w:rsidRPr="00E84CD7" w:rsidRDefault="009762A4" w:rsidP="003157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 w:rsidRPr="00E84CD7">
                        <w:rPr>
                          <w:b w:val="0"/>
                          <w:sz w:val="18"/>
                          <w:szCs w:val="18"/>
                          <w:u w:val="none"/>
                        </w:rPr>
                        <w:t>Teach my child that doing one’s best is as important as winning</w:t>
                      </w:r>
                    </w:p>
                    <w:p w:rsidR="009762A4" w:rsidRPr="00E84CD7" w:rsidRDefault="009762A4" w:rsidP="003157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 w:rsidRPr="00E84CD7">
                        <w:rPr>
                          <w:b w:val="0"/>
                          <w:sz w:val="18"/>
                          <w:szCs w:val="18"/>
                          <w:u w:val="none"/>
                        </w:rPr>
                        <w:t>Make my child feel like a winner every time, by offering praise for competing fairly and trying hard</w:t>
                      </w:r>
                    </w:p>
                    <w:p w:rsidR="009762A4" w:rsidRPr="00E84CD7" w:rsidRDefault="009762A4" w:rsidP="003157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 w:rsidRPr="00E84CD7">
                        <w:rPr>
                          <w:b w:val="0"/>
                          <w:sz w:val="18"/>
                          <w:szCs w:val="18"/>
                          <w:u w:val="none"/>
                        </w:rPr>
                        <w:t>Encourage my child to play by the rules</w:t>
                      </w:r>
                    </w:p>
                    <w:p w:rsidR="009762A4" w:rsidRPr="00E84CD7" w:rsidRDefault="009762A4" w:rsidP="003157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 w:rsidRPr="00E84CD7">
                        <w:rPr>
                          <w:b w:val="0"/>
                          <w:sz w:val="18"/>
                          <w:szCs w:val="18"/>
                          <w:u w:val="none"/>
                        </w:rPr>
                        <w:t>Respect the official’s decisions and encourage participants to do the same</w:t>
                      </w:r>
                    </w:p>
                    <w:p w:rsidR="009762A4" w:rsidRPr="009762A4" w:rsidRDefault="009762A4" w:rsidP="003157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b w:val="0"/>
                          <w:u w:val="none"/>
                        </w:rPr>
                      </w:pPr>
                      <w:r w:rsidRPr="00E84CD7">
                        <w:rPr>
                          <w:b w:val="0"/>
                          <w:sz w:val="18"/>
                          <w:szCs w:val="18"/>
                          <w:u w:val="none"/>
                        </w:rPr>
                        <w:t>Remem</w:t>
                      </w:r>
                      <w:r w:rsidR="00E84CD7" w:rsidRPr="00E84CD7">
                        <w:rPr>
                          <w:b w:val="0"/>
                          <w:sz w:val="18"/>
                          <w:szCs w:val="18"/>
                          <w:u w:val="none"/>
                        </w:rPr>
                        <w:t xml:space="preserve">ber that children learn best by example and applaud good plays/performance by both my child’s team and their opponents, not use bad language, </w:t>
                      </w:r>
                      <w:r w:rsidR="00E84CD7">
                        <w:rPr>
                          <w:b w:val="0"/>
                          <w:u w:val="none"/>
                        </w:rPr>
                        <w:t>harass players, coaches officials or other spectators</w:t>
                      </w:r>
                    </w:p>
                    <w:p w:rsidR="009762A4" w:rsidRPr="0020208D" w:rsidRDefault="009762A4" w:rsidP="009762A4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6000750</wp:posOffset>
                </wp:positionH>
                <wp:positionV relativeFrom="page">
                  <wp:posOffset>409575</wp:posOffset>
                </wp:positionV>
                <wp:extent cx="2828925" cy="333375"/>
                <wp:effectExtent l="0" t="0" r="0" b="9525"/>
                <wp:wrapNone/>
                <wp:docPr id="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BE" w:rsidRPr="00733F84" w:rsidRDefault="00AB3382" w:rsidP="00733F84">
                            <w:pPr>
                              <w:pStyle w:val="Heading1"/>
                              <w:numPr>
                                <w:ins w:id="1" w:author="ally m. hood" w:date="2003-09-18T09:09:00Z"/>
                              </w:numPr>
                            </w:pPr>
                            <w:r w:rsidRPr="00733F84">
                              <w:rPr>
                                <w:rStyle w:val="Heading1Char"/>
                                <w:b/>
                              </w:rPr>
                              <w:t>Fair</w:t>
                            </w:r>
                            <w:r w:rsidRPr="00733F84">
                              <w:t xml:space="preserve"> Play Agreement</w:t>
                            </w:r>
                          </w:p>
                          <w:p w:rsidR="00AB3382" w:rsidRPr="00103063" w:rsidRDefault="00AB3382" w:rsidP="001030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382" w:rsidRPr="00AB3382" w:rsidRDefault="00AB3382" w:rsidP="002020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margin-left:472.5pt;margin-top:32.25pt;width:222.7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ws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" filled="f" stroked="f">
                <v:textbox>
                  <w:txbxContent>
                    <w:p w:rsidR="00C622BE" w:rsidRPr="00733F84" w:rsidRDefault="00AB3382" w:rsidP="00733F84">
                      <w:pPr>
                        <w:pStyle w:val="Heading1"/>
                        <w:numPr>
                          <w:ins w:id="2" w:author="ally m. hood" w:date="2003-09-18T09:09:00Z"/>
                        </w:numPr>
                      </w:pPr>
                      <w:r w:rsidRPr="00733F84">
                        <w:rPr>
                          <w:rStyle w:val="Heading1Char"/>
                          <w:b/>
                        </w:rPr>
                        <w:t>Fair</w:t>
                      </w:r>
                      <w:r w:rsidRPr="00733F84">
                        <w:t xml:space="preserve"> Play Agreement</w:t>
                      </w:r>
                    </w:p>
                    <w:p w:rsidR="00AB3382" w:rsidRPr="00103063" w:rsidRDefault="00AB3382" w:rsidP="001030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B3382" w:rsidRPr="00AB3382" w:rsidRDefault="00AB3382" w:rsidP="0020208D"/>
                  </w:txbxContent>
                </v:textbox>
                <w10:wrap anchorx="page" anchory="page"/>
              </v:shape>
            </w:pict>
          </mc:Fallback>
        </mc:AlternateContent>
      </w:r>
    </w:p>
    <w:p w:rsidR="00CA2C1D" w:rsidRDefault="00CA2C1D" w:rsidP="0020208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0A281B" w:rsidP="00CA2C1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72390</wp:posOffset>
                </wp:positionV>
                <wp:extent cx="1857375" cy="3302000"/>
                <wp:effectExtent l="0" t="0" r="28575" b="1270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302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73" w:rsidRPr="00EE2A1E" w:rsidRDefault="002939AC" w:rsidP="00DA33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Devon Drillers</w:t>
                            </w:r>
                          </w:p>
                          <w:p w:rsidR="00DA3322" w:rsidRPr="00EE2A1E" w:rsidRDefault="00DA3322" w:rsidP="00DA3322">
                            <w:pPr>
                              <w:jc w:val="center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EE2A1E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Head Coach: </w:t>
                            </w:r>
                            <w:r w:rsidR="00C07BFA" w:rsidRPr="00C07BFA">
                              <w:rPr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Adam Derges</w:t>
                            </w:r>
                          </w:p>
                          <w:p w:rsidR="00DA3322" w:rsidRPr="00EE2A1E" w:rsidRDefault="00DA3322" w:rsidP="00DA3322">
                            <w:pPr>
                              <w:jc w:val="center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EE2A1E">
                              <w:rPr>
                                <w:sz w:val="16"/>
                                <w:szCs w:val="16"/>
                                <w:u w:val="none"/>
                              </w:rPr>
                              <w:t>Assistant Coaches</w:t>
                            </w:r>
                            <w:r w:rsidR="00641B73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: </w:t>
                            </w:r>
                            <w:r w:rsidR="00C07BFA">
                              <w:rPr>
                                <w:sz w:val="16"/>
                                <w:szCs w:val="16"/>
                                <w:u w:val="none"/>
                              </w:rPr>
                              <w:t>Kevin Schieve, Tyler Campbell, Russ Bertrand, Ryan Hutchinson</w:t>
                            </w:r>
                          </w:p>
                          <w:p w:rsidR="00DA3322" w:rsidRPr="00EE2A1E" w:rsidRDefault="00DA3322" w:rsidP="00DA3322">
                            <w:pPr>
                              <w:jc w:val="center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EE2A1E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Manager: </w:t>
                            </w:r>
                            <w:r w:rsidR="00C07BFA">
                              <w:rPr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Erick Barba</w:t>
                            </w:r>
                          </w:p>
                          <w:p w:rsidR="00641B73" w:rsidRDefault="002939AC" w:rsidP="002939AC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3  Kaeden Campbell</w:t>
                            </w:r>
                          </w:p>
                          <w:p w:rsidR="002939AC" w:rsidRDefault="002939AC" w:rsidP="002939AC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4 Colsen Bertrand</w:t>
                            </w:r>
                          </w:p>
                          <w:p w:rsidR="002939AC" w:rsidRDefault="002939AC" w:rsidP="002939AC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5 Brody Bartoshewski</w:t>
                            </w:r>
                          </w:p>
                          <w:p w:rsidR="002939AC" w:rsidRDefault="002939AC" w:rsidP="002939AC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6 Armando Barba</w:t>
                            </w:r>
                          </w:p>
                          <w:p w:rsidR="002939AC" w:rsidRDefault="002939AC" w:rsidP="002939AC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9 Antonio Marrelli</w:t>
                            </w:r>
                          </w:p>
                          <w:p w:rsidR="002939AC" w:rsidRDefault="002939AC" w:rsidP="002939AC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11 Jack Adams</w:t>
                            </w:r>
                          </w:p>
                          <w:p w:rsidR="002939AC" w:rsidRDefault="002939AC" w:rsidP="002939AC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13 Sawyer Loewen</w:t>
                            </w:r>
                          </w:p>
                          <w:p w:rsidR="002939AC" w:rsidRDefault="002939AC" w:rsidP="002939AC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15 Dane Cleland</w:t>
                            </w:r>
                          </w:p>
                          <w:p w:rsidR="002939AC" w:rsidRDefault="002939AC" w:rsidP="002939AC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17 Carsen Eigenseher</w:t>
                            </w:r>
                          </w:p>
                          <w:p w:rsidR="002939AC" w:rsidRDefault="002939AC" w:rsidP="002939AC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19 Nathan Collette</w:t>
                            </w:r>
                          </w:p>
                          <w:p w:rsidR="002939AC" w:rsidRDefault="002939AC" w:rsidP="002939AC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20 Ben Van Beers</w:t>
                            </w:r>
                          </w:p>
                          <w:p w:rsidR="002939AC" w:rsidRDefault="002939AC" w:rsidP="002939AC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21 Fletcher Derges</w:t>
                            </w:r>
                          </w:p>
                          <w:p w:rsidR="002939AC" w:rsidRDefault="002939AC" w:rsidP="002939AC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23 Kayden Osadchuk</w:t>
                            </w:r>
                          </w:p>
                          <w:p w:rsidR="002939AC" w:rsidRDefault="002939AC" w:rsidP="002939AC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25 Madden Hutchinson</w:t>
                            </w:r>
                          </w:p>
                          <w:p w:rsidR="002939AC" w:rsidRPr="00DA3322" w:rsidRDefault="002939AC" w:rsidP="002939AC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  <w:t>31 Lewis Schieve</w:t>
                            </w:r>
                          </w:p>
                          <w:p w:rsidR="00DA3322" w:rsidRDefault="00DA3322" w:rsidP="00DA3322"/>
                          <w:p w:rsidR="00DA3322" w:rsidRDefault="00DA3322" w:rsidP="00DA3322"/>
                          <w:p w:rsidR="00DA3322" w:rsidRDefault="00DA3322" w:rsidP="00DA33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1" o:spid="_x0000_s1044" type="#_x0000_t176" style="position:absolute;margin-left:163.5pt;margin-top:5.7pt;width:146.25pt;height:26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">
                <v:stroke dashstyle="dashDot"/>
                <v:textbox>
                  <w:txbxContent>
                    <w:p w:rsidR="00641B73" w:rsidRPr="00EE2A1E" w:rsidRDefault="002939AC" w:rsidP="00DA33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Devon Drillers</w:t>
                      </w:r>
                    </w:p>
                    <w:p w:rsidR="00DA3322" w:rsidRPr="00EE2A1E" w:rsidRDefault="00DA3322" w:rsidP="00DA3322">
                      <w:pPr>
                        <w:jc w:val="center"/>
                        <w:rPr>
                          <w:sz w:val="16"/>
                          <w:szCs w:val="16"/>
                          <w:u w:val="none"/>
                        </w:rPr>
                      </w:pPr>
                      <w:r w:rsidRPr="00EE2A1E">
                        <w:rPr>
                          <w:sz w:val="16"/>
                          <w:szCs w:val="16"/>
                          <w:u w:val="none"/>
                        </w:rPr>
                        <w:t xml:space="preserve">Head Coach: </w:t>
                      </w:r>
                      <w:r w:rsidR="00C07BFA" w:rsidRPr="00C07BFA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>Adam Derges</w:t>
                      </w:r>
                    </w:p>
                    <w:p w:rsidR="00DA3322" w:rsidRPr="00EE2A1E" w:rsidRDefault="00DA3322" w:rsidP="00DA3322">
                      <w:pPr>
                        <w:jc w:val="center"/>
                        <w:rPr>
                          <w:sz w:val="16"/>
                          <w:szCs w:val="16"/>
                          <w:u w:val="none"/>
                        </w:rPr>
                      </w:pPr>
                      <w:r w:rsidRPr="00EE2A1E">
                        <w:rPr>
                          <w:sz w:val="16"/>
                          <w:szCs w:val="16"/>
                          <w:u w:val="none"/>
                        </w:rPr>
                        <w:t>Assistant Coaches</w:t>
                      </w:r>
                      <w:r w:rsidR="00641B73">
                        <w:rPr>
                          <w:sz w:val="16"/>
                          <w:szCs w:val="16"/>
                          <w:u w:val="none"/>
                        </w:rPr>
                        <w:t xml:space="preserve">: </w:t>
                      </w:r>
                      <w:r w:rsidR="00C07BFA">
                        <w:rPr>
                          <w:sz w:val="16"/>
                          <w:szCs w:val="16"/>
                          <w:u w:val="none"/>
                        </w:rPr>
                        <w:t>Kevin Schieve, Tyler Campbell, Russ Bertrand, Ryan Hutchinson</w:t>
                      </w:r>
                    </w:p>
                    <w:p w:rsidR="00DA3322" w:rsidRPr="00EE2A1E" w:rsidRDefault="00DA3322" w:rsidP="00DA3322">
                      <w:pPr>
                        <w:jc w:val="center"/>
                        <w:rPr>
                          <w:sz w:val="16"/>
                          <w:szCs w:val="16"/>
                          <w:u w:val="none"/>
                        </w:rPr>
                      </w:pPr>
                      <w:r w:rsidRPr="00EE2A1E">
                        <w:rPr>
                          <w:sz w:val="16"/>
                          <w:szCs w:val="16"/>
                          <w:u w:val="none"/>
                        </w:rPr>
                        <w:t xml:space="preserve">Manager: </w:t>
                      </w:r>
                      <w:r w:rsidR="00C07BFA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>Erick Barba</w:t>
                      </w:r>
                    </w:p>
                    <w:p w:rsidR="00641B73" w:rsidRDefault="002939AC" w:rsidP="002939AC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3  Kaeden Campbell</w:t>
                      </w:r>
                    </w:p>
                    <w:p w:rsidR="002939AC" w:rsidRDefault="002939AC" w:rsidP="002939AC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4 Colsen Bertrand</w:t>
                      </w:r>
                    </w:p>
                    <w:p w:rsidR="002939AC" w:rsidRDefault="002939AC" w:rsidP="002939AC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5 Brody Bartoshewski</w:t>
                      </w:r>
                    </w:p>
                    <w:p w:rsidR="002939AC" w:rsidRDefault="002939AC" w:rsidP="002939AC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6 Armando Barba</w:t>
                      </w:r>
                    </w:p>
                    <w:p w:rsidR="002939AC" w:rsidRDefault="002939AC" w:rsidP="002939AC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9 Antonio Marrelli</w:t>
                      </w:r>
                    </w:p>
                    <w:p w:rsidR="002939AC" w:rsidRDefault="002939AC" w:rsidP="002939AC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11 Jack Adams</w:t>
                      </w:r>
                    </w:p>
                    <w:p w:rsidR="002939AC" w:rsidRDefault="002939AC" w:rsidP="002939AC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13 Sawyer Loewen</w:t>
                      </w:r>
                    </w:p>
                    <w:p w:rsidR="002939AC" w:rsidRDefault="002939AC" w:rsidP="002939AC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15 Dane Cleland</w:t>
                      </w:r>
                    </w:p>
                    <w:p w:rsidR="002939AC" w:rsidRDefault="002939AC" w:rsidP="002939AC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17 Carsen Eigenseher</w:t>
                      </w:r>
                    </w:p>
                    <w:p w:rsidR="002939AC" w:rsidRDefault="002939AC" w:rsidP="002939AC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19 Nathan Collette</w:t>
                      </w:r>
                    </w:p>
                    <w:p w:rsidR="002939AC" w:rsidRDefault="002939AC" w:rsidP="002939AC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20 Ben Van Beers</w:t>
                      </w:r>
                    </w:p>
                    <w:p w:rsidR="002939AC" w:rsidRDefault="002939AC" w:rsidP="002939AC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21 Fletcher Derges</w:t>
                      </w:r>
                    </w:p>
                    <w:p w:rsidR="002939AC" w:rsidRDefault="002939AC" w:rsidP="002939AC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23 Kayden Osadchuk</w:t>
                      </w:r>
                    </w:p>
                    <w:p w:rsidR="002939AC" w:rsidRDefault="002939AC" w:rsidP="002939AC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25 Madden Hutchinson</w:t>
                      </w:r>
                    </w:p>
                    <w:p w:rsidR="002939AC" w:rsidRPr="00DA3322" w:rsidRDefault="002939AC" w:rsidP="002939AC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  <w:u w:val="none"/>
                        </w:rPr>
                        <w:t>31 Lewis Schieve</w:t>
                      </w:r>
                    </w:p>
                    <w:p w:rsidR="00DA3322" w:rsidRDefault="00DA3322" w:rsidP="00DA3322"/>
                    <w:p w:rsidR="00DA3322" w:rsidRDefault="00DA3322" w:rsidP="00DA3322"/>
                    <w:p w:rsidR="00DA3322" w:rsidRDefault="00DA3322" w:rsidP="00DA3322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72390</wp:posOffset>
                </wp:positionV>
                <wp:extent cx="1914525" cy="3302000"/>
                <wp:effectExtent l="0" t="0" r="28575" b="1270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3302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653" w:rsidRPr="00EE2A1E" w:rsidRDefault="004D4B9F" w:rsidP="00DA33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St. Matthew Warriors (Edmonton)</w:t>
                            </w:r>
                          </w:p>
                          <w:p w:rsidR="00DA3322" w:rsidRPr="006805F2" w:rsidRDefault="00DA3322" w:rsidP="00DA3322"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6805F2">
                              <w:rPr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Head Coach</w:t>
                            </w:r>
                            <w:r w:rsidR="00143653" w:rsidRPr="006805F2">
                              <w:rPr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: </w:t>
                            </w:r>
                            <w:r w:rsidR="0007569B" w:rsidRPr="006805F2">
                              <w:rPr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Hoang Tran</w:t>
                            </w:r>
                          </w:p>
                          <w:p w:rsidR="00DA3322" w:rsidRPr="006805F2" w:rsidRDefault="00DA3322" w:rsidP="00DA3322"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6805F2">
                              <w:rPr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Assistant Coaches</w:t>
                            </w:r>
                            <w:r w:rsidR="00143653" w:rsidRPr="006805F2">
                              <w:rPr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: </w:t>
                            </w:r>
                            <w:r w:rsidR="0007569B" w:rsidRPr="006805F2">
                              <w:rPr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Marty McNamara, Brian Sorensen, Dan Dromarsky, Keith Weller</w:t>
                            </w:r>
                          </w:p>
                          <w:p w:rsidR="00DA3322" w:rsidRPr="006805F2" w:rsidRDefault="00DA3322" w:rsidP="00DA3322">
                            <w:pPr>
                              <w:jc w:val="center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6805F2">
                              <w:rPr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Manager: </w:t>
                            </w:r>
                            <w:r w:rsidR="0007569B" w:rsidRPr="006805F2">
                              <w:rPr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Amanda Alexandre</w:t>
                            </w:r>
                          </w:p>
                          <w:p w:rsidR="00143653" w:rsidRPr="006805F2" w:rsidRDefault="0007569B" w:rsidP="0007569B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6805F2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 Silas Dromarsky</w:t>
                            </w:r>
                          </w:p>
                          <w:p w:rsidR="0007569B" w:rsidRPr="006805F2" w:rsidRDefault="0007569B" w:rsidP="0007569B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6805F2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2 Ryley Weller</w:t>
                            </w:r>
                          </w:p>
                          <w:p w:rsidR="0007569B" w:rsidRPr="006805F2" w:rsidRDefault="0007569B" w:rsidP="0007569B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6805F2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3 Zander Dragon</w:t>
                            </w:r>
                          </w:p>
                          <w:p w:rsidR="0007569B" w:rsidRPr="006805F2" w:rsidRDefault="0007569B" w:rsidP="0007569B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6805F2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4 Brett Fischer</w:t>
                            </w:r>
                          </w:p>
                          <w:p w:rsidR="0007569B" w:rsidRPr="006805F2" w:rsidRDefault="0007569B" w:rsidP="0007569B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6805F2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5 Kalan Lynch</w:t>
                            </w:r>
                          </w:p>
                          <w:p w:rsidR="0007569B" w:rsidRPr="006805F2" w:rsidRDefault="0007569B" w:rsidP="0007569B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6805F2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6 Abraham Rahime</w:t>
                            </w:r>
                          </w:p>
                          <w:p w:rsidR="0007569B" w:rsidRPr="006805F2" w:rsidRDefault="0007569B" w:rsidP="0007569B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6805F2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7 Jayden McNamara</w:t>
                            </w:r>
                          </w:p>
                          <w:p w:rsidR="0007569B" w:rsidRPr="006805F2" w:rsidRDefault="0007569B" w:rsidP="0007569B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6805F2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8 Jihad Darwich</w:t>
                            </w:r>
                          </w:p>
                          <w:p w:rsidR="0007569B" w:rsidRPr="006805F2" w:rsidRDefault="0007569B" w:rsidP="0007569B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6805F2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9 Logan Tran</w:t>
                            </w:r>
                          </w:p>
                          <w:p w:rsidR="0007569B" w:rsidRPr="006805F2" w:rsidRDefault="0007569B" w:rsidP="0007569B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6805F2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10 Isaac Pho</w:t>
                            </w:r>
                          </w:p>
                          <w:p w:rsidR="0007569B" w:rsidRPr="006805F2" w:rsidRDefault="0007569B" w:rsidP="0007569B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6805F2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11 Youssef Dassouki</w:t>
                            </w:r>
                          </w:p>
                          <w:p w:rsidR="0007569B" w:rsidRPr="006805F2" w:rsidRDefault="0007569B" w:rsidP="0007569B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6805F2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12 Malcolm Haverstock</w:t>
                            </w:r>
                          </w:p>
                          <w:p w:rsidR="0007569B" w:rsidRPr="006805F2" w:rsidRDefault="0007569B" w:rsidP="0007569B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6805F2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14 Zaid Al-Shawwa</w:t>
                            </w:r>
                          </w:p>
                          <w:p w:rsidR="0007569B" w:rsidRPr="006805F2" w:rsidRDefault="0007569B" w:rsidP="0007569B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6805F2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15 Markus Alexandre</w:t>
                            </w:r>
                          </w:p>
                          <w:p w:rsidR="0007569B" w:rsidRPr="006805F2" w:rsidRDefault="0007569B" w:rsidP="0007569B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6805F2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16 Rayann Shamie</w:t>
                            </w:r>
                          </w:p>
                          <w:p w:rsidR="0007569B" w:rsidRPr="006805F2" w:rsidRDefault="0007569B" w:rsidP="0007569B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6805F2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17 Taimoor Siffledeen</w:t>
                            </w:r>
                          </w:p>
                          <w:p w:rsidR="0007569B" w:rsidRDefault="0007569B" w:rsidP="0007569B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color w:val="C00000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07569B" w:rsidRDefault="0007569B" w:rsidP="0007569B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color w:val="C00000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07569B" w:rsidRPr="004D4B9F" w:rsidRDefault="0007569B" w:rsidP="0007569B">
                            <w:pPr>
                              <w:spacing w:line="276" w:lineRule="auto"/>
                              <w:ind w:left="454"/>
                              <w:jc w:val="both"/>
                              <w:rPr>
                                <w:b w:val="0"/>
                                <w:color w:val="C00000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DA3322" w:rsidRDefault="00DA3322" w:rsidP="00DA3322"/>
                          <w:p w:rsidR="00DA3322" w:rsidRDefault="00DA3322" w:rsidP="00DA3322"/>
                          <w:p w:rsidR="00DA3322" w:rsidRDefault="00DA3322" w:rsidP="00DA33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" o:spid="_x0000_s1045" type="#_x0000_t176" style="position:absolute;margin-left:6pt;margin-top:5.7pt;width:150.75pt;height:26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">
                <v:stroke dashstyle="dashDot"/>
                <v:textbox>
                  <w:txbxContent>
                    <w:p w:rsidR="00143653" w:rsidRPr="00EE2A1E" w:rsidRDefault="004D4B9F" w:rsidP="00DA33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St. Matthew Warriors (Edmonton)</w:t>
                      </w:r>
                    </w:p>
                    <w:p w:rsidR="00DA3322" w:rsidRPr="006805F2" w:rsidRDefault="00DA3322" w:rsidP="00DA3322">
                      <w:pPr>
                        <w:jc w:val="center"/>
                        <w:rPr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6805F2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>Head Coach</w:t>
                      </w:r>
                      <w:r w:rsidR="00143653" w:rsidRPr="006805F2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 xml:space="preserve">: </w:t>
                      </w:r>
                      <w:r w:rsidR="0007569B" w:rsidRPr="006805F2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>Hoang Tran</w:t>
                      </w:r>
                    </w:p>
                    <w:p w:rsidR="00DA3322" w:rsidRPr="006805F2" w:rsidRDefault="00DA3322" w:rsidP="00DA3322">
                      <w:pPr>
                        <w:jc w:val="center"/>
                        <w:rPr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6805F2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>Assistant Coaches</w:t>
                      </w:r>
                      <w:r w:rsidR="00143653" w:rsidRPr="006805F2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 xml:space="preserve">: </w:t>
                      </w:r>
                      <w:r w:rsidR="0007569B" w:rsidRPr="006805F2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>Marty McNamara, Brian Sorensen, Dan Dromarsky, Keith Weller</w:t>
                      </w:r>
                    </w:p>
                    <w:p w:rsidR="00DA3322" w:rsidRPr="006805F2" w:rsidRDefault="00DA3322" w:rsidP="00DA3322">
                      <w:pPr>
                        <w:jc w:val="center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6805F2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 xml:space="preserve">Manager: </w:t>
                      </w:r>
                      <w:r w:rsidR="0007569B" w:rsidRPr="006805F2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>Amanda Alexandre</w:t>
                      </w:r>
                    </w:p>
                    <w:p w:rsidR="00143653" w:rsidRPr="006805F2" w:rsidRDefault="0007569B" w:rsidP="0007569B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6805F2"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1 Silas Dromarsky</w:t>
                      </w:r>
                    </w:p>
                    <w:p w:rsidR="0007569B" w:rsidRPr="006805F2" w:rsidRDefault="0007569B" w:rsidP="0007569B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6805F2"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2 Ryley Weller</w:t>
                      </w:r>
                    </w:p>
                    <w:p w:rsidR="0007569B" w:rsidRPr="006805F2" w:rsidRDefault="0007569B" w:rsidP="0007569B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6805F2"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3 Zander Dragon</w:t>
                      </w:r>
                    </w:p>
                    <w:p w:rsidR="0007569B" w:rsidRPr="006805F2" w:rsidRDefault="0007569B" w:rsidP="0007569B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6805F2"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4 Brett Fischer</w:t>
                      </w:r>
                    </w:p>
                    <w:p w:rsidR="0007569B" w:rsidRPr="006805F2" w:rsidRDefault="0007569B" w:rsidP="0007569B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6805F2"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5 Kalan Lynch</w:t>
                      </w:r>
                    </w:p>
                    <w:p w:rsidR="0007569B" w:rsidRPr="006805F2" w:rsidRDefault="0007569B" w:rsidP="0007569B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6805F2"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6 Abraham Rahime</w:t>
                      </w:r>
                    </w:p>
                    <w:p w:rsidR="0007569B" w:rsidRPr="006805F2" w:rsidRDefault="0007569B" w:rsidP="0007569B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6805F2"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7 Jayden McNamara</w:t>
                      </w:r>
                    </w:p>
                    <w:p w:rsidR="0007569B" w:rsidRPr="006805F2" w:rsidRDefault="0007569B" w:rsidP="0007569B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6805F2"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8 Jihad Darwich</w:t>
                      </w:r>
                    </w:p>
                    <w:p w:rsidR="0007569B" w:rsidRPr="006805F2" w:rsidRDefault="0007569B" w:rsidP="0007569B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6805F2"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9 Logan Tran</w:t>
                      </w:r>
                    </w:p>
                    <w:p w:rsidR="0007569B" w:rsidRPr="006805F2" w:rsidRDefault="0007569B" w:rsidP="0007569B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6805F2"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10 Isaac Pho</w:t>
                      </w:r>
                    </w:p>
                    <w:p w:rsidR="0007569B" w:rsidRPr="006805F2" w:rsidRDefault="0007569B" w:rsidP="0007569B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6805F2"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11 Youssef Dassouki</w:t>
                      </w:r>
                    </w:p>
                    <w:p w:rsidR="0007569B" w:rsidRPr="006805F2" w:rsidRDefault="0007569B" w:rsidP="0007569B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6805F2"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12 Malcolm Haverstock</w:t>
                      </w:r>
                    </w:p>
                    <w:p w:rsidR="0007569B" w:rsidRPr="006805F2" w:rsidRDefault="0007569B" w:rsidP="0007569B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6805F2"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14 Zaid Al-Shawwa</w:t>
                      </w:r>
                    </w:p>
                    <w:p w:rsidR="0007569B" w:rsidRPr="006805F2" w:rsidRDefault="0007569B" w:rsidP="0007569B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6805F2"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15 Markus Alexandre</w:t>
                      </w:r>
                    </w:p>
                    <w:p w:rsidR="0007569B" w:rsidRPr="006805F2" w:rsidRDefault="0007569B" w:rsidP="0007569B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6805F2"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16 Rayann Shamie</w:t>
                      </w:r>
                    </w:p>
                    <w:p w:rsidR="0007569B" w:rsidRPr="006805F2" w:rsidRDefault="0007569B" w:rsidP="0007569B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6805F2">
                        <w:rPr>
                          <w:b w:val="0"/>
                          <w:color w:val="auto"/>
                          <w:sz w:val="16"/>
                          <w:szCs w:val="16"/>
                          <w:u w:val="none"/>
                        </w:rPr>
                        <w:t>17 Taimoor Siffledeen</w:t>
                      </w:r>
                    </w:p>
                    <w:p w:rsidR="0007569B" w:rsidRDefault="0007569B" w:rsidP="0007569B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color w:val="C00000"/>
                          <w:sz w:val="16"/>
                          <w:szCs w:val="16"/>
                          <w:u w:val="none"/>
                        </w:rPr>
                      </w:pPr>
                    </w:p>
                    <w:p w:rsidR="0007569B" w:rsidRDefault="0007569B" w:rsidP="0007569B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color w:val="C00000"/>
                          <w:sz w:val="16"/>
                          <w:szCs w:val="16"/>
                          <w:u w:val="none"/>
                        </w:rPr>
                      </w:pPr>
                    </w:p>
                    <w:p w:rsidR="0007569B" w:rsidRPr="004D4B9F" w:rsidRDefault="0007569B" w:rsidP="0007569B">
                      <w:pPr>
                        <w:spacing w:line="276" w:lineRule="auto"/>
                        <w:ind w:left="454"/>
                        <w:jc w:val="both"/>
                        <w:rPr>
                          <w:b w:val="0"/>
                          <w:color w:val="C00000"/>
                          <w:sz w:val="16"/>
                          <w:szCs w:val="16"/>
                          <w:u w:val="none"/>
                        </w:rPr>
                      </w:pPr>
                    </w:p>
                    <w:p w:rsidR="00DA3322" w:rsidRDefault="00DA3322" w:rsidP="00DA3322"/>
                    <w:p w:rsidR="00DA3322" w:rsidRDefault="00DA3322" w:rsidP="00DA3322"/>
                    <w:p w:rsidR="00DA3322" w:rsidRDefault="00DA3322" w:rsidP="00DA3322"/>
                  </w:txbxContent>
                </v:textbox>
              </v:shape>
            </w:pict>
          </mc:Fallback>
        </mc:AlternateContent>
      </w:r>
    </w:p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Pr="00CA2C1D" w:rsidRDefault="00CA2C1D" w:rsidP="00CA2C1D"/>
    <w:p w:rsidR="00CA2C1D" w:rsidRDefault="00CA2C1D" w:rsidP="00CA2C1D"/>
    <w:p w:rsidR="00CA2C1D" w:rsidRDefault="00CA2C1D" w:rsidP="00CA2C1D">
      <w:pPr>
        <w:jc w:val="center"/>
      </w:pPr>
    </w:p>
    <w:p w:rsidR="00CA2C1D" w:rsidRDefault="00CA2C1D">
      <w:pPr>
        <w:widowControl/>
      </w:pPr>
      <w:r>
        <w:br w:type="page"/>
      </w:r>
    </w:p>
    <w:p w:rsidR="00CA2C1D" w:rsidRDefault="000A281B" w:rsidP="00CA2C1D">
      <w:pPr>
        <w:jc w:val="center"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809625</wp:posOffset>
                </wp:positionV>
                <wp:extent cx="3053080" cy="336550"/>
                <wp:effectExtent l="0" t="0" r="0" b="635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2C1D" w:rsidRPr="00312B46" w:rsidRDefault="00CA2C1D" w:rsidP="00CA2C1D">
                            <w:pPr>
                              <w:pStyle w:val="Year"/>
                            </w:pPr>
                            <w:r>
                              <w:t>Novem</w:t>
                            </w:r>
                            <w:r w:rsidRPr="00312B46">
                              <w:t xml:space="preserve">ber </w:t>
                            </w:r>
                            <w:r w:rsidR="00B17731">
                              <w:t>22-24,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43pt;margin-top:63.75pt;width:240.4pt;height:26.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" filled="f" stroked="f" strokecolor="maroon">
                <v:textbox style="mso-fit-shape-to-text:t">
                  <w:txbxContent>
                    <w:p w:rsidR="00CA2C1D" w:rsidRPr="00312B46" w:rsidRDefault="00CA2C1D" w:rsidP="00CA2C1D">
                      <w:pPr>
                        <w:pStyle w:val="Year"/>
                      </w:pPr>
                      <w:r>
                        <w:t>Novem</w:t>
                      </w:r>
                      <w:r w:rsidRPr="00312B46">
                        <w:t xml:space="preserve">ber </w:t>
                      </w:r>
                      <w:r w:rsidR="00B17731">
                        <w:t>22-24,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2114550</wp:posOffset>
                </wp:positionH>
                <wp:positionV relativeFrom="page">
                  <wp:posOffset>447675</wp:posOffset>
                </wp:positionV>
                <wp:extent cx="5229225" cy="412750"/>
                <wp:effectExtent l="0" t="0" r="0" b="635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C1D" w:rsidRPr="00FA4D67" w:rsidRDefault="00CA2C1D" w:rsidP="00CA2C1D">
                            <w:pPr>
                              <w:pStyle w:val="Heading1"/>
                            </w:pPr>
                            <w:r>
                              <w:t xml:space="preserve">VDMHA </w:t>
                            </w:r>
                            <w:r w:rsidR="00B17731">
                              <w:t>PEEWEE</w:t>
                            </w:r>
                            <w:r>
                              <w:t xml:space="preserve"> TOURNAMENT GAME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left:0;text-align:left;margin-left:166.5pt;margin-top:35.25pt;width:411.75pt;height:32.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" filled="f" stroked="f">
                <v:textbox>
                  <w:txbxContent>
                    <w:p w:rsidR="00CA2C1D" w:rsidRPr="00FA4D67" w:rsidRDefault="00CA2C1D" w:rsidP="00CA2C1D">
                      <w:pPr>
                        <w:pStyle w:val="Heading1"/>
                      </w:pPr>
                      <w:r>
                        <w:t xml:space="preserve">VDMHA </w:t>
                      </w:r>
                      <w:r w:rsidR="00B17731">
                        <w:t>PEEWEE</w:t>
                      </w:r>
                      <w:r>
                        <w:t xml:space="preserve"> TOURNAMENT GAME SCHEDULE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285750</wp:posOffset>
                </wp:positionV>
                <wp:extent cx="9420225" cy="7210425"/>
                <wp:effectExtent l="0" t="0" r="28575" b="28575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0225" cy="7210425"/>
                        </a:xfrm>
                        <a:prstGeom prst="roundRect">
                          <a:avLst>
                            <a:gd name="adj" fmla="val 13625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2CB0F2" id="AutoShape 37" o:spid="_x0000_s1026" style="position:absolute;margin-left:26.25pt;margin-top:22.5pt;width:741.75pt;height:567.7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9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" filled="f" strokecolor="black [3213]" strokeweight=".5pt">
                <w10:wrap anchorx="page" anchory="page"/>
              </v:roundrect>
            </w:pict>
          </mc:Fallback>
        </mc:AlternateContent>
      </w:r>
    </w:p>
    <w:p w:rsidR="00CA2C1D" w:rsidRPr="00CA2C1D" w:rsidRDefault="00CA2C1D" w:rsidP="00CA2C1D"/>
    <w:p w:rsidR="00CA2C1D" w:rsidRPr="00CA2C1D" w:rsidRDefault="00CA2C1D" w:rsidP="00CA2C1D"/>
    <w:tbl>
      <w:tblPr>
        <w:tblStyle w:val="TableProfessional"/>
        <w:tblpPr w:leftFromText="180" w:rightFromText="180" w:vertAnchor="page" w:horzAnchor="margin" w:tblpXSpec="center" w:tblpY="1816"/>
        <w:tblW w:w="0" w:type="auto"/>
        <w:tblLook w:val="04A0" w:firstRow="1" w:lastRow="0" w:firstColumn="1" w:lastColumn="0" w:noHBand="0" w:noVBand="1"/>
      </w:tblPr>
      <w:tblGrid>
        <w:gridCol w:w="1951"/>
        <w:gridCol w:w="142"/>
        <w:gridCol w:w="2126"/>
        <w:gridCol w:w="1484"/>
        <w:gridCol w:w="3611"/>
        <w:gridCol w:w="3410"/>
      </w:tblGrid>
      <w:tr w:rsidR="009C01D1" w:rsidRPr="00FD0A59" w:rsidTr="0080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tcW w:w="1951" w:type="dxa"/>
            <w:vAlign w:val="center"/>
          </w:tcPr>
          <w:p w:rsidR="009C01D1" w:rsidRPr="00FD0A59" w:rsidRDefault="009C01D1" w:rsidP="00800F2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FD0A59">
              <w:rPr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2268" w:type="dxa"/>
            <w:gridSpan w:val="2"/>
            <w:vAlign w:val="center"/>
          </w:tcPr>
          <w:p w:rsidR="009C01D1" w:rsidRPr="00FD0A59" w:rsidRDefault="009C01D1" w:rsidP="00800F2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FD0A59">
              <w:rPr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1484" w:type="dxa"/>
            <w:vAlign w:val="center"/>
          </w:tcPr>
          <w:p w:rsidR="009C01D1" w:rsidRPr="00FD0A59" w:rsidRDefault="009C01D1" w:rsidP="00800F2B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C01D1" w:rsidRPr="00FD0A59" w:rsidRDefault="009C01D1" w:rsidP="00800F2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FD0A59">
              <w:rPr>
                <w:color w:val="FFFFFF" w:themeColor="background1"/>
                <w:sz w:val="28"/>
                <w:szCs w:val="28"/>
              </w:rPr>
              <w:t>HOME</w:t>
            </w:r>
            <w:r>
              <w:rPr>
                <w:color w:val="FFFFFF" w:themeColor="background1"/>
                <w:sz w:val="28"/>
                <w:szCs w:val="28"/>
              </w:rPr>
              <w:t xml:space="preserve"> (white)</w:t>
            </w:r>
          </w:p>
        </w:tc>
        <w:tc>
          <w:tcPr>
            <w:tcW w:w="3410" w:type="dxa"/>
            <w:vAlign w:val="center"/>
          </w:tcPr>
          <w:p w:rsidR="009C01D1" w:rsidRPr="00FD0A59" w:rsidRDefault="009C01D1" w:rsidP="00800F2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FD0A59">
              <w:rPr>
                <w:color w:val="FFFFFF" w:themeColor="background1"/>
                <w:sz w:val="28"/>
                <w:szCs w:val="28"/>
              </w:rPr>
              <w:t>AWAY</w:t>
            </w:r>
            <w:r>
              <w:rPr>
                <w:color w:val="FFFFFF" w:themeColor="background1"/>
                <w:sz w:val="28"/>
                <w:szCs w:val="28"/>
              </w:rPr>
              <w:t xml:space="preserve"> (black)</w:t>
            </w:r>
          </w:p>
        </w:tc>
      </w:tr>
      <w:tr w:rsidR="009C01D1" w:rsidRPr="007C61E4" w:rsidTr="00800F2B">
        <w:trPr>
          <w:trHeight w:val="477"/>
        </w:trPr>
        <w:tc>
          <w:tcPr>
            <w:tcW w:w="2093" w:type="dxa"/>
            <w:gridSpan w:val="2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8"/>
                <w:u w:val="none"/>
              </w:rPr>
            </w:pPr>
            <w:r w:rsidRPr="007C61E4">
              <w:rPr>
                <w:rFonts w:ascii="Tahoma" w:hAnsi="Tahoma" w:cs="Tahoma"/>
                <w:b w:val="0"/>
                <w:color w:val="C00000"/>
                <w:sz w:val="24"/>
                <w:szCs w:val="28"/>
                <w:u w:val="none"/>
              </w:rPr>
              <w:t>Friday (Mundare)</w:t>
            </w:r>
          </w:p>
        </w:tc>
        <w:tc>
          <w:tcPr>
            <w:tcW w:w="2126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8"/>
                <w:u w:val="none"/>
              </w:rPr>
            </w:pPr>
            <w:r w:rsidRPr="007C61E4">
              <w:rPr>
                <w:rFonts w:ascii="Tahoma" w:hAnsi="Tahoma" w:cs="Tahoma"/>
                <w:b w:val="0"/>
                <w:color w:val="C00000"/>
                <w:sz w:val="24"/>
                <w:szCs w:val="28"/>
                <w:u w:val="none"/>
              </w:rPr>
              <w:t>7:00 – 8:30pm</w:t>
            </w:r>
          </w:p>
        </w:tc>
        <w:tc>
          <w:tcPr>
            <w:tcW w:w="1484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8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8"/>
                <w:u w:val="none"/>
              </w:rPr>
              <w:t>Draisaitl</w:t>
            </w:r>
          </w:p>
        </w:tc>
        <w:tc>
          <w:tcPr>
            <w:tcW w:w="3611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8"/>
                <w:u w:val="none"/>
              </w:rPr>
            </w:pPr>
            <w:r w:rsidRPr="007C61E4">
              <w:rPr>
                <w:rFonts w:ascii="Tahoma" w:hAnsi="Tahoma" w:cs="Tahoma"/>
                <w:b w:val="0"/>
                <w:color w:val="C00000"/>
                <w:sz w:val="24"/>
                <w:szCs w:val="28"/>
                <w:u w:val="none"/>
              </w:rPr>
              <w:t>V</w:t>
            </w:r>
            <w:r>
              <w:rPr>
                <w:rFonts w:ascii="Tahoma" w:hAnsi="Tahoma" w:cs="Tahoma"/>
                <w:b w:val="0"/>
                <w:color w:val="C00000"/>
                <w:sz w:val="24"/>
                <w:szCs w:val="28"/>
                <w:u w:val="none"/>
              </w:rPr>
              <w:t>egreville Wranglers 2</w:t>
            </w:r>
          </w:p>
        </w:tc>
        <w:tc>
          <w:tcPr>
            <w:tcW w:w="3410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8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8"/>
                <w:u w:val="none"/>
              </w:rPr>
              <w:t>Swat 508</w:t>
            </w:r>
          </w:p>
        </w:tc>
      </w:tr>
      <w:tr w:rsidR="009C01D1" w:rsidRPr="007C61E4" w:rsidTr="00800F2B">
        <w:trPr>
          <w:trHeight w:val="425"/>
        </w:trPr>
        <w:tc>
          <w:tcPr>
            <w:tcW w:w="2093" w:type="dxa"/>
            <w:gridSpan w:val="2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sz w:val="24"/>
                <w:szCs w:val="28"/>
                <w:u w:val="none"/>
              </w:rPr>
            </w:pPr>
            <w:r w:rsidRPr="007C61E4">
              <w:rPr>
                <w:rFonts w:ascii="Tahoma" w:hAnsi="Tahoma" w:cs="Tahoma"/>
                <w:b w:val="0"/>
                <w:sz w:val="24"/>
                <w:szCs w:val="28"/>
                <w:u w:val="none"/>
              </w:rPr>
              <w:t>Friday (Veg)</w:t>
            </w:r>
          </w:p>
        </w:tc>
        <w:tc>
          <w:tcPr>
            <w:tcW w:w="2126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sz w:val="24"/>
                <w:szCs w:val="28"/>
                <w:u w:val="none"/>
              </w:rPr>
            </w:pPr>
            <w:r w:rsidRPr="007C61E4">
              <w:rPr>
                <w:rFonts w:ascii="Tahoma" w:hAnsi="Tahoma" w:cs="Tahoma"/>
                <w:b w:val="0"/>
                <w:sz w:val="24"/>
                <w:szCs w:val="28"/>
                <w:u w:val="none"/>
              </w:rPr>
              <w:t>7:45 – 9:15pm</w:t>
            </w:r>
          </w:p>
        </w:tc>
        <w:tc>
          <w:tcPr>
            <w:tcW w:w="1484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sz w:val="24"/>
                <w:szCs w:val="28"/>
                <w:u w:val="none"/>
              </w:rPr>
            </w:pPr>
            <w:r>
              <w:rPr>
                <w:rFonts w:ascii="Tahoma" w:hAnsi="Tahoma" w:cs="Tahoma"/>
                <w:b w:val="0"/>
                <w:sz w:val="24"/>
                <w:szCs w:val="28"/>
                <w:u w:val="none"/>
              </w:rPr>
              <w:t>McDavid</w:t>
            </w:r>
          </w:p>
        </w:tc>
        <w:tc>
          <w:tcPr>
            <w:tcW w:w="3611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sz w:val="24"/>
                <w:szCs w:val="28"/>
                <w:u w:val="none"/>
              </w:rPr>
            </w:pPr>
            <w:r w:rsidRPr="007C61E4">
              <w:rPr>
                <w:rFonts w:ascii="Tahoma" w:hAnsi="Tahoma" w:cs="Tahoma"/>
                <w:b w:val="0"/>
                <w:sz w:val="24"/>
                <w:szCs w:val="28"/>
                <w:u w:val="none"/>
              </w:rPr>
              <w:t>V</w:t>
            </w:r>
            <w:r>
              <w:rPr>
                <w:rFonts w:ascii="Tahoma" w:hAnsi="Tahoma" w:cs="Tahoma"/>
                <w:b w:val="0"/>
                <w:sz w:val="24"/>
                <w:szCs w:val="28"/>
                <w:u w:val="none"/>
              </w:rPr>
              <w:t>egreville Wranglers 1</w:t>
            </w:r>
          </w:p>
        </w:tc>
        <w:tc>
          <w:tcPr>
            <w:tcW w:w="3410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sz w:val="24"/>
                <w:szCs w:val="28"/>
                <w:u w:val="none"/>
              </w:rPr>
            </w:pPr>
            <w:r w:rsidRPr="007C61E4">
              <w:rPr>
                <w:rFonts w:ascii="Tahoma" w:hAnsi="Tahoma" w:cs="Tahoma"/>
                <w:b w:val="0"/>
                <w:sz w:val="24"/>
                <w:szCs w:val="28"/>
                <w:u w:val="none"/>
              </w:rPr>
              <w:t>S</w:t>
            </w:r>
            <w:r>
              <w:rPr>
                <w:rFonts w:ascii="Tahoma" w:hAnsi="Tahoma" w:cs="Tahoma"/>
                <w:b w:val="0"/>
                <w:sz w:val="24"/>
                <w:szCs w:val="28"/>
                <w:u w:val="none"/>
              </w:rPr>
              <w:t>herwood Park</w:t>
            </w:r>
          </w:p>
        </w:tc>
      </w:tr>
      <w:tr w:rsidR="009C01D1" w:rsidRPr="00FD0A59" w:rsidTr="00800F2B">
        <w:trPr>
          <w:trHeight w:val="413"/>
        </w:trPr>
        <w:tc>
          <w:tcPr>
            <w:tcW w:w="2093" w:type="dxa"/>
            <w:gridSpan w:val="2"/>
            <w:shd w:val="clear" w:color="auto" w:fill="000000" w:themeFill="text1"/>
            <w:vAlign w:val="center"/>
          </w:tcPr>
          <w:p w:rsidR="009C01D1" w:rsidRPr="00FD0A59" w:rsidRDefault="009C01D1" w:rsidP="00800F2B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000000" w:themeFill="text1"/>
            <w:vAlign w:val="center"/>
          </w:tcPr>
          <w:p w:rsidR="009C01D1" w:rsidRPr="00FD0A59" w:rsidRDefault="009C01D1" w:rsidP="00800F2B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000000" w:themeFill="text1"/>
            <w:vAlign w:val="center"/>
          </w:tcPr>
          <w:p w:rsidR="009C01D1" w:rsidRPr="00FD0A59" w:rsidRDefault="009C01D1" w:rsidP="00800F2B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11" w:type="dxa"/>
            <w:shd w:val="clear" w:color="auto" w:fill="000000" w:themeFill="text1"/>
            <w:vAlign w:val="center"/>
          </w:tcPr>
          <w:p w:rsidR="009C01D1" w:rsidRPr="00FD0A59" w:rsidRDefault="009C01D1" w:rsidP="00800F2B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10" w:type="dxa"/>
            <w:shd w:val="clear" w:color="auto" w:fill="000000" w:themeFill="text1"/>
            <w:vAlign w:val="center"/>
          </w:tcPr>
          <w:p w:rsidR="009C01D1" w:rsidRPr="00FD0A59" w:rsidRDefault="009C01D1" w:rsidP="00800F2B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9C01D1" w:rsidRPr="007C61E4" w:rsidTr="00800F2B">
        <w:trPr>
          <w:trHeight w:val="397"/>
        </w:trPr>
        <w:tc>
          <w:tcPr>
            <w:tcW w:w="2093" w:type="dxa"/>
            <w:gridSpan w:val="2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7C61E4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Saturday</w:t>
            </w:r>
          </w:p>
        </w:tc>
        <w:tc>
          <w:tcPr>
            <w:tcW w:w="2126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7C61E4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8:00 – 9:45am</w:t>
            </w:r>
          </w:p>
        </w:tc>
        <w:tc>
          <w:tcPr>
            <w:tcW w:w="1484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7C61E4">
              <w:rPr>
                <w:rFonts w:ascii="Tahoma" w:hAnsi="Tahoma" w:cs="Tahoma"/>
                <w:b w:val="0"/>
                <w:color w:val="C00000"/>
                <w:sz w:val="24"/>
                <w:szCs w:val="28"/>
                <w:u w:val="none"/>
              </w:rPr>
              <w:t>Draisaitl</w:t>
            </w:r>
          </w:p>
        </w:tc>
        <w:tc>
          <w:tcPr>
            <w:tcW w:w="3611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Vegreville Wranglers 2</w:t>
            </w:r>
          </w:p>
        </w:tc>
        <w:tc>
          <w:tcPr>
            <w:tcW w:w="3410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7C61E4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Northeast Northstars</w:t>
            </w:r>
          </w:p>
        </w:tc>
      </w:tr>
      <w:tr w:rsidR="009C01D1" w:rsidRPr="007C61E4" w:rsidTr="00800F2B">
        <w:trPr>
          <w:trHeight w:val="397"/>
        </w:trPr>
        <w:tc>
          <w:tcPr>
            <w:tcW w:w="2093" w:type="dxa"/>
            <w:gridSpan w:val="2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 w:rsidRPr="007C61E4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Saturday</w:t>
            </w:r>
          </w:p>
        </w:tc>
        <w:tc>
          <w:tcPr>
            <w:tcW w:w="2126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 w:rsidRPr="007C61E4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9:45 – 11:30am</w:t>
            </w:r>
          </w:p>
        </w:tc>
        <w:tc>
          <w:tcPr>
            <w:tcW w:w="1484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McDavid</w:t>
            </w:r>
          </w:p>
        </w:tc>
        <w:tc>
          <w:tcPr>
            <w:tcW w:w="3611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Sherwood Park</w:t>
            </w:r>
          </w:p>
        </w:tc>
        <w:tc>
          <w:tcPr>
            <w:tcW w:w="3410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Devon</w:t>
            </w:r>
          </w:p>
        </w:tc>
      </w:tr>
      <w:tr w:rsidR="009C01D1" w:rsidRPr="000E267E" w:rsidTr="00800F2B">
        <w:trPr>
          <w:trHeight w:val="397"/>
        </w:trPr>
        <w:tc>
          <w:tcPr>
            <w:tcW w:w="2093" w:type="dxa"/>
            <w:gridSpan w:val="2"/>
            <w:vAlign w:val="center"/>
          </w:tcPr>
          <w:p w:rsidR="009C01D1" w:rsidRPr="000E267E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0E267E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Saturday</w:t>
            </w:r>
          </w:p>
        </w:tc>
        <w:tc>
          <w:tcPr>
            <w:tcW w:w="2126" w:type="dxa"/>
            <w:vAlign w:val="center"/>
          </w:tcPr>
          <w:p w:rsidR="009C01D1" w:rsidRPr="000E267E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0E267E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11:30 – 1:15pm</w:t>
            </w:r>
          </w:p>
        </w:tc>
        <w:tc>
          <w:tcPr>
            <w:tcW w:w="1484" w:type="dxa"/>
            <w:vAlign w:val="center"/>
          </w:tcPr>
          <w:p w:rsidR="009C01D1" w:rsidRPr="000E267E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8"/>
                <w:u w:val="none"/>
              </w:rPr>
              <w:t>Draisaitl</w:t>
            </w:r>
          </w:p>
        </w:tc>
        <w:tc>
          <w:tcPr>
            <w:tcW w:w="3611" w:type="dxa"/>
            <w:vAlign w:val="center"/>
          </w:tcPr>
          <w:p w:rsidR="009C01D1" w:rsidRPr="000E267E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Swat 508</w:t>
            </w:r>
          </w:p>
        </w:tc>
        <w:tc>
          <w:tcPr>
            <w:tcW w:w="3410" w:type="dxa"/>
            <w:vAlign w:val="center"/>
          </w:tcPr>
          <w:p w:rsidR="009C01D1" w:rsidRPr="000E267E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Northeast Northstars</w:t>
            </w:r>
          </w:p>
        </w:tc>
      </w:tr>
      <w:tr w:rsidR="009C01D1" w:rsidRPr="000E267E" w:rsidTr="00800F2B">
        <w:trPr>
          <w:trHeight w:val="397"/>
        </w:trPr>
        <w:tc>
          <w:tcPr>
            <w:tcW w:w="2093" w:type="dxa"/>
            <w:gridSpan w:val="2"/>
            <w:vAlign w:val="center"/>
          </w:tcPr>
          <w:p w:rsidR="009C01D1" w:rsidRPr="000E267E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 w:rsidRPr="000E267E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Saturday</w:t>
            </w:r>
          </w:p>
        </w:tc>
        <w:tc>
          <w:tcPr>
            <w:tcW w:w="2126" w:type="dxa"/>
            <w:vAlign w:val="center"/>
          </w:tcPr>
          <w:p w:rsidR="009C01D1" w:rsidRPr="000E267E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 w:rsidRPr="000E267E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1:15 – 3:00pm</w:t>
            </w:r>
          </w:p>
        </w:tc>
        <w:tc>
          <w:tcPr>
            <w:tcW w:w="1484" w:type="dxa"/>
            <w:vAlign w:val="center"/>
          </w:tcPr>
          <w:p w:rsidR="009C01D1" w:rsidRPr="000E267E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McDavid</w:t>
            </w:r>
          </w:p>
        </w:tc>
        <w:tc>
          <w:tcPr>
            <w:tcW w:w="3611" w:type="dxa"/>
            <w:vAlign w:val="center"/>
          </w:tcPr>
          <w:p w:rsidR="009C01D1" w:rsidRPr="000E267E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Vegreville Wranglers 1</w:t>
            </w:r>
          </w:p>
        </w:tc>
        <w:tc>
          <w:tcPr>
            <w:tcW w:w="3410" w:type="dxa"/>
            <w:vAlign w:val="center"/>
          </w:tcPr>
          <w:p w:rsidR="009C01D1" w:rsidRPr="000E267E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Devon</w:t>
            </w:r>
          </w:p>
        </w:tc>
      </w:tr>
      <w:tr w:rsidR="009C01D1" w:rsidRPr="00E44909" w:rsidTr="00800F2B">
        <w:trPr>
          <w:trHeight w:val="397"/>
        </w:trPr>
        <w:tc>
          <w:tcPr>
            <w:tcW w:w="2093" w:type="dxa"/>
            <w:gridSpan w:val="2"/>
            <w:vAlign w:val="center"/>
          </w:tcPr>
          <w:p w:rsidR="009C01D1" w:rsidRPr="00FD0A59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Saturday</w:t>
            </w:r>
          </w:p>
        </w:tc>
        <w:tc>
          <w:tcPr>
            <w:tcW w:w="2126" w:type="dxa"/>
            <w:vAlign w:val="center"/>
          </w:tcPr>
          <w:p w:rsidR="009C01D1" w:rsidRPr="00FD0A59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3:00 – 4:45pm</w:t>
            </w:r>
          </w:p>
        </w:tc>
        <w:tc>
          <w:tcPr>
            <w:tcW w:w="1484" w:type="dxa"/>
            <w:vAlign w:val="center"/>
          </w:tcPr>
          <w:p w:rsidR="009C01D1" w:rsidRPr="00FD0A59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8"/>
                <w:u w:val="none"/>
              </w:rPr>
              <w:t>Draisaitl</w:t>
            </w:r>
          </w:p>
        </w:tc>
        <w:tc>
          <w:tcPr>
            <w:tcW w:w="3611" w:type="dxa"/>
            <w:vAlign w:val="center"/>
          </w:tcPr>
          <w:p w:rsidR="009C01D1" w:rsidRPr="00FD0A59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Vegreville Wranglers 2</w:t>
            </w:r>
          </w:p>
        </w:tc>
        <w:tc>
          <w:tcPr>
            <w:tcW w:w="3410" w:type="dxa"/>
            <w:vAlign w:val="center"/>
          </w:tcPr>
          <w:p w:rsidR="009C01D1" w:rsidRPr="00FD0A59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Wetaskiwin</w:t>
            </w:r>
          </w:p>
        </w:tc>
      </w:tr>
      <w:tr w:rsidR="009C01D1" w:rsidRPr="00E44909" w:rsidTr="00800F2B">
        <w:trPr>
          <w:trHeight w:val="397"/>
        </w:trPr>
        <w:tc>
          <w:tcPr>
            <w:tcW w:w="2093" w:type="dxa"/>
            <w:gridSpan w:val="2"/>
            <w:vAlign w:val="center"/>
          </w:tcPr>
          <w:p w:rsidR="009C01D1" w:rsidRPr="00FD0A59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Saturday</w:t>
            </w:r>
          </w:p>
        </w:tc>
        <w:tc>
          <w:tcPr>
            <w:tcW w:w="2126" w:type="dxa"/>
            <w:vAlign w:val="center"/>
          </w:tcPr>
          <w:p w:rsidR="009C01D1" w:rsidRPr="00FD0A59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4:45 – 6:30pm</w:t>
            </w:r>
          </w:p>
        </w:tc>
        <w:tc>
          <w:tcPr>
            <w:tcW w:w="1484" w:type="dxa"/>
            <w:vAlign w:val="center"/>
          </w:tcPr>
          <w:p w:rsidR="009C01D1" w:rsidRPr="00FD0A59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McDavid</w:t>
            </w:r>
          </w:p>
        </w:tc>
        <w:tc>
          <w:tcPr>
            <w:tcW w:w="3611" w:type="dxa"/>
            <w:vAlign w:val="center"/>
          </w:tcPr>
          <w:p w:rsidR="009C01D1" w:rsidRPr="00F60BF5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Sherwood Park</w:t>
            </w:r>
          </w:p>
        </w:tc>
        <w:tc>
          <w:tcPr>
            <w:tcW w:w="3410" w:type="dxa"/>
            <w:vAlign w:val="center"/>
          </w:tcPr>
          <w:p w:rsidR="009C01D1" w:rsidRPr="00FD0A59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St. Matthew Warriors</w:t>
            </w:r>
          </w:p>
        </w:tc>
      </w:tr>
      <w:tr w:rsidR="009C01D1" w:rsidRPr="007C61E4" w:rsidTr="00800F2B">
        <w:trPr>
          <w:trHeight w:val="397"/>
        </w:trPr>
        <w:tc>
          <w:tcPr>
            <w:tcW w:w="2093" w:type="dxa"/>
            <w:gridSpan w:val="2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7C61E4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Saturday</w:t>
            </w:r>
          </w:p>
        </w:tc>
        <w:tc>
          <w:tcPr>
            <w:tcW w:w="2126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7C61E4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6:30 – 8:15pm</w:t>
            </w:r>
          </w:p>
        </w:tc>
        <w:tc>
          <w:tcPr>
            <w:tcW w:w="1484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7C61E4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Draisaitl</w:t>
            </w:r>
          </w:p>
        </w:tc>
        <w:tc>
          <w:tcPr>
            <w:tcW w:w="3611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Swat 508</w:t>
            </w:r>
          </w:p>
        </w:tc>
        <w:tc>
          <w:tcPr>
            <w:tcW w:w="3410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7C61E4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Wetaskiwin</w:t>
            </w:r>
          </w:p>
        </w:tc>
      </w:tr>
      <w:tr w:rsidR="009C01D1" w:rsidRPr="00692109" w:rsidTr="00800F2B">
        <w:trPr>
          <w:trHeight w:val="404"/>
        </w:trPr>
        <w:tc>
          <w:tcPr>
            <w:tcW w:w="2093" w:type="dxa"/>
            <w:gridSpan w:val="2"/>
            <w:vAlign w:val="center"/>
          </w:tcPr>
          <w:p w:rsidR="009C01D1" w:rsidRPr="00692109" w:rsidRDefault="009C01D1" w:rsidP="00800F2B">
            <w:pPr>
              <w:jc w:val="center"/>
              <w:rPr>
                <w:rFonts w:ascii="Tahoma" w:hAnsi="Tahoma" w:cs="Tahoma"/>
                <w:b w:val="0"/>
                <w:sz w:val="24"/>
                <w:szCs w:val="24"/>
                <w:u w:val="none"/>
              </w:rPr>
            </w:pPr>
            <w:r w:rsidRPr="00692109">
              <w:rPr>
                <w:rFonts w:ascii="Tahoma" w:hAnsi="Tahoma" w:cs="Tahoma"/>
                <w:b w:val="0"/>
                <w:sz w:val="24"/>
                <w:szCs w:val="24"/>
                <w:u w:val="none"/>
              </w:rPr>
              <w:t>Saturday</w:t>
            </w:r>
          </w:p>
        </w:tc>
        <w:tc>
          <w:tcPr>
            <w:tcW w:w="2126" w:type="dxa"/>
            <w:vAlign w:val="center"/>
          </w:tcPr>
          <w:p w:rsidR="009C01D1" w:rsidRPr="00692109" w:rsidRDefault="009C01D1" w:rsidP="00800F2B">
            <w:pPr>
              <w:jc w:val="center"/>
              <w:rPr>
                <w:rFonts w:ascii="Tahoma" w:hAnsi="Tahoma" w:cs="Tahoma"/>
                <w:b w:val="0"/>
                <w:sz w:val="24"/>
                <w:szCs w:val="24"/>
                <w:u w:val="none"/>
              </w:rPr>
            </w:pPr>
            <w:r w:rsidRPr="00692109">
              <w:rPr>
                <w:rFonts w:ascii="Tahoma" w:hAnsi="Tahoma" w:cs="Tahoma"/>
                <w:b w:val="0"/>
                <w:sz w:val="24"/>
                <w:szCs w:val="24"/>
                <w:u w:val="none"/>
              </w:rPr>
              <w:t>8:15</w:t>
            </w:r>
            <w:r>
              <w:rPr>
                <w:rFonts w:ascii="Tahoma" w:hAnsi="Tahoma" w:cs="Tahoma"/>
                <w:b w:val="0"/>
                <w:sz w:val="24"/>
                <w:szCs w:val="24"/>
                <w:u w:val="none"/>
              </w:rPr>
              <w:t xml:space="preserve"> – 10:00</w:t>
            </w:r>
            <w:r w:rsidRPr="00692109">
              <w:rPr>
                <w:rFonts w:ascii="Tahoma" w:hAnsi="Tahoma" w:cs="Tahoma"/>
                <w:b w:val="0"/>
                <w:sz w:val="24"/>
                <w:szCs w:val="24"/>
                <w:u w:val="none"/>
              </w:rPr>
              <w:t>pm</w:t>
            </w:r>
          </w:p>
        </w:tc>
        <w:tc>
          <w:tcPr>
            <w:tcW w:w="1484" w:type="dxa"/>
            <w:vAlign w:val="center"/>
          </w:tcPr>
          <w:p w:rsidR="009C01D1" w:rsidRPr="00692109" w:rsidRDefault="009C01D1" w:rsidP="00800F2B">
            <w:pPr>
              <w:jc w:val="center"/>
              <w:rPr>
                <w:rFonts w:ascii="Tahoma" w:hAnsi="Tahoma" w:cs="Tahoma"/>
                <w:b w:val="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sz w:val="24"/>
                <w:szCs w:val="28"/>
                <w:u w:val="none"/>
              </w:rPr>
              <w:t>McDavid</w:t>
            </w:r>
          </w:p>
        </w:tc>
        <w:tc>
          <w:tcPr>
            <w:tcW w:w="3611" w:type="dxa"/>
            <w:vAlign w:val="center"/>
          </w:tcPr>
          <w:p w:rsidR="009C01D1" w:rsidRPr="00692109" w:rsidRDefault="009C01D1" w:rsidP="00800F2B">
            <w:pPr>
              <w:jc w:val="center"/>
              <w:rPr>
                <w:rFonts w:ascii="Tahoma" w:hAnsi="Tahoma" w:cs="Tahoma"/>
                <w:b w:val="0"/>
                <w:sz w:val="24"/>
                <w:szCs w:val="24"/>
                <w:u w:val="none"/>
              </w:rPr>
            </w:pPr>
            <w:r w:rsidRPr="00692109">
              <w:rPr>
                <w:rFonts w:ascii="Tahoma" w:hAnsi="Tahoma" w:cs="Tahoma"/>
                <w:b w:val="0"/>
                <w:sz w:val="24"/>
                <w:szCs w:val="24"/>
                <w:u w:val="none"/>
              </w:rPr>
              <w:t xml:space="preserve">Vegreville </w:t>
            </w:r>
            <w:r>
              <w:rPr>
                <w:rFonts w:ascii="Tahoma" w:hAnsi="Tahoma" w:cs="Tahoma"/>
                <w:b w:val="0"/>
                <w:sz w:val="24"/>
                <w:szCs w:val="24"/>
                <w:u w:val="none"/>
              </w:rPr>
              <w:t>Wranglers 1</w:t>
            </w:r>
          </w:p>
        </w:tc>
        <w:tc>
          <w:tcPr>
            <w:tcW w:w="3410" w:type="dxa"/>
            <w:vAlign w:val="center"/>
          </w:tcPr>
          <w:p w:rsidR="009C01D1" w:rsidRPr="00692109" w:rsidRDefault="009C01D1" w:rsidP="00800F2B">
            <w:pPr>
              <w:jc w:val="center"/>
              <w:rPr>
                <w:rFonts w:ascii="Tahoma" w:hAnsi="Tahoma" w:cs="Tahoma"/>
                <w:b w:val="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  <w:u w:val="none"/>
              </w:rPr>
              <w:t>St. Matthew Warriors</w:t>
            </w:r>
          </w:p>
        </w:tc>
      </w:tr>
      <w:tr w:rsidR="009C01D1" w:rsidRPr="00E44909" w:rsidTr="00800F2B">
        <w:trPr>
          <w:trHeight w:val="397"/>
        </w:trPr>
        <w:tc>
          <w:tcPr>
            <w:tcW w:w="2093" w:type="dxa"/>
            <w:gridSpan w:val="2"/>
            <w:shd w:val="clear" w:color="auto" w:fill="000000" w:themeFill="text1"/>
            <w:vAlign w:val="center"/>
          </w:tcPr>
          <w:p w:rsidR="009C01D1" w:rsidRPr="00FD0A59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shd w:val="clear" w:color="auto" w:fill="000000" w:themeFill="text1"/>
            <w:vAlign w:val="center"/>
          </w:tcPr>
          <w:p w:rsidR="009C01D1" w:rsidRPr="00FD0A59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shd w:val="clear" w:color="auto" w:fill="000000" w:themeFill="text1"/>
            <w:vAlign w:val="center"/>
          </w:tcPr>
          <w:p w:rsidR="009C01D1" w:rsidRPr="00FD0A59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11" w:type="dxa"/>
            <w:shd w:val="clear" w:color="auto" w:fill="000000" w:themeFill="text1"/>
            <w:vAlign w:val="center"/>
          </w:tcPr>
          <w:p w:rsidR="009C01D1" w:rsidRPr="00FD0A59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10" w:type="dxa"/>
            <w:shd w:val="clear" w:color="auto" w:fill="000000" w:themeFill="text1"/>
            <w:vAlign w:val="center"/>
          </w:tcPr>
          <w:p w:rsidR="009C01D1" w:rsidRPr="00FD0A59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</w:p>
        </w:tc>
      </w:tr>
      <w:tr w:rsidR="009C01D1" w:rsidRPr="00871A80" w:rsidTr="00800F2B">
        <w:trPr>
          <w:trHeight w:val="397"/>
        </w:trPr>
        <w:tc>
          <w:tcPr>
            <w:tcW w:w="2093" w:type="dxa"/>
            <w:gridSpan w:val="2"/>
            <w:vAlign w:val="center"/>
          </w:tcPr>
          <w:p w:rsidR="009C01D1" w:rsidRPr="00871A80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871A80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Sunday</w:t>
            </w:r>
          </w:p>
        </w:tc>
        <w:tc>
          <w:tcPr>
            <w:tcW w:w="2126" w:type="dxa"/>
            <w:vAlign w:val="center"/>
          </w:tcPr>
          <w:p w:rsidR="009C01D1" w:rsidRPr="00871A80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9</w:t>
            </w:r>
            <w:r w:rsidRPr="00871A80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 xml:space="preserve">:00 – </w:t>
            </w: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10:</w:t>
            </w:r>
            <w:r w:rsidRPr="00871A80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45am</w:t>
            </w:r>
          </w:p>
        </w:tc>
        <w:tc>
          <w:tcPr>
            <w:tcW w:w="1484" w:type="dxa"/>
            <w:vAlign w:val="center"/>
          </w:tcPr>
          <w:p w:rsidR="009C01D1" w:rsidRPr="00871A80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Draisaitl</w:t>
            </w:r>
          </w:p>
        </w:tc>
        <w:tc>
          <w:tcPr>
            <w:tcW w:w="3611" w:type="dxa"/>
            <w:vAlign w:val="center"/>
          </w:tcPr>
          <w:p w:rsidR="009C01D1" w:rsidRPr="00871A80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Wetaskiwin</w:t>
            </w:r>
          </w:p>
        </w:tc>
        <w:tc>
          <w:tcPr>
            <w:tcW w:w="3410" w:type="dxa"/>
            <w:vAlign w:val="center"/>
          </w:tcPr>
          <w:p w:rsidR="009C01D1" w:rsidRPr="00871A80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Northeast Northstars</w:t>
            </w:r>
          </w:p>
        </w:tc>
      </w:tr>
      <w:tr w:rsidR="009C01D1" w:rsidRPr="00E971E2" w:rsidTr="00800F2B">
        <w:trPr>
          <w:trHeight w:val="397"/>
        </w:trPr>
        <w:tc>
          <w:tcPr>
            <w:tcW w:w="2093" w:type="dxa"/>
            <w:gridSpan w:val="2"/>
            <w:vAlign w:val="center"/>
          </w:tcPr>
          <w:p w:rsidR="009C01D1" w:rsidRPr="00E971E2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 w:rsidRPr="00E971E2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Sunday</w:t>
            </w:r>
          </w:p>
        </w:tc>
        <w:tc>
          <w:tcPr>
            <w:tcW w:w="2126" w:type="dxa"/>
            <w:vAlign w:val="center"/>
          </w:tcPr>
          <w:p w:rsidR="009C01D1" w:rsidRPr="00E971E2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10</w:t>
            </w:r>
            <w:r w:rsidRPr="00E971E2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:</w:t>
            </w: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45</w:t>
            </w:r>
            <w:r w:rsidRPr="00E971E2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 xml:space="preserve"> – </w:t>
            </w: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12:30am</w:t>
            </w:r>
          </w:p>
        </w:tc>
        <w:tc>
          <w:tcPr>
            <w:tcW w:w="1484" w:type="dxa"/>
            <w:vAlign w:val="center"/>
          </w:tcPr>
          <w:p w:rsidR="009C01D1" w:rsidRPr="00E971E2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McDavid</w:t>
            </w:r>
          </w:p>
        </w:tc>
        <w:tc>
          <w:tcPr>
            <w:tcW w:w="3611" w:type="dxa"/>
            <w:vAlign w:val="center"/>
          </w:tcPr>
          <w:p w:rsidR="009C01D1" w:rsidRPr="00E971E2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Devon Drillers</w:t>
            </w:r>
          </w:p>
        </w:tc>
        <w:tc>
          <w:tcPr>
            <w:tcW w:w="3410" w:type="dxa"/>
            <w:vAlign w:val="center"/>
          </w:tcPr>
          <w:p w:rsidR="009C01D1" w:rsidRPr="00E971E2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St. Matthew Warriors</w:t>
            </w:r>
          </w:p>
        </w:tc>
      </w:tr>
      <w:tr w:rsidR="009C01D1" w:rsidRPr="007C61E4" w:rsidTr="00800F2B">
        <w:trPr>
          <w:trHeight w:val="397"/>
        </w:trPr>
        <w:tc>
          <w:tcPr>
            <w:tcW w:w="2093" w:type="dxa"/>
            <w:gridSpan w:val="2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7C61E4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Sunday</w:t>
            </w:r>
          </w:p>
        </w:tc>
        <w:tc>
          <w:tcPr>
            <w:tcW w:w="2126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12:30</w:t>
            </w:r>
            <w:r w:rsidRPr="007C61E4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 xml:space="preserve"> – </w:t>
            </w: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2:3</w:t>
            </w:r>
            <w:r w:rsidRPr="007C61E4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0pm</w:t>
            </w:r>
          </w:p>
        </w:tc>
        <w:tc>
          <w:tcPr>
            <w:tcW w:w="1484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Draisaitl</w:t>
            </w:r>
          </w:p>
        </w:tc>
        <w:tc>
          <w:tcPr>
            <w:tcW w:w="3611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7C61E4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1</w:t>
            </w:r>
            <w:r w:rsidRPr="007C61E4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  <w:vertAlign w:val="superscript"/>
              </w:rPr>
              <w:t>st</w:t>
            </w: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 xml:space="preserve"> Place Draisaitl</w:t>
            </w:r>
          </w:p>
        </w:tc>
        <w:tc>
          <w:tcPr>
            <w:tcW w:w="3410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7C61E4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2</w:t>
            </w:r>
            <w:r w:rsidRPr="007C61E4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  <w:vertAlign w:val="superscript"/>
              </w:rPr>
              <w:t>nd</w:t>
            </w: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 xml:space="preserve"> Place Draisaitl</w:t>
            </w:r>
          </w:p>
        </w:tc>
      </w:tr>
      <w:tr w:rsidR="009C01D1" w:rsidRPr="007C61E4" w:rsidTr="00800F2B">
        <w:trPr>
          <w:trHeight w:val="397"/>
        </w:trPr>
        <w:tc>
          <w:tcPr>
            <w:tcW w:w="2093" w:type="dxa"/>
            <w:gridSpan w:val="2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 w:rsidRPr="007C61E4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Sunday</w:t>
            </w:r>
          </w:p>
        </w:tc>
        <w:tc>
          <w:tcPr>
            <w:tcW w:w="2126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2:30</w:t>
            </w:r>
            <w:r w:rsidRPr="007C61E4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 xml:space="preserve"> – 4:</w:t>
            </w: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30</w:t>
            </w:r>
            <w:r w:rsidRPr="007C61E4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pm</w:t>
            </w:r>
          </w:p>
        </w:tc>
        <w:tc>
          <w:tcPr>
            <w:tcW w:w="1484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McDavid</w:t>
            </w:r>
          </w:p>
        </w:tc>
        <w:tc>
          <w:tcPr>
            <w:tcW w:w="3611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 w:rsidRPr="007C61E4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1</w:t>
            </w:r>
            <w:r w:rsidRPr="007C61E4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  <w:vertAlign w:val="superscript"/>
              </w:rPr>
              <w:t>st</w:t>
            </w:r>
            <w:r w:rsidRPr="007C61E4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 xml:space="preserve"> Place </w:t>
            </w: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McDavid</w:t>
            </w:r>
          </w:p>
        </w:tc>
        <w:tc>
          <w:tcPr>
            <w:tcW w:w="3410" w:type="dxa"/>
            <w:vAlign w:val="center"/>
          </w:tcPr>
          <w:p w:rsidR="009C01D1" w:rsidRPr="007C61E4" w:rsidRDefault="009C01D1" w:rsidP="00800F2B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 w:rsidRPr="007C61E4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2</w:t>
            </w:r>
            <w:r w:rsidRPr="007C61E4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  <w:vertAlign w:val="superscript"/>
              </w:rPr>
              <w:t>nd</w:t>
            </w:r>
            <w:r w:rsidRPr="007C61E4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 xml:space="preserve"> Place </w:t>
            </w: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McDavid</w:t>
            </w:r>
          </w:p>
        </w:tc>
      </w:tr>
    </w:tbl>
    <w:p w:rsidR="00CA2C1D" w:rsidRPr="00CA2C1D" w:rsidRDefault="000A281B" w:rsidP="00CA2C1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4712335</wp:posOffset>
                </wp:positionV>
                <wp:extent cx="3095625" cy="1539240"/>
                <wp:effectExtent l="0" t="0" r="28575" b="2286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5392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C41" w:rsidRPr="00FF5BF8" w:rsidRDefault="00B17731" w:rsidP="00521C41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color w:val="C00000"/>
                                <w:sz w:val="24"/>
                                <w:szCs w:val="24"/>
                              </w:rPr>
                              <w:t>Draisaitl</w:t>
                            </w:r>
                            <w:r w:rsidR="00092779" w:rsidRPr="00FF5BF8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Division</w:t>
                            </w:r>
                          </w:p>
                          <w:p w:rsidR="00521C41" w:rsidRPr="00FF5BF8" w:rsidRDefault="00521C41" w:rsidP="00521C41">
                            <w:pPr>
                              <w:jc w:val="center"/>
                              <w:rPr>
                                <w:b w:val="0"/>
                                <w:color w:val="C00000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092779" w:rsidRPr="00FF5BF8" w:rsidRDefault="00521C41" w:rsidP="0009277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b w:val="0"/>
                                <w:color w:val="C0000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FF5BF8">
                              <w:rPr>
                                <w:b w:val="0"/>
                                <w:color w:val="C00000"/>
                                <w:sz w:val="22"/>
                                <w:szCs w:val="22"/>
                                <w:u w:val="none"/>
                              </w:rPr>
                              <w:t xml:space="preserve">Vegreville Wranglers Team </w:t>
                            </w:r>
                            <w:r w:rsidR="00092779" w:rsidRPr="00FF5BF8">
                              <w:rPr>
                                <w:b w:val="0"/>
                                <w:color w:val="C00000"/>
                                <w:sz w:val="22"/>
                                <w:szCs w:val="22"/>
                                <w:u w:val="none"/>
                              </w:rPr>
                              <w:t>2</w:t>
                            </w:r>
                          </w:p>
                          <w:p w:rsidR="00092779" w:rsidRPr="00FF5BF8" w:rsidRDefault="00B17731" w:rsidP="0009277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b w:val="0"/>
                                <w:color w:val="C0000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color w:val="C00000"/>
                                <w:sz w:val="22"/>
                                <w:szCs w:val="22"/>
                                <w:u w:val="none"/>
                              </w:rPr>
                              <w:t>Swat 508 (Edmonton)</w:t>
                            </w:r>
                          </w:p>
                          <w:p w:rsidR="00E00F03" w:rsidRPr="00FF5BF8" w:rsidRDefault="00B17731" w:rsidP="0009277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b w:val="0"/>
                                <w:color w:val="C0000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color w:val="C00000"/>
                                <w:sz w:val="22"/>
                                <w:szCs w:val="22"/>
                                <w:u w:val="none"/>
                              </w:rPr>
                              <w:t>Northeast Northstars (Edmonton)</w:t>
                            </w:r>
                          </w:p>
                          <w:p w:rsidR="001C3EC5" w:rsidRPr="00FF5BF8" w:rsidRDefault="00B17731" w:rsidP="0009277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b w:val="0"/>
                                <w:color w:val="C0000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color w:val="C00000"/>
                                <w:sz w:val="22"/>
                                <w:szCs w:val="22"/>
                                <w:u w:val="none"/>
                              </w:rPr>
                              <w:t>Wetaskiwin</w:t>
                            </w:r>
                          </w:p>
                          <w:p w:rsidR="00521C41" w:rsidRPr="00521C41" w:rsidRDefault="00521C41" w:rsidP="00521C41"/>
                          <w:p w:rsidR="00521C41" w:rsidRDefault="00521C41" w:rsidP="00521C41"/>
                          <w:p w:rsidR="00521C41" w:rsidRDefault="00521C41" w:rsidP="00521C41"/>
                          <w:p w:rsidR="00521C41" w:rsidRDefault="00521C41" w:rsidP="00521C41"/>
                          <w:p w:rsidR="00521C41" w:rsidRDefault="00521C41" w:rsidP="00521C41"/>
                          <w:p w:rsidR="00521C41" w:rsidRDefault="00521C41" w:rsidP="00521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3" o:spid="_x0000_s1048" type="#_x0000_t176" style="position:absolute;margin-left:375pt;margin-top:371.05pt;width:243.75pt;height:121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">
                <v:stroke dashstyle="dashDot"/>
                <v:textbox>
                  <w:txbxContent>
                    <w:p w:rsidR="00521C41" w:rsidRPr="00FF5BF8" w:rsidRDefault="00B17731" w:rsidP="00521C41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color w:val="C00000"/>
                          <w:sz w:val="24"/>
                          <w:szCs w:val="24"/>
                        </w:rPr>
                        <w:t>Draisaitl</w:t>
                      </w:r>
                      <w:r w:rsidR="00092779" w:rsidRPr="00FF5BF8">
                        <w:rPr>
                          <w:color w:val="C00000"/>
                          <w:sz w:val="24"/>
                          <w:szCs w:val="24"/>
                        </w:rPr>
                        <w:t xml:space="preserve"> Division</w:t>
                      </w:r>
                    </w:p>
                    <w:p w:rsidR="00521C41" w:rsidRPr="00FF5BF8" w:rsidRDefault="00521C41" w:rsidP="00521C41">
                      <w:pPr>
                        <w:jc w:val="center"/>
                        <w:rPr>
                          <w:b w:val="0"/>
                          <w:color w:val="C00000"/>
                          <w:sz w:val="16"/>
                          <w:szCs w:val="16"/>
                          <w:u w:val="none"/>
                        </w:rPr>
                      </w:pPr>
                    </w:p>
                    <w:p w:rsidR="00092779" w:rsidRPr="00FF5BF8" w:rsidRDefault="00521C41" w:rsidP="0009277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b w:val="0"/>
                          <w:color w:val="C00000"/>
                          <w:sz w:val="22"/>
                          <w:szCs w:val="22"/>
                          <w:u w:val="none"/>
                        </w:rPr>
                      </w:pPr>
                      <w:r w:rsidRPr="00FF5BF8">
                        <w:rPr>
                          <w:b w:val="0"/>
                          <w:color w:val="C00000"/>
                          <w:sz w:val="22"/>
                          <w:szCs w:val="22"/>
                          <w:u w:val="none"/>
                        </w:rPr>
                        <w:t xml:space="preserve">Vegreville Wranglers Team </w:t>
                      </w:r>
                      <w:r w:rsidR="00092779" w:rsidRPr="00FF5BF8">
                        <w:rPr>
                          <w:b w:val="0"/>
                          <w:color w:val="C00000"/>
                          <w:sz w:val="22"/>
                          <w:szCs w:val="22"/>
                          <w:u w:val="none"/>
                        </w:rPr>
                        <w:t>2</w:t>
                      </w:r>
                    </w:p>
                    <w:p w:rsidR="00092779" w:rsidRPr="00FF5BF8" w:rsidRDefault="00B17731" w:rsidP="0009277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b w:val="0"/>
                          <w:color w:val="C0000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b w:val="0"/>
                          <w:color w:val="C00000"/>
                          <w:sz w:val="22"/>
                          <w:szCs w:val="22"/>
                          <w:u w:val="none"/>
                        </w:rPr>
                        <w:t>Swat 508 (Edmonton)</w:t>
                      </w:r>
                    </w:p>
                    <w:p w:rsidR="00E00F03" w:rsidRPr="00FF5BF8" w:rsidRDefault="00B17731" w:rsidP="0009277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b w:val="0"/>
                          <w:color w:val="C0000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b w:val="0"/>
                          <w:color w:val="C00000"/>
                          <w:sz w:val="22"/>
                          <w:szCs w:val="22"/>
                          <w:u w:val="none"/>
                        </w:rPr>
                        <w:t>Northeast Northstars (Edmonton)</w:t>
                      </w:r>
                    </w:p>
                    <w:p w:rsidR="001C3EC5" w:rsidRPr="00FF5BF8" w:rsidRDefault="00B17731" w:rsidP="0009277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b w:val="0"/>
                          <w:color w:val="C0000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b w:val="0"/>
                          <w:color w:val="C00000"/>
                          <w:sz w:val="22"/>
                          <w:szCs w:val="22"/>
                          <w:u w:val="none"/>
                        </w:rPr>
                        <w:t>Wetaskiwin</w:t>
                      </w:r>
                    </w:p>
                    <w:p w:rsidR="00521C41" w:rsidRPr="00521C41" w:rsidRDefault="00521C41" w:rsidP="00521C41"/>
                    <w:p w:rsidR="00521C41" w:rsidRDefault="00521C41" w:rsidP="00521C41"/>
                    <w:p w:rsidR="00521C41" w:rsidRDefault="00521C41" w:rsidP="00521C41"/>
                    <w:p w:rsidR="00521C41" w:rsidRDefault="00521C41" w:rsidP="00521C41"/>
                    <w:p w:rsidR="00521C41" w:rsidRDefault="00521C41" w:rsidP="00521C41"/>
                    <w:p w:rsidR="00521C41" w:rsidRDefault="00521C41" w:rsidP="00521C41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4712335</wp:posOffset>
                </wp:positionV>
                <wp:extent cx="3095625" cy="1539240"/>
                <wp:effectExtent l="0" t="0" r="28575" b="2286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5392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C41" w:rsidRPr="00521C41" w:rsidRDefault="00521C41" w:rsidP="00521C41">
                            <w:pPr>
                              <w:jc w:val="center"/>
                              <w:rPr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521C41">
                              <w:rPr>
                                <w:sz w:val="24"/>
                                <w:szCs w:val="24"/>
                              </w:rPr>
                              <w:t>McDavid Division</w:t>
                            </w:r>
                          </w:p>
                          <w:p w:rsidR="00521C41" w:rsidRPr="00EE2A1E" w:rsidRDefault="00521C41" w:rsidP="00521C41">
                            <w:pPr>
                              <w:jc w:val="center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521C41" w:rsidRPr="00521C41" w:rsidRDefault="00521C41" w:rsidP="00521C4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21C41"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Vegreville Wranglers Team 1</w:t>
                            </w:r>
                          </w:p>
                          <w:p w:rsidR="00521C41" w:rsidRPr="00521C41" w:rsidRDefault="00521C41" w:rsidP="00521C4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21C41"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Sherwood Park</w:t>
                            </w:r>
                            <w:r w:rsidR="00B17731"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 xml:space="preserve"> Grizzlies</w:t>
                            </w:r>
                          </w:p>
                          <w:p w:rsidR="00521C41" w:rsidRPr="00521C41" w:rsidRDefault="00B17731" w:rsidP="00521C4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St. Matthew Warriors (Edmonton)</w:t>
                            </w:r>
                          </w:p>
                          <w:p w:rsidR="00521C41" w:rsidRPr="00521C41" w:rsidRDefault="00B17731" w:rsidP="00521C4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Devon Drillers Peewee 2</w:t>
                            </w:r>
                          </w:p>
                          <w:p w:rsidR="00521C41" w:rsidRPr="00521C41" w:rsidRDefault="00521C41" w:rsidP="00521C41"/>
                          <w:p w:rsidR="00521C41" w:rsidRDefault="00521C41" w:rsidP="00521C41"/>
                          <w:p w:rsidR="00521C41" w:rsidRDefault="00521C41" w:rsidP="00521C41"/>
                          <w:p w:rsidR="007130BD" w:rsidRDefault="007130BD" w:rsidP="00521C41"/>
                          <w:p w:rsidR="007130BD" w:rsidRDefault="007130BD" w:rsidP="00521C41"/>
                          <w:p w:rsidR="007130BD" w:rsidRDefault="007130BD" w:rsidP="00521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2" o:spid="_x0000_s1049" type="#_x0000_t176" style="position:absolute;margin-left:75pt;margin-top:371.05pt;width:243.75pt;height:121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">
                <v:stroke dashstyle="dashDot"/>
                <v:textbox>
                  <w:txbxContent>
                    <w:p w:rsidR="00521C41" w:rsidRPr="00521C41" w:rsidRDefault="00521C41" w:rsidP="00521C41">
                      <w:pPr>
                        <w:jc w:val="center"/>
                        <w:rPr>
                          <w:sz w:val="24"/>
                          <w:szCs w:val="24"/>
                          <w:u w:val="none"/>
                        </w:rPr>
                      </w:pPr>
                      <w:r w:rsidRPr="00521C41">
                        <w:rPr>
                          <w:sz w:val="24"/>
                          <w:szCs w:val="24"/>
                        </w:rPr>
                        <w:t>McDavid Division</w:t>
                      </w:r>
                    </w:p>
                    <w:p w:rsidR="00521C41" w:rsidRPr="00EE2A1E" w:rsidRDefault="00521C41" w:rsidP="00521C41">
                      <w:pPr>
                        <w:jc w:val="center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</w:p>
                    <w:p w:rsidR="00521C41" w:rsidRPr="00521C41" w:rsidRDefault="00521C41" w:rsidP="00521C4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b w:val="0"/>
                          <w:sz w:val="22"/>
                          <w:szCs w:val="22"/>
                          <w:u w:val="none"/>
                        </w:rPr>
                      </w:pPr>
                      <w:r w:rsidRPr="00521C41">
                        <w:rPr>
                          <w:b w:val="0"/>
                          <w:sz w:val="22"/>
                          <w:szCs w:val="22"/>
                          <w:u w:val="none"/>
                        </w:rPr>
                        <w:t>Vegreville Wranglers Team 1</w:t>
                      </w:r>
                    </w:p>
                    <w:p w:rsidR="00521C41" w:rsidRPr="00521C41" w:rsidRDefault="00521C41" w:rsidP="00521C4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b w:val="0"/>
                          <w:sz w:val="22"/>
                          <w:szCs w:val="22"/>
                          <w:u w:val="none"/>
                        </w:rPr>
                      </w:pPr>
                      <w:r w:rsidRPr="00521C41">
                        <w:rPr>
                          <w:b w:val="0"/>
                          <w:sz w:val="22"/>
                          <w:szCs w:val="22"/>
                          <w:u w:val="none"/>
                        </w:rPr>
                        <w:t>Sherwood Park</w:t>
                      </w:r>
                      <w:r w:rsidR="00B17731">
                        <w:rPr>
                          <w:b w:val="0"/>
                          <w:sz w:val="22"/>
                          <w:szCs w:val="22"/>
                          <w:u w:val="none"/>
                        </w:rPr>
                        <w:t xml:space="preserve"> Grizzlies</w:t>
                      </w:r>
                    </w:p>
                    <w:p w:rsidR="00521C41" w:rsidRPr="00521C41" w:rsidRDefault="00B17731" w:rsidP="00521C4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b w:val="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  <w:u w:val="none"/>
                        </w:rPr>
                        <w:t>St. Matthew Warriors (Edmonton)</w:t>
                      </w:r>
                    </w:p>
                    <w:p w:rsidR="00521C41" w:rsidRPr="00521C41" w:rsidRDefault="00B17731" w:rsidP="00521C4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b w:val="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  <w:u w:val="none"/>
                        </w:rPr>
                        <w:t>Devon Drillers Peewee 2</w:t>
                      </w:r>
                    </w:p>
                    <w:p w:rsidR="00521C41" w:rsidRPr="00521C41" w:rsidRDefault="00521C41" w:rsidP="00521C41"/>
                    <w:p w:rsidR="00521C41" w:rsidRDefault="00521C41" w:rsidP="00521C41"/>
                    <w:p w:rsidR="00521C41" w:rsidRDefault="00521C41" w:rsidP="00521C41"/>
                    <w:p w:rsidR="007130BD" w:rsidRDefault="007130BD" w:rsidP="00521C41"/>
                    <w:p w:rsidR="007130BD" w:rsidRDefault="007130BD" w:rsidP="00521C41"/>
                    <w:p w:rsidR="007130BD" w:rsidRDefault="007130BD" w:rsidP="00521C41"/>
                  </w:txbxContent>
                </v:textbox>
              </v:shape>
            </w:pict>
          </mc:Fallback>
        </mc:AlternateContent>
      </w:r>
    </w:p>
    <w:p w:rsidR="00CA2C1D" w:rsidRDefault="00CA2C1D" w:rsidP="00CA2C1D"/>
    <w:p w:rsidR="008B7DE6" w:rsidRPr="00CA2C1D" w:rsidRDefault="008B7DE6" w:rsidP="00CA2C1D">
      <w:pPr>
        <w:jc w:val="center"/>
      </w:pPr>
    </w:p>
    <w:sectPr w:rsidR="008B7DE6" w:rsidRPr="00CA2C1D" w:rsidSect="006D0C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ED" w:rsidRDefault="001265ED" w:rsidP="00E04729">
      <w:r>
        <w:separator/>
      </w:r>
    </w:p>
  </w:endnote>
  <w:endnote w:type="continuationSeparator" w:id="0">
    <w:p w:rsidR="001265ED" w:rsidRDefault="001265ED" w:rsidP="00E0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ED" w:rsidRDefault="001265ED" w:rsidP="00E04729">
      <w:r>
        <w:separator/>
      </w:r>
    </w:p>
  </w:footnote>
  <w:footnote w:type="continuationSeparator" w:id="0">
    <w:p w:rsidR="001265ED" w:rsidRDefault="001265ED" w:rsidP="00E0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AE8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A615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B8F7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9A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24C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B4C7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5A054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25E03D2"/>
    <w:multiLevelType w:val="hybridMultilevel"/>
    <w:tmpl w:val="C99AA518"/>
    <w:lvl w:ilvl="0" w:tplc="FB883C0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C2A61"/>
    <w:multiLevelType w:val="hybridMultilevel"/>
    <w:tmpl w:val="CC9869AE"/>
    <w:lvl w:ilvl="0" w:tplc="0E5AD2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4" w:hanging="360"/>
      </w:pPr>
    </w:lvl>
    <w:lvl w:ilvl="2" w:tplc="1009001B" w:tentative="1">
      <w:start w:val="1"/>
      <w:numFmt w:val="lowerRoman"/>
      <w:lvlText w:val="%3."/>
      <w:lvlJc w:val="right"/>
      <w:pPr>
        <w:ind w:left="2254" w:hanging="180"/>
      </w:pPr>
    </w:lvl>
    <w:lvl w:ilvl="3" w:tplc="1009000F" w:tentative="1">
      <w:start w:val="1"/>
      <w:numFmt w:val="decimal"/>
      <w:lvlText w:val="%4."/>
      <w:lvlJc w:val="left"/>
      <w:pPr>
        <w:ind w:left="2974" w:hanging="360"/>
      </w:pPr>
    </w:lvl>
    <w:lvl w:ilvl="4" w:tplc="10090019" w:tentative="1">
      <w:start w:val="1"/>
      <w:numFmt w:val="lowerLetter"/>
      <w:lvlText w:val="%5."/>
      <w:lvlJc w:val="left"/>
      <w:pPr>
        <w:ind w:left="3694" w:hanging="360"/>
      </w:pPr>
    </w:lvl>
    <w:lvl w:ilvl="5" w:tplc="1009001B" w:tentative="1">
      <w:start w:val="1"/>
      <w:numFmt w:val="lowerRoman"/>
      <w:lvlText w:val="%6."/>
      <w:lvlJc w:val="right"/>
      <w:pPr>
        <w:ind w:left="4414" w:hanging="180"/>
      </w:pPr>
    </w:lvl>
    <w:lvl w:ilvl="6" w:tplc="1009000F" w:tentative="1">
      <w:start w:val="1"/>
      <w:numFmt w:val="decimal"/>
      <w:lvlText w:val="%7."/>
      <w:lvlJc w:val="left"/>
      <w:pPr>
        <w:ind w:left="5134" w:hanging="360"/>
      </w:pPr>
    </w:lvl>
    <w:lvl w:ilvl="7" w:tplc="10090019" w:tentative="1">
      <w:start w:val="1"/>
      <w:numFmt w:val="lowerLetter"/>
      <w:lvlText w:val="%8."/>
      <w:lvlJc w:val="left"/>
      <w:pPr>
        <w:ind w:left="5854" w:hanging="360"/>
      </w:pPr>
    </w:lvl>
    <w:lvl w:ilvl="8" w:tplc="10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13944CC2"/>
    <w:multiLevelType w:val="hybridMultilevel"/>
    <w:tmpl w:val="00D66DB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2A23E6"/>
    <w:multiLevelType w:val="hybridMultilevel"/>
    <w:tmpl w:val="DCC07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C49A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BD1768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3B5B8B"/>
    <w:multiLevelType w:val="hybridMultilevel"/>
    <w:tmpl w:val="3D08D4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1699D"/>
    <w:multiLevelType w:val="hybridMultilevel"/>
    <w:tmpl w:val="EB3C13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73AC7"/>
    <w:multiLevelType w:val="hybridMultilevel"/>
    <w:tmpl w:val="349A78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5F735F"/>
    <w:multiLevelType w:val="multilevel"/>
    <w:tmpl w:val="AC4420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B951287"/>
    <w:multiLevelType w:val="hybridMultilevel"/>
    <w:tmpl w:val="FA6A6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5541C"/>
    <w:multiLevelType w:val="hybridMultilevel"/>
    <w:tmpl w:val="928EF4EC"/>
    <w:lvl w:ilvl="0" w:tplc="1BF29E12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94" w:hanging="360"/>
      </w:pPr>
    </w:lvl>
    <w:lvl w:ilvl="2" w:tplc="1009001B" w:tentative="1">
      <w:start w:val="1"/>
      <w:numFmt w:val="lowerRoman"/>
      <w:lvlText w:val="%3."/>
      <w:lvlJc w:val="right"/>
      <w:pPr>
        <w:ind w:left="2614" w:hanging="180"/>
      </w:pPr>
    </w:lvl>
    <w:lvl w:ilvl="3" w:tplc="1009000F" w:tentative="1">
      <w:start w:val="1"/>
      <w:numFmt w:val="decimal"/>
      <w:lvlText w:val="%4."/>
      <w:lvlJc w:val="left"/>
      <w:pPr>
        <w:ind w:left="3334" w:hanging="360"/>
      </w:pPr>
    </w:lvl>
    <w:lvl w:ilvl="4" w:tplc="10090019" w:tentative="1">
      <w:start w:val="1"/>
      <w:numFmt w:val="lowerLetter"/>
      <w:lvlText w:val="%5."/>
      <w:lvlJc w:val="left"/>
      <w:pPr>
        <w:ind w:left="4054" w:hanging="360"/>
      </w:pPr>
    </w:lvl>
    <w:lvl w:ilvl="5" w:tplc="1009001B" w:tentative="1">
      <w:start w:val="1"/>
      <w:numFmt w:val="lowerRoman"/>
      <w:lvlText w:val="%6."/>
      <w:lvlJc w:val="right"/>
      <w:pPr>
        <w:ind w:left="4774" w:hanging="180"/>
      </w:pPr>
    </w:lvl>
    <w:lvl w:ilvl="6" w:tplc="1009000F" w:tentative="1">
      <w:start w:val="1"/>
      <w:numFmt w:val="decimal"/>
      <w:lvlText w:val="%7."/>
      <w:lvlJc w:val="left"/>
      <w:pPr>
        <w:ind w:left="5494" w:hanging="360"/>
      </w:pPr>
    </w:lvl>
    <w:lvl w:ilvl="7" w:tplc="10090019" w:tentative="1">
      <w:start w:val="1"/>
      <w:numFmt w:val="lowerLetter"/>
      <w:lvlText w:val="%8."/>
      <w:lvlJc w:val="left"/>
      <w:pPr>
        <w:ind w:left="6214" w:hanging="360"/>
      </w:pPr>
    </w:lvl>
    <w:lvl w:ilvl="8" w:tplc="10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7C7901B3"/>
    <w:multiLevelType w:val="hybridMultilevel"/>
    <w:tmpl w:val="97B2FD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9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17"/>
  </w:num>
  <w:num w:numId="13">
    <w:abstractNumId w:val="13"/>
  </w:num>
  <w:num w:numId="14">
    <w:abstractNumId w:val="12"/>
  </w:num>
  <w:num w:numId="15">
    <w:abstractNumId w:val="6"/>
  </w:num>
  <w:num w:numId="16">
    <w:abstractNumId w:val="16"/>
  </w:num>
  <w:num w:numId="17">
    <w:abstractNumId w:val="8"/>
  </w:num>
  <w:num w:numId="18">
    <w:abstractNumId w:val="18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46"/>
    <w:rsid w:val="00031930"/>
    <w:rsid w:val="00042548"/>
    <w:rsid w:val="00043247"/>
    <w:rsid w:val="00057915"/>
    <w:rsid w:val="000630A6"/>
    <w:rsid w:val="0007569B"/>
    <w:rsid w:val="000761DB"/>
    <w:rsid w:val="00084D8A"/>
    <w:rsid w:val="00086600"/>
    <w:rsid w:val="00092779"/>
    <w:rsid w:val="00092DF7"/>
    <w:rsid w:val="00094A6A"/>
    <w:rsid w:val="000A15D5"/>
    <w:rsid w:val="000A281B"/>
    <w:rsid w:val="000A2917"/>
    <w:rsid w:val="000C7657"/>
    <w:rsid w:val="000F05DF"/>
    <w:rsid w:val="000F18C8"/>
    <w:rsid w:val="000F6843"/>
    <w:rsid w:val="00103063"/>
    <w:rsid w:val="00111126"/>
    <w:rsid w:val="001136BA"/>
    <w:rsid w:val="00114C43"/>
    <w:rsid w:val="00120400"/>
    <w:rsid w:val="001265ED"/>
    <w:rsid w:val="001278C5"/>
    <w:rsid w:val="001322C1"/>
    <w:rsid w:val="00143364"/>
    <w:rsid w:val="00143653"/>
    <w:rsid w:val="0014534E"/>
    <w:rsid w:val="00146FFD"/>
    <w:rsid w:val="00163069"/>
    <w:rsid w:val="0016417B"/>
    <w:rsid w:val="00197AFF"/>
    <w:rsid w:val="001B5BCB"/>
    <w:rsid w:val="001C3EC5"/>
    <w:rsid w:val="0020208D"/>
    <w:rsid w:val="0020275F"/>
    <w:rsid w:val="002074C6"/>
    <w:rsid w:val="00211962"/>
    <w:rsid w:val="00212E96"/>
    <w:rsid w:val="002203CB"/>
    <w:rsid w:val="00287B8F"/>
    <w:rsid w:val="002939AC"/>
    <w:rsid w:val="002A32F0"/>
    <w:rsid w:val="002D5947"/>
    <w:rsid w:val="003060E3"/>
    <w:rsid w:val="003071C2"/>
    <w:rsid w:val="00312B46"/>
    <w:rsid w:val="00315709"/>
    <w:rsid w:val="0032028F"/>
    <w:rsid w:val="00320BC8"/>
    <w:rsid w:val="003303A5"/>
    <w:rsid w:val="003361FB"/>
    <w:rsid w:val="003376C6"/>
    <w:rsid w:val="00337B3F"/>
    <w:rsid w:val="00355EDC"/>
    <w:rsid w:val="00371560"/>
    <w:rsid w:val="00375AAC"/>
    <w:rsid w:val="003832CA"/>
    <w:rsid w:val="003A68CF"/>
    <w:rsid w:val="003B5F24"/>
    <w:rsid w:val="003B71FA"/>
    <w:rsid w:val="003C600B"/>
    <w:rsid w:val="003D744C"/>
    <w:rsid w:val="003E2982"/>
    <w:rsid w:val="003F4B96"/>
    <w:rsid w:val="00432C50"/>
    <w:rsid w:val="0045601F"/>
    <w:rsid w:val="004602DF"/>
    <w:rsid w:val="004746AB"/>
    <w:rsid w:val="004835B6"/>
    <w:rsid w:val="004924CD"/>
    <w:rsid w:val="004C074F"/>
    <w:rsid w:val="004D4B9F"/>
    <w:rsid w:val="004D51BB"/>
    <w:rsid w:val="004E45CE"/>
    <w:rsid w:val="004F2C85"/>
    <w:rsid w:val="004F77FD"/>
    <w:rsid w:val="00512521"/>
    <w:rsid w:val="0051408D"/>
    <w:rsid w:val="0051435E"/>
    <w:rsid w:val="00521C41"/>
    <w:rsid w:val="00522C6A"/>
    <w:rsid w:val="00543863"/>
    <w:rsid w:val="00556F91"/>
    <w:rsid w:val="0056093C"/>
    <w:rsid w:val="005758F7"/>
    <w:rsid w:val="00581173"/>
    <w:rsid w:val="005A47FD"/>
    <w:rsid w:val="005C5F83"/>
    <w:rsid w:val="006039E5"/>
    <w:rsid w:val="006078C3"/>
    <w:rsid w:val="0062558A"/>
    <w:rsid w:val="00633AAD"/>
    <w:rsid w:val="00641B73"/>
    <w:rsid w:val="0064666E"/>
    <w:rsid w:val="006805F2"/>
    <w:rsid w:val="006A5064"/>
    <w:rsid w:val="006B3C28"/>
    <w:rsid w:val="006C2B01"/>
    <w:rsid w:val="006D0CAA"/>
    <w:rsid w:val="006D52BA"/>
    <w:rsid w:val="006E16BC"/>
    <w:rsid w:val="006F664D"/>
    <w:rsid w:val="006F7841"/>
    <w:rsid w:val="007130BD"/>
    <w:rsid w:val="00714656"/>
    <w:rsid w:val="00721B00"/>
    <w:rsid w:val="00733F84"/>
    <w:rsid w:val="0074056B"/>
    <w:rsid w:val="00747F3E"/>
    <w:rsid w:val="00760486"/>
    <w:rsid w:val="007718C4"/>
    <w:rsid w:val="0077523D"/>
    <w:rsid w:val="00785B14"/>
    <w:rsid w:val="00785F81"/>
    <w:rsid w:val="00795B4C"/>
    <w:rsid w:val="0079738C"/>
    <w:rsid w:val="007A48C5"/>
    <w:rsid w:val="007D1335"/>
    <w:rsid w:val="007D6DBF"/>
    <w:rsid w:val="007F1190"/>
    <w:rsid w:val="007F3F81"/>
    <w:rsid w:val="00801B8D"/>
    <w:rsid w:val="00822031"/>
    <w:rsid w:val="00823F1D"/>
    <w:rsid w:val="0084141F"/>
    <w:rsid w:val="00873488"/>
    <w:rsid w:val="008757B0"/>
    <w:rsid w:val="00876D55"/>
    <w:rsid w:val="00886F64"/>
    <w:rsid w:val="008877FF"/>
    <w:rsid w:val="008A348B"/>
    <w:rsid w:val="008B3C0F"/>
    <w:rsid w:val="008B7DE6"/>
    <w:rsid w:val="009117DB"/>
    <w:rsid w:val="00926D15"/>
    <w:rsid w:val="009444CC"/>
    <w:rsid w:val="0094502D"/>
    <w:rsid w:val="00970115"/>
    <w:rsid w:val="00972B2E"/>
    <w:rsid w:val="009762A4"/>
    <w:rsid w:val="009805E3"/>
    <w:rsid w:val="00994798"/>
    <w:rsid w:val="009C01D1"/>
    <w:rsid w:val="009D57F4"/>
    <w:rsid w:val="009E551E"/>
    <w:rsid w:val="00A11E74"/>
    <w:rsid w:val="00A174A8"/>
    <w:rsid w:val="00A24C8F"/>
    <w:rsid w:val="00A4248A"/>
    <w:rsid w:val="00A43F66"/>
    <w:rsid w:val="00A54D82"/>
    <w:rsid w:val="00A60C01"/>
    <w:rsid w:val="00A64C84"/>
    <w:rsid w:val="00A65F25"/>
    <w:rsid w:val="00A83E6D"/>
    <w:rsid w:val="00AA365B"/>
    <w:rsid w:val="00AB3382"/>
    <w:rsid w:val="00AC5C6E"/>
    <w:rsid w:val="00AE1546"/>
    <w:rsid w:val="00AE31D6"/>
    <w:rsid w:val="00AF0634"/>
    <w:rsid w:val="00B17731"/>
    <w:rsid w:val="00B4275C"/>
    <w:rsid w:val="00B5106B"/>
    <w:rsid w:val="00B636BD"/>
    <w:rsid w:val="00B9067E"/>
    <w:rsid w:val="00B930D9"/>
    <w:rsid w:val="00B9703A"/>
    <w:rsid w:val="00BB0560"/>
    <w:rsid w:val="00BB3F04"/>
    <w:rsid w:val="00BB42B0"/>
    <w:rsid w:val="00BE4440"/>
    <w:rsid w:val="00BE5735"/>
    <w:rsid w:val="00BF01BD"/>
    <w:rsid w:val="00C06B56"/>
    <w:rsid w:val="00C07BFA"/>
    <w:rsid w:val="00C101FB"/>
    <w:rsid w:val="00C22371"/>
    <w:rsid w:val="00C31D85"/>
    <w:rsid w:val="00C36719"/>
    <w:rsid w:val="00C435B1"/>
    <w:rsid w:val="00C622BE"/>
    <w:rsid w:val="00C642E0"/>
    <w:rsid w:val="00C67937"/>
    <w:rsid w:val="00C713DC"/>
    <w:rsid w:val="00C75527"/>
    <w:rsid w:val="00CA2C1D"/>
    <w:rsid w:val="00CA6AC9"/>
    <w:rsid w:val="00CC3A6E"/>
    <w:rsid w:val="00CE3455"/>
    <w:rsid w:val="00CF332C"/>
    <w:rsid w:val="00D16D73"/>
    <w:rsid w:val="00D4793C"/>
    <w:rsid w:val="00D5343C"/>
    <w:rsid w:val="00D73DCF"/>
    <w:rsid w:val="00D92113"/>
    <w:rsid w:val="00D944C6"/>
    <w:rsid w:val="00DA00D4"/>
    <w:rsid w:val="00DA3322"/>
    <w:rsid w:val="00DC4834"/>
    <w:rsid w:val="00DD168B"/>
    <w:rsid w:val="00DD66FA"/>
    <w:rsid w:val="00DE4125"/>
    <w:rsid w:val="00DF3630"/>
    <w:rsid w:val="00E00F03"/>
    <w:rsid w:val="00E04729"/>
    <w:rsid w:val="00E12A2A"/>
    <w:rsid w:val="00E132E8"/>
    <w:rsid w:val="00E211F6"/>
    <w:rsid w:val="00E22A40"/>
    <w:rsid w:val="00E247BA"/>
    <w:rsid w:val="00E33350"/>
    <w:rsid w:val="00E44909"/>
    <w:rsid w:val="00E61916"/>
    <w:rsid w:val="00E668C8"/>
    <w:rsid w:val="00E708E1"/>
    <w:rsid w:val="00E725EA"/>
    <w:rsid w:val="00E84CD7"/>
    <w:rsid w:val="00E96CC6"/>
    <w:rsid w:val="00E9761E"/>
    <w:rsid w:val="00EA3994"/>
    <w:rsid w:val="00EC311F"/>
    <w:rsid w:val="00EC369E"/>
    <w:rsid w:val="00ED3B69"/>
    <w:rsid w:val="00EE10FA"/>
    <w:rsid w:val="00EE2A1E"/>
    <w:rsid w:val="00F25735"/>
    <w:rsid w:val="00F437B4"/>
    <w:rsid w:val="00F64186"/>
    <w:rsid w:val="00FA4497"/>
    <w:rsid w:val="00FA4D67"/>
    <w:rsid w:val="00FC2A95"/>
    <w:rsid w:val="00FC5234"/>
    <w:rsid w:val="00FF5BF8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  <w15:docId w15:val="{B9EFD94A-EC85-406A-B45F-BFC09F00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0208D"/>
    <w:pPr>
      <w:widowControl w:val="0"/>
    </w:pPr>
    <w:rPr>
      <w:rFonts w:asciiTheme="minorHAnsi" w:hAnsiTheme="minorHAnsi"/>
      <w:b/>
      <w:color w:val="000000" w:themeColor="text1"/>
      <w:kern w:val="36"/>
      <w:u w:val="single"/>
      <w:lang w:val="en-CA"/>
    </w:rPr>
  </w:style>
  <w:style w:type="paragraph" w:styleId="Heading1">
    <w:name w:val="heading 1"/>
    <w:next w:val="Normal"/>
    <w:link w:val="Heading1Char"/>
    <w:autoRedefine/>
    <w:qFormat/>
    <w:rsid w:val="00FA4D67"/>
    <w:pPr>
      <w:keepNext/>
      <w:outlineLvl w:val="0"/>
    </w:pPr>
    <w:rPr>
      <w:rFonts w:asciiTheme="majorHAnsi" w:hAnsiTheme="majorHAnsi" w:cs="Arial"/>
      <w:b/>
      <w:bCs/>
      <w:color w:val="C00000"/>
      <w:sz w:val="32"/>
      <w:szCs w:val="84"/>
      <w:u w:val="single" w:color="000000" w:themeColor="text1"/>
      <w:lang w:val="en-CA"/>
    </w:rPr>
  </w:style>
  <w:style w:type="paragraph" w:styleId="Heading2">
    <w:name w:val="heading 2"/>
    <w:next w:val="Normal"/>
    <w:link w:val="Heading2Char"/>
    <w:autoRedefine/>
    <w:qFormat/>
    <w:rsid w:val="00D92113"/>
    <w:pPr>
      <w:keepNext/>
      <w:pBdr>
        <w:bottom w:val="single" w:sz="4" w:space="0" w:color="E36C0A" w:themeColor="accent6" w:themeShade="BF"/>
      </w:pBdr>
      <w:outlineLvl w:val="1"/>
    </w:pPr>
    <w:rPr>
      <w:rFonts w:asciiTheme="majorHAnsi" w:hAnsiTheme="majorHAnsi" w:cs="Arial"/>
      <w:b/>
      <w:bCs/>
      <w:iCs/>
      <w:color w:val="C00000"/>
      <w:sz w:val="84"/>
      <w:szCs w:val="28"/>
    </w:rPr>
  </w:style>
  <w:style w:type="paragraph" w:styleId="Heading3">
    <w:name w:val="heading 3"/>
    <w:next w:val="Normal"/>
    <w:autoRedefine/>
    <w:qFormat/>
    <w:rsid w:val="00C622BE"/>
    <w:pPr>
      <w:keepNext/>
      <w:pBdr>
        <w:bottom w:val="single" w:sz="4" w:space="2" w:color="E36C0A" w:themeColor="accent6" w:themeShade="BF"/>
      </w:pBdr>
      <w:spacing w:before="280" w:after="120"/>
      <w:outlineLvl w:val="2"/>
    </w:pPr>
    <w:rPr>
      <w:rFonts w:asciiTheme="majorHAnsi" w:hAnsiTheme="majorHAnsi" w:cs="Arial"/>
      <w:b/>
      <w:bCs/>
      <w:color w:val="365F91" w:themeColor="accent1" w:themeShade="BF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2BE"/>
    <w:rPr>
      <w:color w:val="808080"/>
    </w:rPr>
  </w:style>
  <w:style w:type="paragraph" w:styleId="BalloonText">
    <w:name w:val="Balloon Text"/>
    <w:basedOn w:val="Normal"/>
    <w:semiHidden/>
    <w:unhideWhenUsed/>
    <w:rsid w:val="00287B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C642E0"/>
    <w:pPr>
      <w:jc w:val="right"/>
    </w:pPr>
    <w:rPr>
      <w:rFonts w:asciiTheme="majorHAnsi" w:hAnsiTheme="majorHAnsi"/>
      <w:noProof/>
      <w:color w:val="E36C0A" w:themeColor="accent6" w:themeShade="BF"/>
      <w:sz w:val="84"/>
    </w:rPr>
  </w:style>
  <w:style w:type="character" w:customStyle="1" w:styleId="TitleChar">
    <w:name w:val="Title Char"/>
    <w:basedOn w:val="DefaultParagraphFont"/>
    <w:link w:val="Title"/>
    <w:rsid w:val="007718C4"/>
    <w:rPr>
      <w:rFonts w:asciiTheme="majorHAnsi" w:hAnsiTheme="majorHAnsi"/>
      <w:b/>
      <w:noProof/>
      <w:color w:val="E36C0A" w:themeColor="accent6" w:themeShade="BF"/>
      <w:kern w:val="36"/>
      <w:sz w:val="84"/>
    </w:rPr>
  </w:style>
  <w:style w:type="paragraph" w:customStyle="1" w:styleId="Year">
    <w:name w:val="Year"/>
    <w:basedOn w:val="Normal"/>
    <w:autoRedefine/>
    <w:qFormat/>
    <w:rsid w:val="00312B46"/>
    <w:pPr>
      <w:jc w:val="right"/>
    </w:pPr>
    <w:rPr>
      <w:sz w:val="32"/>
      <w:szCs w:val="44"/>
    </w:rPr>
  </w:style>
  <w:style w:type="paragraph" w:styleId="ListParagraph">
    <w:name w:val="List Paragraph"/>
    <w:basedOn w:val="Normal"/>
    <w:uiPriority w:val="34"/>
    <w:unhideWhenUsed/>
    <w:qFormat/>
    <w:rsid w:val="00103063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04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E04729"/>
    <w:rPr>
      <w:rFonts w:asciiTheme="minorHAnsi" w:hAnsiTheme="minorHAnsi"/>
      <w:b/>
      <w:color w:val="000000" w:themeColor="text1"/>
      <w:kern w:val="36"/>
      <w:u w:val="single"/>
      <w:lang w:val="en-CA"/>
    </w:rPr>
  </w:style>
  <w:style w:type="paragraph" w:styleId="Footer">
    <w:name w:val="footer"/>
    <w:basedOn w:val="Normal"/>
    <w:link w:val="FooterChar"/>
    <w:semiHidden/>
    <w:unhideWhenUsed/>
    <w:rsid w:val="00E04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04729"/>
    <w:rPr>
      <w:rFonts w:asciiTheme="minorHAnsi" w:hAnsiTheme="minorHAnsi"/>
      <w:b/>
      <w:color w:val="000000" w:themeColor="text1"/>
      <w:kern w:val="36"/>
      <w:u w:val="single"/>
      <w:lang w:val="en-CA"/>
    </w:rPr>
  </w:style>
  <w:style w:type="character" w:customStyle="1" w:styleId="Heading2Char">
    <w:name w:val="Heading 2 Char"/>
    <w:basedOn w:val="DefaultParagraphFont"/>
    <w:link w:val="Heading2"/>
    <w:rsid w:val="00E04729"/>
    <w:rPr>
      <w:rFonts w:asciiTheme="majorHAnsi" w:hAnsiTheme="majorHAnsi" w:cs="Arial"/>
      <w:b/>
      <w:bCs/>
      <w:iCs/>
      <w:color w:val="C00000"/>
      <w:sz w:val="84"/>
      <w:szCs w:val="28"/>
    </w:rPr>
  </w:style>
  <w:style w:type="character" w:customStyle="1" w:styleId="Heading1Char">
    <w:name w:val="Heading 1 Char"/>
    <w:basedOn w:val="DefaultParagraphFont"/>
    <w:link w:val="Heading1"/>
    <w:rsid w:val="00FA4D67"/>
    <w:rPr>
      <w:rFonts w:asciiTheme="majorHAnsi" w:hAnsiTheme="majorHAnsi" w:cs="Arial"/>
      <w:b/>
      <w:bCs/>
      <w:color w:val="C00000"/>
      <w:sz w:val="32"/>
      <w:szCs w:val="84"/>
      <w:u w:val="single" w:color="000000" w:themeColor="text1"/>
      <w:lang w:val="en-CA"/>
    </w:rPr>
  </w:style>
  <w:style w:type="table" w:styleId="TableGrid">
    <w:name w:val="Table Grid"/>
    <w:basedOn w:val="TableNormal"/>
    <w:rsid w:val="00CA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basedOn w:val="TableNormal"/>
    <w:rsid w:val="00CA2C1D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Professional">
    <w:name w:val="Table Professional"/>
    <w:basedOn w:val="TableNormal"/>
    <w:rsid w:val="00CA2C1D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CMBS13\AppData\Roaming\Microsoft\Templates\GenEventPr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F80D3559A94372B8A20BC9649E9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4541-CC57-498F-9EAD-ED58B43D87F1}"/>
      </w:docPartPr>
      <w:docPartBody>
        <w:p w:rsidR="0052185E" w:rsidRDefault="003D6425">
          <w:pPr>
            <w:pStyle w:val="1AF80D3559A94372B8A20BC9649E92A6"/>
          </w:pPr>
          <w:r>
            <w:t>Special Thanks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6425"/>
    <w:rsid w:val="00025FAB"/>
    <w:rsid w:val="001A3AE6"/>
    <w:rsid w:val="003D6425"/>
    <w:rsid w:val="0052185E"/>
    <w:rsid w:val="007A2408"/>
    <w:rsid w:val="00834B8F"/>
    <w:rsid w:val="00870C81"/>
    <w:rsid w:val="00972C37"/>
    <w:rsid w:val="00975403"/>
    <w:rsid w:val="00DA7D52"/>
    <w:rsid w:val="00E0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EFFAD2163B4415843A8662A5398ABE">
    <w:name w:val="E6EFFAD2163B4415843A8662A5398ABE"/>
    <w:rsid w:val="0052185E"/>
  </w:style>
  <w:style w:type="paragraph" w:customStyle="1" w:styleId="1AF80D3559A94372B8A20BC9649E92A6">
    <w:name w:val="1AF80D3559A94372B8A20BC9649E92A6"/>
    <w:rsid w:val="0052185E"/>
  </w:style>
  <w:style w:type="paragraph" w:customStyle="1" w:styleId="0916AC467E834F68A631A0C011C7038E">
    <w:name w:val="0916AC467E834F68A631A0C011C7038E"/>
    <w:rsid w:val="0052185E"/>
  </w:style>
  <w:style w:type="paragraph" w:customStyle="1" w:styleId="5147459BC6194797A7EE07C4DF9B31F7">
    <w:name w:val="5147459BC6194797A7EE07C4DF9B31F7"/>
    <w:rsid w:val="0052185E"/>
  </w:style>
  <w:style w:type="paragraph" w:customStyle="1" w:styleId="A796F8ECB3974118A75BB8FB1EAE5105">
    <w:name w:val="A796F8ECB3974118A75BB8FB1EAE5105"/>
    <w:rsid w:val="0052185E"/>
  </w:style>
  <w:style w:type="paragraph" w:customStyle="1" w:styleId="551C22FE6C5943C7B2B5C8F047DD7910">
    <w:name w:val="551C22FE6C5943C7B2B5C8F047DD7910"/>
    <w:rsid w:val="0052185E"/>
  </w:style>
  <w:style w:type="paragraph" w:customStyle="1" w:styleId="FE1D8CE225E84127B2CEDE56A461AD9E">
    <w:name w:val="FE1D8CE225E84127B2CEDE56A461AD9E"/>
    <w:rsid w:val="0052185E"/>
  </w:style>
  <w:style w:type="paragraph" w:customStyle="1" w:styleId="683268ED20BC4789964DC2918ADB056F">
    <w:name w:val="683268ED20BC4789964DC2918ADB056F"/>
    <w:rsid w:val="0052185E"/>
  </w:style>
  <w:style w:type="paragraph" w:customStyle="1" w:styleId="287F1BB792334F04B650AAA79182334B">
    <w:name w:val="287F1BB792334F04B650AAA79182334B"/>
    <w:rsid w:val="0052185E"/>
  </w:style>
  <w:style w:type="paragraph" w:customStyle="1" w:styleId="AA5DA41A9A584D6A9B2DE7B066327F2E">
    <w:name w:val="AA5DA41A9A584D6A9B2DE7B066327F2E"/>
    <w:rsid w:val="0052185E"/>
  </w:style>
  <w:style w:type="paragraph" w:customStyle="1" w:styleId="87B6213A8AB2438FB920CDA62167D2F2">
    <w:name w:val="87B6213A8AB2438FB920CDA62167D2F2"/>
    <w:rsid w:val="0052185E"/>
  </w:style>
  <w:style w:type="paragraph" w:customStyle="1" w:styleId="14DB67B8FAA241F892E3E0C0CF745453">
    <w:name w:val="14DB67B8FAA241F892E3E0C0CF745453"/>
    <w:rsid w:val="0052185E"/>
  </w:style>
  <w:style w:type="paragraph" w:customStyle="1" w:styleId="E22E810D35DB42E595155FC97DC52E17">
    <w:name w:val="E22E810D35DB42E595155FC97DC52E17"/>
    <w:rsid w:val="0052185E"/>
  </w:style>
  <w:style w:type="paragraph" w:customStyle="1" w:styleId="49B659F54D034759B11ACE82B1D3C537">
    <w:name w:val="49B659F54D034759B11ACE82B1D3C537"/>
    <w:rsid w:val="0052185E"/>
  </w:style>
  <w:style w:type="paragraph" w:customStyle="1" w:styleId="38DE6D672984475F9D783AD5A762E418">
    <w:name w:val="38DE6D672984475F9D783AD5A762E418"/>
    <w:rsid w:val="0052185E"/>
  </w:style>
  <w:style w:type="paragraph" w:customStyle="1" w:styleId="FB9171C4FD1048899C1446D6262D7436">
    <w:name w:val="FB9171C4FD1048899C1446D6262D7436"/>
    <w:rsid w:val="0052185E"/>
  </w:style>
  <w:style w:type="paragraph" w:customStyle="1" w:styleId="866AC9742B6443F49F11087558099737">
    <w:name w:val="866AC9742B6443F49F11087558099737"/>
    <w:rsid w:val="0052185E"/>
  </w:style>
  <w:style w:type="paragraph" w:customStyle="1" w:styleId="8AA4C2C04624465A8B486A0F54D738CE">
    <w:name w:val="8AA4C2C04624465A8B486A0F54D738CE"/>
    <w:rsid w:val="0052185E"/>
  </w:style>
  <w:style w:type="paragraph" w:customStyle="1" w:styleId="53B7C37EC11A43FBA0FE885205F460BA">
    <w:name w:val="53B7C37EC11A43FBA0FE885205F460BA"/>
    <w:rsid w:val="0052185E"/>
  </w:style>
  <w:style w:type="paragraph" w:customStyle="1" w:styleId="A52864466A4B430287725A90862BAC79">
    <w:name w:val="A52864466A4B430287725A90862BAC79"/>
    <w:rsid w:val="0052185E"/>
  </w:style>
  <w:style w:type="paragraph" w:customStyle="1" w:styleId="CF9A7252638B47A8835E7D2DA6FEBE85">
    <w:name w:val="CF9A7252638B47A8835E7D2DA6FEBE85"/>
    <w:rsid w:val="0052185E"/>
  </w:style>
  <w:style w:type="paragraph" w:customStyle="1" w:styleId="2C2605DDD5A943EFA4E38F5E3BB18399">
    <w:name w:val="2C2605DDD5A943EFA4E38F5E3BB18399"/>
    <w:rsid w:val="0052185E"/>
  </w:style>
  <w:style w:type="paragraph" w:customStyle="1" w:styleId="AB030764DC9443A389E1C328E4B9F276">
    <w:name w:val="AB030764DC9443A389E1C328E4B9F276"/>
    <w:rsid w:val="0052185E"/>
  </w:style>
  <w:style w:type="paragraph" w:customStyle="1" w:styleId="6431BCA5687A426499EC6F9A149AB5A2">
    <w:name w:val="6431BCA5687A426499EC6F9A149AB5A2"/>
    <w:rsid w:val="0052185E"/>
  </w:style>
  <w:style w:type="paragraph" w:customStyle="1" w:styleId="24C85888870B4EFA9C44E1AB215CB632">
    <w:name w:val="24C85888870B4EFA9C44E1AB215CB632"/>
    <w:rsid w:val="0052185E"/>
  </w:style>
  <w:style w:type="paragraph" w:customStyle="1" w:styleId="3079EB31B3B94D58A0A36828B1CA3AEE">
    <w:name w:val="3079EB31B3B94D58A0A36828B1CA3AEE"/>
    <w:rsid w:val="0052185E"/>
  </w:style>
  <w:style w:type="paragraph" w:customStyle="1" w:styleId="E89AECBF6E2C48BD9796E312241ED006">
    <w:name w:val="E89AECBF6E2C48BD9796E312241ED006"/>
    <w:rsid w:val="0052185E"/>
  </w:style>
  <w:style w:type="paragraph" w:customStyle="1" w:styleId="7484C77624914859A663CBF863BF7A87">
    <w:name w:val="7484C77624914859A663CBF863BF7A87"/>
    <w:rsid w:val="0052185E"/>
  </w:style>
  <w:style w:type="paragraph" w:customStyle="1" w:styleId="27F297F6BB5C442F8DAA6BADB4F46A1C">
    <w:name w:val="27F297F6BB5C442F8DAA6BADB4F46A1C"/>
    <w:rsid w:val="0052185E"/>
  </w:style>
  <w:style w:type="paragraph" w:customStyle="1" w:styleId="7522FCE67EFB4A59ACF2187871F838AB">
    <w:name w:val="7522FCE67EFB4A59ACF2187871F838AB"/>
    <w:rsid w:val="0052185E"/>
  </w:style>
  <w:style w:type="paragraph" w:customStyle="1" w:styleId="2E2F82756BC64AA38A705F06E503F1B0">
    <w:name w:val="2E2F82756BC64AA38A705F06E503F1B0"/>
    <w:rsid w:val="0052185E"/>
  </w:style>
  <w:style w:type="paragraph" w:customStyle="1" w:styleId="6A50B8548FF749F5883F8BDD3EBA3EAC">
    <w:name w:val="6A50B8548FF749F5883F8BDD3EBA3EAC"/>
    <w:rsid w:val="0052185E"/>
  </w:style>
  <w:style w:type="paragraph" w:customStyle="1" w:styleId="9E6F7DE46EE84B398369345EFF4FD4DA">
    <w:name w:val="9E6F7DE46EE84B398369345EFF4FD4DA"/>
    <w:rsid w:val="0052185E"/>
  </w:style>
  <w:style w:type="paragraph" w:customStyle="1" w:styleId="D944E542866E4388BF7E6AFC8C82984C">
    <w:name w:val="D944E542866E4388BF7E6AFC8C82984C"/>
    <w:rsid w:val="0052185E"/>
  </w:style>
  <w:style w:type="paragraph" w:customStyle="1" w:styleId="DBFA5C3A2C5844629B811DA0055EF882">
    <w:name w:val="DBFA5C3A2C5844629B811DA0055EF882"/>
    <w:rsid w:val="0052185E"/>
  </w:style>
  <w:style w:type="paragraph" w:customStyle="1" w:styleId="4D1FCB3656BE4FE4820C7ADDCC9C265B">
    <w:name w:val="4D1FCB3656BE4FE4820C7ADDCC9C265B"/>
    <w:rsid w:val="0052185E"/>
  </w:style>
  <w:style w:type="paragraph" w:customStyle="1" w:styleId="59A75181C4DC41D188F2789E21CA9229">
    <w:name w:val="59A75181C4DC41D188F2789E21CA9229"/>
    <w:rsid w:val="0052185E"/>
  </w:style>
  <w:style w:type="paragraph" w:customStyle="1" w:styleId="A9C092A2968049A6A0B812A31A6956CD">
    <w:name w:val="A9C092A2968049A6A0B812A31A6956CD"/>
    <w:rsid w:val="0052185E"/>
  </w:style>
  <w:style w:type="character" w:styleId="PlaceholderText">
    <w:name w:val="Placeholder Text"/>
    <w:basedOn w:val="DefaultParagraphFont"/>
    <w:uiPriority w:val="99"/>
    <w:semiHidden/>
    <w:rsid w:val="0052185E"/>
    <w:rPr>
      <w:color w:val="808080"/>
    </w:rPr>
  </w:style>
  <w:style w:type="paragraph" w:customStyle="1" w:styleId="B95EC99D843549259BB82783CF929B6A">
    <w:name w:val="B95EC99D843549259BB82783CF929B6A"/>
    <w:rsid w:val="0052185E"/>
  </w:style>
  <w:style w:type="paragraph" w:customStyle="1" w:styleId="A816F98218D04E92A0E102E03D73B063">
    <w:name w:val="A816F98218D04E92A0E102E03D73B063"/>
    <w:rsid w:val="0052185E"/>
  </w:style>
  <w:style w:type="paragraph" w:customStyle="1" w:styleId="0F728AD5AA9A44B4B73165642CEC7FCE">
    <w:name w:val="0F728AD5AA9A44B4B73165642CEC7FCE"/>
    <w:rsid w:val="007A2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3F6D1-E35C-49F4-BE42-B74A5A7AA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B3E57-9190-472D-A30C-E45DD306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GenEventProg</Template>
  <TotalTime>0</TotalTime>
  <Pages>4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event program</vt:lpstr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event program</dc:title>
  <dc:creator>Michelle</dc:creator>
  <cp:lastModifiedBy>Veg3</cp:lastModifiedBy>
  <cp:revision>2</cp:revision>
  <cp:lastPrinted>2015-11-19T00:01:00Z</cp:lastPrinted>
  <dcterms:created xsi:type="dcterms:W3CDTF">2019-11-22T23:38:00Z</dcterms:created>
  <dcterms:modified xsi:type="dcterms:W3CDTF">2019-11-22T23:38:00Z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