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5F4E" w14:textId="77777777" w:rsidR="004F6BA9" w:rsidRDefault="004F6BA9">
      <w:r>
        <w:rPr>
          <w:noProof/>
        </w:rPr>
        <w:drawing>
          <wp:inline distT="0" distB="0" distL="0" distR="0" wp14:anchorId="0AB42D89" wp14:editId="3D4397B1">
            <wp:extent cx="2009775" cy="2609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6">
                      <a:extLst>
                        <a:ext uri="{28A0092B-C50C-407E-A947-70E740481C1C}">
                          <a14:useLocalDpi xmlns:a14="http://schemas.microsoft.com/office/drawing/2010/main" val="0"/>
                        </a:ext>
                      </a:extLst>
                    </a:blip>
                    <a:stretch>
                      <a:fillRect/>
                    </a:stretch>
                  </pic:blipFill>
                  <pic:spPr>
                    <a:xfrm>
                      <a:off x="0" y="0"/>
                      <a:ext cx="2031321" cy="2637153"/>
                    </a:xfrm>
                    <a:prstGeom prst="rect">
                      <a:avLst/>
                    </a:prstGeom>
                  </pic:spPr>
                </pic:pic>
              </a:graphicData>
            </a:graphic>
          </wp:inline>
        </w:drawing>
      </w:r>
    </w:p>
    <w:p w14:paraId="09F62874" w14:textId="77777777" w:rsidR="004F6BA9" w:rsidRPr="004F6BA9" w:rsidRDefault="004F6BA9" w:rsidP="004F6BA9"/>
    <w:p w14:paraId="437A9A05" w14:textId="77777777" w:rsidR="004F6BA9" w:rsidRPr="004F6BA9" w:rsidRDefault="004F6BA9" w:rsidP="004F6BA9"/>
    <w:p w14:paraId="51738E47" w14:textId="77777777" w:rsidR="004F6BA9" w:rsidRDefault="004F6BA9" w:rsidP="004F6BA9"/>
    <w:p w14:paraId="5926192D" w14:textId="77777777" w:rsidR="00FC7C44" w:rsidRPr="00DA38AD" w:rsidRDefault="004F6BA9" w:rsidP="004F6BA9">
      <w:pPr>
        <w:rPr>
          <w:rFonts w:ascii="CollegiateBlackFLF" w:hAnsi="CollegiateBlackFLF"/>
          <w:sz w:val="60"/>
          <w:szCs w:val="60"/>
          <w:rPrChange w:id="0" w:author="Z87I" w:date="2019-01-18T10:51:00Z">
            <w:rPr>
              <w:rFonts w:ascii="Broadway" w:hAnsi="Broadway"/>
              <w:sz w:val="60"/>
              <w:szCs w:val="60"/>
            </w:rPr>
          </w:rPrChange>
        </w:rPr>
      </w:pPr>
      <w:r w:rsidRPr="00DA38AD">
        <w:rPr>
          <w:rFonts w:ascii="CollegiateBlackFLF" w:hAnsi="CollegiateBlackFLF"/>
          <w:sz w:val="60"/>
          <w:szCs w:val="60"/>
          <w:rPrChange w:id="1" w:author="Z87I" w:date="2019-01-18T10:51:00Z">
            <w:rPr>
              <w:rFonts w:ascii="Broadway" w:hAnsi="Broadway"/>
              <w:sz w:val="60"/>
              <w:szCs w:val="60"/>
            </w:rPr>
          </w:rPrChange>
        </w:rPr>
        <w:t>West Edmonton Raiders Football Club</w:t>
      </w:r>
    </w:p>
    <w:p w14:paraId="25A0B5F5" w14:textId="77777777" w:rsidR="004F6BA9" w:rsidRPr="00DA38AD" w:rsidRDefault="004F6BA9" w:rsidP="004F6BA9">
      <w:pPr>
        <w:rPr>
          <w:rFonts w:ascii="CollegiateBlackFLF" w:hAnsi="CollegiateBlackFLF"/>
          <w:sz w:val="48"/>
          <w:szCs w:val="48"/>
          <w:rPrChange w:id="2" w:author="Z87I" w:date="2019-01-18T10:51:00Z">
            <w:rPr>
              <w:rFonts w:ascii="Broadway" w:hAnsi="Broadway"/>
              <w:sz w:val="48"/>
              <w:szCs w:val="48"/>
            </w:rPr>
          </w:rPrChange>
        </w:rPr>
      </w:pPr>
    </w:p>
    <w:p w14:paraId="21712CFB" w14:textId="77777777" w:rsidR="004F6BA9" w:rsidRPr="00DA38AD" w:rsidRDefault="001050C8" w:rsidP="004F6BA9">
      <w:pPr>
        <w:rPr>
          <w:rFonts w:ascii="CollegiateBlackFLF" w:hAnsi="CollegiateBlackFLF"/>
          <w:sz w:val="48"/>
          <w:szCs w:val="48"/>
          <w:rPrChange w:id="3" w:author="Z87I" w:date="2019-01-18T10:51:00Z">
            <w:rPr>
              <w:rFonts w:ascii="Broadway" w:hAnsi="Broadway"/>
              <w:sz w:val="48"/>
              <w:szCs w:val="48"/>
            </w:rPr>
          </w:rPrChange>
        </w:rPr>
      </w:pPr>
      <w:r w:rsidRPr="00DA38AD">
        <w:rPr>
          <w:rFonts w:ascii="CollegiateBlackFLF" w:hAnsi="CollegiateBlackFLF"/>
          <w:sz w:val="48"/>
          <w:szCs w:val="48"/>
          <w:rPrChange w:id="4" w:author="Z87I" w:date="2019-01-18T10:51:00Z">
            <w:rPr>
              <w:rFonts w:ascii="Broadway" w:hAnsi="Broadway"/>
              <w:sz w:val="48"/>
              <w:szCs w:val="48"/>
            </w:rPr>
          </w:rPrChange>
        </w:rPr>
        <w:t>Coaches</w:t>
      </w:r>
      <w:r w:rsidR="004F6BA9" w:rsidRPr="00DA38AD">
        <w:rPr>
          <w:rFonts w:ascii="CollegiateBlackFLF" w:hAnsi="CollegiateBlackFLF"/>
          <w:sz w:val="48"/>
          <w:szCs w:val="48"/>
          <w:rPrChange w:id="5" w:author="Z87I" w:date="2019-01-18T10:51:00Z">
            <w:rPr>
              <w:rFonts w:ascii="Broadway" w:hAnsi="Broadway"/>
              <w:sz w:val="48"/>
              <w:szCs w:val="48"/>
            </w:rPr>
          </w:rPrChange>
        </w:rPr>
        <w:t xml:space="preserve"> Handbook</w:t>
      </w:r>
    </w:p>
    <w:p w14:paraId="0DD75CC6" w14:textId="77777777" w:rsidR="004F6BA9" w:rsidRPr="00DA38AD" w:rsidRDefault="004F6BA9" w:rsidP="004F6BA9">
      <w:pPr>
        <w:rPr>
          <w:rFonts w:ascii="CollegiateBlackFLF" w:hAnsi="CollegiateBlackFLF"/>
          <w:sz w:val="48"/>
          <w:szCs w:val="48"/>
          <w:rPrChange w:id="6" w:author="Z87I" w:date="2019-01-18T10:51:00Z">
            <w:rPr>
              <w:rFonts w:ascii="Broadway" w:hAnsi="Broadway"/>
              <w:sz w:val="48"/>
              <w:szCs w:val="48"/>
            </w:rPr>
          </w:rPrChange>
        </w:rPr>
      </w:pPr>
    </w:p>
    <w:p w14:paraId="1A0EC544" w14:textId="0FD0D924" w:rsidR="004F6BA9" w:rsidRPr="00DA38AD" w:rsidRDefault="004F6BA9" w:rsidP="004F6BA9">
      <w:pPr>
        <w:rPr>
          <w:rFonts w:ascii="CollegiateBlackFLF" w:hAnsi="CollegiateBlackFLF"/>
          <w:sz w:val="60"/>
          <w:szCs w:val="60"/>
          <w:rPrChange w:id="7" w:author="Z87I" w:date="2019-01-18T10:51:00Z">
            <w:rPr>
              <w:rFonts w:ascii="Broadway" w:hAnsi="Broadway"/>
              <w:sz w:val="60"/>
              <w:szCs w:val="60"/>
            </w:rPr>
          </w:rPrChange>
        </w:rPr>
      </w:pPr>
      <w:r w:rsidRPr="00DA38AD">
        <w:rPr>
          <w:rFonts w:ascii="CollegiateBlackFLF" w:hAnsi="CollegiateBlackFLF"/>
          <w:sz w:val="60"/>
          <w:szCs w:val="60"/>
          <w:rPrChange w:id="8" w:author="Z87I" w:date="2019-01-18T10:51:00Z">
            <w:rPr>
              <w:rFonts w:ascii="Broadway" w:hAnsi="Broadway"/>
              <w:sz w:val="60"/>
              <w:szCs w:val="60"/>
            </w:rPr>
          </w:rPrChange>
        </w:rPr>
        <w:t>20</w:t>
      </w:r>
      <w:r w:rsidR="00C81236">
        <w:rPr>
          <w:rFonts w:ascii="CollegiateBlackFLF" w:hAnsi="CollegiateBlackFLF"/>
          <w:sz w:val="60"/>
          <w:szCs w:val="60"/>
        </w:rPr>
        <w:t>20</w:t>
      </w:r>
    </w:p>
    <w:p w14:paraId="43B2710F" w14:textId="77777777" w:rsidR="004F6BA9" w:rsidRDefault="004F6BA9" w:rsidP="004F6BA9">
      <w:pPr>
        <w:rPr>
          <w:sz w:val="24"/>
          <w:szCs w:val="24"/>
        </w:rPr>
      </w:pPr>
    </w:p>
    <w:p w14:paraId="2FA81E7F" w14:textId="77777777" w:rsidR="004F6BA9" w:rsidRDefault="004F6BA9" w:rsidP="004F6BA9">
      <w:pPr>
        <w:rPr>
          <w:sz w:val="24"/>
          <w:szCs w:val="24"/>
        </w:rPr>
      </w:pPr>
    </w:p>
    <w:p w14:paraId="5FA6C401" w14:textId="77777777" w:rsidR="004F6BA9" w:rsidRDefault="004F6BA9" w:rsidP="004F6BA9">
      <w:pPr>
        <w:rPr>
          <w:sz w:val="24"/>
          <w:szCs w:val="24"/>
        </w:rPr>
      </w:pPr>
    </w:p>
    <w:p w14:paraId="1BBA3A59" w14:textId="77777777" w:rsidR="004F6BA9" w:rsidRDefault="004F6BA9" w:rsidP="004F6BA9">
      <w:pPr>
        <w:rPr>
          <w:sz w:val="24"/>
          <w:szCs w:val="24"/>
        </w:rPr>
      </w:pPr>
    </w:p>
    <w:p w14:paraId="525D35F5" w14:textId="77777777" w:rsidR="004F6BA9" w:rsidRDefault="004F6BA9" w:rsidP="004F6BA9">
      <w:pPr>
        <w:rPr>
          <w:sz w:val="24"/>
          <w:szCs w:val="24"/>
        </w:rPr>
      </w:pPr>
    </w:p>
    <w:p w14:paraId="5CEBD8BC" w14:textId="77777777" w:rsidR="004F6BA9" w:rsidRDefault="004F6BA9" w:rsidP="004F6BA9">
      <w:pPr>
        <w:rPr>
          <w:sz w:val="24"/>
          <w:szCs w:val="24"/>
        </w:rPr>
      </w:pPr>
    </w:p>
    <w:p w14:paraId="5EE6913E" w14:textId="77777777" w:rsidR="004F6BA9" w:rsidRDefault="004F6BA9" w:rsidP="004F6BA9">
      <w:pPr>
        <w:rPr>
          <w:sz w:val="24"/>
          <w:szCs w:val="24"/>
        </w:rPr>
      </w:pPr>
    </w:p>
    <w:p w14:paraId="4E5ED568" w14:textId="77777777" w:rsidR="004F6BA9" w:rsidRDefault="004F6BA9" w:rsidP="004F6BA9">
      <w:pPr>
        <w:rPr>
          <w:sz w:val="24"/>
          <w:szCs w:val="24"/>
        </w:rPr>
      </w:pPr>
    </w:p>
    <w:p w14:paraId="272DE77A" w14:textId="77777777" w:rsidR="004F6BA9" w:rsidRDefault="004F6BA9" w:rsidP="004F6BA9">
      <w:pPr>
        <w:rPr>
          <w:sz w:val="24"/>
          <w:szCs w:val="24"/>
        </w:rPr>
      </w:pPr>
    </w:p>
    <w:p w14:paraId="2715EDFE" w14:textId="77777777" w:rsidR="004F6BA9" w:rsidRDefault="004F6BA9" w:rsidP="004F6BA9">
      <w:pPr>
        <w:rPr>
          <w:sz w:val="24"/>
          <w:szCs w:val="24"/>
        </w:rPr>
      </w:pPr>
    </w:p>
    <w:p w14:paraId="0F57E55F" w14:textId="77777777" w:rsidR="004F6BA9" w:rsidRDefault="004F6BA9" w:rsidP="004F6BA9">
      <w:pPr>
        <w:rPr>
          <w:sz w:val="24"/>
          <w:szCs w:val="24"/>
        </w:rPr>
      </w:pPr>
    </w:p>
    <w:p w14:paraId="3A07148D" w14:textId="77777777" w:rsidR="004F6BA9" w:rsidRDefault="004F6BA9" w:rsidP="004F6BA9">
      <w:pPr>
        <w:rPr>
          <w:sz w:val="24"/>
          <w:szCs w:val="24"/>
        </w:rPr>
      </w:pPr>
    </w:p>
    <w:p w14:paraId="3CAC310D" w14:textId="77777777" w:rsidR="004F6BA9" w:rsidRDefault="004F6BA9" w:rsidP="004F6BA9">
      <w:pPr>
        <w:rPr>
          <w:sz w:val="24"/>
          <w:szCs w:val="24"/>
        </w:rPr>
      </w:pPr>
    </w:p>
    <w:p w14:paraId="34E292AB" w14:textId="77777777" w:rsidR="004F6BA9" w:rsidRPr="004F6BA9" w:rsidRDefault="004F6BA9" w:rsidP="004F6BA9">
      <w:pPr>
        <w:rPr>
          <w:b/>
          <w:sz w:val="28"/>
          <w:szCs w:val="28"/>
        </w:rPr>
      </w:pPr>
      <w:r w:rsidRPr="004F6BA9">
        <w:rPr>
          <w:b/>
          <w:sz w:val="28"/>
          <w:szCs w:val="28"/>
        </w:rPr>
        <w:lastRenderedPageBreak/>
        <w:t>TABLE OF CONTENTS</w:t>
      </w:r>
      <w:r w:rsidRPr="004F6BA9">
        <w:rPr>
          <w:b/>
          <w:sz w:val="28"/>
          <w:szCs w:val="28"/>
        </w:rPr>
        <w:br/>
      </w:r>
    </w:p>
    <w:p w14:paraId="732186E1" w14:textId="77777777" w:rsidR="004F6BA9" w:rsidRDefault="003413B4" w:rsidP="004F6BA9">
      <w:pPr>
        <w:jc w:val="left"/>
        <w:rPr>
          <w:sz w:val="24"/>
          <w:szCs w:val="24"/>
        </w:rPr>
      </w:pPr>
      <w:r>
        <w:rPr>
          <w:sz w:val="24"/>
          <w:szCs w:val="24"/>
        </w:rPr>
        <w:t>Club Directory</w:t>
      </w:r>
    </w:p>
    <w:p w14:paraId="684060FE" w14:textId="77777777" w:rsidR="004F6BA9" w:rsidRDefault="004F6BA9" w:rsidP="004F6BA9">
      <w:pPr>
        <w:jc w:val="left"/>
        <w:rPr>
          <w:sz w:val="24"/>
          <w:szCs w:val="24"/>
        </w:rPr>
      </w:pPr>
    </w:p>
    <w:p w14:paraId="08D5E8D6" w14:textId="77777777" w:rsidR="004F6BA9" w:rsidRDefault="004F6BA9" w:rsidP="004F6BA9">
      <w:pPr>
        <w:jc w:val="left"/>
        <w:rPr>
          <w:sz w:val="24"/>
          <w:szCs w:val="24"/>
        </w:rPr>
      </w:pPr>
      <w:r>
        <w:rPr>
          <w:sz w:val="24"/>
          <w:szCs w:val="24"/>
        </w:rPr>
        <w:t>Club Philosophy / Code of Conduct</w:t>
      </w:r>
    </w:p>
    <w:p w14:paraId="11521730" w14:textId="77777777" w:rsidR="004F6BA9" w:rsidRDefault="004F6BA9" w:rsidP="004F6BA9">
      <w:pPr>
        <w:jc w:val="left"/>
        <w:rPr>
          <w:sz w:val="24"/>
          <w:szCs w:val="24"/>
        </w:rPr>
      </w:pPr>
    </w:p>
    <w:p w14:paraId="15503DD1" w14:textId="77777777" w:rsidR="004F6BA9" w:rsidRDefault="004F6BA9" w:rsidP="004F6BA9">
      <w:pPr>
        <w:jc w:val="left"/>
        <w:rPr>
          <w:sz w:val="24"/>
          <w:szCs w:val="24"/>
        </w:rPr>
      </w:pPr>
      <w:r>
        <w:rPr>
          <w:sz w:val="24"/>
          <w:szCs w:val="24"/>
        </w:rPr>
        <w:t>Points of Understanding</w:t>
      </w:r>
    </w:p>
    <w:p w14:paraId="4260494D" w14:textId="77777777" w:rsidR="004F6BA9" w:rsidRDefault="004F6BA9" w:rsidP="004F6BA9">
      <w:pPr>
        <w:jc w:val="left"/>
        <w:rPr>
          <w:sz w:val="24"/>
          <w:szCs w:val="24"/>
        </w:rPr>
      </w:pPr>
    </w:p>
    <w:p w14:paraId="02E8E8AA" w14:textId="77777777" w:rsidR="004F6BA9" w:rsidRDefault="004F6BA9" w:rsidP="004F6BA9">
      <w:pPr>
        <w:jc w:val="left"/>
        <w:rPr>
          <w:sz w:val="24"/>
          <w:szCs w:val="24"/>
        </w:rPr>
      </w:pPr>
      <w:r>
        <w:rPr>
          <w:sz w:val="24"/>
          <w:szCs w:val="24"/>
        </w:rPr>
        <w:t>Conflict Resolution</w:t>
      </w:r>
    </w:p>
    <w:p w14:paraId="3C32857E" w14:textId="77777777" w:rsidR="004F6BA9" w:rsidRDefault="004F6BA9" w:rsidP="004F6BA9">
      <w:pPr>
        <w:jc w:val="left"/>
        <w:rPr>
          <w:sz w:val="24"/>
          <w:szCs w:val="24"/>
        </w:rPr>
      </w:pPr>
    </w:p>
    <w:p w14:paraId="79381467" w14:textId="77777777" w:rsidR="004F6BA9" w:rsidRDefault="004F6BA9" w:rsidP="004F6BA9">
      <w:pPr>
        <w:jc w:val="left"/>
        <w:rPr>
          <w:sz w:val="24"/>
          <w:szCs w:val="24"/>
        </w:rPr>
      </w:pPr>
      <w:r>
        <w:rPr>
          <w:sz w:val="24"/>
          <w:szCs w:val="24"/>
        </w:rPr>
        <w:t>Equipment List and Value</w:t>
      </w:r>
      <w:bookmarkStart w:id="9" w:name="_GoBack"/>
      <w:bookmarkEnd w:id="9"/>
    </w:p>
    <w:p w14:paraId="7773BE42" w14:textId="77777777" w:rsidR="004F6BA9" w:rsidRDefault="004F6BA9" w:rsidP="004F6BA9">
      <w:pPr>
        <w:jc w:val="left"/>
        <w:rPr>
          <w:sz w:val="24"/>
          <w:szCs w:val="24"/>
        </w:rPr>
      </w:pPr>
    </w:p>
    <w:p w14:paraId="2E56DA25" w14:textId="77777777" w:rsidR="004F6BA9" w:rsidRDefault="004F6BA9" w:rsidP="004F6BA9">
      <w:pPr>
        <w:jc w:val="left"/>
        <w:rPr>
          <w:sz w:val="24"/>
          <w:szCs w:val="24"/>
        </w:rPr>
      </w:pPr>
      <w:r>
        <w:rPr>
          <w:sz w:val="24"/>
          <w:szCs w:val="24"/>
        </w:rPr>
        <w:t>Frequently Asked Questions</w:t>
      </w:r>
    </w:p>
    <w:p w14:paraId="54FB9422" w14:textId="77777777" w:rsidR="004F6BA9" w:rsidRDefault="004F6BA9" w:rsidP="004F6BA9">
      <w:pPr>
        <w:jc w:val="left"/>
        <w:rPr>
          <w:sz w:val="24"/>
          <w:szCs w:val="24"/>
        </w:rPr>
      </w:pPr>
    </w:p>
    <w:p w14:paraId="526EBC42" w14:textId="77777777" w:rsidR="004F6BA9" w:rsidRDefault="004F6BA9" w:rsidP="004F6BA9">
      <w:pPr>
        <w:jc w:val="left"/>
        <w:rPr>
          <w:sz w:val="24"/>
          <w:szCs w:val="24"/>
        </w:rPr>
      </w:pPr>
      <w:r>
        <w:rPr>
          <w:sz w:val="24"/>
          <w:szCs w:val="24"/>
        </w:rPr>
        <w:t>Registration Policy</w:t>
      </w:r>
    </w:p>
    <w:p w14:paraId="7D391CFE" w14:textId="77777777" w:rsidR="00A36A99" w:rsidRDefault="00A36A99" w:rsidP="004F6BA9">
      <w:pPr>
        <w:jc w:val="left"/>
        <w:rPr>
          <w:sz w:val="24"/>
          <w:szCs w:val="24"/>
        </w:rPr>
      </w:pPr>
    </w:p>
    <w:p w14:paraId="131A477E" w14:textId="77777777" w:rsidR="00A36A99" w:rsidRDefault="00A36A99" w:rsidP="004F6BA9">
      <w:pPr>
        <w:jc w:val="left"/>
        <w:rPr>
          <w:sz w:val="24"/>
          <w:szCs w:val="24"/>
        </w:rPr>
      </w:pPr>
      <w:r>
        <w:rPr>
          <w:sz w:val="24"/>
          <w:szCs w:val="24"/>
        </w:rPr>
        <w:t>Game Time Guidelines</w:t>
      </w:r>
    </w:p>
    <w:p w14:paraId="72357321" w14:textId="77777777" w:rsidR="00A36A99" w:rsidRDefault="00A36A99" w:rsidP="004F6BA9">
      <w:pPr>
        <w:jc w:val="left"/>
        <w:rPr>
          <w:sz w:val="24"/>
          <w:szCs w:val="24"/>
        </w:rPr>
      </w:pPr>
      <w:r>
        <w:rPr>
          <w:sz w:val="24"/>
          <w:szCs w:val="24"/>
        </w:rPr>
        <w:tab/>
        <w:t>Atom</w:t>
      </w:r>
    </w:p>
    <w:p w14:paraId="078EA856" w14:textId="77777777" w:rsidR="00A36A99" w:rsidRDefault="00A36A99" w:rsidP="004F6BA9">
      <w:pPr>
        <w:jc w:val="left"/>
        <w:rPr>
          <w:sz w:val="24"/>
          <w:szCs w:val="24"/>
        </w:rPr>
      </w:pPr>
      <w:r>
        <w:rPr>
          <w:sz w:val="24"/>
          <w:szCs w:val="24"/>
        </w:rPr>
        <w:tab/>
        <w:t>Peewee</w:t>
      </w:r>
    </w:p>
    <w:p w14:paraId="06DC9BBA" w14:textId="77777777" w:rsidR="00A36A99" w:rsidRDefault="00A36A99" w:rsidP="004F6BA9">
      <w:pPr>
        <w:jc w:val="left"/>
        <w:rPr>
          <w:sz w:val="24"/>
          <w:szCs w:val="24"/>
        </w:rPr>
      </w:pPr>
      <w:r>
        <w:rPr>
          <w:sz w:val="24"/>
          <w:szCs w:val="24"/>
        </w:rPr>
        <w:tab/>
        <w:t>Bantam</w:t>
      </w:r>
    </w:p>
    <w:p w14:paraId="584ECFB0" w14:textId="77777777" w:rsidR="00A36A99" w:rsidRDefault="00A36A99" w:rsidP="004F6BA9">
      <w:pPr>
        <w:jc w:val="left"/>
        <w:rPr>
          <w:sz w:val="24"/>
          <w:szCs w:val="24"/>
        </w:rPr>
      </w:pPr>
    </w:p>
    <w:p w14:paraId="628277B7" w14:textId="77777777" w:rsidR="00A36A99" w:rsidRDefault="00A36A99" w:rsidP="004F6BA9">
      <w:pPr>
        <w:jc w:val="left"/>
        <w:rPr>
          <w:sz w:val="24"/>
          <w:szCs w:val="24"/>
        </w:rPr>
      </w:pPr>
      <w:r>
        <w:rPr>
          <w:sz w:val="24"/>
          <w:szCs w:val="24"/>
        </w:rPr>
        <w:t xml:space="preserve">Handbook Acknowledgement </w:t>
      </w:r>
    </w:p>
    <w:p w14:paraId="42378D15" w14:textId="77777777" w:rsidR="009A02E6" w:rsidRDefault="009A02E6" w:rsidP="004F6BA9">
      <w:pPr>
        <w:jc w:val="left"/>
        <w:rPr>
          <w:sz w:val="24"/>
          <w:szCs w:val="24"/>
        </w:rPr>
      </w:pPr>
    </w:p>
    <w:p w14:paraId="5CBDF69A" w14:textId="7D6E17E1" w:rsidR="004C17BF" w:rsidRDefault="00C81236" w:rsidP="004F6BA9">
      <w:pPr>
        <w:jc w:val="left"/>
        <w:rPr>
          <w:sz w:val="24"/>
          <w:szCs w:val="24"/>
        </w:rPr>
      </w:pPr>
      <w:r>
        <w:rPr>
          <w:sz w:val="24"/>
          <w:szCs w:val="24"/>
        </w:rPr>
        <w:t>S</w:t>
      </w:r>
      <w:r w:rsidR="004C17BF">
        <w:rPr>
          <w:sz w:val="24"/>
          <w:szCs w:val="24"/>
        </w:rPr>
        <w:t>ee</w:t>
      </w:r>
      <w:r>
        <w:rPr>
          <w:sz w:val="24"/>
          <w:szCs w:val="24"/>
        </w:rPr>
        <w:t xml:space="preserve"> Also</w:t>
      </w:r>
      <w:r w:rsidR="004C17BF">
        <w:rPr>
          <w:sz w:val="24"/>
          <w:szCs w:val="24"/>
        </w:rPr>
        <w:t>:</w:t>
      </w:r>
    </w:p>
    <w:p w14:paraId="682C4428" w14:textId="34CDF85E" w:rsidR="009A02E6" w:rsidRDefault="009A02E6" w:rsidP="004C17BF">
      <w:pPr>
        <w:ind w:firstLine="720"/>
        <w:jc w:val="left"/>
        <w:rPr>
          <w:sz w:val="24"/>
          <w:szCs w:val="24"/>
        </w:rPr>
      </w:pPr>
      <w:r>
        <w:rPr>
          <w:sz w:val="24"/>
          <w:szCs w:val="24"/>
        </w:rPr>
        <w:t>Environmental Policy</w:t>
      </w:r>
      <w:r w:rsidR="00A36A99">
        <w:rPr>
          <w:sz w:val="24"/>
          <w:szCs w:val="24"/>
        </w:rPr>
        <w:t xml:space="preserve"> </w:t>
      </w:r>
    </w:p>
    <w:p w14:paraId="053F9118" w14:textId="5590B09B" w:rsidR="009A02E6" w:rsidRDefault="00C81236" w:rsidP="004F6BA9">
      <w:pPr>
        <w:jc w:val="left"/>
        <w:rPr>
          <w:sz w:val="24"/>
          <w:szCs w:val="24"/>
        </w:rPr>
      </w:pPr>
      <w:r>
        <w:rPr>
          <w:sz w:val="24"/>
          <w:szCs w:val="24"/>
        </w:rPr>
        <w:tab/>
        <w:t>West Edmonton Raiders 3-year Strategic Plan</w:t>
      </w:r>
    </w:p>
    <w:p w14:paraId="1890F594" w14:textId="77777777" w:rsidR="004F6BA9" w:rsidRDefault="004F6BA9" w:rsidP="004F6BA9">
      <w:pPr>
        <w:jc w:val="left"/>
        <w:rPr>
          <w:sz w:val="24"/>
          <w:szCs w:val="24"/>
        </w:rPr>
      </w:pPr>
    </w:p>
    <w:p w14:paraId="0C29EE3C" w14:textId="77777777" w:rsidR="004F6BA9" w:rsidRDefault="004F6BA9" w:rsidP="004F6BA9">
      <w:pPr>
        <w:jc w:val="left"/>
        <w:rPr>
          <w:sz w:val="24"/>
          <w:szCs w:val="24"/>
        </w:rPr>
      </w:pPr>
    </w:p>
    <w:p w14:paraId="3FA52181" w14:textId="77777777" w:rsidR="004F6BA9" w:rsidRDefault="004F6BA9" w:rsidP="004F6BA9">
      <w:pPr>
        <w:jc w:val="left"/>
        <w:rPr>
          <w:sz w:val="24"/>
          <w:szCs w:val="24"/>
        </w:rPr>
      </w:pPr>
    </w:p>
    <w:p w14:paraId="3D03240F" w14:textId="77777777" w:rsidR="004F6BA9" w:rsidRDefault="004F6BA9">
      <w:pPr>
        <w:rPr>
          <w:sz w:val="24"/>
          <w:szCs w:val="24"/>
        </w:rPr>
      </w:pPr>
      <w:r>
        <w:rPr>
          <w:sz w:val="24"/>
          <w:szCs w:val="24"/>
        </w:rPr>
        <w:br w:type="page"/>
      </w:r>
    </w:p>
    <w:p w14:paraId="3C8B3741" w14:textId="77777777" w:rsidR="004F6BA9" w:rsidRPr="004F6BA9" w:rsidRDefault="004F6BA9" w:rsidP="004F6BA9">
      <w:pPr>
        <w:rPr>
          <w:b/>
          <w:sz w:val="24"/>
          <w:szCs w:val="24"/>
        </w:rPr>
      </w:pPr>
      <w:r w:rsidRPr="004F6BA9">
        <w:rPr>
          <w:b/>
          <w:sz w:val="24"/>
          <w:szCs w:val="24"/>
        </w:rPr>
        <w:lastRenderedPageBreak/>
        <w:t>WELCOME TO RAIDER FOOTBALL!</w:t>
      </w:r>
    </w:p>
    <w:p w14:paraId="43D3905B" w14:textId="77777777" w:rsidR="004F6BA9" w:rsidRDefault="004F6BA9" w:rsidP="004F6BA9">
      <w:pPr>
        <w:rPr>
          <w:sz w:val="24"/>
          <w:szCs w:val="24"/>
        </w:rPr>
      </w:pPr>
    </w:p>
    <w:p w14:paraId="2655C16F" w14:textId="77777777" w:rsidR="004F6BA9" w:rsidRDefault="004F6BA9" w:rsidP="004F6BA9">
      <w:pPr>
        <w:jc w:val="left"/>
        <w:rPr>
          <w:sz w:val="24"/>
          <w:szCs w:val="24"/>
        </w:rPr>
      </w:pPr>
      <w:r>
        <w:rPr>
          <w:sz w:val="24"/>
          <w:szCs w:val="24"/>
        </w:rPr>
        <w:t>The West Edmonton Raider Football club is one with a proud and diverse history.  The 2019 season marks our Club’s 52</w:t>
      </w:r>
      <w:r w:rsidRPr="004F6BA9">
        <w:rPr>
          <w:sz w:val="24"/>
          <w:szCs w:val="24"/>
          <w:vertAlign w:val="superscript"/>
        </w:rPr>
        <w:t>nd</w:t>
      </w:r>
      <w:r>
        <w:rPr>
          <w:sz w:val="24"/>
          <w:szCs w:val="24"/>
        </w:rPr>
        <w:t xml:space="preserve"> year of football in Edmonton.  We are pleased to welcome you into our Raider Huddle and we ask that regardless of being new, or being a returning Raider, that you familiarize yourself with the expectations of our organization so that we may continue the proud Raider tradition of good sportsmanship, teamwork and community.</w:t>
      </w:r>
    </w:p>
    <w:p w14:paraId="42EA9903" w14:textId="77777777" w:rsidR="004F6BA9" w:rsidRDefault="004F6BA9" w:rsidP="004F6BA9">
      <w:pPr>
        <w:jc w:val="left"/>
        <w:rPr>
          <w:sz w:val="24"/>
          <w:szCs w:val="24"/>
        </w:rPr>
      </w:pPr>
    </w:p>
    <w:p w14:paraId="3CFCF230" w14:textId="77777777" w:rsidR="004F6BA9" w:rsidRDefault="004F6BA9" w:rsidP="004F6BA9">
      <w:pPr>
        <w:rPr>
          <w:b/>
          <w:sz w:val="24"/>
          <w:szCs w:val="24"/>
        </w:rPr>
      </w:pPr>
      <w:r w:rsidRPr="004F6BA9">
        <w:rPr>
          <w:b/>
          <w:sz w:val="24"/>
          <w:szCs w:val="24"/>
        </w:rPr>
        <w:t>2019 West Edmonton Raiders Directory</w:t>
      </w:r>
    </w:p>
    <w:p w14:paraId="4EE3FD12" w14:textId="77777777" w:rsidR="004F6BA9" w:rsidRDefault="004F6BA9" w:rsidP="004F6BA9">
      <w:pPr>
        <w:rPr>
          <w:b/>
          <w:sz w:val="24"/>
          <w:szCs w:val="24"/>
        </w:rPr>
      </w:pPr>
    </w:p>
    <w:p w14:paraId="1B706904" w14:textId="77777777" w:rsidR="004F6BA9" w:rsidRDefault="004F6BA9" w:rsidP="004F6BA9">
      <w:pPr>
        <w:rPr>
          <w:b/>
          <w:sz w:val="24"/>
          <w:szCs w:val="24"/>
        </w:rPr>
      </w:pPr>
      <w:r w:rsidRPr="008702BA">
        <w:rPr>
          <w:b/>
          <w:sz w:val="24"/>
          <w:szCs w:val="24"/>
        </w:rPr>
        <w:t>Board of Directors</w:t>
      </w:r>
    </w:p>
    <w:p w14:paraId="42799140" w14:textId="77777777" w:rsidR="008702BA" w:rsidRPr="008702BA" w:rsidRDefault="008702BA" w:rsidP="004F6BA9">
      <w:pPr>
        <w:rPr>
          <w:b/>
          <w:sz w:val="12"/>
          <w:szCs w:val="12"/>
        </w:rPr>
      </w:pPr>
    </w:p>
    <w:p w14:paraId="4CC61313" w14:textId="5A26F7F8" w:rsidR="004F6BA9" w:rsidRDefault="004F6BA9" w:rsidP="004F6BA9">
      <w:pPr>
        <w:jc w:val="left"/>
      </w:pPr>
      <w:r w:rsidRPr="002844E9">
        <w:rPr>
          <w:b/>
          <w:sz w:val="24"/>
          <w:szCs w:val="24"/>
        </w:rPr>
        <w:t>PRESIDENT:</w:t>
      </w:r>
      <w:r>
        <w:rPr>
          <w:b/>
          <w:sz w:val="24"/>
          <w:szCs w:val="24"/>
        </w:rPr>
        <w:tab/>
      </w:r>
      <w:r>
        <w:rPr>
          <w:b/>
          <w:sz w:val="24"/>
          <w:szCs w:val="24"/>
        </w:rPr>
        <w:tab/>
      </w:r>
      <w:r>
        <w:rPr>
          <w:b/>
          <w:sz w:val="24"/>
          <w:szCs w:val="24"/>
        </w:rPr>
        <w:tab/>
      </w:r>
      <w:r>
        <w:rPr>
          <w:b/>
          <w:sz w:val="24"/>
          <w:szCs w:val="24"/>
        </w:rPr>
        <w:tab/>
      </w:r>
      <w:r w:rsidRPr="004F6BA9">
        <w:rPr>
          <w:sz w:val="24"/>
          <w:szCs w:val="24"/>
        </w:rPr>
        <w:t>Linda Pederson</w:t>
      </w:r>
      <w:r>
        <w:tab/>
      </w:r>
    </w:p>
    <w:p w14:paraId="65D69D09" w14:textId="2403C049" w:rsidR="004F6BA9" w:rsidRDefault="004F6BA9" w:rsidP="004F6BA9">
      <w:pPr>
        <w:jc w:val="left"/>
      </w:pPr>
      <w:r w:rsidRPr="002844E9">
        <w:rPr>
          <w:b/>
          <w:sz w:val="24"/>
          <w:szCs w:val="24"/>
        </w:rPr>
        <w:t>VICE PRESIDENT:</w:t>
      </w:r>
      <w:r>
        <w:rPr>
          <w:b/>
          <w:sz w:val="24"/>
          <w:szCs w:val="24"/>
        </w:rPr>
        <w:tab/>
      </w:r>
      <w:r>
        <w:rPr>
          <w:b/>
          <w:sz w:val="24"/>
          <w:szCs w:val="24"/>
        </w:rPr>
        <w:tab/>
      </w:r>
      <w:r>
        <w:rPr>
          <w:b/>
          <w:sz w:val="24"/>
          <w:szCs w:val="24"/>
        </w:rPr>
        <w:tab/>
      </w:r>
      <w:r>
        <w:t>Erin Attwell</w:t>
      </w:r>
      <w:r>
        <w:tab/>
      </w:r>
      <w:r>
        <w:tab/>
      </w:r>
    </w:p>
    <w:p w14:paraId="75535A01" w14:textId="41005B8F" w:rsidR="004F6BA9" w:rsidRDefault="004F6BA9" w:rsidP="004F6BA9">
      <w:pPr>
        <w:jc w:val="left"/>
      </w:pPr>
      <w:r w:rsidRPr="002844E9">
        <w:rPr>
          <w:b/>
          <w:sz w:val="24"/>
          <w:szCs w:val="24"/>
        </w:rPr>
        <w:t>SECRETARY:</w:t>
      </w:r>
      <w:r>
        <w:rPr>
          <w:b/>
          <w:sz w:val="24"/>
          <w:szCs w:val="24"/>
        </w:rPr>
        <w:tab/>
      </w:r>
      <w:r>
        <w:rPr>
          <w:b/>
          <w:sz w:val="24"/>
          <w:szCs w:val="24"/>
        </w:rPr>
        <w:tab/>
      </w:r>
      <w:r>
        <w:rPr>
          <w:b/>
          <w:sz w:val="24"/>
          <w:szCs w:val="24"/>
        </w:rPr>
        <w:tab/>
      </w:r>
      <w:r>
        <w:rPr>
          <w:b/>
          <w:sz w:val="24"/>
          <w:szCs w:val="24"/>
        </w:rPr>
        <w:tab/>
      </w:r>
      <w:r>
        <w:t>Brenda Galbraith</w:t>
      </w:r>
      <w:r>
        <w:tab/>
      </w:r>
      <w:hyperlink r:id="rId7" w:history="1"/>
    </w:p>
    <w:p w14:paraId="19B0BC3F" w14:textId="56A33591" w:rsidR="004F6BA9" w:rsidRPr="00C81236" w:rsidRDefault="00C81236" w:rsidP="004F6BA9">
      <w:pPr>
        <w:jc w:val="left"/>
        <w:rPr>
          <w:bCs/>
        </w:rPr>
      </w:pPr>
      <w:r>
        <w:rPr>
          <w:b/>
          <w:sz w:val="24"/>
          <w:szCs w:val="24"/>
        </w:rPr>
        <w:t>DIRECTOR OF FOOTALL OPS:</w:t>
      </w:r>
      <w:r w:rsidR="004F6BA9">
        <w:rPr>
          <w:b/>
          <w:sz w:val="24"/>
          <w:szCs w:val="24"/>
        </w:rPr>
        <w:tab/>
      </w:r>
      <w:r w:rsidR="004F6BA9">
        <w:rPr>
          <w:b/>
          <w:sz w:val="24"/>
          <w:szCs w:val="24"/>
        </w:rPr>
        <w:tab/>
      </w:r>
      <w:r w:rsidRPr="00C81236">
        <w:rPr>
          <w:bCs/>
        </w:rPr>
        <w:t>Michelle McKay</w:t>
      </w:r>
    </w:p>
    <w:p w14:paraId="2C32754F" w14:textId="311628C3" w:rsidR="004F6BA9" w:rsidRDefault="00C81236" w:rsidP="004F6BA9">
      <w:pPr>
        <w:jc w:val="left"/>
      </w:pPr>
      <w:r>
        <w:rPr>
          <w:b/>
          <w:sz w:val="24"/>
          <w:szCs w:val="24"/>
        </w:rPr>
        <w:t>TREASURER</w:t>
      </w:r>
      <w:r w:rsidR="004F6BA9" w:rsidRPr="002844E9">
        <w:rPr>
          <w:b/>
          <w:sz w:val="24"/>
          <w:szCs w:val="24"/>
        </w:rPr>
        <w:t>:</w:t>
      </w:r>
      <w:r>
        <w:rPr>
          <w:b/>
          <w:sz w:val="24"/>
          <w:szCs w:val="24"/>
        </w:rPr>
        <w:tab/>
      </w:r>
      <w:r>
        <w:rPr>
          <w:b/>
          <w:sz w:val="24"/>
          <w:szCs w:val="24"/>
        </w:rPr>
        <w:tab/>
      </w:r>
      <w:r>
        <w:rPr>
          <w:b/>
          <w:sz w:val="24"/>
          <w:szCs w:val="24"/>
        </w:rPr>
        <w:tab/>
      </w:r>
      <w:r w:rsidR="004F6BA9">
        <w:rPr>
          <w:b/>
          <w:sz w:val="24"/>
          <w:szCs w:val="24"/>
        </w:rPr>
        <w:tab/>
      </w:r>
      <w:r w:rsidRPr="00C81236">
        <w:rPr>
          <w:bCs/>
        </w:rPr>
        <w:t xml:space="preserve">Troy </w:t>
      </w:r>
      <w:proofErr w:type="spellStart"/>
      <w:r w:rsidRPr="00C81236">
        <w:rPr>
          <w:bCs/>
        </w:rPr>
        <w:t>Hilliker</w:t>
      </w:r>
      <w:proofErr w:type="spellEnd"/>
    </w:p>
    <w:p w14:paraId="26CB28EC" w14:textId="4C1CE97E" w:rsidR="004F6BA9" w:rsidRDefault="00C81236" w:rsidP="004F6BA9">
      <w:pPr>
        <w:jc w:val="left"/>
      </w:pPr>
      <w:r>
        <w:rPr>
          <w:b/>
          <w:sz w:val="24"/>
          <w:szCs w:val="24"/>
        </w:rPr>
        <w:t>DIRECTOR AT LARGE</w:t>
      </w:r>
      <w:r w:rsidR="004F6BA9" w:rsidRPr="002844E9">
        <w:rPr>
          <w:b/>
          <w:sz w:val="24"/>
          <w:szCs w:val="24"/>
        </w:rPr>
        <w:t>:</w:t>
      </w:r>
      <w:r>
        <w:rPr>
          <w:b/>
          <w:sz w:val="24"/>
          <w:szCs w:val="24"/>
        </w:rPr>
        <w:tab/>
      </w:r>
      <w:r>
        <w:rPr>
          <w:b/>
          <w:sz w:val="24"/>
          <w:szCs w:val="24"/>
        </w:rPr>
        <w:tab/>
      </w:r>
      <w:r w:rsidR="004F6BA9">
        <w:rPr>
          <w:b/>
          <w:sz w:val="24"/>
          <w:szCs w:val="24"/>
        </w:rPr>
        <w:tab/>
      </w:r>
      <w:r>
        <w:t>Ray Menard</w:t>
      </w:r>
    </w:p>
    <w:p w14:paraId="5AEDBBAD" w14:textId="03FB10D7" w:rsidR="004F6BA9" w:rsidRDefault="004F6BA9" w:rsidP="004F6BA9">
      <w:pPr>
        <w:jc w:val="left"/>
      </w:pPr>
      <w:r w:rsidRPr="002844E9">
        <w:rPr>
          <w:b/>
          <w:sz w:val="24"/>
          <w:szCs w:val="24"/>
        </w:rPr>
        <w:t xml:space="preserve">DIRECTOR </w:t>
      </w:r>
      <w:r w:rsidR="00C81236">
        <w:rPr>
          <w:b/>
          <w:sz w:val="24"/>
          <w:szCs w:val="24"/>
        </w:rPr>
        <w:t>AT LARGE</w:t>
      </w:r>
      <w:r>
        <w:rPr>
          <w:b/>
          <w:sz w:val="24"/>
          <w:szCs w:val="24"/>
        </w:rPr>
        <w:t xml:space="preserve">: </w:t>
      </w:r>
      <w:r>
        <w:rPr>
          <w:b/>
          <w:sz w:val="24"/>
          <w:szCs w:val="24"/>
        </w:rPr>
        <w:tab/>
      </w:r>
      <w:r>
        <w:rPr>
          <w:b/>
          <w:sz w:val="24"/>
          <w:szCs w:val="24"/>
        </w:rPr>
        <w:tab/>
      </w:r>
      <w:r w:rsidR="00C81236">
        <w:rPr>
          <w:b/>
          <w:sz w:val="24"/>
          <w:szCs w:val="24"/>
        </w:rPr>
        <w:tab/>
      </w:r>
      <w:r w:rsidR="00C81236">
        <w:rPr>
          <w:bCs/>
        </w:rPr>
        <w:t xml:space="preserve">Kristy </w:t>
      </w:r>
      <w:proofErr w:type="spellStart"/>
      <w:r w:rsidR="00C81236">
        <w:rPr>
          <w:bCs/>
        </w:rPr>
        <w:t>Skwaruk</w:t>
      </w:r>
      <w:proofErr w:type="spellEnd"/>
      <w:r w:rsidR="004C17BF">
        <w:rPr>
          <w:sz w:val="24"/>
          <w:szCs w:val="24"/>
        </w:rPr>
        <w:tab/>
      </w:r>
      <w:r>
        <w:tab/>
      </w:r>
      <w:r>
        <w:tab/>
      </w:r>
    </w:p>
    <w:p w14:paraId="642C956E" w14:textId="77777777" w:rsidR="00C81236" w:rsidRDefault="004F6BA9" w:rsidP="00C81236">
      <w:pPr>
        <w:jc w:val="left"/>
      </w:pPr>
      <w:r w:rsidRPr="002844E9">
        <w:rPr>
          <w:b/>
          <w:sz w:val="24"/>
          <w:szCs w:val="24"/>
        </w:rPr>
        <w:t xml:space="preserve">DIRECTOR </w:t>
      </w:r>
      <w:r w:rsidR="00C81236">
        <w:rPr>
          <w:b/>
          <w:sz w:val="24"/>
          <w:szCs w:val="24"/>
        </w:rPr>
        <w:t>AT LARGE</w:t>
      </w:r>
      <w:r w:rsidRPr="002844E9">
        <w:rPr>
          <w:b/>
          <w:sz w:val="24"/>
          <w:szCs w:val="24"/>
        </w:rPr>
        <w:t>:</w:t>
      </w:r>
      <w:r>
        <w:rPr>
          <w:b/>
          <w:sz w:val="24"/>
          <w:szCs w:val="24"/>
        </w:rPr>
        <w:tab/>
      </w:r>
      <w:r w:rsidR="00C81236">
        <w:rPr>
          <w:b/>
          <w:sz w:val="24"/>
          <w:szCs w:val="24"/>
        </w:rPr>
        <w:tab/>
      </w:r>
      <w:r>
        <w:rPr>
          <w:b/>
          <w:sz w:val="24"/>
          <w:szCs w:val="24"/>
        </w:rPr>
        <w:tab/>
      </w:r>
      <w:r w:rsidR="00C81236">
        <w:t>Amanda Abrantes</w:t>
      </w:r>
    </w:p>
    <w:p w14:paraId="79258700" w14:textId="0D92DB58" w:rsidR="004F6BA9" w:rsidRPr="00C81236" w:rsidRDefault="00C81236" w:rsidP="00C81236">
      <w:pPr>
        <w:jc w:val="left"/>
      </w:pPr>
      <w:r w:rsidRPr="00C81236">
        <w:rPr>
          <w:b/>
          <w:bCs/>
          <w:sz w:val="24"/>
          <w:szCs w:val="24"/>
        </w:rPr>
        <w:t>DIRECTOR AT LARGE:</w:t>
      </w:r>
      <w:r w:rsidRPr="00C81236">
        <w:rPr>
          <w:b/>
          <w:bCs/>
          <w:sz w:val="24"/>
          <w:szCs w:val="24"/>
        </w:rPr>
        <w:tab/>
      </w:r>
      <w:r w:rsidR="004F6BA9" w:rsidRPr="00C81236">
        <w:rPr>
          <w:b/>
          <w:bCs/>
          <w:sz w:val="24"/>
          <w:szCs w:val="24"/>
        </w:rPr>
        <w:tab/>
      </w:r>
      <w:r>
        <w:tab/>
        <w:t>2 Vacant positions</w:t>
      </w:r>
    </w:p>
    <w:p w14:paraId="2FB8FB65" w14:textId="77777777" w:rsidR="004F6BA9" w:rsidRPr="008702BA" w:rsidRDefault="004F6BA9" w:rsidP="004F6BA9">
      <w:pPr>
        <w:rPr>
          <w:sz w:val="12"/>
          <w:szCs w:val="12"/>
        </w:rPr>
      </w:pPr>
    </w:p>
    <w:p w14:paraId="669116D9" w14:textId="77777777" w:rsidR="004F6BA9" w:rsidRDefault="004F6BA9" w:rsidP="004F6BA9">
      <w:pPr>
        <w:rPr>
          <w:sz w:val="24"/>
          <w:szCs w:val="24"/>
        </w:rPr>
      </w:pPr>
      <w:r>
        <w:rPr>
          <w:sz w:val="24"/>
          <w:szCs w:val="24"/>
        </w:rPr>
        <w:t xml:space="preserve">West Edmonton Raiders Website: </w:t>
      </w:r>
      <w:hyperlink r:id="rId8" w:history="1">
        <w:r w:rsidRPr="00CF5F6E">
          <w:rPr>
            <w:rStyle w:val="Hyperlink"/>
            <w:sz w:val="24"/>
            <w:szCs w:val="24"/>
          </w:rPr>
          <w:t>www.westedmontonraiders.com</w:t>
        </w:r>
      </w:hyperlink>
    </w:p>
    <w:p w14:paraId="672675C5" w14:textId="77777777" w:rsidR="004F6BA9" w:rsidRDefault="004F6BA9" w:rsidP="004F6BA9">
      <w:pPr>
        <w:rPr>
          <w:sz w:val="24"/>
          <w:szCs w:val="24"/>
        </w:rPr>
      </w:pPr>
      <w:r>
        <w:rPr>
          <w:sz w:val="24"/>
          <w:szCs w:val="24"/>
        </w:rPr>
        <w:t xml:space="preserve">Use this site to </w:t>
      </w:r>
      <w:r w:rsidR="008702BA">
        <w:rPr>
          <w:sz w:val="24"/>
          <w:szCs w:val="24"/>
        </w:rPr>
        <w:t>keep up to date on Events, our Calendar, forms and more.</w:t>
      </w:r>
    </w:p>
    <w:p w14:paraId="4980F8D5" w14:textId="77777777" w:rsidR="008702BA" w:rsidRPr="008702BA" w:rsidRDefault="008702BA" w:rsidP="004F6BA9">
      <w:pPr>
        <w:rPr>
          <w:sz w:val="12"/>
          <w:szCs w:val="12"/>
        </w:rPr>
      </w:pPr>
    </w:p>
    <w:p w14:paraId="73D6DD4A" w14:textId="77777777" w:rsidR="008702BA" w:rsidRDefault="00C81236" w:rsidP="004F6BA9">
      <w:pPr>
        <w:rPr>
          <w:sz w:val="24"/>
          <w:szCs w:val="24"/>
        </w:rPr>
      </w:pPr>
      <w:hyperlink r:id="rId9" w:history="1">
        <w:r w:rsidR="008702BA" w:rsidRPr="00CF5F6E">
          <w:rPr>
            <w:rStyle w:val="Hyperlink"/>
            <w:sz w:val="24"/>
            <w:szCs w:val="24"/>
          </w:rPr>
          <w:t>www.facebook.com/westedmontonraiders</w:t>
        </w:r>
      </w:hyperlink>
      <w:r w:rsidR="008702BA">
        <w:rPr>
          <w:sz w:val="24"/>
          <w:szCs w:val="24"/>
        </w:rPr>
        <w:t xml:space="preserve"> </w:t>
      </w:r>
    </w:p>
    <w:p w14:paraId="14F45EE4" w14:textId="77777777" w:rsidR="008702BA" w:rsidRDefault="008702BA" w:rsidP="004F6BA9">
      <w:pPr>
        <w:rPr>
          <w:sz w:val="24"/>
          <w:szCs w:val="24"/>
        </w:rPr>
      </w:pPr>
      <w:r>
        <w:rPr>
          <w:sz w:val="24"/>
          <w:szCs w:val="24"/>
        </w:rPr>
        <w:t>@</w:t>
      </w:r>
      <w:proofErr w:type="spellStart"/>
      <w:r>
        <w:rPr>
          <w:sz w:val="24"/>
          <w:szCs w:val="24"/>
        </w:rPr>
        <w:t>edmonton_west</w:t>
      </w:r>
      <w:proofErr w:type="spellEnd"/>
    </w:p>
    <w:p w14:paraId="7DE8FFCE" w14:textId="77777777" w:rsidR="008702BA" w:rsidRPr="008702BA" w:rsidRDefault="008702BA" w:rsidP="008702BA">
      <w:pPr>
        <w:jc w:val="both"/>
        <w:rPr>
          <w:sz w:val="12"/>
          <w:szCs w:val="12"/>
        </w:rPr>
      </w:pPr>
    </w:p>
    <w:p w14:paraId="6EAA7DC4" w14:textId="77777777" w:rsidR="008702BA" w:rsidRDefault="008702BA" w:rsidP="004F6BA9">
      <w:pPr>
        <w:rPr>
          <w:sz w:val="24"/>
          <w:szCs w:val="24"/>
        </w:rPr>
      </w:pPr>
      <w:r>
        <w:rPr>
          <w:sz w:val="24"/>
          <w:szCs w:val="24"/>
        </w:rPr>
        <w:t xml:space="preserve">Capital District Minor Football Association (CDMFA) – </w:t>
      </w:r>
      <w:hyperlink r:id="rId10" w:history="1">
        <w:r w:rsidRPr="00CF5F6E">
          <w:rPr>
            <w:rStyle w:val="Hyperlink"/>
            <w:sz w:val="24"/>
            <w:szCs w:val="24"/>
          </w:rPr>
          <w:t>www.cdmfa.ca</w:t>
        </w:r>
      </w:hyperlink>
    </w:p>
    <w:p w14:paraId="1DA7B2D4" w14:textId="77777777" w:rsidR="008702BA" w:rsidRDefault="008702BA" w:rsidP="004F6BA9">
      <w:pPr>
        <w:rPr>
          <w:sz w:val="24"/>
          <w:szCs w:val="24"/>
        </w:rPr>
      </w:pPr>
      <w:r>
        <w:rPr>
          <w:sz w:val="24"/>
          <w:szCs w:val="24"/>
        </w:rPr>
        <w:t>This is our governing League.  Team standings, rules, schedules, scores and field information can be found here.</w:t>
      </w:r>
    </w:p>
    <w:p w14:paraId="458434C6" w14:textId="77777777" w:rsidR="008702BA" w:rsidRPr="008702BA" w:rsidRDefault="008702BA" w:rsidP="004F6BA9">
      <w:pPr>
        <w:rPr>
          <w:sz w:val="12"/>
          <w:szCs w:val="12"/>
        </w:rPr>
      </w:pPr>
    </w:p>
    <w:p w14:paraId="7BE96DE3" w14:textId="2668ACD2" w:rsidR="008702BA" w:rsidRPr="008702BA" w:rsidRDefault="004C17BF" w:rsidP="008702BA">
      <w:pPr>
        <w:rPr>
          <w:b/>
          <w:sz w:val="24"/>
          <w:szCs w:val="24"/>
        </w:rPr>
      </w:pPr>
      <w:r>
        <w:rPr>
          <w:b/>
          <w:sz w:val="24"/>
          <w:szCs w:val="24"/>
        </w:rPr>
        <w:t>Communication</w:t>
      </w:r>
    </w:p>
    <w:p w14:paraId="45299520" w14:textId="67821835" w:rsidR="008702BA" w:rsidRDefault="00C81236" w:rsidP="008702BA">
      <w:pPr>
        <w:rPr>
          <w:sz w:val="24"/>
          <w:szCs w:val="24"/>
        </w:rPr>
      </w:pPr>
      <w:r>
        <w:rPr>
          <w:sz w:val="24"/>
          <w:szCs w:val="24"/>
        </w:rPr>
        <w:t>The Ramp Interactive App is our primary method of communication. It is sync’d with our website and will automatically upload rosters, practices, events and games.  Em</w:t>
      </w:r>
      <w:r w:rsidR="008702BA">
        <w:rPr>
          <w:sz w:val="24"/>
          <w:szCs w:val="24"/>
        </w:rPr>
        <w:t>ail invitation</w:t>
      </w:r>
      <w:r>
        <w:rPr>
          <w:sz w:val="24"/>
          <w:szCs w:val="24"/>
        </w:rPr>
        <w:t>s</w:t>
      </w:r>
      <w:r w:rsidR="008702BA">
        <w:rPr>
          <w:sz w:val="24"/>
          <w:szCs w:val="24"/>
        </w:rPr>
        <w:t xml:space="preserve"> to join</w:t>
      </w:r>
      <w:r>
        <w:rPr>
          <w:sz w:val="24"/>
          <w:szCs w:val="24"/>
        </w:rPr>
        <w:t xml:space="preserve"> the app are sent out when our Admin team officially adds players to a roster.  NOTE: We must manually add EACH email address to the Player for access to the app (i.e. Mom &amp; Dad cannot share an email). To add email addresses to a player, just email the Club the Players’ name, team and the email(s) to add.</w:t>
      </w:r>
    </w:p>
    <w:p w14:paraId="674AC99C" w14:textId="77777777" w:rsidR="008702BA" w:rsidRPr="008702BA" w:rsidRDefault="008702BA" w:rsidP="008702BA">
      <w:pPr>
        <w:rPr>
          <w:sz w:val="12"/>
          <w:szCs w:val="12"/>
        </w:rPr>
      </w:pPr>
    </w:p>
    <w:p w14:paraId="3B254F79" w14:textId="77777777" w:rsidR="008702BA" w:rsidRPr="008702BA" w:rsidRDefault="008702BA" w:rsidP="008702BA">
      <w:pPr>
        <w:rPr>
          <w:b/>
          <w:sz w:val="24"/>
          <w:szCs w:val="24"/>
        </w:rPr>
      </w:pPr>
      <w:r w:rsidRPr="008702BA">
        <w:rPr>
          <w:b/>
          <w:sz w:val="24"/>
          <w:szCs w:val="24"/>
        </w:rPr>
        <w:t xml:space="preserve">HUDL </w:t>
      </w:r>
    </w:p>
    <w:p w14:paraId="21669AB8" w14:textId="75CCCC0E" w:rsidR="008702BA" w:rsidRDefault="008702BA" w:rsidP="008702BA">
      <w:pPr>
        <w:rPr>
          <w:sz w:val="24"/>
          <w:szCs w:val="24"/>
        </w:rPr>
      </w:pPr>
      <w:proofErr w:type="spellStart"/>
      <w:r>
        <w:rPr>
          <w:sz w:val="24"/>
          <w:szCs w:val="24"/>
        </w:rPr>
        <w:t>Hudl</w:t>
      </w:r>
      <w:proofErr w:type="spellEnd"/>
      <w:r>
        <w:rPr>
          <w:sz w:val="24"/>
          <w:szCs w:val="24"/>
        </w:rPr>
        <w:t xml:space="preserve"> is the program that our Teams use for game and practice footage.  Film </w:t>
      </w:r>
      <w:ins w:id="10" w:author="Brenda Galbraith" w:date="2019-01-03T09:43:00Z">
        <w:r w:rsidR="00BB2D5D">
          <w:rPr>
            <w:sz w:val="24"/>
            <w:szCs w:val="24"/>
          </w:rPr>
          <w:t>will</w:t>
        </w:r>
      </w:ins>
      <w:del w:id="11" w:author="Brenda Galbraith" w:date="2019-01-03T09:43:00Z">
        <w:r w:rsidDel="00BB2D5D">
          <w:rPr>
            <w:sz w:val="24"/>
            <w:szCs w:val="24"/>
          </w:rPr>
          <w:delText>may</w:delText>
        </w:r>
      </w:del>
      <w:r>
        <w:rPr>
          <w:sz w:val="24"/>
          <w:szCs w:val="24"/>
        </w:rPr>
        <w:t xml:space="preserve"> be shared with the Team, and at times, Coaches may request that players review certain plays, games, etc.  Once you have been uploaded onto the Roster, you will receive an invitation to join HUDL.  If you have used the program before, you should simply need to login and select your team or season.</w:t>
      </w:r>
    </w:p>
    <w:p w14:paraId="4CBD2D6C" w14:textId="10845749" w:rsidR="00C81236" w:rsidRDefault="00C81236" w:rsidP="008702BA">
      <w:pPr>
        <w:rPr>
          <w:sz w:val="24"/>
          <w:szCs w:val="24"/>
        </w:rPr>
      </w:pPr>
    </w:p>
    <w:p w14:paraId="784A3C70" w14:textId="77777777" w:rsidR="008702BA" w:rsidRPr="008702BA" w:rsidRDefault="008702BA" w:rsidP="004F6BA9">
      <w:pPr>
        <w:rPr>
          <w:b/>
          <w:sz w:val="24"/>
          <w:szCs w:val="24"/>
        </w:rPr>
      </w:pPr>
      <w:r>
        <w:rPr>
          <w:b/>
          <w:sz w:val="24"/>
          <w:szCs w:val="24"/>
        </w:rPr>
        <w:lastRenderedPageBreak/>
        <w:t>MISSION STATEMENT</w:t>
      </w:r>
    </w:p>
    <w:p w14:paraId="52FD8C59" w14:textId="77777777" w:rsidR="008702BA" w:rsidRDefault="008702BA" w:rsidP="004F6BA9">
      <w:pPr>
        <w:rPr>
          <w:sz w:val="24"/>
          <w:szCs w:val="24"/>
        </w:rPr>
      </w:pPr>
    </w:p>
    <w:p w14:paraId="63FE0F51" w14:textId="40FEBCFE" w:rsidR="008702BA" w:rsidRDefault="008702BA" w:rsidP="004F6BA9">
      <w:pPr>
        <w:rPr>
          <w:sz w:val="24"/>
          <w:szCs w:val="24"/>
        </w:rPr>
      </w:pPr>
      <w:r>
        <w:rPr>
          <w:sz w:val="24"/>
          <w:szCs w:val="24"/>
        </w:rPr>
        <w:t xml:space="preserve">Our goal is to provide a quality football program that teaches the fundamentals of the game while emphasizing fitness, cooperation, self-discipline, and camaraderie.  Our program compliments and enriches skill development for young athletes aged </w:t>
      </w:r>
      <w:r w:rsidR="00C81236">
        <w:rPr>
          <w:sz w:val="24"/>
          <w:szCs w:val="24"/>
        </w:rPr>
        <w:t>6</w:t>
      </w:r>
      <w:r>
        <w:rPr>
          <w:sz w:val="24"/>
          <w:szCs w:val="24"/>
        </w:rPr>
        <w:t xml:space="preserve"> to 15.  Our coaches concentrate on player/team development, an appreciation of the game of football including the necessities of good sportsmanship.</w:t>
      </w:r>
    </w:p>
    <w:p w14:paraId="249E803A" w14:textId="77777777" w:rsidR="008702BA" w:rsidRDefault="008702BA" w:rsidP="004F6BA9">
      <w:pPr>
        <w:rPr>
          <w:sz w:val="24"/>
          <w:szCs w:val="24"/>
        </w:rPr>
      </w:pPr>
    </w:p>
    <w:p w14:paraId="6FA9F6D3" w14:textId="77777777" w:rsidR="008702BA" w:rsidRDefault="008702BA" w:rsidP="004F6BA9">
      <w:pPr>
        <w:rPr>
          <w:sz w:val="24"/>
          <w:szCs w:val="24"/>
        </w:rPr>
      </w:pPr>
    </w:p>
    <w:p w14:paraId="666F00F9" w14:textId="77777777" w:rsidR="008702BA" w:rsidRPr="008702BA" w:rsidRDefault="008702BA" w:rsidP="008702BA">
      <w:pPr>
        <w:rPr>
          <w:b/>
          <w:sz w:val="24"/>
          <w:szCs w:val="24"/>
        </w:rPr>
      </w:pPr>
      <w:r w:rsidRPr="008702BA">
        <w:rPr>
          <w:b/>
          <w:sz w:val="24"/>
          <w:szCs w:val="24"/>
        </w:rPr>
        <w:t>PHILOSOPHY</w:t>
      </w:r>
    </w:p>
    <w:p w14:paraId="4B854844" w14:textId="77777777" w:rsidR="008702BA" w:rsidRPr="008702BA" w:rsidRDefault="008702BA" w:rsidP="008702BA">
      <w:pPr>
        <w:jc w:val="both"/>
        <w:rPr>
          <w:sz w:val="24"/>
          <w:szCs w:val="24"/>
        </w:rPr>
      </w:pPr>
    </w:p>
    <w:p w14:paraId="5332438D" w14:textId="77777777" w:rsidR="008702BA" w:rsidRPr="008702BA" w:rsidRDefault="008702BA" w:rsidP="008702BA">
      <w:pPr>
        <w:jc w:val="both"/>
        <w:rPr>
          <w:sz w:val="24"/>
          <w:szCs w:val="24"/>
        </w:rPr>
      </w:pPr>
      <w:r w:rsidRPr="008702BA">
        <w:rPr>
          <w:sz w:val="24"/>
          <w:szCs w:val="24"/>
        </w:rPr>
        <w:t xml:space="preserve">OUR GOAL is to develop both the mind and body of each player so that he/she is a contributing member of our team as well as an </w:t>
      </w:r>
      <w:proofErr w:type="spellStart"/>
      <w:r w:rsidRPr="008702BA">
        <w:rPr>
          <w:sz w:val="24"/>
          <w:szCs w:val="24"/>
        </w:rPr>
        <w:t>honourable</w:t>
      </w:r>
      <w:proofErr w:type="spellEnd"/>
      <w:r w:rsidRPr="008702BA">
        <w:rPr>
          <w:sz w:val="24"/>
          <w:szCs w:val="24"/>
        </w:rPr>
        <w:t xml:space="preserve"> citizen.</w:t>
      </w:r>
    </w:p>
    <w:p w14:paraId="4A5652D0" w14:textId="77777777" w:rsidR="008702BA" w:rsidRPr="008702BA" w:rsidRDefault="008702BA" w:rsidP="008702BA">
      <w:pPr>
        <w:jc w:val="both"/>
        <w:rPr>
          <w:sz w:val="24"/>
          <w:szCs w:val="24"/>
        </w:rPr>
      </w:pPr>
    </w:p>
    <w:p w14:paraId="6CB3C030" w14:textId="77777777" w:rsidR="008702BA" w:rsidRPr="008702BA" w:rsidRDefault="008702BA" w:rsidP="008702BA">
      <w:pPr>
        <w:jc w:val="both"/>
        <w:rPr>
          <w:sz w:val="24"/>
          <w:szCs w:val="24"/>
        </w:rPr>
      </w:pPr>
      <w:r w:rsidRPr="008702BA">
        <w:rPr>
          <w:sz w:val="24"/>
          <w:szCs w:val="24"/>
        </w:rPr>
        <w:t>OUR PROGRAM is based on respect, integrity and strength of character</w:t>
      </w:r>
    </w:p>
    <w:p w14:paraId="46E0EE58" w14:textId="77777777" w:rsidR="008702BA" w:rsidRPr="008702BA" w:rsidRDefault="008702BA" w:rsidP="008702BA">
      <w:pPr>
        <w:jc w:val="both"/>
        <w:rPr>
          <w:sz w:val="24"/>
          <w:szCs w:val="24"/>
        </w:rPr>
      </w:pPr>
    </w:p>
    <w:p w14:paraId="3E247804" w14:textId="77777777" w:rsidR="008702BA" w:rsidRPr="008702BA" w:rsidRDefault="008702BA" w:rsidP="008702BA">
      <w:pPr>
        <w:jc w:val="both"/>
        <w:rPr>
          <w:sz w:val="24"/>
          <w:szCs w:val="24"/>
        </w:rPr>
      </w:pPr>
      <w:r w:rsidRPr="008702BA">
        <w:rPr>
          <w:sz w:val="24"/>
          <w:szCs w:val="24"/>
        </w:rPr>
        <w:t>OUR PHILOSOPHY focuses on development and is built on the following principles:</w:t>
      </w:r>
    </w:p>
    <w:p w14:paraId="181D0753" w14:textId="77777777" w:rsidR="008702BA" w:rsidRPr="008702BA" w:rsidRDefault="008702BA" w:rsidP="008702BA">
      <w:pPr>
        <w:jc w:val="both"/>
        <w:rPr>
          <w:sz w:val="24"/>
          <w:szCs w:val="24"/>
        </w:rPr>
      </w:pPr>
    </w:p>
    <w:p w14:paraId="2CAEB4C6" w14:textId="77777777" w:rsidR="008702BA" w:rsidRPr="008702BA" w:rsidRDefault="008702BA" w:rsidP="008702BA">
      <w:pPr>
        <w:jc w:val="both"/>
        <w:rPr>
          <w:sz w:val="24"/>
          <w:szCs w:val="24"/>
        </w:rPr>
      </w:pPr>
      <w:r w:rsidRPr="008702BA">
        <w:rPr>
          <w:i/>
          <w:sz w:val="24"/>
          <w:szCs w:val="24"/>
        </w:rPr>
        <w:t>Sportsmanship</w:t>
      </w:r>
      <w:r w:rsidRPr="008702BA">
        <w:rPr>
          <w:sz w:val="24"/>
          <w:szCs w:val="24"/>
        </w:rPr>
        <w:t>: The game of football will be enjoyed for its own sake, with proper consideration for fairness, ethics, respect, and a sense of fellowship with one’s competitors.</w:t>
      </w:r>
    </w:p>
    <w:p w14:paraId="4559DD8E" w14:textId="77777777" w:rsidR="008702BA" w:rsidRPr="008702BA" w:rsidRDefault="008702BA" w:rsidP="008702BA">
      <w:pPr>
        <w:jc w:val="both"/>
        <w:rPr>
          <w:sz w:val="24"/>
          <w:szCs w:val="24"/>
        </w:rPr>
      </w:pPr>
    </w:p>
    <w:p w14:paraId="23957152" w14:textId="77777777" w:rsidR="008702BA" w:rsidRPr="008702BA" w:rsidRDefault="008702BA" w:rsidP="008702BA">
      <w:pPr>
        <w:jc w:val="both"/>
        <w:rPr>
          <w:sz w:val="24"/>
          <w:szCs w:val="24"/>
        </w:rPr>
      </w:pPr>
      <w:r w:rsidRPr="008702BA">
        <w:rPr>
          <w:i/>
          <w:sz w:val="24"/>
          <w:szCs w:val="24"/>
        </w:rPr>
        <w:t>Tradition</w:t>
      </w:r>
      <w:r w:rsidRPr="008702BA">
        <w:rPr>
          <w:sz w:val="24"/>
          <w:szCs w:val="24"/>
        </w:rPr>
        <w:t>: “Once a Raider, Always a Raider”.  Our organization is very welcoming of new players, their parents and volunteers.  Raiders are always welcome back.</w:t>
      </w:r>
    </w:p>
    <w:p w14:paraId="37291D5F" w14:textId="77777777" w:rsidR="008702BA" w:rsidRPr="008702BA" w:rsidRDefault="008702BA" w:rsidP="008702BA">
      <w:pPr>
        <w:jc w:val="both"/>
        <w:rPr>
          <w:sz w:val="24"/>
          <w:szCs w:val="24"/>
        </w:rPr>
      </w:pPr>
    </w:p>
    <w:p w14:paraId="3F58A366" w14:textId="77777777" w:rsidR="008702BA" w:rsidRPr="008702BA" w:rsidRDefault="008702BA" w:rsidP="008702BA">
      <w:pPr>
        <w:jc w:val="both"/>
        <w:rPr>
          <w:sz w:val="24"/>
          <w:szCs w:val="24"/>
        </w:rPr>
      </w:pPr>
      <w:r w:rsidRPr="008702BA">
        <w:rPr>
          <w:i/>
          <w:sz w:val="24"/>
          <w:szCs w:val="24"/>
        </w:rPr>
        <w:t>Safety First</w:t>
      </w:r>
      <w:r w:rsidRPr="008702BA">
        <w:rPr>
          <w:sz w:val="24"/>
          <w:szCs w:val="24"/>
        </w:rPr>
        <w:t>: The safety of your child is paramount and all measures will be taken to protect from injury.</w:t>
      </w:r>
    </w:p>
    <w:p w14:paraId="46814A62" w14:textId="77777777" w:rsidR="008702BA" w:rsidRPr="008702BA" w:rsidRDefault="008702BA" w:rsidP="008702BA">
      <w:pPr>
        <w:jc w:val="both"/>
        <w:rPr>
          <w:sz w:val="24"/>
          <w:szCs w:val="24"/>
        </w:rPr>
      </w:pPr>
    </w:p>
    <w:p w14:paraId="690F72A2" w14:textId="77777777" w:rsidR="008702BA" w:rsidRPr="008702BA" w:rsidRDefault="008702BA" w:rsidP="008702BA">
      <w:pPr>
        <w:jc w:val="both"/>
        <w:rPr>
          <w:sz w:val="24"/>
          <w:szCs w:val="24"/>
        </w:rPr>
      </w:pPr>
      <w:r w:rsidRPr="008702BA">
        <w:rPr>
          <w:i/>
          <w:sz w:val="24"/>
          <w:szCs w:val="24"/>
        </w:rPr>
        <w:t>Fitness:</w:t>
      </w:r>
      <w:r w:rsidRPr="008702BA">
        <w:rPr>
          <w:sz w:val="24"/>
          <w:szCs w:val="24"/>
        </w:rPr>
        <w:t xml:space="preserve"> Conditioning and training is important in our program and it is important that our players take part in regular practices so he/she is prepared for game time.</w:t>
      </w:r>
    </w:p>
    <w:p w14:paraId="10AD9350" w14:textId="77777777" w:rsidR="008702BA" w:rsidRPr="008702BA" w:rsidRDefault="008702BA" w:rsidP="008702BA">
      <w:pPr>
        <w:jc w:val="both"/>
        <w:rPr>
          <w:sz w:val="24"/>
          <w:szCs w:val="24"/>
        </w:rPr>
      </w:pPr>
    </w:p>
    <w:p w14:paraId="6DF90B19" w14:textId="77777777" w:rsidR="008702BA" w:rsidRPr="008702BA" w:rsidRDefault="008702BA" w:rsidP="008702BA">
      <w:pPr>
        <w:jc w:val="both"/>
        <w:rPr>
          <w:sz w:val="24"/>
          <w:szCs w:val="24"/>
        </w:rPr>
      </w:pPr>
      <w:r w:rsidRPr="008702BA">
        <w:rPr>
          <w:i/>
          <w:sz w:val="24"/>
          <w:szCs w:val="24"/>
        </w:rPr>
        <w:t>Fun:</w:t>
      </w:r>
      <w:r w:rsidRPr="008702BA">
        <w:rPr>
          <w:sz w:val="24"/>
          <w:szCs w:val="24"/>
        </w:rPr>
        <w:t xml:space="preserve"> Football is meant to be fun! We try to ensure our players have fun playing football while developing skills.  Our goal is to encourage them to continue playing the sport long after their years with the Raiders.</w:t>
      </w:r>
    </w:p>
    <w:p w14:paraId="062BB047" w14:textId="77777777" w:rsidR="008702BA" w:rsidRDefault="008702BA" w:rsidP="008702BA">
      <w:pPr>
        <w:jc w:val="both"/>
        <w:rPr>
          <w:rFonts w:asciiTheme="majorHAnsi" w:hAnsiTheme="majorHAnsi"/>
          <w:sz w:val="24"/>
          <w:szCs w:val="24"/>
        </w:rPr>
      </w:pPr>
    </w:p>
    <w:p w14:paraId="55164060" w14:textId="77777777" w:rsidR="008702BA" w:rsidRDefault="008702BA" w:rsidP="008702BA">
      <w:pPr>
        <w:jc w:val="both"/>
        <w:rPr>
          <w:rFonts w:asciiTheme="majorHAnsi" w:hAnsiTheme="majorHAnsi"/>
          <w:sz w:val="24"/>
          <w:szCs w:val="24"/>
        </w:rPr>
      </w:pPr>
    </w:p>
    <w:p w14:paraId="51B07FA3" w14:textId="77777777" w:rsidR="008702BA" w:rsidRDefault="008702BA">
      <w:pPr>
        <w:rPr>
          <w:rFonts w:asciiTheme="majorHAnsi" w:hAnsiTheme="majorHAnsi"/>
          <w:sz w:val="24"/>
          <w:szCs w:val="24"/>
        </w:rPr>
      </w:pPr>
      <w:r>
        <w:rPr>
          <w:rFonts w:asciiTheme="majorHAnsi" w:hAnsiTheme="majorHAnsi"/>
          <w:sz w:val="24"/>
          <w:szCs w:val="24"/>
        </w:rPr>
        <w:br w:type="page"/>
      </w:r>
    </w:p>
    <w:p w14:paraId="7B1D651B" w14:textId="77777777" w:rsidR="008702BA" w:rsidRPr="008702BA" w:rsidRDefault="008702BA" w:rsidP="008702BA">
      <w:pPr>
        <w:rPr>
          <w:b/>
          <w:sz w:val="24"/>
          <w:szCs w:val="24"/>
        </w:rPr>
      </w:pPr>
      <w:r w:rsidRPr="008702BA">
        <w:rPr>
          <w:b/>
          <w:sz w:val="24"/>
          <w:szCs w:val="24"/>
        </w:rPr>
        <w:lastRenderedPageBreak/>
        <w:t>CODE OF ETHICS AND CONDUCT</w:t>
      </w:r>
    </w:p>
    <w:p w14:paraId="31BCB54B" w14:textId="77777777" w:rsidR="008702BA" w:rsidRPr="008702BA" w:rsidRDefault="008702BA" w:rsidP="008702BA">
      <w:pPr>
        <w:jc w:val="left"/>
        <w:rPr>
          <w:sz w:val="24"/>
          <w:szCs w:val="24"/>
        </w:rPr>
      </w:pPr>
    </w:p>
    <w:p w14:paraId="2F83DB15" w14:textId="77777777" w:rsidR="008702BA" w:rsidRPr="008702BA" w:rsidRDefault="008702BA" w:rsidP="008702BA">
      <w:pPr>
        <w:jc w:val="left"/>
        <w:rPr>
          <w:sz w:val="24"/>
          <w:szCs w:val="24"/>
        </w:rPr>
      </w:pPr>
      <w:r w:rsidRPr="008702BA">
        <w:rPr>
          <w:sz w:val="24"/>
          <w:szCs w:val="24"/>
        </w:rPr>
        <w:t>This Code of Conduct (Code) has been developed to protect and support the Raiders, players, coaches, parents and board members.  This Code is intended to guide the behavior of all players, coaches, parents, board members and executive members in support of the Raiders Mission Statement, the rules of play, by-laws, policies and procedures and the following values:</w:t>
      </w:r>
    </w:p>
    <w:p w14:paraId="7078907D"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Teamwork</w:t>
      </w:r>
    </w:p>
    <w:p w14:paraId="5C4BFFC6"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Leadership</w:t>
      </w:r>
    </w:p>
    <w:p w14:paraId="6AA02C37"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Good Sportsmanship</w:t>
      </w:r>
    </w:p>
    <w:p w14:paraId="1DCD194B"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Coach &amp; Player Development</w:t>
      </w:r>
    </w:p>
    <w:p w14:paraId="60500785" w14:textId="77777777" w:rsidR="008702BA" w:rsidRPr="008702BA" w:rsidRDefault="008702BA" w:rsidP="008702BA">
      <w:pPr>
        <w:pStyle w:val="ListParagraph"/>
        <w:numPr>
          <w:ilvl w:val="0"/>
          <w:numId w:val="1"/>
        </w:numPr>
        <w:spacing w:line="276" w:lineRule="auto"/>
        <w:jc w:val="left"/>
        <w:rPr>
          <w:sz w:val="24"/>
          <w:szCs w:val="24"/>
        </w:rPr>
      </w:pPr>
      <w:r w:rsidRPr="008702BA">
        <w:rPr>
          <w:sz w:val="24"/>
          <w:szCs w:val="24"/>
        </w:rPr>
        <w:t>Enjoyment</w:t>
      </w:r>
    </w:p>
    <w:p w14:paraId="793D58C6" w14:textId="77777777" w:rsidR="008702BA" w:rsidRPr="008702BA" w:rsidRDefault="008702BA" w:rsidP="008702BA">
      <w:pPr>
        <w:jc w:val="left"/>
        <w:rPr>
          <w:sz w:val="24"/>
          <w:szCs w:val="24"/>
        </w:rPr>
      </w:pPr>
    </w:p>
    <w:p w14:paraId="41838D81" w14:textId="77777777" w:rsidR="008702BA" w:rsidRPr="008702BA" w:rsidRDefault="008702BA" w:rsidP="008702BA">
      <w:pPr>
        <w:rPr>
          <w:b/>
          <w:sz w:val="24"/>
          <w:szCs w:val="24"/>
        </w:rPr>
      </w:pPr>
      <w:r w:rsidRPr="008702BA">
        <w:rPr>
          <w:b/>
          <w:sz w:val="24"/>
          <w:szCs w:val="24"/>
        </w:rPr>
        <w:t>PLAYERS:</w:t>
      </w:r>
    </w:p>
    <w:p w14:paraId="6ED86527" w14:textId="77777777" w:rsidR="008702BA" w:rsidRPr="008702BA" w:rsidRDefault="008702BA" w:rsidP="008702BA">
      <w:pPr>
        <w:rPr>
          <w:b/>
          <w:i/>
          <w:sz w:val="24"/>
          <w:szCs w:val="24"/>
          <w:u w:val="single"/>
        </w:rPr>
      </w:pPr>
      <w:r w:rsidRPr="008702BA">
        <w:rPr>
          <w:b/>
          <w:i/>
          <w:sz w:val="24"/>
          <w:szCs w:val="24"/>
          <w:u w:val="single"/>
        </w:rPr>
        <w:t>As a Player, I will:</w:t>
      </w:r>
    </w:p>
    <w:p w14:paraId="7EAD7A75" w14:textId="77777777" w:rsidR="008702BA" w:rsidRPr="008702BA" w:rsidRDefault="008702BA" w:rsidP="008702BA">
      <w:pPr>
        <w:jc w:val="left"/>
        <w:rPr>
          <w:sz w:val="24"/>
          <w:szCs w:val="24"/>
          <w:u w:val="single"/>
        </w:rPr>
      </w:pPr>
    </w:p>
    <w:p w14:paraId="603FCCEB" w14:textId="77777777" w:rsidR="008702BA" w:rsidRPr="008702BA" w:rsidRDefault="008702BA" w:rsidP="008702BA">
      <w:pPr>
        <w:pStyle w:val="ListParagraph"/>
        <w:numPr>
          <w:ilvl w:val="0"/>
          <w:numId w:val="2"/>
        </w:numPr>
        <w:jc w:val="left"/>
        <w:rPr>
          <w:sz w:val="24"/>
          <w:szCs w:val="24"/>
        </w:rPr>
      </w:pPr>
      <w:r w:rsidRPr="008702BA">
        <w:rPr>
          <w:sz w:val="24"/>
          <w:szCs w:val="24"/>
        </w:rPr>
        <w:t>Remember that Coaches and Officials are there to help me and I will show them respect and I will play by the rules and in the spirit of the game.</w:t>
      </w:r>
    </w:p>
    <w:p w14:paraId="0AA53B4D" w14:textId="77777777" w:rsidR="008702BA" w:rsidRPr="008702BA" w:rsidRDefault="008702BA" w:rsidP="008702BA">
      <w:pPr>
        <w:pStyle w:val="ListParagraph"/>
        <w:jc w:val="left"/>
        <w:rPr>
          <w:sz w:val="24"/>
          <w:szCs w:val="24"/>
        </w:rPr>
      </w:pPr>
    </w:p>
    <w:p w14:paraId="7FE0A9F9" w14:textId="77777777" w:rsidR="008702BA" w:rsidRPr="008702BA" w:rsidRDefault="008702BA" w:rsidP="008702BA">
      <w:pPr>
        <w:pStyle w:val="ListParagraph"/>
        <w:numPr>
          <w:ilvl w:val="0"/>
          <w:numId w:val="2"/>
        </w:numPr>
        <w:jc w:val="left"/>
        <w:rPr>
          <w:sz w:val="24"/>
          <w:szCs w:val="24"/>
        </w:rPr>
      </w:pPr>
      <w:r w:rsidRPr="008702BA">
        <w:rPr>
          <w:sz w:val="24"/>
          <w:szCs w:val="24"/>
        </w:rPr>
        <w:t>Not make or communicate (through email or any other social media) offensive, abusive or insulting remarks toward any other player, official or parent.  I understand that by wearing a West Edmonton Raiders Jersey, I am an ambassador of the Club.</w:t>
      </w:r>
    </w:p>
    <w:p w14:paraId="68E5ADB7" w14:textId="77777777" w:rsidR="008702BA" w:rsidRPr="008702BA" w:rsidRDefault="008702BA" w:rsidP="008702BA">
      <w:pPr>
        <w:jc w:val="left"/>
        <w:rPr>
          <w:sz w:val="24"/>
          <w:szCs w:val="24"/>
        </w:rPr>
      </w:pPr>
    </w:p>
    <w:p w14:paraId="4E4633D9" w14:textId="77777777" w:rsidR="008702BA" w:rsidRPr="008702BA" w:rsidRDefault="008702BA" w:rsidP="008702BA">
      <w:pPr>
        <w:pStyle w:val="ListParagraph"/>
        <w:numPr>
          <w:ilvl w:val="0"/>
          <w:numId w:val="2"/>
        </w:numPr>
        <w:jc w:val="left"/>
        <w:rPr>
          <w:sz w:val="24"/>
          <w:szCs w:val="24"/>
        </w:rPr>
      </w:pPr>
      <w:r w:rsidRPr="008702BA">
        <w:rPr>
          <w:sz w:val="24"/>
          <w:szCs w:val="24"/>
        </w:rPr>
        <w:t xml:space="preserve">Show good sportsmanship, remembering that </w:t>
      </w:r>
      <w:del w:id="12" w:author="Brenda Galbraith" w:date="2019-01-03T09:44:00Z">
        <w:r w:rsidRPr="008702BA" w:rsidDel="00BB2D5D">
          <w:rPr>
            <w:sz w:val="24"/>
            <w:szCs w:val="24"/>
          </w:rPr>
          <w:delText xml:space="preserve">willing </w:delText>
        </w:r>
      </w:del>
      <w:ins w:id="13" w:author="Brenda Galbraith" w:date="2019-01-03T09:44:00Z">
        <w:r w:rsidR="00BB2D5D">
          <w:rPr>
            <w:sz w:val="24"/>
            <w:szCs w:val="24"/>
          </w:rPr>
          <w:t>winning</w:t>
        </w:r>
        <w:r w:rsidR="00BB2D5D" w:rsidRPr="008702BA">
          <w:rPr>
            <w:sz w:val="24"/>
            <w:szCs w:val="24"/>
          </w:rPr>
          <w:t xml:space="preserve"> </w:t>
        </w:r>
      </w:ins>
      <w:r w:rsidRPr="008702BA">
        <w:rPr>
          <w:sz w:val="24"/>
          <w:szCs w:val="24"/>
        </w:rPr>
        <w:t xml:space="preserve">isn’t everything and I will acknowledge all good plays / performance (those of my team and of my opponents).  </w:t>
      </w:r>
    </w:p>
    <w:p w14:paraId="763FFB06" w14:textId="77777777" w:rsidR="008702BA" w:rsidRPr="008702BA" w:rsidRDefault="008702BA" w:rsidP="008702BA">
      <w:pPr>
        <w:jc w:val="left"/>
        <w:rPr>
          <w:sz w:val="24"/>
          <w:szCs w:val="24"/>
        </w:rPr>
      </w:pPr>
    </w:p>
    <w:p w14:paraId="0F8E044D" w14:textId="77777777" w:rsidR="008702BA" w:rsidRPr="008702BA" w:rsidRDefault="008702BA" w:rsidP="008702BA">
      <w:pPr>
        <w:pStyle w:val="ListParagraph"/>
        <w:numPr>
          <w:ilvl w:val="0"/>
          <w:numId w:val="2"/>
        </w:numPr>
        <w:jc w:val="left"/>
        <w:rPr>
          <w:sz w:val="24"/>
          <w:szCs w:val="24"/>
        </w:rPr>
      </w:pPr>
      <w:r w:rsidRPr="008702BA">
        <w:rPr>
          <w:sz w:val="24"/>
          <w:szCs w:val="24"/>
        </w:rPr>
        <w:t>Not use illegal substances, tobacco or alcohol products.</w:t>
      </w:r>
    </w:p>
    <w:p w14:paraId="5647BFD5" w14:textId="77777777" w:rsidR="008702BA" w:rsidRPr="008702BA" w:rsidRDefault="008702BA" w:rsidP="008702BA">
      <w:pPr>
        <w:jc w:val="left"/>
        <w:rPr>
          <w:sz w:val="24"/>
          <w:szCs w:val="24"/>
        </w:rPr>
      </w:pPr>
    </w:p>
    <w:p w14:paraId="1997419F" w14:textId="77777777" w:rsidR="008702BA" w:rsidRPr="008702BA" w:rsidRDefault="008702BA" w:rsidP="008702BA">
      <w:pPr>
        <w:pStyle w:val="ListParagraph"/>
        <w:numPr>
          <w:ilvl w:val="0"/>
          <w:numId w:val="2"/>
        </w:numPr>
        <w:jc w:val="left"/>
        <w:rPr>
          <w:sz w:val="24"/>
          <w:szCs w:val="24"/>
        </w:rPr>
      </w:pPr>
      <w:r w:rsidRPr="008702BA">
        <w:rPr>
          <w:sz w:val="24"/>
          <w:szCs w:val="24"/>
        </w:rPr>
        <w:t>Control my temper and recognize that fighting &amp; “mouthing off” can spoil the activity for everyone.</w:t>
      </w:r>
    </w:p>
    <w:p w14:paraId="5ABD322C" w14:textId="77777777" w:rsidR="008702BA" w:rsidRPr="008702BA" w:rsidRDefault="008702BA" w:rsidP="008702BA">
      <w:pPr>
        <w:pStyle w:val="ListParagraph"/>
        <w:rPr>
          <w:sz w:val="24"/>
          <w:szCs w:val="24"/>
        </w:rPr>
      </w:pPr>
    </w:p>
    <w:p w14:paraId="273AB1C7" w14:textId="77777777" w:rsidR="008702BA" w:rsidRPr="008702BA" w:rsidRDefault="008702BA" w:rsidP="008702BA">
      <w:pPr>
        <w:pStyle w:val="ListParagraph"/>
        <w:numPr>
          <w:ilvl w:val="0"/>
          <w:numId w:val="2"/>
        </w:numPr>
        <w:jc w:val="left"/>
        <w:rPr>
          <w:sz w:val="24"/>
          <w:szCs w:val="24"/>
        </w:rPr>
      </w:pPr>
      <w:r w:rsidRPr="008702BA">
        <w:rPr>
          <w:sz w:val="24"/>
          <w:szCs w:val="24"/>
        </w:rPr>
        <w:t xml:space="preserve">Act in a respectful manner and not use vulgar verbal or body language.  </w:t>
      </w:r>
    </w:p>
    <w:p w14:paraId="11C2F96F" w14:textId="77777777" w:rsidR="008702BA" w:rsidRPr="008702BA" w:rsidRDefault="008702BA" w:rsidP="008702BA">
      <w:pPr>
        <w:pStyle w:val="ListParagraph"/>
        <w:rPr>
          <w:sz w:val="24"/>
          <w:szCs w:val="24"/>
        </w:rPr>
      </w:pPr>
    </w:p>
    <w:p w14:paraId="7FE7DE81" w14:textId="77777777" w:rsidR="008702BA" w:rsidRPr="008702BA" w:rsidRDefault="008702BA" w:rsidP="008702BA">
      <w:pPr>
        <w:pStyle w:val="ListParagraph"/>
        <w:numPr>
          <w:ilvl w:val="0"/>
          <w:numId w:val="2"/>
        </w:numPr>
        <w:jc w:val="left"/>
        <w:rPr>
          <w:sz w:val="24"/>
          <w:szCs w:val="24"/>
        </w:rPr>
      </w:pPr>
      <w:r w:rsidRPr="008702BA">
        <w:rPr>
          <w:sz w:val="24"/>
          <w:szCs w:val="24"/>
        </w:rPr>
        <w:t>I will do my best to be a true team player and consistently display high standard of behavior.</w:t>
      </w:r>
    </w:p>
    <w:p w14:paraId="7D4FEA21" w14:textId="77777777" w:rsidR="008702BA" w:rsidRPr="008702BA" w:rsidRDefault="008702BA" w:rsidP="008702BA">
      <w:pPr>
        <w:pStyle w:val="ListParagraph"/>
        <w:rPr>
          <w:sz w:val="24"/>
          <w:szCs w:val="24"/>
        </w:rPr>
      </w:pPr>
    </w:p>
    <w:p w14:paraId="7DD5EA26" w14:textId="77777777" w:rsidR="008702BA" w:rsidRPr="008702BA" w:rsidRDefault="008702BA" w:rsidP="008702BA">
      <w:pPr>
        <w:pStyle w:val="ListParagraph"/>
        <w:numPr>
          <w:ilvl w:val="0"/>
          <w:numId w:val="2"/>
        </w:numPr>
        <w:jc w:val="left"/>
        <w:rPr>
          <w:sz w:val="24"/>
          <w:szCs w:val="24"/>
        </w:rPr>
      </w:pPr>
      <w:r w:rsidRPr="008702BA">
        <w:rPr>
          <w:sz w:val="24"/>
          <w:szCs w:val="24"/>
        </w:rPr>
        <w:t>Attend all practices and games and will communicate any absences or issues to my Coaches and / or Team Manager.</w:t>
      </w:r>
    </w:p>
    <w:p w14:paraId="12849EE1" w14:textId="77777777" w:rsidR="008702BA" w:rsidRPr="008702BA" w:rsidRDefault="008702BA" w:rsidP="008702BA">
      <w:pPr>
        <w:pStyle w:val="ListParagraph"/>
        <w:rPr>
          <w:sz w:val="24"/>
          <w:szCs w:val="24"/>
        </w:rPr>
      </w:pPr>
    </w:p>
    <w:p w14:paraId="04CFE6F2" w14:textId="77777777" w:rsidR="008702BA" w:rsidRPr="008702BA" w:rsidRDefault="008702BA" w:rsidP="008702BA">
      <w:pPr>
        <w:pStyle w:val="ListParagraph"/>
        <w:numPr>
          <w:ilvl w:val="0"/>
          <w:numId w:val="2"/>
        </w:numPr>
        <w:jc w:val="left"/>
        <w:rPr>
          <w:sz w:val="24"/>
          <w:szCs w:val="24"/>
        </w:rPr>
      </w:pPr>
      <w:r w:rsidRPr="008702BA">
        <w:rPr>
          <w:sz w:val="24"/>
          <w:szCs w:val="24"/>
        </w:rPr>
        <w:t>Not use any personal or social media communication channels to communicate any conflicts, debates or confidential issues, recognizing that mass communication methods (including email) can detract from the West Edmonton Raiders ability to resolve issues and disputes in a timely, equitable and professional fashion.</w:t>
      </w:r>
    </w:p>
    <w:p w14:paraId="36DB9726" w14:textId="77777777" w:rsidR="008702BA" w:rsidRPr="008702BA" w:rsidRDefault="008702BA" w:rsidP="008702BA">
      <w:pPr>
        <w:jc w:val="left"/>
        <w:rPr>
          <w:sz w:val="24"/>
          <w:szCs w:val="24"/>
        </w:rPr>
      </w:pPr>
    </w:p>
    <w:p w14:paraId="2142605A" w14:textId="77777777" w:rsidR="008702BA" w:rsidRPr="008702BA" w:rsidRDefault="008702BA" w:rsidP="008702BA">
      <w:pPr>
        <w:rPr>
          <w:b/>
          <w:sz w:val="24"/>
          <w:szCs w:val="24"/>
        </w:rPr>
      </w:pPr>
      <w:r w:rsidRPr="008702BA">
        <w:rPr>
          <w:b/>
          <w:sz w:val="24"/>
          <w:szCs w:val="24"/>
        </w:rPr>
        <w:lastRenderedPageBreak/>
        <w:t>PARENTS:</w:t>
      </w:r>
    </w:p>
    <w:p w14:paraId="0A77247B" w14:textId="77777777" w:rsidR="008702BA" w:rsidRPr="008702BA" w:rsidRDefault="008702BA" w:rsidP="008702BA">
      <w:pPr>
        <w:jc w:val="left"/>
        <w:rPr>
          <w:sz w:val="24"/>
          <w:szCs w:val="24"/>
        </w:rPr>
      </w:pPr>
    </w:p>
    <w:p w14:paraId="17BF369D" w14:textId="77777777" w:rsidR="008702BA" w:rsidRPr="008702BA" w:rsidRDefault="008702BA" w:rsidP="008702BA">
      <w:pPr>
        <w:jc w:val="left"/>
        <w:rPr>
          <w:sz w:val="24"/>
          <w:szCs w:val="24"/>
        </w:rPr>
      </w:pPr>
      <w:r w:rsidRPr="008702BA">
        <w:rPr>
          <w:sz w:val="24"/>
          <w:szCs w:val="24"/>
        </w:rPr>
        <w:t xml:space="preserve">A parent’s expectations and attitudes have a significant bearing on a child’s attitude toward other players, officials, managers, coaches and other parents.  </w:t>
      </w:r>
    </w:p>
    <w:p w14:paraId="1D9ED3CB" w14:textId="77777777" w:rsidR="008702BA" w:rsidRPr="008702BA" w:rsidRDefault="008702BA" w:rsidP="008702BA">
      <w:pPr>
        <w:jc w:val="left"/>
        <w:rPr>
          <w:sz w:val="24"/>
          <w:szCs w:val="24"/>
        </w:rPr>
      </w:pPr>
    </w:p>
    <w:p w14:paraId="712FD368" w14:textId="77777777" w:rsidR="008702BA" w:rsidRPr="008702BA" w:rsidRDefault="008702BA" w:rsidP="000A0F50">
      <w:pPr>
        <w:rPr>
          <w:b/>
          <w:i/>
          <w:sz w:val="24"/>
          <w:szCs w:val="24"/>
          <w:u w:val="single"/>
        </w:rPr>
      </w:pPr>
      <w:r w:rsidRPr="008702BA">
        <w:rPr>
          <w:b/>
          <w:i/>
          <w:sz w:val="24"/>
          <w:szCs w:val="24"/>
          <w:u w:val="single"/>
        </w:rPr>
        <w:t>As a Parent I will:</w:t>
      </w:r>
    </w:p>
    <w:p w14:paraId="52CE339E" w14:textId="77777777" w:rsidR="008702BA" w:rsidRPr="008702BA" w:rsidRDefault="008702BA" w:rsidP="008702BA">
      <w:pPr>
        <w:jc w:val="left"/>
        <w:rPr>
          <w:sz w:val="24"/>
          <w:szCs w:val="24"/>
        </w:rPr>
      </w:pPr>
    </w:p>
    <w:p w14:paraId="4B9F1189" w14:textId="77777777" w:rsidR="008702BA" w:rsidRPr="008702BA" w:rsidRDefault="008702BA" w:rsidP="008702BA">
      <w:pPr>
        <w:pStyle w:val="ListParagraph"/>
        <w:numPr>
          <w:ilvl w:val="0"/>
          <w:numId w:val="3"/>
        </w:numPr>
        <w:jc w:val="left"/>
        <w:rPr>
          <w:sz w:val="24"/>
          <w:szCs w:val="24"/>
        </w:rPr>
      </w:pPr>
      <w:r w:rsidRPr="008702BA">
        <w:rPr>
          <w:sz w:val="24"/>
          <w:szCs w:val="24"/>
        </w:rPr>
        <w:t>Exhibit good sportsmanship at all times, never condone violations of the rules of the game, or exhibit behavior contrary to the spirit and rules of the game.</w:t>
      </w:r>
    </w:p>
    <w:p w14:paraId="30708625" w14:textId="77777777" w:rsidR="008702BA" w:rsidRPr="008702BA" w:rsidRDefault="008702BA" w:rsidP="008702BA">
      <w:pPr>
        <w:ind w:left="360"/>
        <w:jc w:val="left"/>
        <w:rPr>
          <w:sz w:val="24"/>
          <w:szCs w:val="24"/>
        </w:rPr>
      </w:pPr>
    </w:p>
    <w:p w14:paraId="67D6F6F5" w14:textId="77777777" w:rsidR="008702BA" w:rsidRPr="008702BA" w:rsidRDefault="008702BA" w:rsidP="008702BA">
      <w:pPr>
        <w:pStyle w:val="ListParagraph"/>
        <w:numPr>
          <w:ilvl w:val="0"/>
          <w:numId w:val="3"/>
        </w:numPr>
        <w:jc w:val="left"/>
        <w:rPr>
          <w:sz w:val="24"/>
          <w:szCs w:val="24"/>
        </w:rPr>
      </w:pPr>
      <w:r w:rsidRPr="008702BA">
        <w:rPr>
          <w:sz w:val="24"/>
          <w:szCs w:val="24"/>
        </w:rPr>
        <w:t xml:space="preserve">Place the </w:t>
      </w:r>
      <w:del w:id="14" w:author="Brenda Galbraith" w:date="2019-01-03T09:44:00Z">
        <w:r w:rsidRPr="008702BA" w:rsidDel="00BB2D5D">
          <w:rPr>
            <w:sz w:val="24"/>
            <w:szCs w:val="24"/>
          </w:rPr>
          <w:delText>well being</w:delText>
        </w:r>
      </w:del>
      <w:ins w:id="15" w:author="Brenda Galbraith" w:date="2019-01-03T09:44:00Z">
        <w:r w:rsidR="00BB2D5D" w:rsidRPr="008702BA">
          <w:rPr>
            <w:sz w:val="24"/>
            <w:szCs w:val="24"/>
          </w:rPr>
          <w:t>well-being</w:t>
        </w:r>
      </w:ins>
      <w:r w:rsidRPr="008702BA">
        <w:rPr>
          <w:sz w:val="24"/>
          <w:szCs w:val="24"/>
        </w:rPr>
        <w:t xml:space="preserve"> and safety of each player above all considerations.</w:t>
      </w:r>
    </w:p>
    <w:p w14:paraId="3CCCF3B7" w14:textId="77777777" w:rsidR="008702BA" w:rsidRPr="008702BA" w:rsidRDefault="008702BA" w:rsidP="008702BA">
      <w:pPr>
        <w:jc w:val="left"/>
        <w:rPr>
          <w:sz w:val="24"/>
          <w:szCs w:val="24"/>
        </w:rPr>
      </w:pPr>
    </w:p>
    <w:p w14:paraId="1DAE7DBD" w14:textId="77777777" w:rsidR="008702BA" w:rsidRPr="008702BA" w:rsidRDefault="008702BA" w:rsidP="008702BA">
      <w:pPr>
        <w:pStyle w:val="ListParagraph"/>
        <w:numPr>
          <w:ilvl w:val="0"/>
          <w:numId w:val="3"/>
        </w:numPr>
        <w:jc w:val="left"/>
        <w:rPr>
          <w:sz w:val="24"/>
          <w:szCs w:val="24"/>
        </w:rPr>
      </w:pPr>
      <w:r w:rsidRPr="008702BA">
        <w:rPr>
          <w:sz w:val="24"/>
          <w:szCs w:val="24"/>
        </w:rPr>
        <w:t>Not make abusive remarks to any official, player, coaches, volunteer or league administrative personnel.</w:t>
      </w:r>
    </w:p>
    <w:p w14:paraId="4A1A6F5C" w14:textId="77777777" w:rsidR="008702BA" w:rsidRPr="008702BA" w:rsidRDefault="008702BA" w:rsidP="008702BA">
      <w:pPr>
        <w:jc w:val="left"/>
        <w:rPr>
          <w:sz w:val="24"/>
          <w:szCs w:val="24"/>
        </w:rPr>
      </w:pPr>
    </w:p>
    <w:p w14:paraId="732F02FF" w14:textId="77777777" w:rsidR="008702BA" w:rsidRPr="008702BA" w:rsidRDefault="008702BA" w:rsidP="008702BA">
      <w:pPr>
        <w:pStyle w:val="ListParagraph"/>
        <w:numPr>
          <w:ilvl w:val="0"/>
          <w:numId w:val="3"/>
        </w:numPr>
        <w:jc w:val="left"/>
        <w:rPr>
          <w:sz w:val="24"/>
          <w:szCs w:val="24"/>
        </w:rPr>
      </w:pPr>
      <w:r w:rsidRPr="008702BA">
        <w:rPr>
          <w:sz w:val="24"/>
          <w:szCs w:val="24"/>
        </w:rPr>
        <w:t>Respect and show appreciation for the trained volunteers, coaches, officials, managers and trainers and will remember that children learn best by example; and,</w:t>
      </w:r>
    </w:p>
    <w:p w14:paraId="6D92E406" w14:textId="77777777" w:rsidR="008702BA" w:rsidRPr="008702BA" w:rsidRDefault="008702BA" w:rsidP="008702BA">
      <w:pPr>
        <w:jc w:val="left"/>
        <w:rPr>
          <w:sz w:val="24"/>
          <w:szCs w:val="24"/>
        </w:rPr>
      </w:pPr>
    </w:p>
    <w:p w14:paraId="3742AFE5" w14:textId="77777777" w:rsidR="008702BA" w:rsidRPr="008702BA" w:rsidRDefault="008702BA" w:rsidP="008702BA">
      <w:pPr>
        <w:pStyle w:val="ListParagraph"/>
        <w:numPr>
          <w:ilvl w:val="0"/>
          <w:numId w:val="3"/>
        </w:numPr>
        <w:jc w:val="left"/>
        <w:rPr>
          <w:sz w:val="24"/>
          <w:szCs w:val="24"/>
        </w:rPr>
      </w:pPr>
      <w:r w:rsidRPr="008702BA">
        <w:rPr>
          <w:sz w:val="24"/>
          <w:szCs w:val="24"/>
        </w:rPr>
        <w:t>Be responsible in ensuring attending guests also abide by the Code of Conduct</w:t>
      </w:r>
    </w:p>
    <w:p w14:paraId="1462A575" w14:textId="77777777" w:rsidR="008702BA" w:rsidRPr="008702BA" w:rsidRDefault="008702BA" w:rsidP="008702BA">
      <w:pPr>
        <w:jc w:val="left"/>
        <w:rPr>
          <w:sz w:val="24"/>
          <w:szCs w:val="24"/>
        </w:rPr>
      </w:pPr>
    </w:p>
    <w:p w14:paraId="27723500" w14:textId="77777777" w:rsidR="008702BA" w:rsidRPr="008702BA" w:rsidRDefault="008702BA" w:rsidP="008702BA">
      <w:pPr>
        <w:pStyle w:val="ListParagraph"/>
        <w:numPr>
          <w:ilvl w:val="0"/>
          <w:numId w:val="3"/>
        </w:numPr>
        <w:jc w:val="left"/>
        <w:rPr>
          <w:sz w:val="24"/>
          <w:szCs w:val="24"/>
        </w:rPr>
      </w:pPr>
      <w:r w:rsidRPr="008702BA">
        <w:rPr>
          <w:sz w:val="24"/>
          <w:szCs w:val="24"/>
        </w:rPr>
        <w:t>Whereas it is a player</w:t>
      </w:r>
      <w:ins w:id="16" w:author="Brenda Galbraith" w:date="2019-01-03T09:44:00Z">
        <w:r w:rsidR="00BB2D5D">
          <w:rPr>
            <w:sz w:val="24"/>
            <w:szCs w:val="24"/>
          </w:rPr>
          <w:t>’</w:t>
        </w:r>
      </w:ins>
      <w:r w:rsidRPr="008702BA">
        <w:rPr>
          <w:sz w:val="24"/>
          <w:szCs w:val="24"/>
        </w:rPr>
        <w:t>s responsibility to attend all practices and games and where they are not able to attend, it is their responsibility to communicate this to their coach or team manager.  If unable to do so, it will become a Parent</w:t>
      </w:r>
      <w:ins w:id="17" w:author="Brenda Galbraith" w:date="2019-01-03T09:44:00Z">
        <w:r w:rsidR="00BB2D5D">
          <w:rPr>
            <w:sz w:val="24"/>
            <w:szCs w:val="24"/>
          </w:rPr>
          <w:t>’</w:t>
        </w:r>
      </w:ins>
      <w:r w:rsidRPr="008702BA">
        <w:rPr>
          <w:sz w:val="24"/>
          <w:szCs w:val="24"/>
        </w:rPr>
        <w:t>s responsibility.</w:t>
      </w:r>
    </w:p>
    <w:p w14:paraId="6367FD04" w14:textId="77777777" w:rsidR="008702BA" w:rsidRPr="008702BA" w:rsidRDefault="008702BA" w:rsidP="008702BA">
      <w:pPr>
        <w:jc w:val="left"/>
        <w:rPr>
          <w:sz w:val="24"/>
          <w:szCs w:val="24"/>
        </w:rPr>
      </w:pPr>
    </w:p>
    <w:p w14:paraId="27626F40" w14:textId="77777777" w:rsidR="008702BA" w:rsidRPr="008702BA" w:rsidRDefault="008702BA" w:rsidP="008702BA">
      <w:pPr>
        <w:pStyle w:val="ListParagraph"/>
        <w:numPr>
          <w:ilvl w:val="0"/>
          <w:numId w:val="3"/>
        </w:numPr>
        <w:jc w:val="left"/>
        <w:rPr>
          <w:sz w:val="24"/>
          <w:szCs w:val="24"/>
        </w:rPr>
      </w:pPr>
      <w:r w:rsidRPr="008702BA">
        <w:rPr>
          <w:sz w:val="24"/>
          <w:szCs w:val="24"/>
        </w:rPr>
        <w:t>Not use any personal or social media communication channels to communicate any conflicts, debates or confidential issues, recognizing that mass communication methods (including email) can detract from the West Edmonton Raiders ability to resolve issues and disputes in a timely, equitable and professional fashion.</w:t>
      </w:r>
    </w:p>
    <w:p w14:paraId="0652BA34" w14:textId="77777777" w:rsidR="008702BA" w:rsidRPr="008702BA" w:rsidRDefault="008702BA" w:rsidP="008702BA">
      <w:pPr>
        <w:jc w:val="left"/>
        <w:rPr>
          <w:sz w:val="24"/>
          <w:szCs w:val="24"/>
        </w:rPr>
      </w:pPr>
    </w:p>
    <w:p w14:paraId="2EBE091A" w14:textId="77777777" w:rsidR="008702BA" w:rsidRDefault="008702BA" w:rsidP="008702BA">
      <w:pPr>
        <w:pStyle w:val="ListParagraph"/>
        <w:numPr>
          <w:ilvl w:val="0"/>
          <w:numId w:val="3"/>
        </w:numPr>
        <w:jc w:val="left"/>
        <w:rPr>
          <w:ins w:id="18" w:author="Brenda Galbraith" w:date="2019-01-03T09:46:00Z"/>
          <w:sz w:val="24"/>
          <w:szCs w:val="24"/>
        </w:rPr>
      </w:pPr>
      <w:r w:rsidRPr="008702BA">
        <w:rPr>
          <w:sz w:val="24"/>
          <w:szCs w:val="24"/>
        </w:rPr>
        <w:t>Understand that Game time is at a Coaches discretion.  The West Edmonton Raiders offer equal opportunity to all players during practice, however, game time is at the discretion of the Coach.  Concerns should be addressed via your Team Parent Rep, or directly to the Board of Directors (Football Operations).</w:t>
      </w:r>
    </w:p>
    <w:p w14:paraId="4B6FE45D" w14:textId="77777777" w:rsidR="00BB2D5D" w:rsidRPr="00BB2D5D" w:rsidRDefault="00BB2D5D">
      <w:pPr>
        <w:pStyle w:val="ListParagraph"/>
        <w:rPr>
          <w:ins w:id="19" w:author="Brenda Galbraith" w:date="2019-01-03T09:46:00Z"/>
          <w:sz w:val="24"/>
          <w:szCs w:val="24"/>
          <w:rPrChange w:id="20" w:author="Brenda Galbraith" w:date="2019-01-03T09:46:00Z">
            <w:rPr>
              <w:ins w:id="21" w:author="Brenda Galbraith" w:date="2019-01-03T09:46:00Z"/>
            </w:rPr>
          </w:rPrChange>
        </w:rPr>
        <w:pPrChange w:id="22" w:author="Brenda Galbraith" w:date="2019-01-03T09:46:00Z">
          <w:pPr>
            <w:pStyle w:val="ListParagraph"/>
            <w:numPr>
              <w:numId w:val="3"/>
            </w:numPr>
            <w:ind w:hanging="360"/>
            <w:jc w:val="left"/>
          </w:pPr>
        </w:pPrChange>
      </w:pPr>
    </w:p>
    <w:p w14:paraId="1E98AD49" w14:textId="77777777" w:rsidR="00BB2D5D" w:rsidRPr="008702BA" w:rsidRDefault="00BB2D5D" w:rsidP="00BB2D5D">
      <w:pPr>
        <w:pStyle w:val="ListParagraph"/>
        <w:numPr>
          <w:ilvl w:val="0"/>
          <w:numId w:val="3"/>
        </w:numPr>
        <w:jc w:val="left"/>
        <w:rPr>
          <w:sz w:val="24"/>
          <w:szCs w:val="24"/>
        </w:rPr>
      </w:pPr>
      <w:ins w:id="23" w:author="Brenda Galbraith" w:date="2019-01-03T09:46:00Z">
        <w:r>
          <w:rPr>
            <w:sz w:val="24"/>
            <w:szCs w:val="24"/>
          </w:rPr>
          <w:t>Respect the 24 hour rule as described in this manual before bringing forward any issues or concerns to the Parent Liaison or Director of Football Operations.</w:t>
        </w:r>
      </w:ins>
    </w:p>
    <w:p w14:paraId="623C99C4" w14:textId="77777777" w:rsidR="008702BA" w:rsidRDefault="008702BA" w:rsidP="008702BA">
      <w:pPr>
        <w:jc w:val="both"/>
        <w:rPr>
          <w:sz w:val="24"/>
          <w:szCs w:val="24"/>
        </w:rPr>
      </w:pPr>
      <w:r w:rsidRPr="008702BA">
        <w:rPr>
          <w:sz w:val="24"/>
          <w:szCs w:val="24"/>
        </w:rPr>
        <w:br w:type="page"/>
      </w:r>
    </w:p>
    <w:p w14:paraId="49E3E2A6" w14:textId="77777777" w:rsidR="000A0F50" w:rsidRPr="000A0F50" w:rsidRDefault="000A0F50" w:rsidP="000A0F50">
      <w:pPr>
        <w:rPr>
          <w:b/>
          <w:sz w:val="24"/>
          <w:szCs w:val="24"/>
        </w:rPr>
      </w:pPr>
      <w:r w:rsidRPr="000A0F50">
        <w:rPr>
          <w:b/>
          <w:sz w:val="24"/>
          <w:szCs w:val="24"/>
        </w:rPr>
        <w:lastRenderedPageBreak/>
        <w:t>COACHES:</w:t>
      </w:r>
    </w:p>
    <w:p w14:paraId="467ACA1A" w14:textId="77777777" w:rsidR="000A0F50" w:rsidRPr="000A0F50" w:rsidRDefault="000A0F50" w:rsidP="000A0F50">
      <w:pPr>
        <w:jc w:val="left"/>
        <w:rPr>
          <w:sz w:val="24"/>
          <w:szCs w:val="24"/>
        </w:rPr>
      </w:pPr>
    </w:p>
    <w:p w14:paraId="6FA83271" w14:textId="77777777" w:rsidR="000A0F50" w:rsidRPr="000A0F50" w:rsidRDefault="000A0F50" w:rsidP="000A0F50">
      <w:pPr>
        <w:jc w:val="left"/>
        <w:rPr>
          <w:sz w:val="24"/>
          <w:szCs w:val="24"/>
        </w:rPr>
      </w:pPr>
      <w:r w:rsidRPr="000A0F50">
        <w:rPr>
          <w:sz w:val="24"/>
          <w:szCs w:val="24"/>
        </w:rPr>
        <w:t xml:space="preserve">As a Coach you are in a position of great responsibility in the development of children.  The attitudes and </w:t>
      </w:r>
      <w:proofErr w:type="spellStart"/>
      <w:r w:rsidRPr="000A0F50">
        <w:rPr>
          <w:sz w:val="24"/>
          <w:szCs w:val="24"/>
        </w:rPr>
        <w:t>behaviours</w:t>
      </w:r>
      <w:proofErr w:type="spellEnd"/>
      <w:r w:rsidRPr="000A0F50">
        <w:rPr>
          <w:sz w:val="24"/>
          <w:szCs w:val="24"/>
        </w:rPr>
        <w:t xml:space="preserve"> that you exhibit will set the tone for the players and parents you work with.</w:t>
      </w:r>
    </w:p>
    <w:p w14:paraId="22A40194" w14:textId="77777777" w:rsidR="000A0F50" w:rsidRPr="000A0F50" w:rsidRDefault="000A0F50" w:rsidP="000A0F50">
      <w:pPr>
        <w:jc w:val="left"/>
        <w:rPr>
          <w:sz w:val="24"/>
          <w:szCs w:val="24"/>
        </w:rPr>
      </w:pPr>
    </w:p>
    <w:p w14:paraId="08DD4D3B" w14:textId="77777777" w:rsidR="000A0F50" w:rsidRPr="000A0F50" w:rsidRDefault="000A0F50" w:rsidP="000A0F50">
      <w:pPr>
        <w:rPr>
          <w:b/>
          <w:i/>
          <w:sz w:val="24"/>
          <w:szCs w:val="24"/>
          <w:u w:val="single"/>
        </w:rPr>
      </w:pPr>
      <w:r w:rsidRPr="000A0F50">
        <w:rPr>
          <w:b/>
          <w:i/>
          <w:sz w:val="24"/>
          <w:szCs w:val="24"/>
          <w:u w:val="single"/>
        </w:rPr>
        <w:t>As a Coach I will:</w:t>
      </w:r>
    </w:p>
    <w:p w14:paraId="2CE88855" w14:textId="77777777" w:rsidR="000A0F50" w:rsidRPr="000A0F50" w:rsidRDefault="000A0F50" w:rsidP="000A0F50">
      <w:pPr>
        <w:jc w:val="left"/>
        <w:rPr>
          <w:sz w:val="24"/>
          <w:szCs w:val="24"/>
        </w:rPr>
      </w:pPr>
    </w:p>
    <w:p w14:paraId="6FC2EBAF" w14:textId="77777777" w:rsidR="000A0F50" w:rsidRPr="000A0F50" w:rsidRDefault="000A0F50" w:rsidP="000A0F50">
      <w:pPr>
        <w:pStyle w:val="ListParagraph"/>
        <w:numPr>
          <w:ilvl w:val="0"/>
          <w:numId w:val="4"/>
        </w:numPr>
        <w:jc w:val="left"/>
        <w:rPr>
          <w:sz w:val="24"/>
          <w:szCs w:val="24"/>
        </w:rPr>
      </w:pPr>
      <w:r w:rsidRPr="000A0F50">
        <w:rPr>
          <w:sz w:val="24"/>
          <w:szCs w:val="24"/>
        </w:rPr>
        <w:t xml:space="preserve">Treat other coaches, players, referees and parents with respect and exhibit good sportsmanship at all times. </w:t>
      </w:r>
    </w:p>
    <w:p w14:paraId="23D88B5E" w14:textId="77777777" w:rsidR="000A0F50" w:rsidRPr="000A0F50" w:rsidRDefault="000A0F50" w:rsidP="000A0F50">
      <w:pPr>
        <w:pStyle w:val="ListParagraph"/>
        <w:jc w:val="left"/>
        <w:rPr>
          <w:sz w:val="24"/>
          <w:szCs w:val="24"/>
        </w:rPr>
      </w:pPr>
    </w:p>
    <w:p w14:paraId="4567531D" w14:textId="77777777" w:rsidR="000A0F50" w:rsidRPr="000A0F50" w:rsidRDefault="000A0F50" w:rsidP="000A0F50">
      <w:pPr>
        <w:pStyle w:val="ListParagraph"/>
        <w:numPr>
          <w:ilvl w:val="0"/>
          <w:numId w:val="4"/>
        </w:numPr>
        <w:jc w:val="left"/>
        <w:rPr>
          <w:sz w:val="24"/>
          <w:szCs w:val="24"/>
        </w:rPr>
      </w:pPr>
      <w:r w:rsidRPr="000A0F50">
        <w:rPr>
          <w:sz w:val="24"/>
          <w:szCs w:val="24"/>
        </w:rPr>
        <w:t>Place the well-being and safety of each player above all considerations.</w:t>
      </w:r>
    </w:p>
    <w:p w14:paraId="27EC61B1" w14:textId="77777777" w:rsidR="000A0F50" w:rsidRPr="000A0F50" w:rsidRDefault="000A0F50" w:rsidP="000A0F50">
      <w:pPr>
        <w:jc w:val="left"/>
        <w:rPr>
          <w:sz w:val="24"/>
          <w:szCs w:val="24"/>
        </w:rPr>
      </w:pPr>
    </w:p>
    <w:p w14:paraId="326C9B31" w14:textId="77777777" w:rsidR="000A0F50" w:rsidRPr="000A0F50" w:rsidRDefault="000A0F50" w:rsidP="000A0F50">
      <w:pPr>
        <w:pStyle w:val="ListParagraph"/>
        <w:numPr>
          <w:ilvl w:val="0"/>
          <w:numId w:val="4"/>
        </w:numPr>
        <w:jc w:val="left"/>
        <w:rPr>
          <w:sz w:val="24"/>
          <w:szCs w:val="24"/>
        </w:rPr>
      </w:pPr>
      <w:r w:rsidRPr="000A0F50">
        <w:rPr>
          <w:sz w:val="24"/>
          <w:szCs w:val="24"/>
        </w:rPr>
        <w:t xml:space="preserve">Abide by the rules of the game and exhibit appropriate </w:t>
      </w:r>
      <w:proofErr w:type="spellStart"/>
      <w:r w:rsidRPr="000A0F50">
        <w:rPr>
          <w:sz w:val="24"/>
          <w:szCs w:val="24"/>
        </w:rPr>
        <w:t>behaviours</w:t>
      </w:r>
      <w:proofErr w:type="spellEnd"/>
      <w:r w:rsidRPr="000A0F50">
        <w:rPr>
          <w:sz w:val="24"/>
          <w:szCs w:val="24"/>
        </w:rPr>
        <w:t xml:space="preserve"> both on and off the field.</w:t>
      </w:r>
    </w:p>
    <w:p w14:paraId="0B8A831E" w14:textId="77777777" w:rsidR="000A0F50" w:rsidRPr="000A0F50" w:rsidRDefault="000A0F50" w:rsidP="000A0F50">
      <w:pPr>
        <w:jc w:val="left"/>
        <w:rPr>
          <w:sz w:val="24"/>
          <w:szCs w:val="24"/>
        </w:rPr>
      </w:pPr>
    </w:p>
    <w:p w14:paraId="5BD4C0FB" w14:textId="77777777" w:rsidR="000A0F50" w:rsidRPr="000A0F50" w:rsidRDefault="000A0F50" w:rsidP="000A0F50">
      <w:pPr>
        <w:pStyle w:val="ListParagraph"/>
        <w:numPr>
          <w:ilvl w:val="0"/>
          <w:numId w:val="4"/>
        </w:numPr>
        <w:jc w:val="left"/>
        <w:rPr>
          <w:sz w:val="24"/>
          <w:szCs w:val="24"/>
        </w:rPr>
      </w:pPr>
      <w:r w:rsidRPr="000A0F50">
        <w:rPr>
          <w:sz w:val="24"/>
          <w:szCs w:val="24"/>
        </w:rPr>
        <w:t>Respect and show appreciation for the trained volunteers, officials, managers and trainers and will remember that children learn best by example.</w:t>
      </w:r>
    </w:p>
    <w:p w14:paraId="0BFC4809" w14:textId="77777777" w:rsidR="000A0F50" w:rsidRPr="000A0F50" w:rsidRDefault="000A0F50" w:rsidP="000A0F50">
      <w:pPr>
        <w:jc w:val="left"/>
        <w:rPr>
          <w:sz w:val="24"/>
          <w:szCs w:val="24"/>
        </w:rPr>
      </w:pPr>
    </w:p>
    <w:p w14:paraId="6864357E" w14:textId="77777777" w:rsidR="000A0F50" w:rsidRPr="000A0F50" w:rsidRDefault="000A0F50" w:rsidP="000A0F50">
      <w:pPr>
        <w:pStyle w:val="ListParagraph"/>
        <w:numPr>
          <w:ilvl w:val="0"/>
          <w:numId w:val="4"/>
        </w:numPr>
        <w:jc w:val="left"/>
        <w:rPr>
          <w:sz w:val="24"/>
          <w:szCs w:val="24"/>
        </w:rPr>
      </w:pPr>
      <w:r w:rsidRPr="000A0F50">
        <w:rPr>
          <w:sz w:val="24"/>
          <w:szCs w:val="24"/>
        </w:rPr>
        <w:t>Strive to take advantage of additional opportunities for training and education to maintain and enhance my skills as a Minor Football Coach.</w:t>
      </w:r>
    </w:p>
    <w:p w14:paraId="676513C3" w14:textId="77777777" w:rsidR="000A0F50" w:rsidRPr="000A0F50" w:rsidRDefault="000A0F50" w:rsidP="000A0F50">
      <w:pPr>
        <w:pStyle w:val="ListParagraph"/>
        <w:jc w:val="left"/>
        <w:rPr>
          <w:sz w:val="24"/>
          <w:szCs w:val="24"/>
        </w:rPr>
      </w:pPr>
    </w:p>
    <w:p w14:paraId="2BB41CBF" w14:textId="77777777" w:rsidR="000A0F50" w:rsidRPr="000A0F50" w:rsidRDefault="000A0F50" w:rsidP="000A0F50">
      <w:pPr>
        <w:pStyle w:val="ListParagraph"/>
        <w:numPr>
          <w:ilvl w:val="0"/>
          <w:numId w:val="4"/>
        </w:numPr>
        <w:jc w:val="left"/>
        <w:rPr>
          <w:sz w:val="24"/>
          <w:szCs w:val="24"/>
        </w:rPr>
      </w:pPr>
      <w:r w:rsidRPr="000A0F50">
        <w:rPr>
          <w:sz w:val="24"/>
          <w:szCs w:val="24"/>
        </w:rPr>
        <w:t>Not use any personal or social media communication channels to communicate any conflicts, debates or confidential issues, recognizing that mass communication methods (including email) can detract from the West Edmonton Raiders ability to resolve issues and disputes in a timely, equitable and professional fashion.</w:t>
      </w:r>
    </w:p>
    <w:p w14:paraId="37BF9D5C" w14:textId="77777777" w:rsidR="000A0F50" w:rsidRPr="000A0F50" w:rsidRDefault="000A0F50" w:rsidP="000A0F50">
      <w:pPr>
        <w:jc w:val="left"/>
        <w:rPr>
          <w:sz w:val="24"/>
          <w:szCs w:val="24"/>
        </w:rPr>
      </w:pPr>
    </w:p>
    <w:p w14:paraId="4D04A152" w14:textId="77777777" w:rsidR="000A0F50" w:rsidRPr="000A0F50" w:rsidRDefault="000A0F50" w:rsidP="000A0F50">
      <w:pPr>
        <w:pStyle w:val="ListParagraph"/>
        <w:numPr>
          <w:ilvl w:val="0"/>
          <w:numId w:val="4"/>
        </w:numPr>
        <w:jc w:val="left"/>
        <w:rPr>
          <w:sz w:val="24"/>
          <w:szCs w:val="24"/>
        </w:rPr>
      </w:pPr>
      <w:r w:rsidRPr="000A0F50">
        <w:rPr>
          <w:sz w:val="24"/>
          <w:szCs w:val="24"/>
        </w:rPr>
        <w:t>Respect the rules set forth by the Board of Directors in respect to practice times, schedule of practice days, special guests and formal requests.</w:t>
      </w:r>
    </w:p>
    <w:p w14:paraId="45ADAAE5" w14:textId="77777777" w:rsidR="000A0F50" w:rsidRPr="000A0F50" w:rsidRDefault="000A0F50" w:rsidP="000A0F50">
      <w:pPr>
        <w:jc w:val="left"/>
        <w:rPr>
          <w:sz w:val="24"/>
          <w:szCs w:val="24"/>
        </w:rPr>
      </w:pPr>
    </w:p>
    <w:p w14:paraId="3281E072" w14:textId="77777777" w:rsidR="000A0F50" w:rsidRPr="000A0F50" w:rsidRDefault="000A0F50" w:rsidP="000A0F50">
      <w:pPr>
        <w:pStyle w:val="ListParagraph"/>
        <w:numPr>
          <w:ilvl w:val="0"/>
          <w:numId w:val="4"/>
        </w:numPr>
        <w:jc w:val="left"/>
        <w:rPr>
          <w:sz w:val="24"/>
          <w:szCs w:val="24"/>
        </w:rPr>
      </w:pPr>
      <w:r w:rsidRPr="000A0F50">
        <w:rPr>
          <w:sz w:val="24"/>
          <w:szCs w:val="24"/>
        </w:rPr>
        <w:t>Comply with, at all times, the bylaws, policies and regulations of the West Edmonton Raiders as adopted and amended.  (Staff will be notified of changes as required).</w:t>
      </w:r>
    </w:p>
    <w:p w14:paraId="3B8C334E" w14:textId="77777777" w:rsidR="000A0F50" w:rsidRPr="000A0F50" w:rsidRDefault="000A0F50" w:rsidP="000A0F50">
      <w:pPr>
        <w:jc w:val="left"/>
        <w:rPr>
          <w:sz w:val="24"/>
          <w:szCs w:val="24"/>
        </w:rPr>
      </w:pPr>
    </w:p>
    <w:p w14:paraId="0C991287" w14:textId="77777777" w:rsidR="000A0F50" w:rsidRPr="000A0F50" w:rsidRDefault="000A0F50" w:rsidP="000A0F50">
      <w:pPr>
        <w:pStyle w:val="ListParagraph"/>
        <w:numPr>
          <w:ilvl w:val="0"/>
          <w:numId w:val="4"/>
        </w:numPr>
        <w:jc w:val="left"/>
        <w:rPr>
          <w:sz w:val="24"/>
          <w:szCs w:val="24"/>
        </w:rPr>
      </w:pPr>
      <w:r w:rsidRPr="000A0F50">
        <w:rPr>
          <w:sz w:val="24"/>
          <w:szCs w:val="24"/>
        </w:rPr>
        <w:t xml:space="preserve">All deviations from the schedule, including Film Days, Guest </w:t>
      </w:r>
      <w:del w:id="24" w:author="Brenda Galbraith" w:date="2019-01-03T09:48:00Z">
        <w:r w:rsidRPr="000A0F50" w:rsidDel="00BB2D5D">
          <w:rPr>
            <w:sz w:val="24"/>
            <w:szCs w:val="24"/>
          </w:rPr>
          <w:delText xml:space="preserve">Trainers </w:delText>
        </w:r>
      </w:del>
      <w:ins w:id="25" w:author="Brenda Galbraith" w:date="2019-01-03T09:48:00Z">
        <w:r w:rsidR="00BB2D5D">
          <w:rPr>
            <w:sz w:val="24"/>
            <w:szCs w:val="24"/>
          </w:rPr>
          <w:t>Coaches</w:t>
        </w:r>
        <w:r w:rsidR="00BB2D5D" w:rsidRPr="000A0F50">
          <w:rPr>
            <w:sz w:val="24"/>
            <w:szCs w:val="24"/>
          </w:rPr>
          <w:t xml:space="preserve"> </w:t>
        </w:r>
      </w:ins>
      <w:r w:rsidRPr="000A0F50">
        <w:rPr>
          <w:sz w:val="24"/>
          <w:szCs w:val="24"/>
        </w:rPr>
        <w:t>and extra activities must be submit to the Board of Directors in writing (either email or hand written) with enough notice for deliberation and consideration of liability coverage.  Please note that NO other form of notice will be considered.</w:t>
      </w:r>
    </w:p>
    <w:p w14:paraId="67687AB1" w14:textId="77777777" w:rsidR="000A0F50" w:rsidRPr="000A0F50" w:rsidRDefault="000A0F50" w:rsidP="000A0F50">
      <w:pPr>
        <w:jc w:val="left"/>
        <w:rPr>
          <w:sz w:val="24"/>
          <w:szCs w:val="24"/>
        </w:rPr>
      </w:pPr>
    </w:p>
    <w:p w14:paraId="2E37B43D" w14:textId="77777777" w:rsidR="000A0F50" w:rsidRPr="000A0F50" w:rsidRDefault="000A0F50" w:rsidP="000A0F50">
      <w:pPr>
        <w:pStyle w:val="ListParagraph"/>
        <w:numPr>
          <w:ilvl w:val="0"/>
          <w:numId w:val="4"/>
        </w:numPr>
        <w:jc w:val="left"/>
        <w:rPr>
          <w:sz w:val="24"/>
          <w:szCs w:val="24"/>
        </w:rPr>
      </w:pPr>
      <w:r w:rsidRPr="000A0F50">
        <w:rPr>
          <w:sz w:val="24"/>
          <w:szCs w:val="24"/>
        </w:rPr>
        <w:t>Remember that I am an Ambassador for the Club and will conduct myself as such.</w:t>
      </w:r>
    </w:p>
    <w:p w14:paraId="2A0A5D21" w14:textId="77777777" w:rsidR="000A0F50" w:rsidRPr="000A0F50" w:rsidRDefault="000A0F50" w:rsidP="000A0F50">
      <w:pPr>
        <w:jc w:val="left"/>
        <w:rPr>
          <w:sz w:val="24"/>
          <w:szCs w:val="24"/>
        </w:rPr>
      </w:pPr>
    </w:p>
    <w:p w14:paraId="6AA39413" w14:textId="77777777" w:rsidR="000A0F50" w:rsidRPr="000A0F50" w:rsidRDefault="000A0F50" w:rsidP="000A0F50">
      <w:pPr>
        <w:pStyle w:val="ListParagraph"/>
        <w:numPr>
          <w:ilvl w:val="0"/>
          <w:numId w:val="4"/>
        </w:numPr>
        <w:jc w:val="left"/>
        <w:rPr>
          <w:sz w:val="24"/>
          <w:szCs w:val="24"/>
        </w:rPr>
      </w:pPr>
      <w:r w:rsidRPr="000A0F50">
        <w:rPr>
          <w:sz w:val="24"/>
          <w:szCs w:val="24"/>
        </w:rPr>
        <w:t xml:space="preserve">Distinguish myself as a Coach by wearing Raiders Gear </w:t>
      </w:r>
      <w:del w:id="26" w:author="Brenda Galbraith" w:date="2019-01-03T09:44:00Z">
        <w:r w:rsidRPr="000A0F50" w:rsidDel="00BB2D5D">
          <w:rPr>
            <w:sz w:val="24"/>
            <w:szCs w:val="24"/>
          </w:rPr>
          <w:delText xml:space="preserve"> </w:delText>
        </w:r>
      </w:del>
      <w:r w:rsidRPr="000A0F50">
        <w:rPr>
          <w:sz w:val="24"/>
          <w:szCs w:val="24"/>
        </w:rPr>
        <w:t>when on the field.</w:t>
      </w:r>
    </w:p>
    <w:p w14:paraId="20749BFC" w14:textId="77777777" w:rsidR="000A0F50" w:rsidRPr="000A0F50" w:rsidRDefault="000A0F50" w:rsidP="000A0F50">
      <w:pPr>
        <w:jc w:val="left"/>
        <w:rPr>
          <w:sz w:val="24"/>
          <w:szCs w:val="24"/>
        </w:rPr>
      </w:pPr>
    </w:p>
    <w:p w14:paraId="3490C86C" w14:textId="77777777" w:rsidR="000A0F50" w:rsidRPr="008702BA" w:rsidRDefault="000A0F50" w:rsidP="008702BA">
      <w:pPr>
        <w:jc w:val="both"/>
        <w:rPr>
          <w:sz w:val="24"/>
          <w:szCs w:val="24"/>
        </w:rPr>
      </w:pPr>
    </w:p>
    <w:p w14:paraId="3165A1B7" w14:textId="77777777" w:rsidR="008702BA" w:rsidRDefault="008702BA" w:rsidP="004F6BA9">
      <w:pPr>
        <w:rPr>
          <w:sz w:val="24"/>
          <w:szCs w:val="24"/>
        </w:rPr>
      </w:pPr>
    </w:p>
    <w:p w14:paraId="22F9B217" w14:textId="77777777" w:rsidR="000A0F50" w:rsidRPr="000A0F50" w:rsidRDefault="000A0F50" w:rsidP="000A0F50">
      <w:pPr>
        <w:rPr>
          <w:b/>
          <w:sz w:val="24"/>
          <w:szCs w:val="24"/>
        </w:rPr>
      </w:pPr>
      <w:r w:rsidRPr="000A0F50">
        <w:rPr>
          <w:b/>
          <w:sz w:val="24"/>
          <w:szCs w:val="24"/>
        </w:rPr>
        <w:lastRenderedPageBreak/>
        <w:t>RAIDERS BOARD MEMBERS:</w:t>
      </w:r>
    </w:p>
    <w:p w14:paraId="6031D034" w14:textId="77777777" w:rsidR="000A0F50" w:rsidRPr="000A0F50" w:rsidRDefault="000A0F50" w:rsidP="000A0F50">
      <w:pPr>
        <w:jc w:val="left"/>
        <w:rPr>
          <w:sz w:val="24"/>
          <w:szCs w:val="24"/>
        </w:rPr>
      </w:pPr>
    </w:p>
    <w:p w14:paraId="720D4F67" w14:textId="77777777" w:rsidR="000A0F50" w:rsidRPr="000A0F50" w:rsidRDefault="000A0F50" w:rsidP="000A0F50">
      <w:pPr>
        <w:jc w:val="left"/>
        <w:rPr>
          <w:sz w:val="24"/>
          <w:szCs w:val="24"/>
        </w:rPr>
      </w:pPr>
      <w:r w:rsidRPr="000A0F50">
        <w:rPr>
          <w:sz w:val="24"/>
          <w:szCs w:val="24"/>
        </w:rPr>
        <w:t>As a Board Member I commit to not only representing my association but also respecting and advancing the League’s mandate and maintain the principles, integrity and dignity of the Capital District Minor Football Association.</w:t>
      </w:r>
    </w:p>
    <w:p w14:paraId="03AC0D92" w14:textId="77777777" w:rsidR="000A0F50" w:rsidRPr="000A0F50" w:rsidRDefault="000A0F50" w:rsidP="000A0F50">
      <w:pPr>
        <w:jc w:val="left"/>
        <w:rPr>
          <w:sz w:val="24"/>
          <w:szCs w:val="24"/>
        </w:rPr>
      </w:pPr>
    </w:p>
    <w:p w14:paraId="7A9143EC" w14:textId="77777777" w:rsidR="000A0F50" w:rsidRPr="000A0F50" w:rsidRDefault="000A0F50" w:rsidP="000A0F50">
      <w:pPr>
        <w:rPr>
          <w:b/>
          <w:i/>
          <w:sz w:val="24"/>
          <w:szCs w:val="24"/>
          <w:u w:val="single"/>
        </w:rPr>
      </w:pPr>
      <w:r w:rsidRPr="000A0F50">
        <w:rPr>
          <w:b/>
          <w:i/>
          <w:sz w:val="24"/>
          <w:szCs w:val="24"/>
          <w:u w:val="single"/>
        </w:rPr>
        <w:t>As a Board Member, I will:</w:t>
      </w:r>
    </w:p>
    <w:p w14:paraId="31E7A32E" w14:textId="77777777" w:rsidR="000A0F50" w:rsidRPr="000A0F50" w:rsidRDefault="000A0F50" w:rsidP="000A0F50">
      <w:pPr>
        <w:jc w:val="left"/>
        <w:rPr>
          <w:sz w:val="24"/>
          <w:szCs w:val="24"/>
        </w:rPr>
      </w:pPr>
    </w:p>
    <w:p w14:paraId="1E6BEBA9" w14:textId="77777777" w:rsidR="000A0F50" w:rsidRPr="000A0F50" w:rsidRDefault="000A0F50" w:rsidP="000A0F50">
      <w:pPr>
        <w:pStyle w:val="ListParagraph"/>
        <w:numPr>
          <w:ilvl w:val="0"/>
          <w:numId w:val="5"/>
        </w:numPr>
        <w:jc w:val="left"/>
        <w:rPr>
          <w:sz w:val="24"/>
          <w:szCs w:val="24"/>
        </w:rPr>
      </w:pPr>
      <w:r w:rsidRPr="000A0F50">
        <w:rPr>
          <w:sz w:val="24"/>
          <w:szCs w:val="24"/>
        </w:rPr>
        <w:t>Prepare in advance of meeting and be familiar with issues on the agenda.</w:t>
      </w:r>
    </w:p>
    <w:p w14:paraId="2D3C84F8" w14:textId="77777777" w:rsidR="000A0F50" w:rsidRPr="000A0F50" w:rsidRDefault="000A0F50" w:rsidP="000A0F50">
      <w:pPr>
        <w:pStyle w:val="ListParagraph"/>
        <w:jc w:val="left"/>
        <w:rPr>
          <w:sz w:val="24"/>
          <w:szCs w:val="24"/>
        </w:rPr>
      </w:pPr>
    </w:p>
    <w:p w14:paraId="05C5D804" w14:textId="77777777" w:rsidR="000A0F50" w:rsidRPr="000A0F50" w:rsidRDefault="000A0F50" w:rsidP="000A0F50">
      <w:pPr>
        <w:pStyle w:val="ListParagraph"/>
        <w:numPr>
          <w:ilvl w:val="0"/>
          <w:numId w:val="5"/>
        </w:numPr>
        <w:jc w:val="left"/>
        <w:rPr>
          <w:sz w:val="24"/>
          <w:szCs w:val="24"/>
        </w:rPr>
      </w:pPr>
      <w:r w:rsidRPr="000A0F50">
        <w:rPr>
          <w:sz w:val="24"/>
          <w:szCs w:val="24"/>
        </w:rPr>
        <w:t>Fully participate in meetings while demonstrating respect, kindness, consideration and courtesy to others.</w:t>
      </w:r>
    </w:p>
    <w:p w14:paraId="11FCD498" w14:textId="77777777" w:rsidR="000A0F50" w:rsidRPr="000A0F50" w:rsidRDefault="000A0F50" w:rsidP="000A0F50">
      <w:pPr>
        <w:jc w:val="left"/>
        <w:rPr>
          <w:sz w:val="24"/>
          <w:szCs w:val="24"/>
        </w:rPr>
      </w:pPr>
    </w:p>
    <w:p w14:paraId="2B74751B" w14:textId="77777777" w:rsidR="000A0F50" w:rsidRPr="000A0F50" w:rsidRDefault="000A0F50" w:rsidP="000A0F50">
      <w:pPr>
        <w:pStyle w:val="ListParagraph"/>
        <w:numPr>
          <w:ilvl w:val="0"/>
          <w:numId w:val="5"/>
        </w:numPr>
        <w:jc w:val="left"/>
        <w:rPr>
          <w:sz w:val="24"/>
          <w:szCs w:val="24"/>
        </w:rPr>
      </w:pPr>
      <w:r w:rsidRPr="000A0F50">
        <w:rPr>
          <w:sz w:val="24"/>
          <w:szCs w:val="24"/>
        </w:rPr>
        <w:t>Excuse myself from my position if my circumstances change and I am unable to manage my duties.</w:t>
      </w:r>
    </w:p>
    <w:p w14:paraId="2DBD54E4" w14:textId="77777777" w:rsidR="000A0F50" w:rsidRPr="000A0F50" w:rsidRDefault="000A0F50" w:rsidP="000A0F50">
      <w:pPr>
        <w:jc w:val="left"/>
        <w:rPr>
          <w:sz w:val="24"/>
          <w:szCs w:val="24"/>
        </w:rPr>
      </w:pPr>
    </w:p>
    <w:p w14:paraId="536E7EA0" w14:textId="77777777" w:rsidR="000A0F50" w:rsidRPr="000A0F50" w:rsidRDefault="000A0F50" w:rsidP="000A0F50">
      <w:pPr>
        <w:pStyle w:val="ListParagraph"/>
        <w:numPr>
          <w:ilvl w:val="0"/>
          <w:numId w:val="5"/>
        </w:numPr>
        <w:jc w:val="left"/>
        <w:rPr>
          <w:sz w:val="24"/>
          <w:szCs w:val="24"/>
        </w:rPr>
      </w:pPr>
      <w:r w:rsidRPr="000A0F50">
        <w:rPr>
          <w:sz w:val="24"/>
          <w:szCs w:val="24"/>
        </w:rPr>
        <w:t>Respect and adhere to the rules, policies, procedures and bylaws of the CDMFA.</w:t>
      </w:r>
    </w:p>
    <w:p w14:paraId="50FCAB1F" w14:textId="77777777" w:rsidR="000A0F50" w:rsidRPr="000A0F50" w:rsidRDefault="000A0F50" w:rsidP="000A0F50">
      <w:pPr>
        <w:jc w:val="left"/>
        <w:rPr>
          <w:sz w:val="24"/>
          <w:szCs w:val="24"/>
        </w:rPr>
      </w:pPr>
    </w:p>
    <w:p w14:paraId="083DACCA" w14:textId="77777777" w:rsidR="000A0F50" w:rsidRPr="000A0F50" w:rsidRDefault="000A0F50" w:rsidP="000A0F50">
      <w:pPr>
        <w:pStyle w:val="ListParagraph"/>
        <w:numPr>
          <w:ilvl w:val="0"/>
          <w:numId w:val="5"/>
        </w:numPr>
        <w:jc w:val="left"/>
        <w:rPr>
          <w:sz w:val="24"/>
          <w:szCs w:val="24"/>
        </w:rPr>
      </w:pPr>
      <w:r w:rsidRPr="000A0F50">
        <w:rPr>
          <w:sz w:val="24"/>
          <w:szCs w:val="24"/>
        </w:rPr>
        <w:t>Not use any personal or social media communication channels to communicate any conflicts, debates or confidential issues, recognizing that mass communication methods (including email) can detract from the CDMFA’s ability to resolve issues and disputes in a timely, equitable and professional fashion.</w:t>
      </w:r>
    </w:p>
    <w:p w14:paraId="411A83C5" w14:textId="77777777" w:rsidR="000A0F50" w:rsidRPr="000A0F50" w:rsidRDefault="000A0F50" w:rsidP="000A0F50">
      <w:pPr>
        <w:jc w:val="left"/>
        <w:rPr>
          <w:sz w:val="24"/>
          <w:szCs w:val="24"/>
        </w:rPr>
      </w:pPr>
    </w:p>
    <w:p w14:paraId="313DF3DC" w14:textId="77777777" w:rsidR="000A0F50" w:rsidRPr="000A0F50" w:rsidRDefault="000A0F50" w:rsidP="000A0F50">
      <w:pPr>
        <w:pStyle w:val="ListParagraph"/>
        <w:numPr>
          <w:ilvl w:val="0"/>
          <w:numId w:val="5"/>
        </w:numPr>
        <w:jc w:val="left"/>
        <w:rPr>
          <w:sz w:val="24"/>
          <w:szCs w:val="24"/>
        </w:rPr>
      </w:pPr>
      <w:r w:rsidRPr="000A0F50">
        <w:rPr>
          <w:sz w:val="24"/>
          <w:szCs w:val="24"/>
        </w:rPr>
        <w:t>Not use my status or position with the Raiders to influence or gain a benefit or advantage for myself, my family or others with whom I have a significant personal or business relationship.</w:t>
      </w:r>
    </w:p>
    <w:p w14:paraId="30C109DA" w14:textId="77777777" w:rsidR="000A0F50" w:rsidRPr="000A0F50" w:rsidRDefault="000A0F50" w:rsidP="000A0F50">
      <w:pPr>
        <w:jc w:val="left"/>
        <w:rPr>
          <w:sz w:val="24"/>
          <w:szCs w:val="24"/>
        </w:rPr>
      </w:pPr>
    </w:p>
    <w:p w14:paraId="78A3BC3F" w14:textId="77777777" w:rsidR="000A0F50" w:rsidRPr="000A0F50" w:rsidRDefault="000A0F50" w:rsidP="000A0F50">
      <w:pPr>
        <w:pStyle w:val="ListParagraph"/>
        <w:numPr>
          <w:ilvl w:val="0"/>
          <w:numId w:val="5"/>
        </w:numPr>
        <w:jc w:val="left"/>
        <w:rPr>
          <w:sz w:val="24"/>
          <w:szCs w:val="24"/>
        </w:rPr>
      </w:pPr>
      <w:r w:rsidRPr="000A0F50">
        <w:rPr>
          <w:sz w:val="24"/>
          <w:szCs w:val="24"/>
        </w:rPr>
        <w:t>Board members should not, unless absolutely necessary, provide services or be compensated for services provided to the club on a long term, or continuous basis.  One time circumstances are to be reviewed and voted on by the board.</w:t>
      </w:r>
    </w:p>
    <w:p w14:paraId="3C79A4BD" w14:textId="77777777" w:rsidR="000A0F50" w:rsidRPr="000A0F50" w:rsidRDefault="000A0F50" w:rsidP="000A0F50">
      <w:pPr>
        <w:jc w:val="left"/>
        <w:rPr>
          <w:sz w:val="24"/>
          <w:szCs w:val="24"/>
        </w:rPr>
      </w:pPr>
    </w:p>
    <w:p w14:paraId="21B1B736" w14:textId="77777777" w:rsidR="000A0F50" w:rsidRPr="000A0F50" w:rsidRDefault="000A0F50" w:rsidP="000A0F50">
      <w:pPr>
        <w:pStyle w:val="ListParagraph"/>
        <w:numPr>
          <w:ilvl w:val="0"/>
          <w:numId w:val="5"/>
        </w:numPr>
        <w:jc w:val="left"/>
        <w:rPr>
          <w:sz w:val="24"/>
          <w:szCs w:val="24"/>
        </w:rPr>
      </w:pPr>
      <w:r w:rsidRPr="000A0F50">
        <w:rPr>
          <w:sz w:val="24"/>
          <w:szCs w:val="24"/>
        </w:rPr>
        <w:t>Treat coaches, players, officials, parents and colleagues with respect and will exhibit good behavior and sportsmanship at games.</w:t>
      </w:r>
    </w:p>
    <w:p w14:paraId="39CE5035" w14:textId="77777777" w:rsidR="000A0F50" w:rsidRPr="000A0F50" w:rsidRDefault="000A0F50" w:rsidP="000A0F50">
      <w:pPr>
        <w:jc w:val="left"/>
        <w:rPr>
          <w:sz w:val="24"/>
          <w:szCs w:val="24"/>
        </w:rPr>
      </w:pPr>
    </w:p>
    <w:p w14:paraId="3AE7E6EF" w14:textId="77777777" w:rsidR="000A0F50" w:rsidRPr="000A0F50" w:rsidRDefault="000A0F50" w:rsidP="000A0F50">
      <w:pPr>
        <w:pStyle w:val="ListParagraph"/>
        <w:numPr>
          <w:ilvl w:val="0"/>
          <w:numId w:val="5"/>
        </w:numPr>
        <w:jc w:val="left"/>
        <w:rPr>
          <w:sz w:val="24"/>
          <w:szCs w:val="24"/>
        </w:rPr>
      </w:pPr>
      <w:r w:rsidRPr="000A0F50">
        <w:rPr>
          <w:sz w:val="24"/>
          <w:szCs w:val="24"/>
        </w:rPr>
        <w:t>Make decisions based on the best interests of our Players and Program.</w:t>
      </w:r>
    </w:p>
    <w:p w14:paraId="6D9324F4" w14:textId="77777777" w:rsidR="000A0F50" w:rsidRPr="000A0F50" w:rsidRDefault="000A0F50" w:rsidP="000A0F50">
      <w:pPr>
        <w:jc w:val="left"/>
        <w:rPr>
          <w:sz w:val="24"/>
          <w:szCs w:val="24"/>
        </w:rPr>
      </w:pPr>
    </w:p>
    <w:p w14:paraId="40FDA571" w14:textId="77777777" w:rsidR="000A0F50" w:rsidRDefault="000A0F50">
      <w:pPr>
        <w:rPr>
          <w:sz w:val="24"/>
          <w:szCs w:val="24"/>
        </w:rPr>
      </w:pPr>
      <w:r>
        <w:rPr>
          <w:sz w:val="24"/>
          <w:szCs w:val="24"/>
        </w:rPr>
        <w:br w:type="page"/>
      </w:r>
    </w:p>
    <w:p w14:paraId="5DC0C32E" w14:textId="77777777" w:rsidR="000A0F50" w:rsidRPr="000A0F50" w:rsidRDefault="000A0F50" w:rsidP="004F6BA9">
      <w:pPr>
        <w:rPr>
          <w:b/>
          <w:sz w:val="28"/>
          <w:szCs w:val="28"/>
        </w:rPr>
      </w:pPr>
      <w:r w:rsidRPr="000A0F50">
        <w:rPr>
          <w:b/>
          <w:sz w:val="28"/>
          <w:szCs w:val="28"/>
        </w:rPr>
        <w:lastRenderedPageBreak/>
        <w:t>POINTS OF UNDERSTANDING</w:t>
      </w:r>
    </w:p>
    <w:p w14:paraId="470CA177" w14:textId="77777777" w:rsidR="000A0F50" w:rsidRPr="000A0F50" w:rsidRDefault="000A0F50" w:rsidP="004F6BA9">
      <w:pPr>
        <w:rPr>
          <w:b/>
          <w:sz w:val="24"/>
          <w:szCs w:val="24"/>
        </w:rPr>
      </w:pPr>
      <w:r w:rsidRPr="000A0F50">
        <w:rPr>
          <w:b/>
          <w:sz w:val="24"/>
          <w:szCs w:val="24"/>
        </w:rPr>
        <w:t xml:space="preserve">ATOM / PEEWEE / BANTAM </w:t>
      </w:r>
    </w:p>
    <w:p w14:paraId="4A9B1F55" w14:textId="77777777" w:rsidR="000A0F50" w:rsidRPr="00EE6077" w:rsidRDefault="000A0F50" w:rsidP="004F6BA9">
      <w:pPr>
        <w:rPr>
          <w:sz w:val="12"/>
          <w:szCs w:val="12"/>
        </w:rPr>
      </w:pPr>
    </w:p>
    <w:p w14:paraId="3C0DD632" w14:textId="77777777" w:rsidR="000A0F50" w:rsidRPr="008A7026" w:rsidRDefault="000A0F50" w:rsidP="000A0F50">
      <w:pPr>
        <w:pStyle w:val="ListParagraph"/>
        <w:numPr>
          <w:ilvl w:val="0"/>
          <w:numId w:val="6"/>
        </w:numPr>
        <w:jc w:val="left"/>
        <w:rPr>
          <w:b/>
          <w:sz w:val="24"/>
          <w:szCs w:val="24"/>
        </w:rPr>
      </w:pPr>
      <w:r w:rsidRPr="008A7026">
        <w:rPr>
          <w:b/>
          <w:sz w:val="24"/>
          <w:szCs w:val="24"/>
        </w:rPr>
        <w:t>OVERVIEW:</w:t>
      </w:r>
    </w:p>
    <w:p w14:paraId="79DF1F97" w14:textId="77777777" w:rsidR="000A0F50" w:rsidRDefault="000A0F50" w:rsidP="000A0F50">
      <w:pPr>
        <w:ind w:left="720"/>
        <w:jc w:val="left"/>
        <w:rPr>
          <w:sz w:val="24"/>
          <w:szCs w:val="24"/>
        </w:rPr>
      </w:pPr>
      <w:r>
        <w:rPr>
          <w:sz w:val="24"/>
          <w:szCs w:val="24"/>
        </w:rPr>
        <w:t xml:space="preserve">Not every child is created equally.  We understand that children will demonstrate different abilities both physically and mentally.  </w:t>
      </w:r>
      <w:r w:rsidR="001050C8">
        <w:rPr>
          <w:sz w:val="24"/>
          <w:szCs w:val="24"/>
        </w:rPr>
        <w:t>You will</w:t>
      </w:r>
      <w:r>
        <w:rPr>
          <w:sz w:val="24"/>
          <w:szCs w:val="24"/>
        </w:rPr>
        <w:t xml:space="preserve"> strive to be very objective and to place kids in positions that will not affect them negatively, both physically and mentally.  Everyone’s “READY” time is different.  </w:t>
      </w:r>
      <w:r w:rsidR="001050C8">
        <w:rPr>
          <w:sz w:val="24"/>
          <w:szCs w:val="24"/>
        </w:rPr>
        <w:t>Parents should</w:t>
      </w:r>
      <w:r>
        <w:rPr>
          <w:sz w:val="24"/>
          <w:szCs w:val="24"/>
        </w:rPr>
        <w:t xml:space="preserve"> respect the experience of </w:t>
      </w:r>
      <w:r w:rsidR="001050C8">
        <w:rPr>
          <w:sz w:val="24"/>
          <w:szCs w:val="24"/>
        </w:rPr>
        <w:t>the</w:t>
      </w:r>
      <w:r>
        <w:rPr>
          <w:sz w:val="24"/>
          <w:szCs w:val="24"/>
        </w:rPr>
        <w:t xml:space="preserve"> Coaches and allow </w:t>
      </w:r>
      <w:r w:rsidR="001050C8">
        <w:rPr>
          <w:sz w:val="24"/>
          <w:szCs w:val="24"/>
        </w:rPr>
        <w:t>you</w:t>
      </w:r>
      <w:r>
        <w:rPr>
          <w:sz w:val="24"/>
          <w:szCs w:val="24"/>
        </w:rPr>
        <w:t xml:space="preserve"> to make that call.  The worst that </w:t>
      </w:r>
      <w:r w:rsidR="001050C8">
        <w:rPr>
          <w:sz w:val="24"/>
          <w:szCs w:val="24"/>
        </w:rPr>
        <w:t>parents</w:t>
      </w:r>
      <w:r>
        <w:rPr>
          <w:sz w:val="24"/>
          <w:szCs w:val="24"/>
        </w:rPr>
        <w:t xml:space="preserve"> can do is to “play through </w:t>
      </w:r>
      <w:r w:rsidR="001050C8">
        <w:rPr>
          <w:sz w:val="24"/>
          <w:szCs w:val="24"/>
        </w:rPr>
        <w:t>their</w:t>
      </w:r>
      <w:r>
        <w:rPr>
          <w:sz w:val="24"/>
          <w:szCs w:val="24"/>
        </w:rPr>
        <w:t xml:space="preserve"> children”</w:t>
      </w:r>
      <w:r w:rsidR="001050C8">
        <w:rPr>
          <w:sz w:val="24"/>
          <w:szCs w:val="24"/>
        </w:rPr>
        <w:t>, but remember that you need the support of the parents.</w:t>
      </w:r>
    </w:p>
    <w:p w14:paraId="7FCBE57A" w14:textId="77777777" w:rsidR="000A0F50" w:rsidRPr="00EE6077" w:rsidRDefault="000A0F50" w:rsidP="000A0F50">
      <w:pPr>
        <w:jc w:val="left"/>
        <w:rPr>
          <w:sz w:val="12"/>
          <w:szCs w:val="12"/>
        </w:rPr>
      </w:pPr>
    </w:p>
    <w:p w14:paraId="4C2F82D0" w14:textId="77777777" w:rsidR="000A0F50" w:rsidRPr="008A7026" w:rsidRDefault="000A0F50" w:rsidP="000A0F50">
      <w:pPr>
        <w:pStyle w:val="ListParagraph"/>
        <w:numPr>
          <w:ilvl w:val="0"/>
          <w:numId w:val="6"/>
        </w:numPr>
        <w:jc w:val="left"/>
        <w:rPr>
          <w:b/>
          <w:sz w:val="24"/>
          <w:szCs w:val="24"/>
        </w:rPr>
      </w:pPr>
      <w:r w:rsidRPr="008A7026">
        <w:rPr>
          <w:b/>
          <w:sz w:val="24"/>
          <w:szCs w:val="24"/>
        </w:rPr>
        <w:t>IMPORTANCE OF PRACTICE:</w:t>
      </w:r>
    </w:p>
    <w:p w14:paraId="55BA4B64" w14:textId="77777777" w:rsidR="000A0F50" w:rsidRDefault="000A0F50" w:rsidP="000A0F50">
      <w:pPr>
        <w:pStyle w:val="ListParagraph"/>
        <w:jc w:val="left"/>
        <w:rPr>
          <w:sz w:val="24"/>
          <w:szCs w:val="24"/>
        </w:rPr>
      </w:pPr>
      <w:r>
        <w:rPr>
          <w:sz w:val="24"/>
          <w:szCs w:val="24"/>
        </w:rPr>
        <w:t xml:space="preserve">Football is a game that best exemplifies “practice makes perfect”.  One cannot stress the importance of practice enough.  It is one of the only sports in the world where if you don’t know where your are supposed to be, or what you are supposed to be doing, or where your team mates are supposed to be and what they are supposed to be doing at any given time, in any given play, then the machine breaks down.  If </w:t>
      </w:r>
      <w:r w:rsidR="001050C8">
        <w:rPr>
          <w:sz w:val="24"/>
          <w:szCs w:val="24"/>
        </w:rPr>
        <w:t>players</w:t>
      </w:r>
      <w:r>
        <w:rPr>
          <w:sz w:val="24"/>
          <w:szCs w:val="24"/>
        </w:rPr>
        <w:t xml:space="preserve"> are lost, so are </w:t>
      </w:r>
      <w:r w:rsidR="001050C8">
        <w:rPr>
          <w:sz w:val="24"/>
          <w:szCs w:val="24"/>
        </w:rPr>
        <w:t>their</w:t>
      </w:r>
      <w:r>
        <w:rPr>
          <w:sz w:val="24"/>
          <w:szCs w:val="24"/>
        </w:rPr>
        <w:t xml:space="preserve"> team mates, and so is the game.  Football is a physical game of CHESS.  Physical fitness and mental toughness are acquired through practice and repetition. </w:t>
      </w:r>
      <w:r w:rsidR="001050C8">
        <w:rPr>
          <w:sz w:val="24"/>
          <w:szCs w:val="24"/>
        </w:rPr>
        <w:t xml:space="preserve"> Coaches will reward attendance, attitude and work ethic with game time.</w:t>
      </w:r>
    </w:p>
    <w:p w14:paraId="66EB0F65" w14:textId="77777777" w:rsidR="000A0F50" w:rsidRPr="00EE6077" w:rsidRDefault="000A0F50" w:rsidP="000A0F50">
      <w:pPr>
        <w:jc w:val="left"/>
        <w:rPr>
          <w:sz w:val="12"/>
          <w:szCs w:val="12"/>
        </w:rPr>
      </w:pPr>
    </w:p>
    <w:p w14:paraId="62BA8E40" w14:textId="77777777" w:rsidR="000A0F50" w:rsidRPr="008A7026" w:rsidRDefault="000A0F50" w:rsidP="000A0F50">
      <w:pPr>
        <w:pStyle w:val="ListParagraph"/>
        <w:numPr>
          <w:ilvl w:val="0"/>
          <w:numId w:val="6"/>
        </w:numPr>
        <w:jc w:val="left"/>
        <w:rPr>
          <w:b/>
          <w:sz w:val="24"/>
          <w:szCs w:val="24"/>
        </w:rPr>
      </w:pPr>
      <w:r w:rsidRPr="008A7026">
        <w:rPr>
          <w:b/>
          <w:sz w:val="24"/>
          <w:szCs w:val="24"/>
        </w:rPr>
        <w:t>SCHOOL VS. FOOTBALL:</w:t>
      </w:r>
    </w:p>
    <w:p w14:paraId="29F0110E" w14:textId="77777777" w:rsidR="000A0F50" w:rsidRDefault="000A0F50" w:rsidP="000A0F50">
      <w:pPr>
        <w:pStyle w:val="ListParagraph"/>
        <w:jc w:val="left"/>
        <w:rPr>
          <w:sz w:val="24"/>
          <w:szCs w:val="24"/>
        </w:rPr>
      </w:pPr>
      <w:r>
        <w:rPr>
          <w:sz w:val="24"/>
          <w:szCs w:val="24"/>
        </w:rPr>
        <w:t xml:space="preserve">Sports are a privilege.  </w:t>
      </w:r>
      <w:r w:rsidR="001050C8">
        <w:rPr>
          <w:sz w:val="24"/>
          <w:szCs w:val="24"/>
        </w:rPr>
        <w:t xml:space="preserve">Our </w:t>
      </w:r>
      <w:r>
        <w:rPr>
          <w:sz w:val="24"/>
          <w:szCs w:val="24"/>
        </w:rPr>
        <w:t>Coaches</w:t>
      </w:r>
      <w:r w:rsidR="001050C8">
        <w:rPr>
          <w:sz w:val="24"/>
          <w:szCs w:val="24"/>
        </w:rPr>
        <w:t xml:space="preserve"> understand the importance of education and they aim</w:t>
      </w:r>
      <w:r>
        <w:rPr>
          <w:sz w:val="24"/>
          <w:szCs w:val="24"/>
        </w:rPr>
        <w:t xml:space="preserve"> to help </w:t>
      </w:r>
      <w:r w:rsidR="001050C8">
        <w:rPr>
          <w:sz w:val="24"/>
          <w:szCs w:val="24"/>
        </w:rPr>
        <w:t>everyone</w:t>
      </w:r>
      <w:r>
        <w:rPr>
          <w:sz w:val="24"/>
          <w:szCs w:val="24"/>
        </w:rPr>
        <w:t xml:space="preserve"> achieve academic excellence. </w:t>
      </w:r>
      <w:r w:rsidR="001050C8">
        <w:rPr>
          <w:sz w:val="24"/>
          <w:szCs w:val="24"/>
        </w:rPr>
        <w:t xml:space="preserve"> Our Coaches will advocate and assist our players in achievements both on, and off, the field. </w:t>
      </w:r>
      <w:r>
        <w:rPr>
          <w:sz w:val="24"/>
          <w:szCs w:val="24"/>
        </w:rPr>
        <w:t xml:space="preserve"> “John, I hear that you have had some problems with homework</w:t>
      </w:r>
      <w:r w:rsidR="008A7026">
        <w:rPr>
          <w:sz w:val="24"/>
          <w:szCs w:val="24"/>
        </w:rPr>
        <w:t xml:space="preserve">… you know I can’t let you come to practice until your homework, so what can I do to help you…” etc.  </w:t>
      </w:r>
      <w:r w:rsidR="001050C8">
        <w:rPr>
          <w:sz w:val="24"/>
          <w:szCs w:val="24"/>
        </w:rPr>
        <w:t>Our Coaches understand the “w</w:t>
      </w:r>
      <w:r w:rsidR="008A7026">
        <w:rPr>
          <w:sz w:val="24"/>
          <w:szCs w:val="24"/>
        </w:rPr>
        <w:t>ork before play</w:t>
      </w:r>
      <w:r w:rsidR="001050C8">
        <w:rPr>
          <w:sz w:val="24"/>
          <w:szCs w:val="24"/>
        </w:rPr>
        <w:t xml:space="preserve">” mentality and they </w:t>
      </w:r>
      <w:r w:rsidR="008A7026">
        <w:rPr>
          <w:sz w:val="24"/>
          <w:szCs w:val="24"/>
        </w:rPr>
        <w:t>promote the value of school</w:t>
      </w:r>
      <w:r w:rsidR="001050C8">
        <w:rPr>
          <w:sz w:val="24"/>
          <w:szCs w:val="24"/>
        </w:rPr>
        <w:t xml:space="preserve">.  Our Coaches </w:t>
      </w:r>
      <w:r w:rsidR="008A7026">
        <w:rPr>
          <w:sz w:val="24"/>
          <w:szCs w:val="24"/>
        </w:rPr>
        <w:t xml:space="preserve">will use their influence to </w:t>
      </w:r>
      <w:r w:rsidR="001050C8">
        <w:rPr>
          <w:sz w:val="24"/>
          <w:szCs w:val="24"/>
        </w:rPr>
        <w:t>influence</w:t>
      </w:r>
      <w:r w:rsidR="008A7026">
        <w:rPr>
          <w:sz w:val="24"/>
          <w:szCs w:val="24"/>
        </w:rPr>
        <w:t xml:space="preserve"> your child’s education in a positive manner.</w:t>
      </w:r>
    </w:p>
    <w:p w14:paraId="79CB1DD3" w14:textId="77777777" w:rsidR="008A7026" w:rsidRPr="00EE6077" w:rsidRDefault="008A7026" w:rsidP="00EE6077">
      <w:pPr>
        <w:jc w:val="left"/>
        <w:rPr>
          <w:sz w:val="12"/>
          <w:szCs w:val="12"/>
        </w:rPr>
      </w:pPr>
    </w:p>
    <w:p w14:paraId="00441C65" w14:textId="77777777" w:rsidR="00EE6077" w:rsidRPr="00EE6077" w:rsidRDefault="00EE6077" w:rsidP="00EE6077">
      <w:pPr>
        <w:pStyle w:val="ListParagraph"/>
        <w:numPr>
          <w:ilvl w:val="0"/>
          <w:numId w:val="6"/>
        </w:numPr>
        <w:jc w:val="left"/>
        <w:rPr>
          <w:b/>
          <w:sz w:val="24"/>
          <w:szCs w:val="24"/>
        </w:rPr>
      </w:pPr>
      <w:r w:rsidRPr="00EE6077">
        <w:rPr>
          <w:b/>
          <w:sz w:val="24"/>
          <w:szCs w:val="24"/>
        </w:rPr>
        <w:t>OTHER SPORTS (Finish what you start):</w:t>
      </w:r>
    </w:p>
    <w:p w14:paraId="5002022B" w14:textId="77777777" w:rsidR="00EE6077" w:rsidRDefault="00EE6077" w:rsidP="00EE6077">
      <w:pPr>
        <w:pStyle w:val="ListParagraph"/>
        <w:jc w:val="left"/>
        <w:rPr>
          <w:sz w:val="24"/>
          <w:szCs w:val="24"/>
        </w:rPr>
      </w:pPr>
      <w:r>
        <w:rPr>
          <w:sz w:val="24"/>
          <w:szCs w:val="24"/>
        </w:rPr>
        <w:t xml:space="preserve">As a club, we are quite cognizant that kids play other sports, and we endorse that they do… we have only one rule:  FINISH WHAT YOU START.  Simply put, a playoff soccer game is by far more important than our practice but, a hockey practice </w:t>
      </w:r>
      <w:r w:rsidR="001050C8">
        <w:rPr>
          <w:sz w:val="24"/>
          <w:szCs w:val="24"/>
        </w:rPr>
        <w:t>i</w:t>
      </w:r>
      <w:r>
        <w:rPr>
          <w:sz w:val="24"/>
          <w:szCs w:val="24"/>
        </w:rPr>
        <w:t xml:space="preserve">s not as important as our Game.  </w:t>
      </w:r>
      <w:r w:rsidR="001050C8">
        <w:rPr>
          <w:sz w:val="24"/>
          <w:szCs w:val="24"/>
        </w:rPr>
        <w:t xml:space="preserve">Families are asked to </w:t>
      </w:r>
      <w:r>
        <w:rPr>
          <w:sz w:val="24"/>
          <w:szCs w:val="24"/>
        </w:rPr>
        <w:t xml:space="preserve">use </w:t>
      </w:r>
      <w:r w:rsidR="001050C8">
        <w:rPr>
          <w:sz w:val="24"/>
          <w:szCs w:val="24"/>
        </w:rPr>
        <w:t xml:space="preserve">their </w:t>
      </w:r>
      <w:r>
        <w:rPr>
          <w:sz w:val="24"/>
          <w:szCs w:val="24"/>
        </w:rPr>
        <w:t xml:space="preserve">best judgment and </w:t>
      </w:r>
      <w:r w:rsidR="001050C8">
        <w:rPr>
          <w:sz w:val="24"/>
          <w:szCs w:val="24"/>
        </w:rPr>
        <w:t xml:space="preserve">to </w:t>
      </w:r>
      <w:r>
        <w:rPr>
          <w:sz w:val="24"/>
          <w:szCs w:val="24"/>
        </w:rPr>
        <w:t>communicate with the Coaches.  (</w:t>
      </w:r>
      <w:r w:rsidR="001050C8">
        <w:rPr>
          <w:sz w:val="24"/>
          <w:szCs w:val="24"/>
        </w:rPr>
        <w:t>Availability</w:t>
      </w:r>
      <w:r>
        <w:rPr>
          <w:sz w:val="24"/>
          <w:szCs w:val="24"/>
        </w:rPr>
        <w:t xml:space="preserve"> is as easy as entering a checkmark, or an “x” next to </w:t>
      </w:r>
      <w:r w:rsidR="001050C8">
        <w:rPr>
          <w:sz w:val="24"/>
          <w:szCs w:val="24"/>
        </w:rPr>
        <w:t>each</w:t>
      </w:r>
      <w:r>
        <w:rPr>
          <w:sz w:val="24"/>
          <w:szCs w:val="24"/>
        </w:rPr>
        <w:t xml:space="preserve"> name in Team Snap). </w:t>
      </w:r>
    </w:p>
    <w:p w14:paraId="7819FD4B" w14:textId="77777777" w:rsidR="005771EA" w:rsidRPr="00D230C8" w:rsidRDefault="005771EA" w:rsidP="005771EA">
      <w:pPr>
        <w:jc w:val="left"/>
        <w:rPr>
          <w:sz w:val="12"/>
          <w:szCs w:val="12"/>
          <w:rPrChange w:id="27" w:author="Z87I" w:date="2019-01-18T10:38:00Z">
            <w:rPr>
              <w:sz w:val="24"/>
              <w:szCs w:val="24"/>
            </w:rPr>
          </w:rPrChange>
        </w:rPr>
      </w:pPr>
    </w:p>
    <w:p w14:paraId="18170E06" w14:textId="77777777" w:rsidR="005771EA" w:rsidRPr="005771EA" w:rsidRDefault="005771EA" w:rsidP="005771EA">
      <w:pPr>
        <w:pStyle w:val="ListParagraph"/>
        <w:numPr>
          <w:ilvl w:val="0"/>
          <w:numId w:val="6"/>
        </w:numPr>
        <w:jc w:val="left"/>
        <w:rPr>
          <w:b/>
          <w:sz w:val="24"/>
          <w:szCs w:val="24"/>
        </w:rPr>
      </w:pPr>
      <w:r w:rsidRPr="005771EA">
        <w:rPr>
          <w:b/>
          <w:sz w:val="24"/>
          <w:szCs w:val="24"/>
        </w:rPr>
        <w:t>POSITIONS:</w:t>
      </w:r>
    </w:p>
    <w:p w14:paraId="4781C5AF" w14:textId="77777777" w:rsidR="005771EA" w:rsidRDefault="005771EA" w:rsidP="005771EA">
      <w:pPr>
        <w:pStyle w:val="ListParagraph"/>
        <w:jc w:val="left"/>
        <w:rPr>
          <w:sz w:val="24"/>
          <w:szCs w:val="24"/>
        </w:rPr>
      </w:pPr>
      <w:r>
        <w:rPr>
          <w:sz w:val="24"/>
          <w:szCs w:val="24"/>
        </w:rPr>
        <w:t xml:space="preserve">The West Edmonton Raiders are a developmental club.  We provide instruction and knowledge in the fundamentals of football.  The goal of our Coaches is to impart as much information about a variety of positions to </w:t>
      </w:r>
      <w:r w:rsidR="001050C8">
        <w:rPr>
          <w:sz w:val="24"/>
          <w:szCs w:val="24"/>
        </w:rPr>
        <w:t>each</w:t>
      </w:r>
      <w:r>
        <w:rPr>
          <w:sz w:val="24"/>
          <w:szCs w:val="24"/>
        </w:rPr>
        <w:t xml:space="preserve"> player.  Please be aware that Players that commit themselves to only being “a quarterback” will limit their play time and their opportunity to develop fully.  Until players reach physical maturity, it is difficult to know what position(s) they are best suited for.  We do NOT believe in limiting </w:t>
      </w:r>
      <w:r>
        <w:rPr>
          <w:sz w:val="24"/>
          <w:szCs w:val="24"/>
        </w:rPr>
        <w:lastRenderedPageBreak/>
        <w:t xml:space="preserve">a player to one position.  </w:t>
      </w:r>
      <w:r w:rsidR="001050C8">
        <w:rPr>
          <w:sz w:val="24"/>
          <w:szCs w:val="24"/>
        </w:rPr>
        <w:t>Coaches are tasked with</w:t>
      </w:r>
      <w:r>
        <w:rPr>
          <w:sz w:val="24"/>
          <w:szCs w:val="24"/>
        </w:rPr>
        <w:t xml:space="preserve"> select</w:t>
      </w:r>
      <w:r w:rsidR="001050C8">
        <w:rPr>
          <w:sz w:val="24"/>
          <w:szCs w:val="24"/>
        </w:rPr>
        <w:t>ing</w:t>
      </w:r>
      <w:r>
        <w:rPr>
          <w:sz w:val="24"/>
          <w:szCs w:val="24"/>
        </w:rPr>
        <w:t xml:space="preserve"> the role(s) that </w:t>
      </w:r>
      <w:r w:rsidR="001050C8">
        <w:rPr>
          <w:sz w:val="24"/>
          <w:szCs w:val="24"/>
        </w:rPr>
        <w:t>each</w:t>
      </w:r>
      <w:r>
        <w:rPr>
          <w:sz w:val="24"/>
          <w:szCs w:val="24"/>
        </w:rPr>
        <w:t xml:space="preserve"> player is best suited for</w:t>
      </w:r>
      <w:r w:rsidR="001050C8">
        <w:rPr>
          <w:sz w:val="24"/>
          <w:szCs w:val="24"/>
        </w:rPr>
        <w:t xml:space="preserve">.  This </w:t>
      </w:r>
      <w:r>
        <w:rPr>
          <w:sz w:val="24"/>
          <w:szCs w:val="24"/>
        </w:rPr>
        <w:t>could change year over year, and even throughout the season.</w:t>
      </w:r>
    </w:p>
    <w:p w14:paraId="5889ABAE" w14:textId="77777777" w:rsidR="005771EA" w:rsidRPr="005771EA" w:rsidRDefault="005771EA" w:rsidP="005771EA">
      <w:pPr>
        <w:pStyle w:val="ListParagraph"/>
        <w:jc w:val="left"/>
        <w:rPr>
          <w:sz w:val="24"/>
          <w:szCs w:val="24"/>
        </w:rPr>
      </w:pPr>
    </w:p>
    <w:p w14:paraId="348C1BA3" w14:textId="77777777" w:rsidR="005771EA" w:rsidRPr="005771EA" w:rsidRDefault="005771EA" w:rsidP="005771EA">
      <w:pPr>
        <w:pStyle w:val="ListParagraph"/>
        <w:numPr>
          <w:ilvl w:val="0"/>
          <w:numId w:val="6"/>
        </w:numPr>
        <w:jc w:val="left"/>
        <w:rPr>
          <w:b/>
          <w:sz w:val="24"/>
          <w:szCs w:val="24"/>
        </w:rPr>
      </w:pPr>
      <w:r w:rsidRPr="005771EA">
        <w:rPr>
          <w:b/>
          <w:sz w:val="24"/>
          <w:szCs w:val="24"/>
        </w:rPr>
        <w:t>PLAY TIME:</w:t>
      </w:r>
    </w:p>
    <w:p w14:paraId="7E0D057E" w14:textId="77777777" w:rsidR="00F50245" w:rsidRDefault="005771EA" w:rsidP="005771EA">
      <w:pPr>
        <w:pStyle w:val="ListParagraph"/>
        <w:jc w:val="left"/>
        <w:rPr>
          <w:sz w:val="24"/>
          <w:szCs w:val="24"/>
        </w:rPr>
      </w:pPr>
      <w:r>
        <w:rPr>
          <w:sz w:val="24"/>
          <w:szCs w:val="24"/>
        </w:rPr>
        <w:t xml:space="preserve">The Raiders pride themselves on being a developmental club.  This does NOT mean that we don’t want to win.  It means that we will NOT put winning ahead of providing instruction, opportunity and experience to our players.  It is expected that ALL players will receive the opportunity to learn through practice.  During pre-season and regular season play, players that have demonstrated good attendance, a positive attitude and a strong work ethic will receive </w:t>
      </w:r>
      <w:r w:rsidRPr="00A55815">
        <w:rPr>
          <w:sz w:val="24"/>
          <w:szCs w:val="24"/>
          <w:u w:val="single"/>
        </w:rPr>
        <w:t>preferential playing time</w:t>
      </w:r>
      <w:r>
        <w:rPr>
          <w:sz w:val="24"/>
          <w:szCs w:val="24"/>
        </w:rPr>
        <w:t xml:space="preserve">.  It does NOT mean that we </w:t>
      </w:r>
      <w:r w:rsidR="00A55815">
        <w:rPr>
          <w:sz w:val="24"/>
          <w:szCs w:val="24"/>
        </w:rPr>
        <w:t xml:space="preserve">make promises of the amount of field time that </w:t>
      </w:r>
      <w:r w:rsidR="001050C8">
        <w:rPr>
          <w:sz w:val="24"/>
          <w:szCs w:val="24"/>
        </w:rPr>
        <w:t>players</w:t>
      </w:r>
      <w:r w:rsidR="00A55815">
        <w:rPr>
          <w:sz w:val="24"/>
          <w:szCs w:val="24"/>
        </w:rPr>
        <w:t xml:space="preserve"> will receive</w:t>
      </w:r>
      <w:r>
        <w:rPr>
          <w:sz w:val="24"/>
          <w:szCs w:val="24"/>
        </w:rPr>
        <w:t xml:space="preserve">.  Coaches must balance player safety, experience, physicality, knowledge, confidence and the strength of the competition when determining their lines.  </w:t>
      </w:r>
      <w:r w:rsidR="001050C8">
        <w:rPr>
          <w:sz w:val="24"/>
          <w:szCs w:val="24"/>
        </w:rPr>
        <w:t xml:space="preserve">Although we recognize that it </w:t>
      </w:r>
      <w:r>
        <w:rPr>
          <w:sz w:val="24"/>
          <w:szCs w:val="24"/>
        </w:rPr>
        <w:t xml:space="preserve">is extremely difficult for Coaches to </w:t>
      </w:r>
      <w:r w:rsidR="001050C8">
        <w:rPr>
          <w:sz w:val="24"/>
          <w:szCs w:val="24"/>
        </w:rPr>
        <w:t xml:space="preserve">potentially </w:t>
      </w:r>
      <w:r>
        <w:rPr>
          <w:sz w:val="24"/>
          <w:szCs w:val="24"/>
        </w:rPr>
        <w:t>concede a win</w:t>
      </w:r>
      <w:r w:rsidR="001050C8">
        <w:rPr>
          <w:sz w:val="24"/>
          <w:szCs w:val="24"/>
        </w:rPr>
        <w:t xml:space="preserve"> so that ALL players receive game time, it is mandated during the pre-season and regular season, that Coaches will reward attendance, attitude and work ethic with game time.  </w:t>
      </w:r>
    </w:p>
    <w:p w14:paraId="5498A556" w14:textId="04B1976D" w:rsidR="005771EA" w:rsidRPr="00F50245" w:rsidDel="00D230C8" w:rsidRDefault="00F50245" w:rsidP="00F50245">
      <w:pPr>
        <w:pStyle w:val="ListParagraph"/>
        <w:rPr>
          <w:del w:id="28" w:author="Z87I" w:date="2019-01-18T10:47:00Z"/>
          <w:b/>
          <w:sz w:val="24"/>
          <w:szCs w:val="24"/>
        </w:rPr>
      </w:pPr>
      <w:del w:id="29" w:author="Z87I" w:date="2019-01-18T10:47:00Z">
        <w:r w:rsidRPr="00F50245" w:rsidDel="00D230C8">
          <w:rPr>
            <w:b/>
            <w:sz w:val="24"/>
            <w:szCs w:val="24"/>
          </w:rPr>
          <w:delText>* See Playtime Supplemental Guide for more details *</w:delText>
        </w:r>
      </w:del>
    </w:p>
    <w:p w14:paraId="7F0BCA1A" w14:textId="77777777" w:rsidR="00A55815" w:rsidRDefault="00A55815" w:rsidP="00A55815">
      <w:pPr>
        <w:jc w:val="left"/>
        <w:rPr>
          <w:sz w:val="24"/>
          <w:szCs w:val="24"/>
        </w:rPr>
      </w:pPr>
    </w:p>
    <w:p w14:paraId="02553CF0" w14:textId="77777777" w:rsidR="00A55815" w:rsidRPr="00A55815" w:rsidRDefault="00A55815" w:rsidP="00A55815">
      <w:pPr>
        <w:pStyle w:val="ListParagraph"/>
        <w:numPr>
          <w:ilvl w:val="0"/>
          <w:numId w:val="6"/>
        </w:numPr>
        <w:jc w:val="left"/>
        <w:rPr>
          <w:b/>
          <w:sz w:val="24"/>
          <w:szCs w:val="24"/>
        </w:rPr>
      </w:pPr>
      <w:r w:rsidRPr="00A55815">
        <w:rPr>
          <w:b/>
          <w:sz w:val="24"/>
          <w:szCs w:val="24"/>
        </w:rPr>
        <w:t>PLAYOFFS:</w:t>
      </w:r>
    </w:p>
    <w:p w14:paraId="1B0F6F79" w14:textId="75287E43" w:rsidR="00A55815" w:rsidRPr="00C81236" w:rsidRDefault="00A55815">
      <w:pPr>
        <w:jc w:val="left"/>
        <w:rPr>
          <w:sz w:val="24"/>
          <w:szCs w:val="24"/>
          <w:rPrChange w:id="30" w:author="Z87I" w:date="2019-01-18T10:48:00Z">
            <w:rPr>
              <w:sz w:val="24"/>
              <w:szCs w:val="24"/>
            </w:rPr>
          </w:rPrChange>
        </w:rPr>
        <w:pPrChange w:id="31" w:author="Z87I" w:date="2019-01-18T10:48:00Z">
          <w:pPr>
            <w:pStyle w:val="ListParagraph"/>
            <w:jc w:val="left"/>
          </w:pPr>
        </w:pPrChange>
      </w:pPr>
      <w:r>
        <w:rPr>
          <w:sz w:val="24"/>
          <w:szCs w:val="24"/>
        </w:rPr>
        <w:t xml:space="preserve">While we are a developmental club during the pre-season and the regular season, </w:t>
      </w:r>
      <w:r w:rsidR="001050C8">
        <w:rPr>
          <w:sz w:val="24"/>
          <w:szCs w:val="24"/>
        </w:rPr>
        <w:t>you, as a Raiders</w:t>
      </w:r>
      <w:r>
        <w:rPr>
          <w:sz w:val="24"/>
          <w:szCs w:val="24"/>
        </w:rPr>
        <w:t xml:space="preserve"> Coach</w:t>
      </w:r>
      <w:r w:rsidR="001050C8">
        <w:rPr>
          <w:sz w:val="24"/>
          <w:szCs w:val="24"/>
        </w:rPr>
        <w:t>,</w:t>
      </w:r>
      <w:r>
        <w:rPr>
          <w:sz w:val="24"/>
          <w:szCs w:val="24"/>
        </w:rPr>
        <w:t xml:space="preserve"> are invited to reward improvement, skill, dedication and talent with game time during the play off season.  The goal of our regular season is to provide depth to our play off season, however, coaches are allowed the opportunity to take the win during playoffs.  This means that ALL players will have the chance to work hard, improve and develop through our season, and at practice, but they are not promised any field time during the playoff season</w:t>
      </w:r>
      <w:ins w:id="32" w:author="Z87I" w:date="2019-01-18T10:48:00Z">
        <w:r w:rsidR="00482F29">
          <w:rPr>
            <w:sz w:val="24"/>
            <w:szCs w:val="24"/>
          </w:rPr>
          <w:t xml:space="preserve">. </w:t>
        </w:r>
        <w:r w:rsidR="00482F29" w:rsidRPr="00C81236">
          <w:rPr>
            <w:sz w:val="24"/>
            <w:szCs w:val="24"/>
            <w:rPrChange w:id="33" w:author="Z87I" w:date="2019-01-18T10:48:00Z">
              <w:rPr>
                <w:sz w:val="24"/>
                <w:szCs w:val="24"/>
              </w:rPr>
            </w:rPrChange>
          </w:rPr>
          <w:t>It is expected that our Coaches will be able to use their discretion to give opportunities to developmental players in a Playoff game, when a significant lead has been achieved.</w:t>
        </w:r>
      </w:ins>
      <w:del w:id="34" w:author="Z87I" w:date="2019-01-18T10:48:00Z">
        <w:r w:rsidRPr="00C81236" w:rsidDel="00482F29">
          <w:rPr>
            <w:sz w:val="24"/>
            <w:szCs w:val="24"/>
            <w:rPrChange w:id="35" w:author="Z87I" w:date="2019-01-18T10:48:00Z">
              <w:rPr>
                <w:sz w:val="24"/>
                <w:szCs w:val="24"/>
              </w:rPr>
            </w:rPrChange>
          </w:rPr>
          <w:delText>.</w:delText>
        </w:r>
      </w:del>
    </w:p>
    <w:p w14:paraId="3A3435D9" w14:textId="77777777" w:rsidR="005771EA" w:rsidRPr="005771EA" w:rsidRDefault="005771EA" w:rsidP="005771EA">
      <w:pPr>
        <w:jc w:val="left"/>
        <w:rPr>
          <w:sz w:val="24"/>
          <w:szCs w:val="24"/>
        </w:rPr>
      </w:pPr>
    </w:p>
    <w:p w14:paraId="00029BDB" w14:textId="77777777" w:rsidR="00EE6077" w:rsidRPr="00EE6077" w:rsidRDefault="00EE6077" w:rsidP="00EE6077">
      <w:pPr>
        <w:jc w:val="left"/>
        <w:rPr>
          <w:sz w:val="12"/>
          <w:szCs w:val="12"/>
        </w:rPr>
      </w:pPr>
    </w:p>
    <w:p w14:paraId="7F21C1C0" w14:textId="77777777" w:rsidR="00EE6077" w:rsidRPr="00EE6077" w:rsidRDefault="00EE6077" w:rsidP="00EE6077">
      <w:pPr>
        <w:pStyle w:val="ListParagraph"/>
        <w:numPr>
          <w:ilvl w:val="0"/>
          <w:numId w:val="6"/>
        </w:numPr>
        <w:jc w:val="left"/>
        <w:rPr>
          <w:b/>
          <w:sz w:val="24"/>
          <w:szCs w:val="24"/>
        </w:rPr>
      </w:pPr>
      <w:r w:rsidRPr="00EE6077">
        <w:rPr>
          <w:b/>
          <w:sz w:val="24"/>
          <w:szCs w:val="24"/>
        </w:rPr>
        <w:t>PARENTAL CONDUCT:</w:t>
      </w:r>
    </w:p>
    <w:p w14:paraId="4D12CE7F" w14:textId="77777777" w:rsidR="00EE6077" w:rsidRDefault="00EE6077" w:rsidP="00EE6077">
      <w:pPr>
        <w:pStyle w:val="ListParagraph"/>
        <w:jc w:val="left"/>
        <w:rPr>
          <w:sz w:val="24"/>
          <w:szCs w:val="24"/>
        </w:rPr>
      </w:pPr>
      <w:r>
        <w:rPr>
          <w:sz w:val="24"/>
          <w:szCs w:val="24"/>
        </w:rPr>
        <w:t>P</w:t>
      </w:r>
      <w:r w:rsidR="00BA238E">
        <w:rPr>
          <w:sz w:val="24"/>
          <w:szCs w:val="24"/>
        </w:rPr>
        <w:t xml:space="preserve">arents are expected to be </w:t>
      </w:r>
      <w:r>
        <w:rPr>
          <w:sz w:val="24"/>
          <w:szCs w:val="24"/>
        </w:rPr>
        <w:t xml:space="preserve">exemplary to </w:t>
      </w:r>
      <w:r w:rsidR="00BA238E">
        <w:rPr>
          <w:sz w:val="24"/>
          <w:szCs w:val="24"/>
        </w:rPr>
        <w:t>their</w:t>
      </w:r>
      <w:r>
        <w:rPr>
          <w:sz w:val="24"/>
          <w:szCs w:val="24"/>
        </w:rPr>
        <w:t xml:space="preserve"> children.  We teach players that one leads best through example.  If </w:t>
      </w:r>
      <w:r w:rsidR="00BA238E">
        <w:rPr>
          <w:sz w:val="24"/>
          <w:szCs w:val="24"/>
        </w:rPr>
        <w:t>Parents</w:t>
      </w:r>
      <w:r>
        <w:rPr>
          <w:sz w:val="24"/>
          <w:szCs w:val="24"/>
        </w:rPr>
        <w:t xml:space="preserve"> have any issues, thoughts or just want to talk, </w:t>
      </w:r>
      <w:r w:rsidR="00BA238E">
        <w:rPr>
          <w:sz w:val="24"/>
          <w:szCs w:val="24"/>
        </w:rPr>
        <w:t xml:space="preserve">they are asked to </w:t>
      </w:r>
      <w:r>
        <w:rPr>
          <w:sz w:val="24"/>
          <w:szCs w:val="24"/>
        </w:rPr>
        <w:t xml:space="preserve">please choose </w:t>
      </w:r>
      <w:r w:rsidR="00BA238E">
        <w:rPr>
          <w:sz w:val="24"/>
          <w:szCs w:val="24"/>
        </w:rPr>
        <w:t>their</w:t>
      </w:r>
      <w:r>
        <w:rPr>
          <w:sz w:val="24"/>
          <w:szCs w:val="24"/>
        </w:rPr>
        <w:t xml:space="preserve"> arena wisely.  There is always a time and a place but this time and place is not in front of </w:t>
      </w:r>
      <w:r w:rsidR="00BA238E">
        <w:rPr>
          <w:sz w:val="24"/>
          <w:szCs w:val="24"/>
        </w:rPr>
        <w:t>the</w:t>
      </w:r>
      <w:r>
        <w:rPr>
          <w:sz w:val="24"/>
          <w:szCs w:val="24"/>
        </w:rPr>
        <w:t xml:space="preserve"> children, nor during a game or practice.  We ask that </w:t>
      </w:r>
      <w:r w:rsidR="00BA238E">
        <w:rPr>
          <w:sz w:val="24"/>
          <w:szCs w:val="24"/>
        </w:rPr>
        <w:t>Parents, Coaches and Players</w:t>
      </w:r>
      <w:r>
        <w:rPr>
          <w:sz w:val="24"/>
          <w:szCs w:val="24"/>
        </w:rPr>
        <w:t xml:space="preserve"> respect our 24 hour rule.  If </w:t>
      </w:r>
      <w:r w:rsidR="00BA238E">
        <w:rPr>
          <w:sz w:val="24"/>
          <w:szCs w:val="24"/>
        </w:rPr>
        <w:t>anyone</w:t>
      </w:r>
      <w:r>
        <w:rPr>
          <w:sz w:val="24"/>
          <w:szCs w:val="24"/>
        </w:rPr>
        <w:t xml:space="preserve"> ha</w:t>
      </w:r>
      <w:r w:rsidR="00BA238E">
        <w:rPr>
          <w:sz w:val="24"/>
          <w:szCs w:val="24"/>
        </w:rPr>
        <w:t>s</w:t>
      </w:r>
      <w:r>
        <w:rPr>
          <w:sz w:val="24"/>
          <w:szCs w:val="24"/>
        </w:rPr>
        <w:t xml:space="preserve"> an issue or concern to address, </w:t>
      </w:r>
      <w:r w:rsidR="00BA238E">
        <w:rPr>
          <w:sz w:val="24"/>
          <w:szCs w:val="24"/>
        </w:rPr>
        <w:t>they are welcome to bring it forward after this period has lapsed.</w:t>
      </w:r>
      <w:r>
        <w:rPr>
          <w:sz w:val="24"/>
          <w:szCs w:val="24"/>
        </w:rPr>
        <w:t xml:space="preserve">  After the 24 hours, </w:t>
      </w:r>
      <w:r w:rsidR="00BA238E">
        <w:rPr>
          <w:sz w:val="24"/>
          <w:szCs w:val="24"/>
        </w:rPr>
        <w:t xml:space="preserve">Parents and Players should </w:t>
      </w:r>
      <w:r>
        <w:rPr>
          <w:sz w:val="24"/>
          <w:szCs w:val="24"/>
        </w:rPr>
        <w:t xml:space="preserve">contact </w:t>
      </w:r>
      <w:r w:rsidR="00BA238E">
        <w:rPr>
          <w:sz w:val="24"/>
          <w:szCs w:val="24"/>
        </w:rPr>
        <w:t>the</w:t>
      </w:r>
      <w:r>
        <w:rPr>
          <w:sz w:val="24"/>
          <w:szCs w:val="24"/>
        </w:rPr>
        <w:t xml:space="preserve"> Parent Liaison </w:t>
      </w:r>
      <w:r w:rsidR="00BA238E">
        <w:rPr>
          <w:sz w:val="24"/>
          <w:szCs w:val="24"/>
        </w:rPr>
        <w:t>who</w:t>
      </w:r>
      <w:r>
        <w:rPr>
          <w:sz w:val="24"/>
          <w:szCs w:val="24"/>
        </w:rPr>
        <w:t xml:space="preserve"> will make themselves available</w:t>
      </w:r>
      <w:r w:rsidR="00BA238E">
        <w:rPr>
          <w:sz w:val="24"/>
          <w:szCs w:val="24"/>
        </w:rPr>
        <w:t>.  Coaches should contact the Director of Football Operations.</w:t>
      </w:r>
      <w:r>
        <w:rPr>
          <w:sz w:val="24"/>
          <w:szCs w:val="24"/>
        </w:rPr>
        <w:t xml:space="preserve">  </w:t>
      </w:r>
    </w:p>
    <w:p w14:paraId="6588CD8E" w14:textId="77777777" w:rsidR="00EE6077" w:rsidRDefault="00EE6077" w:rsidP="00EE6077">
      <w:pPr>
        <w:jc w:val="left"/>
        <w:rPr>
          <w:sz w:val="24"/>
          <w:szCs w:val="24"/>
        </w:rPr>
      </w:pPr>
    </w:p>
    <w:p w14:paraId="4C429E3F" w14:textId="77777777" w:rsidR="005771EA" w:rsidRPr="005771EA" w:rsidRDefault="00EE6077" w:rsidP="005771EA">
      <w:pPr>
        <w:rPr>
          <w:b/>
          <w:sz w:val="24"/>
          <w:szCs w:val="24"/>
        </w:rPr>
      </w:pPr>
      <w:r w:rsidRPr="005771EA">
        <w:rPr>
          <w:b/>
          <w:sz w:val="24"/>
          <w:szCs w:val="24"/>
        </w:rPr>
        <w:t xml:space="preserve">Above all, </w:t>
      </w:r>
      <w:r w:rsidR="005771EA" w:rsidRPr="005771EA">
        <w:rPr>
          <w:b/>
          <w:sz w:val="24"/>
          <w:szCs w:val="24"/>
        </w:rPr>
        <w:t xml:space="preserve">HAVE FUN, ENJOY FOOTBALL AND SUPPORT </w:t>
      </w:r>
      <w:r w:rsidR="00BA238E">
        <w:rPr>
          <w:b/>
          <w:sz w:val="24"/>
          <w:szCs w:val="24"/>
        </w:rPr>
        <w:t>THESE PLAYERS WITH KNOWLEDGE, ENCOURAGEMENT AND OPPORTUNITY</w:t>
      </w:r>
      <w:r w:rsidR="005771EA" w:rsidRPr="005771EA">
        <w:rPr>
          <w:b/>
          <w:sz w:val="24"/>
          <w:szCs w:val="24"/>
        </w:rPr>
        <w:t xml:space="preserve">.  </w:t>
      </w:r>
    </w:p>
    <w:p w14:paraId="32BDB2AD" w14:textId="77777777" w:rsidR="00EE6077" w:rsidRPr="005771EA" w:rsidRDefault="00BA238E" w:rsidP="005771EA">
      <w:pPr>
        <w:rPr>
          <w:b/>
          <w:sz w:val="24"/>
          <w:szCs w:val="24"/>
        </w:rPr>
      </w:pPr>
      <w:r>
        <w:rPr>
          <w:b/>
          <w:sz w:val="24"/>
          <w:szCs w:val="24"/>
        </w:rPr>
        <w:t>These players look up to their Coaches, so be a Role Model that they can mimic proudly.</w:t>
      </w:r>
    </w:p>
    <w:p w14:paraId="327C5DE1" w14:textId="77777777" w:rsidR="00EE6077" w:rsidRDefault="00EE6077" w:rsidP="00EE6077">
      <w:pPr>
        <w:jc w:val="left"/>
        <w:rPr>
          <w:sz w:val="24"/>
          <w:szCs w:val="24"/>
        </w:rPr>
      </w:pPr>
    </w:p>
    <w:p w14:paraId="682A6211" w14:textId="77777777" w:rsidR="00A55815" w:rsidRDefault="00A55815" w:rsidP="00EE6077">
      <w:pPr>
        <w:jc w:val="left"/>
        <w:rPr>
          <w:sz w:val="24"/>
          <w:szCs w:val="24"/>
        </w:rPr>
      </w:pPr>
    </w:p>
    <w:p w14:paraId="3D012481" w14:textId="77777777" w:rsidR="006B16A1" w:rsidRDefault="006B16A1">
      <w:pPr>
        <w:rPr>
          <w:sz w:val="24"/>
          <w:szCs w:val="24"/>
        </w:rPr>
      </w:pPr>
    </w:p>
    <w:p w14:paraId="6FE24C24" w14:textId="77777777" w:rsidR="006B16A1" w:rsidRPr="006B16A1" w:rsidRDefault="006B16A1" w:rsidP="006B16A1">
      <w:pPr>
        <w:rPr>
          <w:b/>
          <w:sz w:val="24"/>
          <w:szCs w:val="24"/>
        </w:rPr>
      </w:pPr>
      <w:r>
        <w:rPr>
          <w:b/>
          <w:sz w:val="24"/>
          <w:szCs w:val="24"/>
        </w:rPr>
        <w:lastRenderedPageBreak/>
        <w:t>CONFLICT RESOLUTION AND PROCESS</w:t>
      </w:r>
    </w:p>
    <w:p w14:paraId="578FF4C4" w14:textId="77777777" w:rsidR="006B16A1" w:rsidRPr="006B16A1" w:rsidRDefault="006B16A1" w:rsidP="006B16A1">
      <w:pPr>
        <w:jc w:val="left"/>
        <w:rPr>
          <w:sz w:val="24"/>
          <w:szCs w:val="24"/>
        </w:rPr>
      </w:pPr>
    </w:p>
    <w:p w14:paraId="48ADEE6D" w14:textId="77777777" w:rsidR="006B16A1" w:rsidRPr="006B16A1" w:rsidRDefault="006B16A1" w:rsidP="006B16A1">
      <w:pPr>
        <w:jc w:val="left"/>
        <w:rPr>
          <w:sz w:val="24"/>
          <w:szCs w:val="24"/>
        </w:rPr>
      </w:pPr>
      <w:r w:rsidRPr="006B16A1">
        <w:rPr>
          <w:sz w:val="24"/>
          <w:szCs w:val="24"/>
        </w:rPr>
        <w:t xml:space="preserve">If </w:t>
      </w:r>
      <w:r w:rsidR="00BA238E">
        <w:rPr>
          <w:sz w:val="24"/>
          <w:szCs w:val="24"/>
        </w:rPr>
        <w:t>anyone has</w:t>
      </w:r>
      <w:r w:rsidRPr="006B16A1">
        <w:rPr>
          <w:sz w:val="24"/>
          <w:szCs w:val="24"/>
        </w:rPr>
        <w:t xml:space="preserve"> a complaint, the following process must be followed. </w:t>
      </w:r>
      <w:r w:rsidR="000C30CA">
        <w:rPr>
          <w:sz w:val="24"/>
          <w:szCs w:val="24"/>
        </w:rPr>
        <w:t xml:space="preserve"> Note, that you MUST wait a minimum of 24 hours before following these steps.</w:t>
      </w:r>
      <w:r w:rsidRPr="006B16A1">
        <w:rPr>
          <w:sz w:val="24"/>
          <w:szCs w:val="24"/>
        </w:rPr>
        <w:t xml:space="preserve"> Complaints that do not follow these steps will NOT be addressed:</w:t>
      </w:r>
    </w:p>
    <w:p w14:paraId="53A0A2AA" w14:textId="77777777" w:rsidR="006B16A1" w:rsidRPr="006B16A1" w:rsidRDefault="006B16A1" w:rsidP="006B16A1">
      <w:pPr>
        <w:jc w:val="left"/>
        <w:rPr>
          <w:sz w:val="24"/>
          <w:szCs w:val="24"/>
        </w:rPr>
      </w:pPr>
    </w:p>
    <w:p w14:paraId="548D3025" w14:textId="77777777" w:rsidR="006B16A1" w:rsidRPr="006B16A1" w:rsidRDefault="006B16A1" w:rsidP="006B16A1">
      <w:pPr>
        <w:numPr>
          <w:ilvl w:val="0"/>
          <w:numId w:val="25"/>
        </w:numPr>
        <w:contextualSpacing/>
        <w:jc w:val="left"/>
        <w:rPr>
          <w:sz w:val="24"/>
          <w:szCs w:val="24"/>
        </w:rPr>
      </w:pPr>
      <w:r w:rsidRPr="006B16A1">
        <w:rPr>
          <w:sz w:val="24"/>
          <w:szCs w:val="24"/>
        </w:rPr>
        <w:t>Serious complaints MUST be submit in writing.  Complaint should be submit to the Team Parent Representative / Liaison.  Email is considered an acceptable form of a written complaint.</w:t>
      </w:r>
      <w:r>
        <w:rPr>
          <w:sz w:val="24"/>
          <w:szCs w:val="24"/>
        </w:rPr>
        <w:t xml:space="preserve">  Complaint Forms are also available by request.</w:t>
      </w:r>
    </w:p>
    <w:p w14:paraId="477CD3DB" w14:textId="77777777" w:rsidR="006B16A1" w:rsidRPr="006B16A1" w:rsidRDefault="006B16A1" w:rsidP="006B16A1">
      <w:pPr>
        <w:numPr>
          <w:ilvl w:val="0"/>
          <w:numId w:val="25"/>
        </w:numPr>
        <w:contextualSpacing/>
        <w:jc w:val="left"/>
        <w:rPr>
          <w:sz w:val="24"/>
          <w:szCs w:val="24"/>
        </w:rPr>
      </w:pPr>
      <w:r w:rsidRPr="006B16A1">
        <w:rPr>
          <w:sz w:val="24"/>
          <w:szCs w:val="24"/>
        </w:rPr>
        <w:t>Each complaint MUST include:</w:t>
      </w:r>
    </w:p>
    <w:p w14:paraId="1AD85F4A" w14:textId="77777777" w:rsidR="006B16A1" w:rsidRPr="006B16A1" w:rsidRDefault="006B16A1" w:rsidP="006B16A1">
      <w:pPr>
        <w:numPr>
          <w:ilvl w:val="1"/>
          <w:numId w:val="25"/>
        </w:numPr>
        <w:contextualSpacing/>
        <w:jc w:val="left"/>
        <w:rPr>
          <w:sz w:val="24"/>
          <w:szCs w:val="24"/>
        </w:rPr>
      </w:pPr>
      <w:r w:rsidRPr="006B16A1">
        <w:rPr>
          <w:sz w:val="24"/>
          <w:szCs w:val="24"/>
        </w:rPr>
        <w:t>Full Name of Complainant</w:t>
      </w:r>
    </w:p>
    <w:p w14:paraId="79CC4E7B" w14:textId="77777777" w:rsidR="006B16A1" w:rsidRPr="006B16A1" w:rsidRDefault="006B16A1" w:rsidP="006B16A1">
      <w:pPr>
        <w:numPr>
          <w:ilvl w:val="1"/>
          <w:numId w:val="25"/>
        </w:numPr>
        <w:contextualSpacing/>
        <w:jc w:val="left"/>
        <w:rPr>
          <w:sz w:val="24"/>
          <w:szCs w:val="24"/>
        </w:rPr>
      </w:pPr>
      <w:r w:rsidRPr="006B16A1">
        <w:rPr>
          <w:sz w:val="24"/>
          <w:szCs w:val="24"/>
        </w:rPr>
        <w:t>Date of issue</w:t>
      </w:r>
    </w:p>
    <w:p w14:paraId="2DEBB228" w14:textId="77777777" w:rsidR="006B16A1" w:rsidRPr="006B16A1" w:rsidRDefault="006B16A1" w:rsidP="006B16A1">
      <w:pPr>
        <w:numPr>
          <w:ilvl w:val="1"/>
          <w:numId w:val="25"/>
        </w:numPr>
        <w:contextualSpacing/>
        <w:jc w:val="left"/>
        <w:rPr>
          <w:sz w:val="24"/>
          <w:szCs w:val="24"/>
        </w:rPr>
      </w:pPr>
      <w:r w:rsidRPr="006B16A1">
        <w:rPr>
          <w:sz w:val="24"/>
          <w:szCs w:val="24"/>
        </w:rPr>
        <w:t>Names of Witnesses</w:t>
      </w:r>
    </w:p>
    <w:p w14:paraId="461E6A8B" w14:textId="77777777" w:rsidR="006B16A1" w:rsidRPr="006B16A1" w:rsidRDefault="006B16A1" w:rsidP="006B16A1">
      <w:pPr>
        <w:numPr>
          <w:ilvl w:val="1"/>
          <w:numId w:val="25"/>
        </w:numPr>
        <w:contextualSpacing/>
        <w:jc w:val="left"/>
        <w:rPr>
          <w:sz w:val="24"/>
          <w:szCs w:val="24"/>
        </w:rPr>
      </w:pPr>
      <w:r w:rsidRPr="006B16A1">
        <w:rPr>
          <w:sz w:val="24"/>
          <w:szCs w:val="24"/>
        </w:rPr>
        <w:t>Detailed description of issue / incident</w:t>
      </w:r>
    </w:p>
    <w:p w14:paraId="17EA3150" w14:textId="77777777" w:rsidR="006B16A1" w:rsidRPr="006B16A1" w:rsidRDefault="006B16A1" w:rsidP="006B16A1">
      <w:pPr>
        <w:numPr>
          <w:ilvl w:val="0"/>
          <w:numId w:val="25"/>
        </w:numPr>
        <w:contextualSpacing/>
        <w:jc w:val="left"/>
        <w:rPr>
          <w:sz w:val="24"/>
          <w:szCs w:val="24"/>
        </w:rPr>
      </w:pPr>
      <w:r w:rsidRPr="006B16A1">
        <w:rPr>
          <w:sz w:val="24"/>
          <w:szCs w:val="24"/>
        </w:rPr>
        <w:t xml:space="preserve">The Parent Liaison will attain as much information as possible pertaining to the incident and will submit it to the Director of Football Operations.  </w:t>
      </w:r>
    </w:p>
    <w:p w14:paraId="0E72833C" w14:textId="77777777" w:rsidR="006B16A1" w:rsidRPr="006B16A1" w:rsidRDefault="006B16A1" w:rsidP="006B16A1">
      <w:pPr>
        <w:numPr>
          <w:ilvl w:val="0"/>
          <w:numId w:val="25"/>
        </w:numPr>
        <w:contextualSpacing/>
        <w:jc w:val="left"/>
        <w:rPr>
          <w:sz w:val="24"/>
          <w:szCs w:val="24"/>
        </w:rPr>
      </w:pPr>
      <w:r w:rsidRPr="006B16A1">
        <w:rPr>
          <w:sz w:val="24"/>
          <w:szCs w:val="24"/>
        </w:rPr>
        <w:t>The completion of a Formal Complaint Form and / or Incident Report by all parties involved may be requested.</w:t>
      </w:r>
    </w:p>
    <w:p w14:paraId="5A215EFA" w14:textId="77777777" w:rsidR="006B16A1" w:rsidRPr="006B16A1" w:rsidRDefault="006B16A1" w:rsidP="006B16A1">
      <w:pPr>
        <w:numPr>
          <w:ilvl w:val="0"/>
          <w:numId w:val="25"/>
        </w:numPr>
        <w:contextualSpacing/>
        <w:jc w:val="left"/>
        <w:rPr>
          <w:sz w:val="24"/>
          <w:szCs w:val="24"/>
        </w:rPr>
      </w:pPr>
      <w:r w:rsidRPr="006B16A1">
        <w:rPr>
          <w:sz w:val="24"/>
          <w:szCs w:val="24"/>
        </w:rPr>
        <w:t xml:space="preserve">A full investigation will commence.  </w:t>
      </w:r>
    </w:p>
    <w:p w14:paraId="4D456FEA" w14:textId="77777777" w:rsidR="006B16A1" w:rsidRPr="006B16A1" w:rsidRDefault="006B16A1" w:rsidP="006B16A1">
      <w:pPr>
        <w:numPr>
          <w:ilvl w:val="0"/>
          <w:numId w:val="25"/>
        </w:numPr>
        <w:contextualSpacing/>
        <w:jc w:val="left"/>
        <w:rPr>
          <w:sz w:val="24"/>
          <w:szCs w:val="24"/>
        </w:rPr>
      </w:pPr>
      <w:r w:rsidRPr="006B16A1">
        <w:rPr>
          <w:sz w:val="24"/>
          <w:szCs w:val="24"/>
        </w:rPr>
        <w:t>If a Complaint is deemed severe, or involves child safety, it is possible that suspensions will be assessed while the investigation proceeds.</w:t>
      </w:r>
    </w:p>
    <w:p w14:paraId="7BE34EB4" w14:textId="77777777" w:rsidR="006B16A1" w:rsidRPr="006B16A1" w:rsidRDefault="006B16A1" w:rsidP="006B16A1">
      <w:pPr>
        <w:jc w:val="left"/>
        <w:rPr>
          <w:sz w:val="24"/>
          <w:szCs w:val="24"/>
        </w:rPr>
      </w:pPr>
    </w:p>
    <w:p w14:paraId="5A4F4267" w14:textId="77777777" w:rsidR="006B16A1" w:rsidRPr="006B16A1" w:rsidRDefault="006B16A1" w:rsidP="006B16A1">
      <w:pPr>
        <w:jc w:val="left"/>
        <w:rPr>
          <w:sz w:val="24"/>
          <w:szCs w:val="24"/>
        </w:rPr>
      </w:pPr>
      <w:r w:rsidRPr="006B16A1">
        <w:rPr>
          <w:b/>
          <w:sz w:val="24"/>
          <w:szCs w:val="24"/>
        </w:rPr>
        <w:t>Any member, including but not limited to, Board Members, On-Field Staff (Coaches, trainers, etc</w:t>
      </w:r>
      <w:ins w:id="36" w:author="Brenda Galbraith" w:date="2019-01-03T09:50:00Z">
        <w:r w:rsidR="00BB2D5D">
          <w:rPr>
            <w:b/>
            <w:sz w:val="24"/>
            <w:szCs w:val="24"/>
          </w:rPr>
          <w:t>.</w:t>
        </w:r>
      </w:ins>
      <w:r w:rsidRPr="006B16A1">
        <w:rPr>
          <w:b/>
          <w:sz w:val="24"/>
          <w:szCs w:val="24"/>
        </w:rPr>
        <w:t>), Parents and Players whom are found to be in breach of policy or the bylaws are subject to reprimand</w:t>
      </w:r>
      <w:r w:rsidRPr="006B16A1">
        <w:rPr>
          <w:sz w:val="24"/>
          <w:szCs w:val="24"/>
        </w:rPr>
        <w:t>.  A report will be completed by the Director of Football Operations for any offense.  In the event that it is a conflict of interest for the Director of Football to commence the investigation, the President or Vice President will take the lead.</w:t>
      </w:r>
    </w:p>
    <w:p w14:paraId="2DB362BA" w14:textId="77777777" w:rsidR="006B16A1" w:rsidRPr="006B16A1" w:rsidRDefault="006B16A1" w:rsidP="006B16A1">
      <w:pPr>
        <w:jc w:val="left"/>
        <w:rPr>
          <w:sz w:val="24"/>
          <w:szCs w:val="24"/>
        </w:rPr>
      </w:pPr>
    </w:p>
    <w:p w14:paraId="55DF5655" w14:textId="77777777" w:rsidR="006B16A1" w:rsidRPr="006B16A1" w:rsidRDefault="006B16A1" w:rsidP="006B16A1">
      <w:pPr>
        <w:jc w:val="left"/>
        <w:rPr>
          <w:sz w:val="24"/>
          <w:szCs w:val="24"/>
        </w:rPr>
      </w:pPr>
      <w:r w:rsidRPr="006B16A1">
        <w:rPr>
          <w:sz w:val="24"/>
          <w:szCs w:val="24"/>
        </w:rPr>
        <w:t xml:space="preserve">Upon Board review, discipline may include demotion, probation, or removal from the Club.  </w:t>
      </w:r>
    </w:p>
    <w:p w14:paraId="73FFCFC5" w14:textId="77777777" w:rsidR="006B16A1" w:rsidRPr="006B16A1" w:rsidRDefault="006B16A1" w:rsidP="006B16A1">
      <w:pPr>
        <w:jc w:val="left"/>
        <w:rPr>
          <w:sz w:val="24"/>
          <w:szCs w:val="24"/>
        </w:rPr>
      </w:pPr>
    </w:p>
    <w:p w14:paraId="37D2B10D" w14:textId="77777777" w:rsidR="006B16A1" w:rsidRPr="006B16A1" w:rsidRDefault="006B16A1" w:rsidP="006B16A1">
      <w:pPr>
        <w:jc w:val="left"/>
        <w:rPr>
          <w:sz w:val="24"/>
          <w:szCs w:val="24"/>
        </w:rPr>
      </w:pPr>
      <w:r w:rsidRPr="006B16A1">
        <w:rPr>
          <w:sz w:val="24"/>
          <w:szCs w:val="24"/>
        </w:rPr>
        <w:t>For complaints and/or incidents that involve another Club, the Raiders Complaint Form and/or the CDMFA Complaint forms should be completed.  These forms should be submit directly to the Club President for review and further action.  The Club President will:</w:t>
      </w:r>
    </w:p>
    <w:p w14:paraId="28DF1C90" w14:textId="77777777" w:rsidR="006B16A1" w:rsidRPr="006B16A1" w:rsidRDefault="006B16A1" w:rsidP="006B16A1">
      <w:pPr>
        <w:numPr>
          <w:ilvl w:val="0"/>
          <w:numId w:val="26"/>
        </w:numPr>
        <w:contextualSpacing/>
        <w:jc w:val="left"/>
        <w:rPr>
          <w:sz w:val="24"/>
          <w:szCs w:val="24"/>
        </w:rPr>
      </w:pPr>
      <w:r w:rsidRPr="006B16A1">
        <w:rPr>
          <w:sz w:val="24"/>
          <w:szCs w:val="24"/>
        </w:rPr>
        <w:t>Review situation</w:t>
      </w:r>
    </w:p>
    <w:p w14:paraId="125775D0" w14:textId="77777777" w:rsidR="006B16A1" w:rsidRPr="006B16A1" w:rsidRDefault="006B16A1" w:rsidP="006B16A1">
      <w:pPr>
        <w:numPr>
          <w:ilvl w:val="0"/>
          <w:numId w:val="26"/>
        </w:numPr>
        <w:contextualSpacing/>
        <w:jc w:val="left"/>
        <w:rPr>
          <w:sz w:val="24"/>
          <w:szCs w:val="24"/>
        </w:rPr>
      </w:pPr>
      <w:r w:rsidRPr="006B16A1">
        <w:rPr>
          <w:sz w:val="24"/>
          <w:szCs w:val="24"/>
        </w:rPr>
        <w:t>Attain additional information</w:t>
      </w:r>
    </w:p>
    <w:p w14:paraId="404F7A90" w14:textId="77777777" w:rsidR="006B16A1" w:rsidRPr="006B16A1" w:rsidRDefault="006B16A1" w:rsidP="006B16A1">
      <w:pPr>
        <w:numPr>
          <w:ilvl w:val="0"/>
          <w:numId w:val="26"/>
        </w:numPr>
        <w:contextualSpacing/>
        <w:jc w:val="left"/>
        <w:rPr>
          <w:sz w:val="24"/>
          <w:szCs w:val="24"/>
        </w:rPr>
      </w:pPr>
      <w:r w:rsidRPr="006B16A1">
        <w:rPr>
          <w:sz w:val="24"/>
          <w:szCs w:val="24"/>
        </w:rPr>
        <w:t>Determine if situation can be handled internally or between Clubs; or if the CDMFA should be involved.</w:t>
      </w:r>
    </w:p>
    <w:p w14:paraId="441DC386" w14:textId="77777777" w:rsidR="006B16A1" w:rsidRPr="006B16A1" w:rsidRDefault="006B16A1" w:rsidP="006B16A1">
      <w:pPr>
        <w:numPr>
          <w:ilvl w:val="0"/>
          <w:numId w:val="26"/>
        </w:numPr>
        <w:contextualSpacing/>
        <w:jc w:val="left"/>
        <w:rPr>
          <w:sz w:val="24"/>
          <w:szCs w:val="24"/>
        </w:rPr>
      </w:pPr>
      <w:r w:rsidRPr="006B16A1">
        <w:rPr>
          <w:sz w:val="24"/>
          <w:szCs w:val="24"/>
        </w:rPr>
        <w:t>The disciplinary process will proceed as outlined</w:t>
      </w:r>
      <w:r>
        <w:rPr>
          <w:sz w:val="24"/>
          <w:szCs w:val="24"/>
        </w:rPr>
        <w:t xml:space="preserve"> in the Raiders Policies &amp; Procedures.</w:t>
      </w:r>
    </w:p>
    <w:p w14:paraId="44E2C405" w14:textId="77777777" w:rsidR="00A55815" w:rsidRPr="006B16A1" w:rsidRDefault="00A55815">
      <w:pPr>
        <w:rPr>
          <w:sz w:val="24"/>
          <w:szCs w:val="24"/>
        </w:rPr>
      </w:pPr>
      <w:r w:rsidRPr="006B16A1">
        <w:rPr>
          <w:sz w:val="24"/>
          <w:szCs w:val="24"/>
        </w:rPr>
        <w:br w:type="page"/>
      </w:r>
    </w:p>
    <w:p w14:paraId="4A86D393" w14:textId="77777777" w:rsidR="00A55815" w:rsidRPr="00A55815" w:rsidRDefault="00A55815" w:rsidP="00A55815">
      <w:pPr>
        <w:rPr>
          <w:b/>
          <w:sz w:val="24"/>
          <w:szCs w:val="24"/>
        </w:rPr>
      </w:pPr>
      <w:r w:rsidRPr="00A55815">
        <w:rPr>
          <w:b/>
          <w:sz w:val="24"/>
          <w:szCs w:val="24"/>
        </w:rPr>
        <w:lastRenderedPageBreak/>
        <w:t>EQUIPMENT LIST</w:t>
      </w:r>
    </w:p>
    <w:p w14:paraId="316F8D7D" w14:textId="77777777" w:rsidR="00A55815" w:rsidRDefault="00A55815" w:rsidP="00EE6077">
      <w:pPr>
        <w:jc w:val="left"/>
        <w:rPr>
          <w:sz w:val="24"/>
          <w:szCs w:val="24"/>
        </w:rPr>
      </w:pPr>
    </w:p>
    <w:p w14:paraId="1F93BB25" w14:textId="77777777" w:rsidR="00A55815" w:rsidRDefault="00BA238E" w:rsidP="00EE6077">
      <w:pPr>
        <w:jc w:val="left"/>
        <w:rPr>
          <w:sz w:val="24"/>
          <w:szCs w:val="24"/>
        </w:rPr>
      </w:pPr>
      <w:r>
        <w:rPr>
          <w:sz w:val="24"/>
          <w:szCs w:val="24"/>
        </w:rPr>
        <w:t>Our Players have</w:t>
      </w:r>
      <w:r w:rsidR="00A55815">
        <w:rPr>
          <w:sz w:val="24"/>
          <w:szCs w:val="24"/>
        </w:rPr>
        <w:t xml:space="preserve"> been provided with an extensive, and expensive, list of equipment.  This equipment is the responsibility of the Player.  All players are responsible for returning their equipment clean, in good repair, and ON TIME.  The following is a list of equipment that was issued to each player, along with a general replacement value.  </w:t>
      </w:r>
    </w:p>
    <w:p w14:paraId="017F3FE7" w14:textId="77777777" w:rsidR="00A55815" w:rsidRDefault="00A55815" w:rsidP="00EE6077">
      <w:pPr>
        <w:jc w:val="left"/>
        <w:rPr>
          <w:sz w:val="24"/>
          <w:szCs w:val="24"/>
        </w:rPr>
      </w:pPr>
    </w:p>
    <w:tbl>
      <w:tblPr>
        <w:tblStyle w:val="TableGrid"/>
        <w:tblW w:w="0" w:type="auto"/>
        <w:tblLook w:val="04A0" w:firstRow="1" w:lastRow="0" w:firstColumn="1" w:lastColumn="0" w:noHBand="0" w:noVBand="1"/>
      </w:tblPr>
      <w:tblGrid>
        <w:gridCol w:w="2660"/>
        <w:gridCol w:w="2660"/>
        <w:gridCol w:w="1701"/>
      </w:tblGrid>
      <w:tr w:rsidR="00A55815" w14:paraId="78057D42" w14:textId="77777777" w:rsidTr="00016746">
        <w:tc>
          <w:tcPr>
            <w:tcW w:w="2660" w:type="dxa"/>
            <w:vMerge w:val="restart"/>
          </w:tcPr>
          <w:p w14:paraId="09C34302" w14:textId="77777777" w:rsidR="00A55815" w:rsidRPr="00A55815" w:rsidRDefault="00A55815" w:rsidP="00A55815">
            <w:pPr>
              <w:rPr>
                <w:b/>
                <w:sz w:val="24"/>
                <w:szCs w:val="24"/>
              </w:rPr>
            </w:pPr>
            <w:r w:rsidRPr="00A55815">
              <w:rPr>
                <w:b/>
                <w:sz w:val="24"/>
                <w:szCs w:val="24"/>
              </w:rPr>
              <w:t>MUST BE RETURNED</w:t>
            </w:r>
          </w:p>
        </w:tc>
        <w:tc>
          <w:tcPr>
            <w:tcW w:w="2660" w:type="dxa"/>
          </w:tcPr>
          <w:p w14:paraId="22EE5F26" w14:textId="77777777" w:rsidR="00A55815" w:rsidRDefault="00A55815" w:rsidP="00EE6077">
            <w:pPr>
              <w:jc w:val="left"/>
              <w:rPr>
                <w:sz w:val="24"/>
                <w:szCs w:val="24"/>
              </w:rPr>
            </w:pPr>
            <w:r>
              <w:rPr>
                <w:sz w:val="24"/>
                <w:szCs w:val="24"/>
              </w:rPr>
              <w:t>Helmet</w:t>
            </w:r>
          </w:p>
        </w:tc>
        <w:tc>
          <w:tcPr>
            <w:tcW w:w="1701" w:type="dxa"/>
          </w:tcPr>
          <w:p w14:paraId="2DC4F55B" w14:textId="0E774DC3" w:rsidR="00A55815" w:rsidRDefault="00A55815" w:rsidP="00EE6077">
            <w:pPr>
              <w:jc w:val="left"/>
              <w:rPr>
                <w:sz w:val="24"/>
                <w:szCs w:val="24"/>
              </w:rPr>
            </w:pPr>
            <w:r>
              <w:rPr>
                <w:sz w:val="24"/>
                <w:szCs w:val="24"/>
              </w:rPr>
              <w:t xml:space="preserve">$ </w:t>
            </w:r>
            <w:r w:rsidR="00C81236">
              <w:rPr>
                <w:sz w:val="24"/>
                <w:szCs w:val="24"/>
              </w:rPr>
              <w:t>40</w:t>
            </w:r>
            <w:r>
              <w:rPr>
                <w:sz w:val="24"/>
                <w:szCs w:val="24"/>
              </w:rPr>
              <w:t>0</w:t>
            </w:r>
          </w:p>
        </w:tc>
      </w:tr>
      <w:tr w:rsidR="00A55815" w14:paraId="1103AFC9" w14:textId="77777777" w:rsidTr="00016746">
        <w:tc>
          <w:tcPr>
            <w:tcW w:w="2660" w:type="dxa"/>
            <w:vMerge/>
          </w:tcPr>
          <w:p w14:paraId="05A34354" w14:textId="77777777" w:rsidR="00A55815" w:rsidRDefault="00A55815" w:rsidP="00EE6077">
            <w:pPr>
              <w:jc w:val="left"/>
              <w:rPr>
                <w:sz w:val="24"/>
                <w:szCs w:val="24"/>
              </w:rPr>
            </w:pPr>
          </w:p>
        </w:tc>
        <w:tc>
          <w:tcPr>
            <w:tcW w:w="2660" w:type="dxa"/>
          </w:tcPr>
          <w:p w14:paraId="635AB06D" w14:textId="77777777" w:rsidR="00A55815" w:rsidRDefault="00A55815" w:rsidP="00EE6077">
            <w:pPr>
              <w:jc w:val="left"/>
              <w:rPr>
                <w:sz w:val="24"/>
                <w:szCs w:val="24"/>
              </w:rPr>
            </w:pPr>
            <w:r>
              <w:rPr>
                <w:sz w:val="24"/>
                <w:szCs w:val="24"/>
              </w:rPr>
              <w:t>Chin Strap</w:t>
            </w:r>
          </w:p>
        </w:tc>
        <w:tc>
          <w:tcPr>
            <w:tcW w:w="1701" w:type="dxa"/>
          </w:tcPr>
          <w:p w14:paraId="292F274E" w14:textId="77777777" w:rsidR="00A55815" w:rsidRDefault="00A55815" w:rsidP="00EE6077">
            <w:pPr>
              <w:jc w:val="left"/>
              <w:rPr>
                <w:sz w:val="24"/>
                <w:szCs w:val="24"/>
              </w:rPr>
            </w:pPr>
            <w:r>
              <w:rPr>
                <w:sz w:val="24"/>
                <w:szCs w:val="24"/>
              </w:rPr>
              <w:t>$ 20</w:t>
            </w:r>
          </w:p>
        </w:tc>
      </w:tr>
      <w:tr w:rsidR="00A55815" w14:paraId="1923C0DF" w14:textId="77777777" w:rsidTr="00016746">
        <w:tc>
          <w:tcPr>
            <w:tcW w:w="2660" w:type="dxa"/>
            <w:vMerge/>
          </w:tcPr>
          <w:p w14:paraId="557B5A54" w14:textId="77777777" w:rsidR="00A55815" w:rsidRDefault="00A55815" w:rsidP="00EE6077">
            <w:pPr>
              <w:jc w:val="left"/>
              <w:rPr>
                <w:sz w:val="24"/>
                <w:szCs w:val="24"/>
              </w:rPr>
            </w:pPr>
          </w:p>
        </w:tc>
        <w:tc>
          <w:tcPr>
            <w:tcW w:w="2660" w:type="dxa"/>
          </w:tcPr>
          <w:p w14:paraId="78453E13" w14:textId="77777777" w:rsidR="00A55815" w:rsidRDefault="00A55815" w:rsidP="00EE6077">
            <w:pPr>
              <w:jc w:val="left"/>
              <w:rPr>
                <w:sz w:val="24"/>
                <w:szCs w:val="24"/>
              </w:rPr>
            </w:pPr>
            <w:r>
              <w:rPr>
                <w:sz w:val="24"/>
                <w:szCs w:val="24"/>
              </w:rPr>
              <w:t>Shoulder Pads</w:t>
            </w:r>
          </w:p>
        </w:tc>
        <w:tc>
          <w:tcPr>
            <w:tcW w:w="1701" w:type="dxa"/>
          </w:tcPr>
          <w:p w14:paraId="136B5EE2" w14:textId="77777777" w:rsidR="00A55815" w:rsidRDefault="00A55815" w:rsidP="00EE6077">
            <w:pPr>
              <w:jc w:val="left"/>
              <w:rPr>
                <w:sz w:val="24"/>
                <w:szCs w:val="24"/>
              </w:rPr>
            </w:pPr>
            <w:r>
              <w:rPr>
                <w:sz w:val="24"/>
                <w:szCs w:val="24"/>
              </w:rPr>
              <w:t>$ 250</w:t>
            </w:r>
          </w:p>
        </w:tc>
      </w:tr>
      <w:tr w:rsidR="00A55815" w14:paraId="57C20C48" w14:textId="77777777" w:rsidTr="00016746">
        <w:tc>
          <w:tcPr>
            <w:tcW w:w="2660" w:type="dxa"/>
            <w:vMerge/>
          </w:tcPr>
          <w:p w14:paraId="0BAAEA68" w14:textId="77777777" w:rsidR="00A55815" w:rsidRDefault="00A55815" w:rsidP="00EE6077">
            <w:pPr>
              <w:jc w:val="left"/>
              <w:rPr>
                <w:sz w:val="24"/>
                <w:szCs w:val="24"/>
              </w:rPr>
            </w:pPr>
          </w:p>
        </w:tc>
        <w:tc>
          <w:tcPr>
            <w:tcW w:w="2660" w:type="dxa"/>
          </w:tcPr>
          <w:p w14:paraId="36EF3E85" w14:textId="77777777" w:rsidR="00A55815" w:rsidRDefault="00A55815" w:rsidP="00EE6077">
            <w:pPr>
              <w:jc w:val="left"/>
              <w:rPr>
                <w:sz w:val="24"/>
                <w:szCs w:val="24"/>
              </w:rPr>
            </w:pPr>
            <w:r>
              <w:rPr>
                <w:sz w:val="24"/>
                <w:szCs w:val="24"/>
              </w:rPr>
              <w:t>Home Game Jersey</w:t>
            </w:r>
          </w:p>
        </w:tc>
        <w:tc>
          <w:tcPr>
            <w:tcW w:w="1701" w:type="dxa"/>
          </w:tcPr>
          <w:p w14:paraId="133E4AA3" w14:textId="77777777" w:rsidR="00A55815" w:rsidRDefault="00A55815" w:rsidP="00EE6077">
            <w:pPr>
              <w:jc w:val="left"/>
              <w:rPr>
                <w:sz w:val="24"/>
                <w:szCs w:val="24"/>
              </w:rPr>
            </w:pPr>
            <w:r>
              <w:rPr>
                <w:sz w:val="24"/>
                <w:szCs w:val="24"/>
              </w:rPr>
              <w:t>$ 90</w:t>
            </w:r>
          </w:p>
        </w:tc>
      </w:tr>
      <w:tr w:rsidR="00A55815" w14:paraId="6BD9676E" w14:textId="77777777" w:rsidTr="00016746">
        <w:tc>
          <w:tcPr>
            <w:tcW w:w="2660" w:type="dxa"/>
            <w:vMerge/>
          </w:tcPr>
          <w:p w14:paraId="4A5E016B" w14:textId="77777777" w:rsidR="00A55815" w:rsidRDefault="00A55815" w:rsidP="00EE6077">
            <w:pPr>
              <w:jc w:val="left"/>
              <w:rPr>
                <w:sz w:val="24"/>
                <w:szCs w:val="24"/>
              </w:rPr>
            </w:pPr>
          </w:p>
        </w:tc>
        <w:tc>
          <w:tcPr>
            <w:tcW w:w="2660" w:type="dxa"/>
          </w:tcPr>
          <w:p w14:paraId="136948DB" w14:textId="77777777" w:rsidR="00A55815" w:rsidRDefault="00A55815" w:rsidP="00EE6077">
            <w:pPr>
              <w:jc w:val="left"/>
              <w:rPr>
                <w:sz w:val="24"/>
                <w:szCs w:val="24"/>
              </w:rPr>
            </w:pPr>
            <w:r>
              <w:rPr>
                <w:sz w:val="24"/>
                <w:szCs w:val="24"/>
              </w:rPr>
              <w:t>Away Game Jersey</w:t>
            </w:r>
          </w:p>
        </w:tc>
        <w:tc>
          <w:tcPr>
            <w:tcW w:w="1701" w:type="dxa"/>
          </w:tcPr>
          <w:p w14:paraId="491CAB03" w14:textId="77777777" w:rsidR="00A55815" w:rsidRDefault="00A55815" w:rsidP="00EE6077">
            <w:pPr>
              <w:jc w:val="left"/>
              <w:rPr>
                <w:sz w:val="24"/>
                <w:szCs w:val="24"/>
              </w:rPr>
            </w:pPr>
            <w:r>
              <w:rPr>
                <w:sz w:val="24"/>
                <w:szCs w:val="24"/>
              </w:rPr>
              <w:t>$ 90</w:t>
            </w:r>
          </w:p>
        </w:tc>
      </w:tr>
      <w:tr w:rsidR="00A55815" w14:paraId="3ADC87A5" w14:textId="77777777" w:rsidTr="00016746">
        <w:tc>
          <w:tcPr>
            <w:tcW w:w="2660" w:type="dxa"/>
            <w:vMerge/>
          </w:tcPr>
          <w:p w14:paraId="0E61E2E5" w14:textId="77777777" w:rsidR="00A55815" w:rsidRDefault="00A55815" w:rsidP="00EE6077">
            <w:pPr>
              <w:jc w:val="left"/>
              <w:rPr>
                <w:sz w:val="24"/>
                <w:szCs w:val="24"/>
              </w:rPr>
            </w:pPr>
          </w:p>
        </w:tc>
        <w:tc>
          <w:tcPr>
            <w:tcW w:w="2660" w:type="dxa"/>
          </w:tcPr>
          <w:p w14:paraId="5C4A2F73" w14:textId="77777777" w:rsidR="00A55815" w:rsidRDefault="00A55815" w:rsidP="00EE6077">
            <w:pPr>
              <w:jc w:val="left"/>
              <w:rPr>
                <w:sz w:val="24"/>
                <w:szCs w:val="24"/>
              </w:rPr>
            </w:pPr>
            <w:r>
              <w:rPr>
                <w:sz w:val="24"/>
                <w:szCs w:val="24"/>
              </w:rPr>
              <w:t>Practice Jersey</w:t>
            </w:r>
          </w:p>
        </w:tc>
        <w:tc>
          <w:tcPr>
            <w:tcW w:w="1701" w:type="dxa"/>
          </w:tcPr>
          <w:p w14:paraId="250B3AD3" w14:textId="77777777" w:rsidR="00A55815" w:rsidRDefault="00A55815" w:rsidP="00EE6077">
            <w:pPr>
              <w:jc w:val="left"/>
              <w:rPr>
                <w:sz w:val="24"/>
                <w:szCs w:val="24"/>
              </w:rPr>
            </w:pPr>
            <w:r>
              <w:rPr>
                <w:sz w:val="24"/>
                <w:szCs w:val="24"/>
              </w:rPr>
              <w:t>$ 40</w:t>
            </w:r>
          </w:p>
        </w:tc>
      </w:tr>
      <w:tr w:rsidR="00A55815" w14:paraId="4CFA198B" w14:textId="77777777" w:rsidTr="00016746">
        <w:tc>
          <w:tcPr>
            <w:tcW w:w="2660" w:type="dxa"/>
            <w:vMerge/>
          </w:tcPr>
          <w:p w14:paraId="394C9A5C" w14:textId="77777777" w:rsidR="00A55815" w:rsidRDefault="00A55815" w:rsidP="00EE6077">
            <w:pPr>
              <w:jc w:val="left"/>
              <w:rPr>
                <w:sz w:val="24"/>
                <w:szCs w:val="24"/>
              </w:rPr>
            </w:pPr>
          </w:p>
        </w:tc>
        <w:tc>
          <w:tcPr>
            <w:tcW w:w="2660" w:type="dxa"/>
          </w:tcPr>
          <w:p w14:paraId="4ACA97F5" w14:textId="77777777" w:rsidR="00A55815" w:rsidRDefault="00A55815" w:rsidP="00EE6077">
            <w:pPr>
              <w:jc w:val="left"/>
              <w:rPr>
                <w:sz w:val="24"/>
                <w:szCs w:val="24"/>
              </w:rPr>
            </w:pPr>
            <w:r>
              <w:rPr>
                <w:sz w:val="24"/>
                <w:szCs w:val="24"/>
              </w:rPr>
              <w:t>Game Pants</w:t>
            </w:r>
          </w:p>
        </w:tc>
        <w:tc>
          <w:tcPr>
            <w:tcW w:w="1701" w:type="dxa"/>
          </w:tcPr>
          <w:p w14:paraId="5934785B" w14:textId="047BD0CB" w:rsidR="00A55815" w:rsidRDefault="00A55815" w:rsidP="00EE6077">
            <w:pPr>
              <w:jc w:val="left"/>
              <w:rPr>
                <w:sz w:val="24"/>
                <w:szCs w:val="24"/>
              </w:rPr>
            </w:pPr>
            <w:r>
              <w:rPr>
                <w:sz w:val="24"/>
                <w:szCs w:val="24"/>
              </w:rPr>
              <w:t xml:space="preserve">$ </w:t>
            </w:r>
            <w:r w:rsidR="00C81236">
              <w:rPr>
                <w:sz w:val="24"/>
                <w:szCs w:val="24"/>
              </w:rPr>
              <w:t>60</w:t>
            </w:r>
          </w:p>
        </w:tc>
      </w:tr>
      <w:tr w:rsidR="00A55815" w14:paraId="519C1159" w14:textId="77777777" w:rsidTr="00016746">
        <w:tc>
          <w:tcPr>
            <w:tcW w:w="2660" w:type="dxa"/>
            <w:vMerge/>
          </w:tcPr>
          <w:p w14:paraId="31B2C536" w14:textId="77777777" w:rsidR="00A55815" w:rsidRDefault="00A55815" w:rsidP="00016746">
            <w:pPr>
              <w:jc w:val="left"/>
              <w:rPr>
                <w:sz w:val="24"/>
                <w:szCs w:val="24"/>
              </w:rPr>
            </w:pPr>
          </w:p>
        </w:tc>
        <w:tc>
          <w:tcPr>
            <w:tcW w:w="2660" w:type="dxa"/>
          </w:tcPr>
          <w:p w14:paraId="324468AF" w14:textId="77777777" w:rsidR="00A55815" w:rsidRDefault="00A55815" w:rsidP="00016746">
            <w:pPr>
              <w:jc w:val="left"/>
              <w:rPr>
                <w:sz w:val="24"/>
                <w:szCs w:val="24"/>
              </w:rPr>
            </w:pPr>
            <w:r>
              <w:rPr>
                <w:sz w:val="24"/>
                <w:szCs w:val="24"/>
              </w:rPr>
              <w:t>Knee Pads</w:t>
            </w:r>
          </w:p>
        </w:tc>
        <w:tc>
          <w:tcPr>
            <w:tcW w:w="1701" w:type="dxa"/>
          </w:tcPr>
          <w:p w14:paraId="0570C0AB" w14:textId="2E5E2466" w:rsidR="00A55815" w:rsidRDefault="00A55815" w:rsidP="00016746">
            <w:pPr>
              <w:jc w:val="left"/>
              <w:rPr>
                <w:sz w:val="24"/>
                <w:szCs w:val="24"/>
              </w:rPr>
            </w:pPr>
            <w:r>
              <w:rPr>
                <w:sz w:val="24"/>
                <w:szCs w:val="24"/>
              </w:rPr>
              <w:t xml:space="preserve">$ </w:t>
            </w:r>
            <w:r w:rsidR="00C81236">
              <w:rPr>
                <w:sz w:val="24"/>
                <w:szCs w:val="24"/>
              </w:rPr>
              <w:t>10</w:t>
            </w:r>
          </w:p>
        </w:tc>
      </w:tr>
      <w:tr w:rsidR="00A55815" w14:paraId="5D6C8068" w14:textId="77777777" w:rsidTr="00016746">
        <w:tc>
          <w:tcPr>
            <w:tcW w:w="2660" w:type="dxa"/>
            <w:vMerge/>
          </w:tcPr>
          <w:p w14:paraId="6B526A22" w14:textId="77777777" w:rsidR="00A55815" w:rsidRDefault="00A55815" w:rsidP="00016746">
            <w:pPr>
              <w:jc w:val="left"/>
              <w:rPr>
                <w:sz w:val="24"/>
                <w:szCs w:val="24"/>
              </w:rPr>
            </w:pPr>
          </w:p>
        </w:tc>
        <w:tc>
          <w:tcPr>
            <w:tcW w:w="2660" w:type="dxa"/>
          </w:tcPr>
          <w:p w14:paraId="53BE7C48" w14:textId="77777777" w:rsidR="00A55815" w:rsidRDefault="00A55815" w:rsidP="00016746">
            <w:pPr>
              <w:jc w:val="left"/>
              <w:rPr>
                <w:sz w:val="24"/>
                <w:szCs w:val="24"/>
              </w:rPr>
            </w:pPr>
            <w:r>
              <w:rPr>
                <w:sz w:val="24"/>
                <w:szCs w:val="24"/>
              </w:rPr>
              <w:t>Belt</w:t>
            </w:r>
          </w:p>
        </w:tc>
        <w:tc>
          <w:tcPr>
            <w:tcW w:w="1701" w:type="dxa"/>
          </w:tcPr>
          <w:p w14:paraId="4DB2BF94" w14:textId="77777777" w:rsidR="00A55815" w:rsidRDefault="00A55815" w:rsidP="00016746">
            <w:pPr>
              <w:jc w:val="left"/>
              <w:rPr>
                <w:sz w:val="24"/>
                <w:szCs w:val="24"/>
              </w:rPr>
            </w:pPr>
            <w:r>
              <w:rPr>
                <w:sz w:val="24"/>
                <w:szCs w:val="24"/>
              </w:rPr>
              <w:t>$ 10</w:t>
            </w:r>
          </w:p>
        </w:tc>
      </w:tr>
      <w:tr w:rsidR="00A55815" w14:paraId="3670849F" w14:textId="77777777" w:rsidTr="00016746">
        <w:tc>
          <w:tcPr>
            <w:tcW w:w="2660" w:type="dxa"/>
          </w:tcPr>
          <w:p w14:paraId="26870859" w14:textId="77777777" w:rsidR="00A55815" w:rsidRDefault="00A55815" w:rsidP="00016746">
            <w:pPr>
              <w:jc w:val="left"/>
              <w:rPr>
                <w:sz w:val="24"/>
                <w:szCs w:val="24"/>
              </w:rPr>
            </w:pPr>
          </w:p>
        </w:tc>
        <w:tc>
          <w:tcPr>
            <w:tcW w:w="2660" w:type="dxa"/>
          </w:tcPr>
          <w:p w14:paraId="25580DC2" w14:textId="77777777" w:rsidR="00A55815" w:rsidRPr="00016746" w:rsidRDefault="00A55815" w:rsidP="00016746">
            <w:pPr>
              <w:jc w:val="left"/>
              <w:rPr>
                <w:b/>
                <w:sz w:val="24"/>
                <w:szCs w:val="24"/>
              </w:rPr>
            </w:pPr>
            <w:r w:rsidRPr="00016746">
              <w:rPr>
                <w:b/>
                <w:sz w:val="24"/>
                <w:szCs w:val="24"/>
              </w:rPr>
              <w:t>TOTAL VALUE</w:t>
            </w:r>
          </w:p>
        </w:tc>
        <w:tc>
          <w:tcPr>
            <w:tcW w:w="1701" w:type="dxa"/>
          </w:tcPr>
          <w:p w14:paraId="3E1493A2" w14:textId="77777777" w:rsidR="00A55815" w:rsidRPr="00016746" w:rsidRDefault="00A55815" w:rsidP="00016746">
            <w:pPr>
              <w:jc w:val="left"/>
              <w:rPr>
                <w:b/>
                <w:sz w:val="24"/>
                <w:szCs w:val="24"/>
              </w:rPr>
            </w:pPr>
            <w:r w:rsidRPr="00016746">
              <w:rPr>
                <w:b/>
                <w:sz w:val="24"/>
                <w:szCs w:val="24"/>
              </w:rPr>
              <w:t xml:space="preserve">$ </w:t>
            </w:r>
            <w:r w:rsidR="00016746" w:rsidRPr="00016746">
              <w:rPr>
                <w:b/>
                <w:sz w:val="24"/>
                <w:szCs w:val="24"/>
              </w:rPr>
              <w:t>970.00</w:t>
            </w:r>
          </w:p>
        </w:tc>
      </w:tr>
      <w:tr w:rsidR="00A55815" w14:paraId="2FA8CF13" w14:textId="77777777" w:rsidTr="00016746">
        <w:tc>
          <w:tcPr>
            <w:tcW w:w="2660" w:type="dxa"/>
          </w:tcPr>
          <w:p w14:paraId="159C8847" w14:textId="77777777" w:rsidR="00A55815" w:rsidRDefault="00A55815" w:rsidP="00016746">
            <w:pPr>
              <w:jc w:val="left"/>
              <w:rPr>
                <w:sz w:val="24"/>
                <w:szCs w:val="24"/>
              </w:rPr>
            </w:pPr>
          </w:p>
        </w:tc>
        <w:tc>
          <w:tcPr>
            <w:tcW w:w="2660" w:type="dxa"/>
          </w:tcPr>
          <w:p w14:paraId="3124CE55" w14:textId="77777777" w:rsidR="00A55815" w:rsidRDefault="00A55815" w:rsidP="00016746">
            <w:pPr>
              <w:jc w:val="left"/>
              <w:rPr>
                <w:sz w:val="24"/>
                <w:szCs w:val="24"/>
              </w:rPr>
            </w:pPr>
          </w:p>
        </w:tc>
        <w:tc>
          <w:tcPr>
            <w:tcW w:w="1701" w:type="dxa"/>
          </w:tcPr>
          <w:p w14:paraId="6C0C51BE" w14:textId="77777777" w:rsidR="00A55815" w:rsidRDefault="00A55815" w:rsidP="00016746">
            <w:pPr>
              <w:jc w:val="left"/>
              <w:rPr>
                <w:sz w:val="24"/>
                <w:szCs w:val="24"/>
              </w:rPr>
            </w:pPr>
          </w:p>
        </w:tc>
      </w:tr>
      <w:tr w:rsidR="00A55815" w14:paraId="5894052D" w14:textId="77777777" w:rsidTr="00016746">
        <w:tc>
          <w:tcPr>
            <w:tcW w:w="2660" w:type="dxa"/>
            <w:vMerge w:val="restart"/>
          </w:tcPr>
          <w:p w14:paraId="7A1CD8DA" w14:textId="77777777" w:rsidR="00A55815" w:rsidRPr="00A55815" w:rsidRDefault="00A55815" w:rsidP="00A55815">
            <w:pPr>
              <w:rPr>
                <w:b/>
                <w:sz w:val="24"/>
                <w:szCs w:val="24"/>
              </w:rPr>
            </w:pPr>
            <w:r w:rsidRPr="00A55815">
              <w:rPr>
                <w:b/>
                <w:sz w:val="24"/>
                <w:szCs w:val="24"/>
              </w:rPr>
              <w:t>NON-RETURNABLE</w:t>
            </w:r>
          </w:p>
        </w:tc>
        <w:tc>
          <w:tcPr>
            <w:tcW w:w="2660" w:type="dxa"/>
          </w:tcPr>
          <w:p w14:paraId="3FB811F1" w14:textId="77777777" w:rsidR="00A55815" w:rsidRDefault="00A55815" w:rsidP="00016746">
            <w:pPr>
              <w:jc w:val="left"/>
              <w:rPr>
                <w:sz w:val="24"/>
                <w:szCs w:val="24"/>
              </w:rPr>
            </w:pPr>
            <w:r>
              <w:rPr>
                <w:sz w:val="24"/>
                <w:szCs w:val="24"/>
              </w:rPr>
              <w:t>Girdle</w:t>
            </w:r>
          </w:p>
        </w:tc>
        <w:tc>
          <w:tcPr>
            <w:tcW w:w="1701" w:type="dxa"/>
          </w:tcPr>
          <w:p w14:paraId="13951003" w14:textId="77777777" w:rsidR="00A55815" w:rsidRDefault="00A55815" w:rsidP="00016746">
            <w:pPr>
              <w:jc w:val="left"/>
              <w:rPr>
                <w:sz w:val="24"/>
                <w:szCs w:val="24"/>
              </w:rPr>
            </w:pPr>
            <w:r>
              <w:rPr>
                <w:sz w:val="24"/>
                <w:szCs w:val="24"/>
              </w:rPr>
              <w:t>$ 40</w:t>
            </w:r>
          </w:p>
        </w:tc>
      </w:tr>
      <w:tr w:rsidR="00A55815" w14:paraId="3878FF08" w14:textId="77777777" w:rsidTr="00016746">
        <w:tc>
          <w:tcPr>
            <w:tcW w:w="2660" w:type="dxa"/>
            <w:vMerge/>
          </w:tcPr>
          <w:p w14:paraId="41977121" w14:textId="77777777" w:rsidR="00A55815" w:rsidRDefault="00A55815" w:rsidP="00016746">
            <w:pPr>
              <w:jc w:val="left"/>
              <w:rPr>
                <w:sz w:val="24"/>
                <w:szCs w:val="24"/>
              </w:rPr>
            </w:pPr>
          </w:p>
        </w:tc>
        <w:tc>
          <w:tcPr>
            <w:tcW w:w="2660" w:type="dxa"/>
          </w:tcPr>
          <w:p w14:paraId="69DBDA66" w14:textId="77777777" w:rsidR="00A55815" w:rsidRDefault="00A55815" w:rsidP="00016746">
            <w:pPr>
              <w:jc w:val="left"/>
              <w:rPr>
                <w:sz w:val="24"/>
                <w:szCs w:val="24"/>
              </w:rPr>
            </w:pPr>
            <w:r>
              <w:rPr>
                <w:sz w:val="24"/>
                <w:szCs w:val="24"/>
              </w:rPr>
              <w:t>Mouth Guard</w:t>
            </w:r>
          </w:p>
        </w:tc>
        <w:tc>
          <w:tcPr>
            <w:tcW w:w="1701" w:type="dxa"/>
          </w:tcPr>
          <w:p w14:paraId="32566BF9" w14:textId="77777777" w:rsidR="00A55815" w:rsidRDefault="00A55815" w:rsidP="00016746">
            <w:pPr>
              <w:jc w:val="left"/>
              <w:rPr>
                <w:sz w:val="24"/>
                <w:szCs w:val="24"/>
              </w:rPr>
            </w:pPr>
            <w:r>
              <w:rPr>
                <w:sz w:val="24"/>
                <w:szCs w:val="24"/>
              </w:rPr>
              <w:t>$ 5</w:t>
            </w:r>
          </w:p>
        </w:tc>
      </w:tr>
      <w:tr w:rsidR="00A55815" w14:paraId="514F3844" w14:textId="77777777" w:rsidTr="00016746">
        <w:tc>
          <w:tcPr>
            <w:tcW w:w="2660" w:type="dxa"/>
            <w:vMerge/>
          </w:tcPr>
          <w:p w14:paraId="14DCAC00" w14:textId="77777777" w:rsidR="00A55815" w:rsidRDefault="00A55815" w:rsidP="00016746">
            <w:pPr>
              <w:jc w:val="left"/>
              <w:rPr>
                <w:sz w:val="24"/>
                <w:szCs w:val="24"/>
              </w:rPr>
            </w:pPr>
          </w:p>
        </w:tc>
        <w:tc>
          <w:tcPr>
            <w:tcW w:w="2660" w:type="dxa"/>
          </w:tcPr>
          <w:p w14:paraId="70BF4A86" w14:textId="77777777" w:rsidR="00A55815" w:rsidRDefault="00A55815" w:rsidP="00016746">
            <w:pPr>
              <w:jc w:val="left"/>
              <w:rPr>
                <w:sz w:val="24"/>
                <w:szCs w:val="24"/>
              </w:rPr>
            </w:pPr>
            <w:r>
              <w:rPr>
                <w:sz w:val="24"/>
                <w:szCs w:val="24"/>
              </w:rPr>
              <w:t>Socks</w:t>
            </w:r>
          </w:p>
        </w:tc>
        <w:tc>
          <w:tcPr>
            <w:tcW w:w="1701" w:type="dxa"/>
          </w:tcPr>
          <w:p w14:paraId="759ADE4D" w14:textId="77777777" w:rsidR="00A55815" w:rsidRDefault="00A55815" w:rsidP="00016746">
            <w:pPr>
              <w:jc w:val="left"/>
              <w:rPr>
                <w:sz w:val="24"/>
                <w:szCs w:val="24"/>
              </w:rPr>
            </w:pPr>
            <w:r>
              <w:rPr>
                <w:sz w:val="24"/>
                <w:szCs w:val="24"/>
              </w:rPr>
              <w:t>$ 10</w:t>
            </w:r>
          </w:p>
        </w:tc>
      </w:tr>
      <w:tr w:rsidR="00016746" w14:paraId="01A3EA92" w14:textId="77777777" w:rsidTr="00016746">
        <w:tc>
          <w:tcPr>
            <w:tcW w:w="2660" w:type="dxa"/>
          </w:tcPr>
          <w:p w14:paraId="672E7220" w14:textId="77777777" w:rsidR="00016746" w:rsidRDefault="00016746" w:rsidP="00016746">
            <w:pPr>
              <w:jc w:val="left"/>
              <w:rPr>
                <w:sz w:val="24"/>
                <w:szCs w:val="24"/>
              </w:rPr>
            </w:pPr>
          </w:p>
        </w:tc>
        <w:tc>
          <w:tcPr>
            <w:tcW w:w="2660" w:type="dxa"/>
          </w:tcPr>
          <w:p w14:paraId="7BDD2544" w14:textId="77777777" w:rsidR="00016746" w:rsidRPr="00016746" w:rsidRDefault="00016746" w:rsidP="00016746">
            <w:pPr>
              <w:jc w:val="left"/>
              <w:rPr>
                <w:b/>
                <w:sz w:val="24"/>
                <w:szCs w:val="24"/>
              </w:rPr>
            </w:pPr>
            <w:r w:rsidRPr="00016746">
              <w:rPr>
                <w:b/>
                <w:sz w:val="24"/>
                <w:szCs w:val="24"/>
              </w:rPr>
              <w:t>TOTAL VALUE</w:t>
            </w:r>
          </w:p>
        </w:tc>
        <w:tc>
          <w:tcPr>
            <w:tcW w:w="1701" w:type="dxa"/>
          </w:tcPr>
          <w:p w14:paraId="6DEB9444" w14:textId="77777777" w:rsidR="00016746" w:rsidRPr="00016746" w:rsidRDefault="00016746" w:rsidP="00016746">
            <w:pPr>
              <w:jc w:val="left"/>
              <w:rPr>
                <w:b/>
                <w:sz w:val="24"/>
                <w:szCs w:val="24"/>
              </w:rPr>
            </w:pPr>
            <w:r w:rsidRPr="00016746">
              <w:rPr>
                <w:b/>
                <w:sz w:val="24"/>
                <w:szCs w:val="24"/>
              </w:rPr>
              <w:t>$ 55</w:t>
            </w:r>
          </w:p>
        </w:tc>
      </w:tr>
    </w:tbl>
    <w:p w14:paraId="086A8BE1" w14:textId="77777777" w:rsidR="00A55815" w:rsidRDefault="00A55815" w:rsidP="00EE6077">
      <w:pPr>
        <w:jc w:val="left"/>
        <w:rPr>
          <w:sz w:val="24"/>
          <w:szCs w:val="24"/>
        </w:rPr>
      </w:pPr>
    </w:p>
    <w:p w14:paraId="7A84E9FD" w14:textId="77777777" w:rsidR="00016746" w:rsidRDefault="00BA238E" w:rsidP="00EE6077">
      <w:pPr>
        <w:jc w:val="left"/>
        <w:rPr>
          <w:sz w:val="24"/>
          <w:szCs w:val="24"/>
        </w:rPr>
      </w:pPr>
      <w:r>
        <w:rPr>
          <w:sz w:val="24"/>
          <w:szCs w:val="24"/>
        </w:rPr>
        <w:t>Coaches are NOT authorized to provide ANY replacement equipment to Players without prior, written authorization by the Club Registrar.  A note must be made on the Player file so that the club may recoup any replacement costs.</w:t>
      </w:r>
    </w:p>
    <w:p w14:paraId="58117D8A" w14:textId="77777777" w:rsidR="00016746" w:rsidRDefault="00016746" w:rsidP="00EE6077">
      <w:pPr>
        <w:jc w:val="left"/>
        <w:rPr>
          <w:sz w:val="24"/>
          <w:szCs w:val="24"/>
        </w:rPr>
      </w:pPr>
    </w:p>
    <w:p w14:paraId="320A0BA6" w14:textId="77777777" w:rsidR="00016746" w:rsidRDefault="00016746" w:rsidP="00EE6077">
      <w:pPr>
        <w:jc w:val="left"/>
        <w:rPr>
          <w:sz w:val="24"/>
          <w:szCs w:val="24"/>
        </w:rPr>
      </w:pPr>
      <w:r>
        <w:rPr>
          <w:sz w:val="24"/>
          <w:szCs w:val="24"/>
        </w:rPr>
        <w:t xml:space="preserve">Equipment that is not cleaned, or laundered will be subject to a cleaning fee of $100. </w:t>
      </w:r>
    </w:p>
    <w:p w14:paraId="466DA417" w14:textId="77777777" w:rsidR="00016746" w:rsidRDefault="00016746" w:rsidP="00EE6077">
      <w:pPr>
        <w:jc w:val="left"/>
        <w:rPr>
          <w:sz w:val="24"/>
          <w:szCs w:val="24"/>
        </w:rPr>
      </w:pPr>
    </w:p>
    <w:p w14:paraId="773CD673" w14:textId="77777777" w:rsidR="00016746" w:rsidRDefault="00016746" w:rsidP="00EE6077">
      <w:pPr>
        <w:jc w:val="left"/>
        <w:rPr>
          <w:sz w:val="24"/>
          <w:szCs w:val="24"/>
        </w:rPr>
      </w:pPr>
      <w:r>
        <w:rPr>
          <w:sz w:val="24"/>
          <w:szCs w:val="24"/>
        </w:rPr>
        <w:t>Equipment must be returned on the date indicated.  Players do NOT need to be in attendance for equipment drop-off.  Equipment that is returned late will be subject to a $50 fee.</w:t>
      </w:r>
      <w:r w:rsidR="00BA238E">
        <w:rPr>
          <w:sz w:val="24"/>
          <w:szCs w:val="24"/>
        </w:rPr>
        <w:t xml:space="preserve">  Coaches are NOT authorized to collect player equipment.  Players must return equipment as outlined.</w:t>
      </w:r>
    </w:p>
    <w:p w14:paraId="73FC00A5" w14:textId="77777777" w:rsidR="00016746" w:rsidRDefault="00016746" w:rsidP="00EE6077">
      <w:pPr>
        <w:jc w:val="left"/>
        <w:rPr>
          <w:sz w:val="24"/>
          <w:szCs w:val="24"/>
        </w:rPr>
      </w:pPr>
    </w:p>
    <w:p w14:paraId="25B1B859" w14:textId="77777777" w:rsidR="00016746" w:rsidRDefault="00016746" w:rsidP="00EE6077">
      <w:pPr>
        <w:jc w:val="left"/>
        <w:rPr>
          <w:sz w:val="24"/>
          <w:szCs w:val="24"/>
        </w:rPr>
      </w:pPr>
      <w:r>
        <w:rPr>
          <w:sz w:val="24"/>
          <w:szCs w:val="24"/>
        </w:rPr>
        <w:t>Charges for equipment will be communicated via Team Snap (email or alert).  Players will be provided 72 hours to respond.  If no response is received, these fees will become payable.</w:t>
      </w:r>
    </w:p>
    <w:p w14:paraId="2DF9F24B" w14:textId="77777777" w:rsidR="00016746" w:rsidRDefault="00016746" w:rsidP="00EE6077">
      <w:pPr>
        <w:jc w:val="left"/>
        <w:rPr>
          <w:sz w:val="24"/>
          <w:szCs w:val="24"/>
        </w:rPr>
      </w:pPr>
    </w:p>
    <w:p w14:paraId="68D0F76B" w14:textId="77777777" w:rsidR="00016746" w:rsidRDefault="00016746" w:rsidP="00EE6077">
      <w:pPr>
        <w:jc w:val="left"/>
        <w:rPr>
          <w:sz w:val="24"/>
          <w:szCs w:val="24"/>
        </w:rPr>
      </w:pPr>
    </w:p>
    <w:p w14:paraId="33B0AB59" w14:textId="77777777" w:rsidR="00016746" w:rsidRDefault="00016746">
      <w:pPr>
        <w:rPr>
          <w:sz w:val="24"/>
          <w:szCs w:val="24"/>
        </w:rPr>
      </w:pPr>
      <w:r>
        <w:rPr>
          <w:sz w:val="24"/>
          <w:szCs w:val="24"/>
        </w:rPr>
        <w:br w:type="page"/>
      </w:r>
    </w:p>
    <w:p w14:paraId="1BAA4941" w14:textId="77777777" w:rsidR="00324DA1" w:rsidRPr="00324DA1" w:rsidRDefault="00324DA1" w:rsidP="00324DA1">
      <w:pPr>
        <w:rPr>
          <w:b/>
          <w:sz w:val="24"/>
          <w:szCs w:val="24"/>
        </w:rPr>
      </w:pPr>
      <w:r w:rsidRPr="00324DA1">
        <w:rPr>
          <w:b/>
          <w:sz w:val="24"/>
          <w:szCs w:val="24"/>
        </w:rPr>
        <w:lastRenderedPageBreak/>
        <w:t>FREQUENTLY ASKED QUESTIONS</w:t>
      </w:r>
      <w:r w:rsidR="00033757">
        <w:rPr>
          <w:b/>
          <w:sz w:val="24"/>
          <w:szCs w:val="24"/>
        </w:rPr>
        <w:t xml:space="preserve"> – PARENTS &amp; PLAYERS:</w:t>
      </w:r>
    </w:p>
    <w:p w14:paraId="6EC906DF" w14:textId="77777777" w:rsidR="00324DA1" w:rsidRDefault="00324DA1" w:rsidP="00016746">
      <w:pPr>
        <w:jc w:val="left"/>
        <w:rPr>
          <w:sz w:val="24"/>
          <w:szCs w:val="24"/>
        </w:rPr>
      </w:pPr>
    </w:p>
    <w:p w14:paraId="3119850F" w14:textId="77777777" w:rsidR="00F06FD5" w:rsidRPr="00324DA1" w:rsidRDefault="00324DA1" w:rsidP="00324DA1">
      <w:pPr>
        <w:pStyle w:val="ListParagraph"/>
        <w:numPr>
          <w:ilvl w:val="0"/>
          <w:numId w:val="7"/>
        </w:numPr>
        <w:jc w:val="left"/>
        <w:rPr>
          <w:b/>
          <w:sz w:val="24"/>
          <w:szCs w:val="24"/>
        </w:rPr>
      </w:pPr>
      <w:r w:rsidRPr="00324DA1">
        <w:rPr>
          <w:b/>
          <w:sz w:val="24"/>
          <w:szCs w:val="24"/>
        </w:rPr>
        <w:t>If I am sick or cannot attend a practice or game, who do I call?</w:t>
      </w:r>
    </w:p>
    <w:p w14:paraId="3B126797" w14:textId="77777777" w:rsidR="00324DA1" w:rsidRDefault="00324DA1" w:rsidP="00324DA1">
      <w:pPr>
        <w:ind w:left="720"/>
        <w:jc w:val="left"/>
        <w:rPr>
          <w:sz w:val="24"/>
          <w:szCs w:val="24"/>
        </w:rPr>
      </w:pPr>
      <w:r>
        <w:rPr>
          <w:sz w:val="24"/>
          <w:szCs w:val="24"/>
        </w:rPr>
        <w:t>Please make note in Team Snap under “availability”.  Once you’ve done that, feel free to also send a message to the team with the “Team Chat” function.</w:t>
      </w:r>
    </w:p>
    <w:p w14:paraId="4C1CEF36" w14:textId="77777777" w:rsidR="00324DA1" w:rsidRDefault="00324DA1" w:rsidP="00324DA1">
      <w:pPr>
        <w:jc w:val="left"/>
        <w:rPr>
          <w:sz w:val="24"/>
          <w:szCs w:val="24"/>
        </w:rPr>
      </w:pPr>
    </w:p>
    <w:p w14:paraId="0D11BEEA" w14:textId="77777777" w:rsidR="00324DA1" w:rsidRPr="00324DA1" w:rsidRDefault="00324DA1" w:rsidP="00324DA1">
      <w:pPr>
        <w:pStyle w:val="ListParagraph"/>
        <w:numPr>
          <w:ilvl w:val="0"/>
          <w:numId w:val="7"/>
        </w:numPr>
        <w:jc w:val="left"/>
        <w:rPr>
          <w:b/>
          <w:sz w:val="24"/>
          <w:szCs w:val="24"/>
        </w:rPr>
      </w:pPr>
      <w:r w:rsidRPr="00324DA1">
        <w:rPr>
          <w:b/>
          <w:sz w:val="24"/>
          <w:szCs w:val="24"/>
        </w:rPr>
        <w:t>If the weather is bad, do we still practice or play games?</w:t>
      </w:r>
    </w:p>
    <w:p w14:paraId="7CD5D7BE" w14:textId="77777777" w:rsidR="00324DA1" w:rsidRDefault="00324DA1" w:rsidP="00324DA1">
      <w:pPr>
        <w:pStyle w:val="ListParagraph"/>
        <w:jc w:val="left"/>
        <w:rPr>
          <w:sz w:val="24"/>
          <w:szCs w:val="24"/>
        </w:rPr>
      </w:pPr>
      <w:r>
        <w:rPr>
          <w:sz w:val="24"/>
          <w:szCs w:val="24"/>
        </w:rPr>
        <w:t>Practice is determined by two factors.  Our Environmental Policy (attached), and the condition of the City of Edmonton Fields.  We do not practice in air quality that is worse than a 7, in lightning, or in temperatures less than -23 degrees Celsius.   See our environmental policy for more details.</w:t>
      </w:r>
    </w:p>
    <w:p w14:paraId="32C291D4" w14:textId="77777777" w:rsidR="00324DA1" w:rsidRPr="00324DA1" w:rsidRDefault="00324DA1" w:rsidP="00324DA1">
      <w:pPr>
        <w:pStyle w:val="ListParagraph"/>
        <w:jc w:val="left"/>
        <w:rPr>
          <w:sz w:val="12"/>
          <w:szCs w:val="12"/>
        </w:rPr>
      </w:pPr>
    </w:p>
    <w:p w14:paraId="6D614AF4" w14:textId="77777777" w:rsidR="00324DA1" w:rsidRDefault="00324DA1" w:rsidP="00324DA1">
      <w:pPr>
        <w:pStyle w:val="ListParagraph"/>
        <w:jc w:val="left"/>
        <w:rPr>
          <w:sz w:val="24"/>
          <w:szCs w:val="24"/>
        </w:rPr>
      </w:pPr>
      <w:r>
        <w:rPr>
          <w:sz w:val="24"/>
          <w:szCs w:val="24"/>
        </w:rPr>
        <w:t xml:space="preserve">Changes to our practice schedule will be determined no later than 2 hours before our scheduled start time and are communicated via Team Snap.   </w:t>
      </w:r>
    </w:p>
    <w:p w14:paraId="488563C8" w14:textId="77777777" w:rsidR="00324DA1" w:rsidRPr="00324DA1" w:rsidRDefault="00324DA1" w:rsidP="00324DA1">
      <w:pPr>
        <w:pStyle w:val="ListParagraph"/>
        <w:jc w:val="left"/>
        <w:rPr>
          <w:sz w:val="12"/>
          <w:szCs w:val="12"/>
        </w:rPr>
      </w:pPr>
    </w:p>
    <w:p w14:paraId="4051D449" w14:textId="77777777" w:rsidR="00324DA1" w:rsidRDefault="00324DA1" w:rsidP="00324DA1">
      <w:pPr>
        <w:pStyle w:val="ListParagraph"/>
        <w:jc w:val="left"/>
        <w:rPr>
          <w:sz w:val="24"/>
          <w:szCs w:val="24"/>
        </w:rPr>
      </w:pPr>
      <w:r>
        <w:rPr>
          <w:sz w:val="24"/>
          <w:szCs w:val="24"/>
        </w:rPr>
        <w:t>Games are determined by the CDMFA and will be announced as soon as they are received via Team Snap.</w:t>
      </w:r>
    </w:p>
    <w:p w14:paraId="1E49CC30" w14:textId="77777777" w:rsidR="00324DA1" w:rsidRDefault="00324DA1" w:rsidP="00324DA1">
      <w:pPr>
        <w:jc w:val="left"/>
        <w:rPr>
          <w:sz w:val="24"/>
          <w:szCs w:val="24"/>
        </w:rPr>
      </w:pPr>
    </w:p>
    <w:p w14:paraId="102B14D9" w14:textId="77777777" w:rsidR="00324DA1" w:rsidRPr="00324DA1" w:rsidRDefault="00324DA1" w:rsidP="00324DA1">
      <w:pPr>
        <w:pStyle w:val="ListParagraph"/>
        <w:numPr>
          <w:ilvl w:val="0"/>
          <w:numId w:val="7"/>
        </w:numPr>
        <w:jc w:val="left"/>
        <w:rPr>
          <w:b/>
          <w:sz w:val="24"/>
          <w:szCs w:val="24"/>
        </w:rPr>
      </w:pPr>
      <w:r w:rsidRPr="00324DA1">
        <w:rPr>
          <w:b/>
          <w:sz w:val="24"/>
          <w:szCs w:val="24"/>
        </w:rPr>
        <w:t>What if I lose my equipment?</w:t>
      </w:r>
    </w:p>
    <w:p w14:paraId="5FCB8047" w14:textId="77777777" w:rsidR="00324DA1" w:rsidRDefault="00324DA1" w:rsidP="00324DA1">
      <w:pPr>
        <w:pStyle w:val="ListParagraph"/>
        <w:jc w:val="left"/>
        <w:rPr>
          <w:sz w:val="24"/>
          <w:szCs w:val="24"/>
        </w:rPr>
      </w:pPr>
      <w:r>
        <w:rPr>
          <w:sz w:val="24"/>
          <w:szCs w:val="24"/>
        </w:rPr>
        <w:t>Your equipment deposit will be cashed, and you may be responsible for additional replacement fees as per the values outlined in this handbook.</w:t>
      </w:r>
    </w:p>
    <w:p w14:paraId="1D050D85" w14:textId="77777777" w:rsidR="00324DA1" w:rsidRDefault="00324DA1" w:rsidP="00324DA1">
      <w:pPr>
        <w:jc w:val="left"/>
        <w:rPr>
          <w:sz w:val="24"/>
          <w:szCs w:val="24"/>
        </w:rPr>
      </w:pPr>
    </w:p>
    <w:p w14:paraId="65E4661B" w14:textId="77777777" w:rsidR="00324DA1" w:rsidRPr="00324DA1" w:rsidRDefault="00324DA1" w:rsidP="00324DA1">
      <w:pPr>
        <w:pStyle w:val="ListParagraph"/>
        <w:numPr>
          <w:ilvl w:val="0"/>
          <w:numId w:val="7"/>
        </w:numPr>
        <w:jc w:val="left"/>
        <w:rPr>
          <w:b/>
          <w:sz w:val="24"/>
          <w:szCs w:val="24"/>
        </w:rPr>
      </w:pPr>
      <w:r w:rsidRPr="00324DA1">
        <w:rPr>
          <w:b/>
          <w:sz w:val="24"/>
          <w:szCs w:val="24"/>
        </w:rPr>
        <w:t>What if I decide to quit football?  Do I get a refund?</w:t>
      </w:r>
    </w:p>
    <w:p w14:paraId="062DFBE5" w14:textId="77777777" w:rsidR="00324DA1" w:rsidRDefault="00324DA1" w:rsidP="00421773">
      <w:pPr>
        <w:pStyle w:val="ListParagraph"/>
        <w:jc w:val="left"/>
        <w:rPr>
          <w:sz w:val="24"/>
          <w:szCs w:val="24"/>
        </w:rPr>
      </w:pPr>
      <w:r>
        <w:rPr>
          <w:sz w:val="24"/>
          <w:szCs w:val="24"/>
        </w:rPr>
        <w:t>If you decide to quit football, you must return your equipment immediately.  Refunds will be issued as per our Refund Policy</w:t>
      </w:r>
      <w:r w:rsidR="00421773">
        <w:rPr>
          <w:sz w:val="24"/>
          <w:szCs w:val="24"/>
        </w:rPr>
        <w:t xml:space="preserve"> (see attached)</w:t>
      </w:r>
      <w:r>
        <w:rPr>
          <w:sz w:val="24"/>
          <w:szCs w:val="24"/>
        </w:rPr>
        <w:tab/>
      </w:r>
    </w:p>
    <w:p w14:paraId="2D252AC1" w14:textId="77777777" w:rsidR="00324DA1" w:rsidRDefault="00324DA1" w:rsidP="00324DA1">
      <w:pPr>
        <w:jc w:val="left"/>
        <w:rPr>
          <w:sz w:val="24"/>
          <w:szCs w:val="24"/>
        </w:rPr>
      </w:pPr>
    </w:p>
    <w:p w14:paraId="05E5E830" w14:textId="77777777" w:rsidR="00324DA1" w:rsidRPr="00421773" w:rsidRDefault="00324DA1" w:rsidP="00324DA1">
      <w:pPr>
        <w:pStyle w:val="ListParagraph"/>
        <w:numPr>
          <w:ilvl w:val="0"/>
          <w:numId w:val="7"/>
        </w:numPr>
        <w:jc w:val="left"/>
        <w:rPr>
          <w:b/>
          <w:sz w:val="24"/>
          <w:szCs w:val="24"/>
        </w:rPr>
      </w:pPr>
      <w:r w:rsidRPr="00421773">
        <w:rPr>
          <w:b/>
          <w:sz w:val="24"/>
          <w:szCs w:val="24"/>
        </w:rPr>
        <w:t>Are mouthguards provided?</w:t>
      </w:r>
    </w:p>
    <w:p w14:paraId="60092425" w14:textId="77777777" w:rsidR="00324DA1" w:rsidRDefault="00324DA1" w:rsidP="00324DA1">
      <w:pPr>
        <w:ind w:left="720"/>
        <w:jc w:val="left"/>
        <w:rPr>
          <w:sz w:val="24"/>
          <w:szCs w:val="24"/>
        </w:rPr>
      </w:pPr>
      <w:r>
        <w:rPr>
          <w:sz w:val="24"/>
          <w:szCs w:val="24"/>
        </w:rPr>
        <w:t>Yes, you will receive one when you receive your equipment.  The club will ONLY provide you with one mouthguard.  Replacements are available in the Clubhouse for $5.</w:t>
      </w:r>
    </w:p>
    <w:p w14:paraId="59BC8DCF" w14:textId="77777777" w:rsidR="00324DA1" w:rsidRDefault="00324DA1" w:rsidP="00324DA1">
      <w:pPr>
        <w:jc w:val="left"/>
        <w:rPr>
          <w:sz w:val="24"/>
          <w:szCs w:val="24"/>
        </w:rPr>
      </w:pPr>
    </w:p>
    <w:p w14:paraId="31992D65" w14:textId="77777777" w:rsidR="00421773" w:rsidRPr="00421773" w:rsidRDefault="00421773" w:rsidP="00324DA1">
      <w:pPr>
        <w:pStyle w:val="ListParagraph"/>
        <w:numPr>
          <w:ilvl w:val="0"/>
          <w:numId w:val="7"/>
        </w:numPr>
        <w:jc w:val="left"/>
        <w:rPr>
          <w:b/>
          <w:sz w:val="24"/>
          <w:szCs w:val="24"/>
        </w:rPr>
      </w:pPr>
      <w:r w:rsidRPr="00421773">
        <w:rPr>
          <w:b/>
          <w:sz w:val="24"/>
          <w:szCs w:val="24"/>
        </w:rPr>
        <w:t>If I have some concerns or issues, who do I contact?</w:t>
      </w:r>
    </w:p>
    <w:p w14:paraId="5C6F4472" w14:textId="77777777" w:rsidR="00421773" w:rsidRDefault="00421773" w:rsidP="00421773">
      <w:pPr>
        <w:ind w:left="720"/>
        <w:jc w:val="left"/>
        <w:rPr>
          <w:sz w:val="24"/>
          <w:szCs w:val="24"/>
        </w:rPr>
      </w:pPr>
      <w:r>
        <w:rPr>
          <w:sz w:val="24"/>
          <w:szCs w:val="24"/>
        </w:rPr>
        <w:t>You should speak with your Parent Liaison / Team Manager.  They will relay your concerns to the appropriate individual(s).  Our process of communication is also outlined and hanging on the bulletin board in the Clubhouse.</w:t>
      </w:r>
    </w:p>
    <w:p w14:paraId="33A1B191" w14:textId="77777777" w:rsidR="00421773" w:rsidRDefault="00421773" w:rsidP="00421773">
      <w:pPr>
        <w:jc w:val="left"/>
        <w:rPr>
          <w:sz w:val="24"/>
          <w:szCs w:val="24"/>
        </w:rPr>
      </w:pPr>
    </w:p>
    <w:p w14:paraId="5D25CD95" w14:textId="77777777" w:rsidR="00421773" w:rsidRPr="00421773" w:rsidRDefault="00421773" w:rsidP="00421773">
      <w:pPr>
        <w:pStyle w:val="ListParagraph"/>
        <w:numPr>
          <w:ilvl w:val="0"/>
          <w:numId w:val="7"/>
        </w:numPr>
        <w:jc w:val="left"/>
        <w:rPr>
          <w:b/>
          <w:sz w:val="24"/>
          <w:szCs w:val="24"/>
        </w:rPr>
      </w:pPr>
      <w:r w:rsidRPr="00421773">
        <w:rPr>
          <w:b/>
          <w:sz w:val="24"/>
          <w:szCs w:val="24"/>
        </w:rPr>
        <w:t>Who looks after me if I am injured?</w:t>
      </w:r>
    </w:p>
    <w:p w14:paraId="0E4CB907" w14:textId="77777777" w:rsidR="00421773" w:rsidRDefault="00421773" w:rsidP="00421773">
      <w:pPr>
        <w:ind w:left="720"/>
        <w:jc w:val="left"/>
        <w:rPr>
          <w:sz w:val="24"/>
          <w:szCs w:val="24"/>
        </w:rPr>
      </w:pPr>
      <w:r>
        <w:rPr>
          <w:sz w:val="24"/>
          <w:szCs w:val="24"/>
        </w:rPr>
        <w:t>Each team has their own first aid certified Trainer who will assess and assist you.  Parents should NEVER enter the field unless asked to by a Coach or Trainer.</w:t>
      </w:r>
    </w:p>
    <w:p w14:paraId="30630A99" w14:textId="77777777" w:rsidR="00421773" w:rsidRDefault="00421773" w:rsidP="00421773">
      <w:pPr>
        <w:jc w:val="left"/>
        <w:rPr>
          <w:sz w:val="24"/>
          <w:szCs w:val="24"/>
        </w:rPr>
      </w:pPr>
    </w:p>
    <w:p w14:paraId="629A6D3E" w14:textId="77777777" w:rsidR="00421773" w:rsidRPr="00421773" w:rsidRDefault="00421773" w:rsidP="00421773">
      <w:pPr>
        <w:pStyle w:val="ListParagraph"/>
        <w:numPr>
          <w:ilvl w:val="0"/>
          <w:numId w:val="7"/>
        </w:numPr>
        <w:jc w:val="left"/>
        <w:rPr>
          <w:b/>
          <w:sz w:val="24"/>
          <w:szCs w:val="24"/>
        </w:rPr>
      </w:pPr>
      <w:r w:rsidRPr="00421773">
        <w:rPr>
          <w:b/>
          <w:sz w:val="24"/>
          <w:szCs w:val="24"/>
        </w:rPr>
        <w:t>How can I earn my Volunteer Credits?</w:t>
      </w:r>
    </w:p>
    <w:p w14:paraId="595DBF4F" w14:textId="77777777" w:rsidR="00421773" w:rsidRDefault="00421773" w:rsidP="00421773">
      <w:pPr>
        <w:pStyle w:val="ListParagraph"/>
        <w:jc w:val="left"/>
        <w:rPr>
          <w:sz w:val="24"/>
          <w:szCs w:val="24"/>
        </w:rPr>
      </w:pPr>
      <w:r>
        <w:rPr>
          <w:sz w:val="24"/>
          <w:szCs w:val="24"/>
        </w:rPr>
        <w:t>You must complete your mandatory Eskimo booth date(s), Casino dates and any other requirements for the season as outlined in the Volunteer Guide for the season.</w:t>
      </w:r>
    </w:p>
    <w:p w14:paraId="7C812717" w14:textId="77777777" w:rsidR="00421773" w:rsidRDefault="00421773" w:rsidP="00421773">
      <w:pPr>
        <w:jc w:val="left"/>
        <w:rPr>
          <w:sz w:val="24"/>
          <w:szCs w:val="24"/>
        </w:rPr>
      </w:pPr>
    </w:p>
    <w:p w14:paraId="01C5A50E" w14:textId="77777777" w:rsidR="00421773" w:rsidRPr="00421773" w:rsidRDefault="00421773" w:rsidP="00421773">
      <w:pPr>
        <w:pStyle w:val="ListParagraph"/>
        <w:numPr>
          <w:ilvl w:val="0"/>
          <w:numId w:val="7"/>
        </w:numPr>
        <w:jc w:val="left"/>
        <w:rPr>
          <w:b/>
          <w:sz w:val="24"/>
          <w:szCs w:val="24"/>
        </w:rPr>
      </w:pPr>
      <w:r w:rsidRPr="00421773">
        <w:rPr>
          <w:b/>
          <w:sz w:val="24"/>
          <w:szCs w:val="24"/>
        </w:rPr>
        <w:t>When do we practice?</w:t>
      </w:r>
    </w:p>
    <w:p w14:paraId="1659BBC4" w14:textId="77777777" w:rsidR="00421773" w:rsidRDefault="00421773" w:rsidP="00421773">
      <w:pPr>
        <w:pStyle w:val="ListParagraph"/>
        <w:jc w:val="left"/>
        <w:rPr>
          <w:sz w:val="24"/>
          <w:szCs w:val="24"/>
        </w:rPr>
      </w:pPr>
      <w:r>
        <w:rPr>
          <w:sz w:val="24"/>
          <w:szCs w:val="24"/>
        </w:rPr>
        <w:t>The Raiders practice from 6pm to 8pm on Mondays, Wednesdays and Thursdays.</w:t>
      </w:r>
    </w:p>
    <w:p w14:paraId="0B851218" w14:textId="77777777" w:rsidR="00421773" w:rsidRDefault="00421773" w:rsidP="00421773">
      <w:pPr>
        <w:jc w:val="left"/>
        <w:rPr>
          <w:sz w:val="24"/>
          <w:szCs w:val="24"/>
        </w:rPr>
      </w:pPr>
    </w:p>
    <w:p w14:paraId="0B13DC91" w14:textId="77777777" w:rsidR="00421773" w:rsidRPr="00421773" w:rsidRDefault="00421773" w:rsidP="00421773">
      <w:pPr>
        <w:pStyle w:val="ListParagraph"/>
        <w:numPr>
          <w:ilvl w:val="0"/>
          <w:numId w:val="7"/>
        </w:numPr>
        <w:jc w:val="left"/>
        <w:rPr>
          <w:b/>
          <w:sz w:val="24"/>
          <w:szCs w:val="24"/>
        </w:rPr>
      </w:pPr>
      <w:r w:rsidRPr="00421773">
        <w:rPr>
          <w:b/>
          <w:sz w:val="24"/>
          <w:szCs w:val="24"/>
        </w:rPr>
        <w:t>Where do we practice?</w:t>
      </w:r>
    </w:p>
    <w:p w14:paraId="140162D9" w14:textId="77777777" w:rsidR="00421773" w:rsidRDefault="00421773" w:rsidP="00421773">
      <w:pPr>
        <w:pStyle w:val="ListParagraph"/>
        <w:jc w:val="left"/>
        <w:rPr>
          <w:sz w:val="24"/>
          <w:szCs w:val="24"/>
        </w:rPr>
      </w:pPr>
      <w:r>
        <w:rPr>
          <w:sz w:val="24"/>
          <w:szCs w:val="24"/>
        </w:rPr>
        <w:t>Our home practice fields are just west of the FX Recreation Center and just north of the Johnny Bright Bowl.  The Atoms practice to the far west, the Peewees in the center and the Bantams in the East closest to the FX gyms.  You will also have practices that are scheduled in the Jasper Place (Johnny Bright Bowl).  Check our website, or Team Snap for each practice location.</w:t>
      </w:r>
    </w:p>
    <w:p w14:paraId="1439CCD7" w14:textId="77777777" w:rsidR="00421773" w:rsidRDefault="00421773" w:rsidP="00421773">
      <w:pPr>
        <w:jc w:val="left"/>
        <w:rPr>
          <w:sz w:val="24"/>
          <w:szCs w:val="24"/>
        </w:rPr>
      </w:pPr>
    </w:p>
    <w:p w14:paraId="08741BD1" w14:textId="77777777" w:rsidR="00421773" w:rsidRPr="00421773" w:rsidRDefault="00421773" w:rsidP="00421773">
      <w:pPr>
        <w:pStyle w:val="ListParagraph"/>
        <w:numPr>
          <w:ilvl w:val="0"/>
          <w:numId w:val="7"/>
        </w:numPr>
        <w:jc w:val="left"/>
        <w:rPr>
          <w:b/>
          <w:sz w:val="24"/>
          <w:szCs w:val="24"/>
        </w:rPr>
      </w:pPr>
      <w:r w:rsidRPr="00421773">
        <w:rPr>
          <w:b/>
          <w:sz w:val="24"/>
          <w:szCs w:val="24"/>
        </w:rPr>
        <w:t>When do we play our games?</w:t>
      </w:r>
    </w:p>
    <w:p w14:paraId="695BCDE1" w14:textId="77777777" w:rsidR="00421773" w:rsidRDefault="00421773" w:rsidP="00421773">
      <w:pPr>
        <w:pStyle w:val="ListParagraph"/>
        <w:jc w:val="left"/>
        <w:rPr>
          <w:sz w:val="24"/>
          <w:szCs w:val="24"/>
        </w:rPr>
      </w:pPr>
      <w:r>
        <w:rPr>
          <w:sz w:val="24"/>
          <w:szCs w:val="24"/>
        </w:rPr>
        <w:t>Atoms typically play Sundays from August to the end of October.</w:t>
      </w:r>
    </w:p>
    <w:p w14:paraId="01F63058" w14:textId="77777777" w:rsidR="00421773" w:rsidRDefault="00421773" w:rsidP="00421773">
      <w:pPr>
        <w:pStyle w:val="ListParagraph"/>
        <w:jc w:val="left"/>
        <w:rPr>
          <w:sz w:val="24"/>
          <w:szCs w:val="24"/>
        </w:rPr>
      </w:pPr>
      <w:r>
        <w:rPr>
          <w:sz w:val="24"/>
          <w:szCs w:val="24"/>
        </w:rPr>
        <w:t>Peewees and Bantams play either Saturday or Sunday.</w:t>
      </w:r>
    </w:p>
    <w:p w14:paraId="5CA96041" w14:textId="77777777" w:rsidR="00421773" w:rsidRDefault="00421773" w:rsidP="00421773">
      <w:pPr>
        <w:jc w:val="left"/>
        <w:rPr>
          <w:sz w:val="24"/>
          <w:szCs w:val="24"/>
        </w:rPr>
      </w:pPr>
    </w:p>
    <w:p w14:paraId="68DE97F9" w14:textId="77777777" w:rsidR="00421773" w:rsidRPr="00421773" w:rsidRDefault="00421773" w:rsidP="00421773">
      <w:pPr>
        <w:pStyle w:val="ListParagraph"/>
        <w:numPr>
          <w:ilvl w:val="0"/>
          <w:numId w:val="7"/>
        </w:numPr>
        <w:jc w:val="left"/>
        <w:rPr>
          <w:b/>
          <w:sz w:val="24"/>
          <w:szCs w:val="24"/>
        </w:rPr>
      </w:pPr>
      <w:r w:rsidRPr="00421773">
        <w:rPr>
          <w:b/>
          <w:sz w:val="24"/>
          <w:szCs w:val="24"/>
        </w:rPr>
        <w:t>Where is our Clubhouse?</w:t>
      </w:r>
    </w:p>
    <w:p w14:paraId="3E790DB0" w14:textId="77777777" w:rsidR="00421773" w:rsidRDefault="00421773" w:rsidP="00421773">
      <w:pPr>
        <w:pStyle w:val="ListParagraph"/>
        <w:jc w:val="left"/>
        <w:rPr>
          <w:sz w:val="24"/>
          <w:szCs w:val="24"/>
        </w:rPr>
      </w:pPr>
      <w:r>
        <w:rPr>
          <w:sz w:val="24"/>
          <w:szCs w:val="24"/>
        </w:rPr>
        <w:t xml:space="preserve">Our clubhouse is located in the brown, brick building next to the tennis courts and the Johnny Bright Bowl.  The clubhouse is open during practices and home games only.  You can tell that the Clubhouse is open when the sandwich board sign is displayed outside.  </w:t>
      </w:r>
    </w:p>
    <w:p w14:paraId="450EF7CC" w14:textId="77777777" w:rsidR="00421773" w:rsidRPr="00421773" w:rsidRDefault="00421773" w:rsidP="00421773">
      <w:pPr>
        <w:jc w:val="left"/>
        <w:rPr>
          <w:b/>
          <w:sz w:val="24"/>
          <w:szCs w:val="24"/>
        </w:rPr>
      </w:pPr>
    </w:p>
    <w:p w14:paraId="6A45254C" w14:textId="77777777" w:rsidR="00421773" w:rsidRPr="00421773" w:rsidRDefault="00421773" w:rsidP="00421773">
      <w:pPr>
        <w:pStyle w:val="ListParagraph"/>
        <w:numPr>
          <w:ilvl w:val="0"/>
          <w:numId w:val="7"/>
        </w:numPr>
        <w:jc w:val="left"/>
        <w:rPr>
          <w:b/>
          <w:sz w:val="24"/>
          <w:szCs w:val="24"/>
        </w:rPr>
      </w:pPr>
      <w:r w:rsidRPr="00421773">
        <w:rPr>
          <w:b/>
          <w:sz w:val="24"/>
          <w:szCs w:val="24"/>
        </w:rPr>
        <w:t>What’s in the Clubhouse?</w:t>
      </w:r>
    </w:p>
    <w:p w14:paraId="79B4CCCB" w14:textId="77777777" w:rsidR="00421773" w:rsidRDefault="00421773" w:rsidP="00421773">
      <w:pPr>
        <w:pStyle w:val="ListParagraph"/>
        <w:jc w:val="left"/>
        <w:rPr>
          <w:sz w:val="24"/>
          <w:szCs w:val="24"/>
        </w:rPr>
      </w:pPr>
      <w:r>
        <w:rPr>
          <w:sz w:val="24"/>
          <w:szCs w:val="24"/>
        </w:rPr>
        <w:t>We have a washroom for use by Raider members.  We also have great Raider Wear and some tasty snacks for sale… along with cold beverages for those warm practices, and hot beverages for those chilly nights.</w:t>
      </w:r>
    </w:p>
    <w:p w14:paraId="28216F13" w14:textId="77777777" w:rsidR="00421773" w:rsidRDefault="00421773" w:rsidP="00421773">
      <w:pPr>
        <w:jc w:val="left"/>
        <w:rPr>
          <w:sz w:val="24"/>
          <w:szCs w:val="24"/>
        </w:rPr>
      </w:pPr>
    </w:p>
    <w:p w14:paraId="25AEF1F6" w14:textId="77777777" w:rsidR="00421773" w:rsidRDefault="00421773" w:rsidP="00421773">
      <w:pPr>
        <w:jc w:val="left"/>
        <w:rPr>
          <w:sz w:val="24"/>
          <w:szCs w:val="24"/>
        </w:rPr>
      </w:pPr>
    </w:p>
    <w:p w14:paraId="43853DD6" w14:textId="77777777" w:rsidR="00033757" w:rsidRDefault="00033757">
      <w:pPr>
        <w:rPr>
          <w:sz w:val="24"/>
          <w:szCs w:val="24"/>
        </w:rPr>
      </w:pPr>
      <w:r>
        <w:rPr>
          <w:sz w:val="24"/>
          <w:szCs w:val="24"/>
        </w:rPr>
        <w:br w:type="page"/>
      </w:r>
    </w:p>
    <w:p w14:paraId="69A221EB" w14:textId="77777777" w:rsidR="00033757" w:rsidRDefault="00033757" w:rsidP="00421773">
      <w:pPr>
        <w:jc w:val="left"/>
        <w:rPr>
          <w:sz w:val="24"/>
          <w:szCs w:val="24"/>
        </w:rPr>
      </w:pPr>
    </w:p>
    <w:p w14:paraId="0BFC12C9" w14:textId="77777777" w:rsidR="00033757" w:rsidRDefault="005061A2" w:rsidP="005061A2">
      <w:pPr>
        <w:rPr>
          <w:b/>
          <w:sz w:val="24"/>
          <w:szCs w:val="24"/>
        </w:rPr>
      </w:pPr>
      <w:r w:rsidRPr="00324DA1">
        <w:rPr>
          <w:b/>
          <w:sz w:val="24"/>
          <w:szCs w:val="24"/>
        </w:rPr>
        <w:t>FREQUENTLY ASKED QUESTIONS</w:t>
      </w:r>
      <w:r w:rsidR="00033757">
        <w:rPr>
          <w:b/>
          <w:sz w:val="24"/>
          <w:szCs w:val="24"/>
        </w:rPr>
        <w:t xml:space="preserve"> – COACHES:</w:t>
      </w:r>
    </w:p>
    <w:p w14:paraId="60695766" w14:textId="77777777" w:rsidR="00033757" w:rsidRDefault="00033757" w:rsidP="005061A2">
      <w:pPr>
        <w:rPr>
          <w:sz w:val="24"/>
          <w:szCs w:val="24"/>
        </w:rPr>
      </w:pPr>
    </w:p>
    <w:p w14:paraId="444ACE9A" w14:textId="77777777" w:rsidR="00033757" w:rsidRPr="00033757" w:rsidRDefault="00033757" w:rsidP="00033757">
      <w:pPr>
        <w:pStyle w:val="ListParagraph"/>
        <w:numPr>
          <w:ilvl w:val="0"/>
          <w:numId w:val="27"/>
        </w:numPr>
        <w:jc w:val="left"/>
        <w:rPr>
          <w:b/>
          <w:sz w:val="24"/>
          <w:szCs w:val="24"/>
        </w:rPr>
      </w:pPr>
      <w:r w:rsidRPr="00033757">
        <w:rPr>
          <w:b/>
          <w:sz w:val="24"/>
          <w:szCs w:val="24"/>
        </w:rPr>
        <w:t>If I need support or have questions, who do I ask?</w:t>
      </w:r>
    </w:p>
    <w:p w14:paraId="04E4CF07" w14:textId="77777777" w:rsidR="00033757" w:rsidRDefault="00033757" w:rsidP="00033757">
      <w:pPr>
        <w:pStyle w:val="ListParagraph"/>
        <w:jc w:val="left"/>
        <w:rPr>
          <w:sz w:val="24"/>
          <w:szCs w:val="24"/>
        </w:rPr>
      </w:pPr>
      <w:r>
        <w:rPr>
          <w:sz w:val="24"/>
          <w:szCs w:val="24"/>
        </w:rPr>
        <w:t>Your direct contact is the Director of Football Operations.  This Board Member will be your main point of contact and will communicate concerns, questions and comments to the rest of the Club.</w:t>
      </w:r>
    </w:p>
    <w:p w14:paraId="58E6F44B" w14:textId="77777777" w:rsidR="00033757" w:rsidRDefault="00033757" w:rsidP="00033757">
      <w:pPr>
        <w:jc w:val="left"/>
        <w:rPr>
          <w:sz w:val="24"/>
          <w:szCs w:val="24"/>
        </w:rPr>
      </w:pPr>
    </w:p>
    <w:p w14:paraId="2F36B64B" w14:textId="77777777" w:rsidR="00033757" w:rsidRPr="00033757" w:rsidRDefault="00033757" w:rsidP="00033757">
      <w:pPr>
        <w:pStyle w:val="ListParagraph"/>
        <w:numPr>
          <w:ilvl w:val="0"/>
          <w:numId w:val="27"/>
        </w:numPr>
        <w:jc w:val="left"/>
        <w:rPr>
          <w:b/>
          <w:sz w:val="24"/>
          <w:szCs w:val="24"/>
        </w:rPr>
      </w:pPr>
      <w:r w:rsidRPr="00033757">
        <w:rPr>
          <w:b/>
          <w:sz w:val="24"/>
          <w:szCs w:val="24"/>
        </w:rPr>
        <w:t>If I need to purchase something, what is the process?</w:t>
      </w:r>
    </w:p>
    <w:p w14:paraId="60FC14F0" w14:textId="77777777" w:rsidR="00033757" w:rsidRDefault="00033757" w:rsidP="00033757">
      <w:pPr>
        <w:pStyle w:val="ListParagraph"/>
        <w:jc w:val="left"/>
        <w:rPr>
          <w:sz w:val="24"/>
          <w:szCs w:val="24"/>
        </w:rPr>
      </w:pPr>
      <w:r>
        <w:rPr>
          <w:sz w:val="24"/>
          <w:szCs w:val="24"/>
        </w:rPr>
        <w:t xml:space="preserve">You MUST provide a description, reason and approximate cost to the Director of Football Operations for approval.  If the expense if approved, you may purchase the item(s) and complete an Expense Reimbursement form.  This form is available from the Director of Football Operations and must be sent to them for signature.  Cheques are issued once monthly at the end of the month.  </w:t>
      </w:r>
    </w:p>
    <w:p w14:paraId="41BC3625" w14:textId="77777777" w:rsidR="00033757" w:rsidRDefault="00033757" w:rsidP="00033757">
      <w:pPr>
        <w:jc w:val="left"/>
        <w:rPr>
          <w:sz w:val="24"/>
          <w:szCs w:val="24"/>
        </w:rPr>
      </w:pPr>
    </w:p>
    <w:p w14:paraId="6C76060D" w14:textId="77777777" w:rsidR="00033757" w:rsidRPr="00033757" w:rsidRDefault="00033757" w:rsidP="00033757">
      <w:pPr>
        <w:pStyle w:val="ListParagraph"/>
        <w:numPr>
          <w:ilvl w:val="0"/>
          <w:numId w:val="27"/>
        </w:numPr>
        <w:jc w:val="left"/>
        <w:rPr>
          <w:b/>
          <w:sz w:val="24"/>
          <w:szCs w:val="24"/>
        </w:rPr>
      </w:pPr>
      <w:r w:rsidRPr="00033757">
        <w:rPr>
          <w:b/>
          <w:sz w:val="24"/>
          <w:szCs w:val="24"/>
        </w:rPr>
        <w:t>I lost my Equipment Room Key… what do I do?</w:t>
      </w:r>
    </w:p>
    <w:p w14:paraId="06D30E0C" w14:textId="77777777" w:rsidR="00033757" w:rsidRDefault="00033757" w:rsidP="00033757">
      <w:pPr>
        <w:pStyle w:val="ListParagraph"/>
        <w:jc w:val="left"/>
        <w:rPr>
          <w:sz w:val="24"/>
          <w:szCs w:val="24"/>
        </w:rPr>
      </w:pPr>
      <w:r>
        <w:rPr>
          <w:sz w:val="24"/>
          <w:szCs w:val="24"/>
        </w:rPr>
        <w:t xml:space="preserve">You must advise the Director of Football Ops immediately so that the City can be notified and locks changed.  You will be charged a fee of $100 or the replacement cost, whichever is less.  </w:t>
      </w:r>
    </w:p>
    <w:p w14:paraId="69CE966F" w14:textId="77777777" w:rsidR="00033757" w:rsidRDefault="00033757" w:rsidP="00033757">
      <w:pPr>
        <w:jc w:val="left"/>
        <w:rPr>
          <w:sz w:val="24"/>
          <w:szCs w:val="24"/>
        </w:rPr>
      </w:pPr>
    </w:p>
    <w:p w14:paraId="356E0361" w14:textId="77777777" w:rsidR="00033757" w:rsidRPr="00033757" w:rsidRDefault="00033757" w:rsidP="00033757">
      <w:pPr>
        <w:pStyle w:val="ListParagraph"/>
        <w:numPr>
          <w:ilvl w:val="0"/>
          <w:numId w:val="27"/>
        </w:numPr>
        <w:jc w:val="left"/>
        <w:rPr>
          <w:b/>
          <w:sz w:val="24"/>
          <w:szCs w:val="24"/>
        </w:rPr>
      </w:pPr>
      <w:r w:rsidRPr="00033757">
        <w:rPr>
          <w:b/>
          <w:sz w:val="24"/>
          <w:szCs w:val="24"/>
        </w:rPr>
        <w:t>I am having problems with a player or a parent.  What should I do?</w:t>
      </w:r>
    </w:p>
    <w:p w14:paraId="58847F05" w14:textId="77777777" w:rsidR="00033757" w:rsidRDefault="00033757" w:rsidP="00033757">
      <w:pPr>
        <w:pStyle w:val="ListParagraph"/>
        <w:jc w:val="left"/>
        <w:rPr>
          <w:sz w:val="24"/>
          <w:szCs w:val="24"/>
        </w:rPr>
      </w:pPr>
      <w:r>
        <w:rPr>
          <w:sz w:val="24"/>
          <w:szCs w:val="24"/>
        </w:rPr>
        <w:t>Speak to your Director of Football Ops or to your Parent Liaison / Team Manager for assistance in handling the matter.  We’d prefer that you stick to what you do best and that’s on the field.</w:t>
      </w:r>
    </w:p>
    <w:p w14:paraId="6E09DA66" w14:textId="77777777" w:rsidR="00033757" w:rsidRDefault="00033757" w:rsidP="00033757">
      <w:pPr>
        <w:jc w:val="left"/>
        <w:rPr>
          <w:sz w:val="24"/>
          <w:szCs w:val="24"/>
        </w:rPr>
      </w:pPr>
    </w:p>
    <w:p w14:paraId="0B0C775D" w14:textId="77777777" w:rsidR="00033757" w:rsidRPr="00033757" w:rsidRDefault="00033757" w:rsidP="00033757">
      <w:pPr>
        <w:pStyle w:val="ListParagraph"/>
        <w:numPr>
          <w:ilvl w:val="0"/>
          <w:numId w:val="27"/>
        </w:numPr>
        <w:jc w:val="left"/>
        <w:rPr>
          <w:b/>
          <w:sz w:val="24"/>
          <w:szCs w:val="24"/>
        </w:rPr>
      </w:pPr>
      <w:r w:rsidRPr="00033757">
        <w:rPr>
          <w:b/>
          <w:sz w:val="24"/>
          <w:szCs w:val="24"/>
        </w:rPr>
        <w:t>I have a talented player that doesn’t attend practices often.  How much game time can I provide to them?</w:t>
      </w:r>
    </w:p>
    <w:p w14:paraId="784BEB72" w14:textId="77777777" w:rsidR="00033757" w:rsidRDefault="00033757" w:rsidP="00033757">
      <w:pPr>
        <w:pStyle w:val="ListParagraph"/>
        <w:jc w:val="left"/>
        <w:rPr>
          <w:sz w:val="24"/>
          <w:szCs w:val="24"/>
        </w:rPr>
      </w:pPr>
      <w:r>
        <w:rPr>
          <w:sz w:val="24"/>
          <w:szCs w:val="24"/>
        </w:rPr>
        <w:t>Remember, football is more about teamwork and systems than about an all-star athlete.  If your talented player isn’t knowledgeable in your systems, playbooks and timing, they will hinder your progress on the field.  Players with less athletic skill but more football knowledge and attendance will have better results on game day.  We understand that with injuries, schedules and life, practices will be missed.  The policy of the Raiders is that a player like this would NOT be placed in a starting position but could replace injuries and required rest coverage.</w:t>
      </w:r>
    </w:p>
    <w:p w14:paraId="13946B41" w14:textId="77777777" w:rsidR="00033757" w:rsidRDefault="00033757" w:rsidP="00033757">
      <w:pPr>
        <w:jc w:val="left"/>
        <w:rPr>
          <w:sz w:val="24"/>
          <w:szCs w:val="24"/>
        </w:rPr>
      </w:pPr>
    </w:p>
    <w:p w14:paraId="3FE35363" w14:textId="77777777" w:rsidR="00033757" w:rsidRPr="00112E79" w:rsidRDefault="00033757" w:rsidP="00033757">
      <w:pPr>
        <w:pStyle w:val="ListParagraph"/>
        <w:numPr>
          <w:ilvl w:val="0"/>
          <w:numId w:val="27"/>
        </w:numPr>
        <w:jc w:val="left"/>
        <w:rPr>
          <w:b/>
          <w:sz w:val="24"/>
          <w:szCs w:val="24"/>
        </w:rPr>
      </w:pPr>
      <w:r w:rsidRPr="00112E79">
        <w:rPr>
          <w:b/>
          <w:sz w:val="24"/>
          <w:szCs w:val="24"/>
        </w:rPr>
        <w:t>I have concerns about the Officiating at our Games…</w:t>
      </w:r>
    </w:p>
    <w:p w14:paraId="0F02CE57" w14:textId="77777777" w:rsidR="00033757" w:rsidRPr="00033757" w:rsidRDefault="00033757" w:rsidP="00033757">
      <w:pPr>
        <w:pStyle w:val="ListParagraph"/>
        <w:jc w:val="left"/>
        <w:rPr>
          <w:sz w:val="24"/>
          <w:szCs w:val="24"/>
        </w:rPr>
      </w:pPr>
      <w:r>
        <w:rPr>
          <w:sz w:val="24"/>
          <w:szCs w:val="24"/>
        </w:rPr>
        <w:t>The Raiders provide each team with a HUDL account for game film.  It is the responsibility of the Team to insure that a volunteer films each game. If you have concerns they should be addressed to the Director of Football Operations in writing (i.e. email) and if you have evidence of the complaint or concern on film, forward this also.  These concerns are sent to the CDMFA to be addressed with our Officials.</w:t>
      </w:r>
    </w:p>
    <w:p w14:paraId="79B29D1E" w14:textId="77777777" w:rsidR="00421773" w:rsidRDefault="00421773" w:rsidP="00421773">
      <w:pPr>
        <w:jc w:val="left"/>
        <w:rPr>
          <w:sz w:val="24"/>
          <w:szCs w:val="24"/>
        </w:rPr>
      </w:pPr>
    </w:p>
    <w:p w14:paraId="54428CF8" w14:textId="77777777" w:rsidR="00112E79" w:rsidRDefault="00112E79" w:rsidP="00421773">
      <w:pPr>
        <w:jc w:val="left"/>
        <w:rPr>
          <w:sz w:val="24"/>
          <w:szCs w:val="24"/>
        </w:rPr>
      </w:pPr>
    </w:p>
    <w:p w14:paraId="1826F6B7" w14:textId="77777777" w:rsidR="00112E79" w:rsidRPr="00112E79" w:rsidRDefault="00112E79" w:rsidP="00112E79">
      <w:pPr>
        <w:pStyle w:val="ListParagraph"/>
        <w:numPr>
          <w:ilvl w:val="0"/>
          <w:numId w:val="27"/>
        </w:numPr>
        <w:jc w:val="left"/>
        <w:rPr>
          <w:b/>
          <w:sz w:val="24"/>
          <w:szCs w:val="24"/>
        </w:rPr>
      </w:pPr>
      <w:r w:rsidRPr="00112E79">
        <w:rPr>
          <w:b/>
          <w:sz w:val="24"/>
          <w:szCs w:val="24"/>
        </w:rPr>
        <w:lastRenderedPageBreak/>
        <w:t>One of my players was seriously injured and had to leave practice / a game</w:t>
      </w:r>
      <w:r>
        <w:rPr>
          <w:b/>
          <w:sz w:val="24"/>
          <w:szCs w:val="24"/>
        </w:rPr>
        <w:t>.</w:t>
      </w:r>
      <w:r w:rsidRPr="00112E79">
        <w:rPr>
          <w:b/>
          <w:sz w:val="24"/>
          <w:szCs w:val="24"/>
        </w:rPr>
        <w:t xml:space="preserve"> </w:t>
      </w:r>
      <w:r>
        <w:rPr>
          <w:b/>
          <w:sz w:val="24"/>
          <w:szCs w:val="24"/>
        </w:rPr>
        <w:t xml:space="preserve"> W</w:t>
      </w:r>
      <w:r w:rsidRPr="00112E79">
        <w:rPr>
          <w:b/>
          <w:sz w:val="24"/>
          <w:szCs w:val="24"/>
        </w:rPr>
        <w:t>hen can I allow them back?</w:t>
      </w:r>
    </w:p>
    <w:p w14:paraId="29D37E2F" w14:textId="77777777" w:rsidR="00112E79" w:rsidRDefault="00112E79" w:rsidP="00112E79">
      <w:pPr>
        <w:pStyle w:val="ListParagraph"/>
        <w:jc w:val="left"/>
        <w:rPr>
          <w:sz w:val="24"/>
          <w:szCs w:val="24"/>
        </w:rPr>
      </w:pPr>
      <w:r>
        <w:rPr>
          <w:sz w:val="24"/>
          <w:szCs w:val="24"/>
        </w:rPr>
        <w:t>We follow similar protocol with serious injuries as we do with concussions.  If an injury was serious enough to warrant further medical attention, we require a medical release (Doctor’s Note) allowing the player to return to football.  If the doctor notes any stipulations, it is up to the Coach to insure that those parameters are followed.</w:t>
      </w:r>
    </w:p>
    <w:p w14:paraId="319C914A" w14:textId="77777777" w:rsidR="00112E79" w:rsidRDefault="00112E79" w:rsidP="00112E79">
      <w:pPr>
        <w:jc w:val="left"/>
        <w:rPr>
          <w:sz w:val="24"/>
          <w:szCs w:val="24"/>
        </w:rPr>
      </w:pPr>
    </w:p>
    <w:p w14:paraId="5E7E90E8" w14:textId="77777777" w:rsidR="00112E79" w:rsidRPr="00112E79" w:rsidRDefault="00112E79" w:rsidP="00112E79">
      <w:pPr>
        <w:pStyle w:val="ListParagraph"/>
        <w:numPr>
          <w:ilvl w:val="0"/>
          <w:numId w:val="27"/>
        </w:numPr>
        <w:jc w:val="left"/>
        <w:rPr>
          <w:b/>
          <w:sz w:val="24"/>
          <w:szCs w:val="24"/>
        </w:rPr>
      </w:pPr>
      <w:r w:rsidRPr="00112E79">
        <w:rPr>
          <w:b/>
          <w:sz w:val="24"/>
          <w:szCs w:val="24"/>
        </w:rPr>
        <w:t>I’m really interested in attending a Coaching Clinic.  Does the Club cover the cost of these?</w:t>
      </w:r>
    </w:p>
    <w:p w14:paraId="388A09FF" w14:textId="77777777" w:rsidR="00112E79" w:rsidRDefault="00112E79" w:rsidP="00112E79">
      <w:pPr>
        <w:pStyle w:val="ListParagraph"/>
        <w:jc w:val="left"/>
        <w:rPr>
          <w:sz w:val="24"/>
          <w:szCs w:val="24"/>
        </w:rPr>
      </w:pPr>
      <w:r>
        <w:rPr>
          <w:sz w:val="24"/>
          <w:szCs w:val="24"/>
        </w:rPr>
        <w:t>The Raiders value the time and dedication of its Coaches and we want to invest in them.  If you are interested in any training, please send the details, including the cost and location, to the Director of Football Operations for review.  The Board of Directors may approve full or partial reimbursement and may even consider additional cost reimbursement.</w:t>
      </w:r>
    </w:p>
    <w:p w14:paraId="22AE3CD4" w14:textId="77777777" w:rsidR="00112E79" w:rsidRDefault="00112E79" w:rsidP="00112E79">
      <w:pPr>
        <w:jc w:val="left"/>
        <w:rPr>
          <w:sz w:val="24"/>
          <w:szCs w:val="24"/>
        </w:rPr>
      </w:pPr>
    </w:p>
    <w:p w14:paraId="1160458B" w14:textId="77777777" w:rsidR="00112E79" w:rsidRPr="00112E79" w:rsidRDefault="00112E79" w:rsidP="00112E79">
      <w:pPr>
        <w:pStyle w:val="ListParagraph"/>
        <w:numPr>
          <w:ilvl w:val="0"/>
          <w:numId w:val="27"/>
        </w:numPr>
        <w:jc w:val="left"/>
        <w:rPr>
          <w:b/>
          <w:sz w:val="24"/>
          <w:szCs w:val="24"/>
        </w:rPr>
      </w:pPr>
      <w:r w:rsidRPr="00112E79">
        <w:rPr>
          <w:b/>
          <w:sz w:val="24"/>
          <w:szCs w:val="24"/>
        </w:rPr>
        <w:t>Are there any rules or stipulations about recruiting players from other areas of the city or rural areas?</w:t>
      </w:r>
    </w:p>
    <w:p w14:paraId="3558A5A3" w14:textId="77777777" w:rsidR="00112E79" w:rsidRDefault="00112E79" w:rsidP="00112E79">
      <w:pPr>
        <w:pStyle w:val="ListParagraph"/>
        <w:jc w:val="left"/>
        <w:rPr>
          <w:sz w:val="24"/>
          <w:szCs w:val="24"/>
        </w:rPr>
      </w:pPr>
      <w:r>
        <w:rPr>
          <w:sz w:val="24"/>
          <w:szCs w:val="24"/>
        </w:rPr>
        <w:t>We are a community league and should not be recruiting from other areas.  If players from other areas want to play for us, we must get a release approved from their catchment zone.  We are also mandated by the league on how many “out of zone” players each team can have.  You should be focused on recruiting players in our zone only.</w:t>
      </w:r>
    </w:p>
    <w:p w14:paraId="24D72446" w14:textId="77777777" w:rsidR="000C30CA" w:rsidRDefault="000C30CA" w:rsidP="000C30CA">
      <w:pPr>
        <w:jc w:val="left"/>
        <w:rPr>
          <w:sz w:val="24"/>
          <w:szCs w:val="24"/>
        </w:rPr>
      </w:pPr>
    </w:p>
    <w:p w14:paraId="6C9764E6" w14:textId="77777777" w:rsidR="000C30CA" w:rsidRPr="000C30CA" w:rsidRDefault="000C30CA" w:rsidP="000C30CA">
      <w:pPr>
        <w:pStyle w:val="ListParagraph"/>
        <w:numPr>
          <w:ilvl w:val="0"/>
          <w:numId w:val="27"/>
        </w:numPr>
        <w:jc w:val="left"/>
        <w:rPr>
          <w:b/>
          <w:sz w:val="24"/>
          <w:szCs w:val="24"/>
        </w:rPr>
      </w:pPr>
      <w:r w:rsidRPr="000C30CA">
        <w:rPr>
          <w:b/>
          <w:sz w:val="24"/>
          <w:szCs w:val="24"/>
        </w:rPr>
        <w:t>What resources are available to help me stay organized?</w:t>
      </w:r>
    </w:p>
    <w:p w14:paraId="0706B2BC" w14:textId="77777777" w:rsidR="000C30CA" w:rsidRPr="000C30CA" w:rsidRDefault="000C30CA" w:rsidP="000C30CA">
      <w:pPr>
        <w:pStyle w:val="ListParagraph"/>
        <w:jc w:val="left"/>
        <w:rPr>
          <w:sz w:val="24"/>
          <w:szCs w:val="24"/>
        </w:rPr>
      </w:pPr>
      <w:r>
        <w:rPr>
          <w:sz w:val="24"/>
          <w:szCs w:val="24"/>
        </w:rPr>
        <w:t>The Raiders provide each team with a Team Snap account.  This tool allows you, or your Team Manager, to track attendance, see availability, send out messages, assign tasks or jobs to players, upload playbooks, share photos and more.  The club pre-loads your roster for you.  Once you are given access to this, you, or your Team Manager should administrate changes (but the Club still has access and may also update).  The Club will upload schedules and locations for Practices, Games and Club events.  Team specific events are to be entered by the Manager/Coach.</w:t>
      </w:r>
    </w:p>
    <w:p w14:paraId="27038E6C" w14:textId="77777777" w:rsidR="000C30CA" w:rsidRDefault="000C30CA" w:rsidP="000C30CA">
      <w:pPr>
        <w:jc w:val="left"/>
        <w:rPr>
          <w:sz w:val="24"/>
          <w:szCs w:val="24"/>
        </w:rPr>
      </w:pPr>
    </w:p>
    <w:p w14:paraId="4E7B7A95" w14:textId="77777777" w:rsidR="000C30CA" w:rsidRPr="000C30CA" w:rsidRDefault="000C30CA" w:rsidP="000C30CA">
      <w:pPr>
        <w:pStyle w:val="ListParagraph"/>
        <w:numPr>
          <w:ilvl w:val="0"/>
          <w:numId w:val="27"/>
        </w:numPr>
        <w:jc w:val="left"/>
        <w:rPr>
          <w:b/>
          <w:sz w:val="24"/>
          <w:szCs w:val="24"/>
        </w:rPr>
      </w:pPr>
      <w:r w:rsidRPr="000C30CA">
        <w:rPr>
          <w:b/>
          <w:sz w:val="24"/>
          <w:szCs w:val="24"/>
        </w:rPr>
        <w:t>Do Coaches have to participate in any other Events?</w:t>
      </w:r>
    </w:p>
    <w:p w14:paraId="721A8C8E" w14:textId="77777777" w:rsidR="000C30CA" w:rsidRDefault="000C30CA" w:rsidP="000C30CA">
      <w:pPr>
        <w:pStyle w:val="ListParagraph"/>
        <w:jc w:val="left"/>
        <w:rPr>
          <w:sz w:val="24"/>
          <w:szCs w:val="24"/>
        </w:rPr>
      </w:pPr>
      <w:r>
        <w:rPr>
          <w:sz w:val="24"/>
          <w:szCs w:val="24"/>
        </w:rPr>
        <w:t>Coaches will be called upon to participate at our Fun Day in June, at our Team Building Club event in the fall and to participate at our Year End Banquet and Awards ceremony.  There may be other occasions where your participation is requested as well.</w:t>
      </w:r>
    </w:p>
    <w:p w14:paraId="7F8F0909" w14:textId="77777777" w:rsidR="000C30CA" w:rsidRDefault="000C30CA" w:rsidP="000C30CA">
      <w:pPr>
        <w:jc w:val="left"/>
        <w:rPr>
          <w:sz w:val="24"/>
          <w:szCs w:val="24"/>
        </w:rPr>
      </w:pPr>
    </w:p>
    <w:p w14:paraId="2D5A9C60" w14:textId="77777777" w:rsidR="000C30CA" w:rsidRPr="000C30CA" w:rsidRDefault="000C30CA" w:rsidP="000C30CA">
      <w:pPr>
        <w:pStyle w:val="ListParagraph"/>
        <w:numPr>
          <w:ilvl w:val="0"/>
          <w:numId w:val="27"/>
        </w:numPr>
        <w:jc w:val="left"/>
        <w:rPr>
          <w:b/>
          <w:sz w:val="24"/>
          <w:szCs w:val="24"/>
        </w:rPr>
      </w:pPr>
      <w:r>
        <w:rPr>
          <w:b/>
          <w:sz w:val="24"/>
          <w:szCs w:val="24"/>
        </w:rPr>
        <w:t>Are</w:t>
      </w:r>
      <w:r w:rsidRPr="000C30CA">
        <w:rPr>
          <w:b/>
          <w:sz w:val="24"/>
          <w:szCs w:val="24"/>
        </w:rPr>
        <w:t xml:space="preserve"> Coaches </w:t>
      </w:r>
      <w:r>
        <w:rPr>
          <w:b/>
          <w:sz w:val="24"/>
          <w:szCs w:val="24"/>
        </w:rPr>
        <w:t xml:space="preserve">expected </w:t>
      </w:r>
      <w:r w:rsidRPr="000C30CA">
        <w:rPr>
          <w:b/>
          <w:sz w:val="24"/>
          <w:szCs w:val="24"/>
        </w:rPr>
        <w:t xml:space="preserve">to participate </w:t>
      </w:r>
      <w:r>
        <w:rPr>
          <w:b/>
          <w:sz w:val="24"/>
          <w:szCs w:val="24"/>
        </w:rPr>
        <w:t>for other Volunteering positions</w:t>
      </w:r>
      <w:r w:rsidRPr="000C30CA">
        <w:rPr>
          <w:b/>
          <w:sz w:val="24"/>
          <w:szCs w:val="24"/>
        </w:rPr>
        <w:t>?</w:t>
      </w:r>
    </w:p>
    <w:p w14:paraId="082DDD54" w14:textId="0C6D3CFC" w:rsidR="000C30CA" w:rsidRPr="000C30CA" w:rsidRDefault="000C30CA" w:rsidP="000C30CA">
      <w:pPr>
        <w:pStyle w:val="ListParagraph"/>
        <w:jc w:val="left"/>
        <w:rPr>
          <w:sz w:val="24"/>
          <w:szCs w:val="24"/>
        </w:rPr>
      </w:pPr>
      <w:r w:rsidRPr="00D230C8">
        <w:rPr>
          <w:color w:val="FF0000"/>
          <w:sz w:val="24"/>
          <w:szCs w:val="24"/>
          <w:rPrChange w:id="37" w:author="Z87I" w:date="2019-01-18T10:47:00Z">
            <w:rPr>
              <w:sz w:val="24"/>
              <w:szCs w:val="24"/>
            </w:rPr>
          </w:rPrChange>
        </w:rPr>
        <w:t xml:space="preserve">Coaches are </w:t>
      </w:r>
      <w:del w:id="38" w:author="Z87I" w:date="2019-01-18T10:39:00Z">
        <w:r w:rsidRPr="00D230C8" w:rsidDel="00D230C8">
          <w:rPr>
            <w:color w:val="FF0000"/>
            <w:sz w:val="24"/>
            <w:szCs w:val="24"/>
            <w:rPrChange w:id="39" w:author="Z87I" w:date="2019-01-18T10:47:00Z">
              <w:rPr>
                <w:sz w:val="24"/>
                <w:szCs w:val="24"/>
              </w:rPr>
            </w:rPrChange>
          </w:rPr>
          <w:delText xml:space="preserve">expected </w:delText>
        </w:r>
      </w:del>
      <w:ins w:id="40" w:author="Z87I" w:date="2019-01-18T10:39:00Z">
        <w:r w:rsidR="00D230C8" w:rsidRPr="00D230C8">
          <w:rPr>
            <w:color w:val="FF0000"/>
            <w:sz w:val="24"/>
            <w:szCs w:val="24"/>
            <w:rPrChange w:id="41" w:author="Z87I" w:date="2019-01-18T10:47:00Z">
              <w:rPr>
                <w:sz w:val="24"/>
                <w:szCs w:val="24"/>
              </w:rPr>
            </w:rPrChange>
          </w:rPr>
          <w:t xml:space="preserve">encouraged </w:t>
        </w:r>
      </w:ins>
      <w:r w:rsidRPr="00D230C8">
        <w:rPr>
          <w:color w:val="FF0000"/>
          <w:sz w:val="24"/>
          <w:szCs w:val="24"/>
          <w:rPrChange w:id="42" w:author="Z87I" w:date="2019-01-18T10:47:00Z">
            <w:rPr>
              <w:sz w:val="24"/>
              <w:szCs w:val="24"/>
            </w:rPr>
          </w:rPrChange>
        </w:rPr>
        <w:t xml:space="preserve">to contribute to Fundraising initiatives.  It is </w:t>
      </w:r>
      <w:del w:id="43" w:author="Z87I" w:date="2019-01-18T10:39:00Z">
        <w:r w:rsidRPr="00D230C8" w:rsidDel="00D230C8">
          <w:rPr>
            <w:color w:val="FF0000"/>
            <w:sz w:val="24"/>
            <w:szCs w:val="24"/>
            <w:rPrChange w:id="44" w:author="Z87I" w:date="2019-01-18T10:47:00Z">
              <w:rPr>
                <w:sz w:val="24"/>
                <w:szCs w:val="24"/>
              </w:rPr>
            </w:rPrChange>
          </w:rPr>
          <w:delText>preferable that</w:delText>
        </w:r>
      </w:del>
      <w:ins w:id="45" w:author="Z87I" w:date="2019-01-18T10:39:00Z">
        <w:r w:rsidR="00D230C8" w:rsidRPr="00D230C8">
          <w:rPr>
            <w:color w:val="FF0000"/>
            <w:sz w:val="24"/>
            <w:szCs w:val="24"/>
            <w:rPrChange w:id="46" w:author="Z87I" w:date="2019-01-18T10:47:00Z">
              <w:rPr>
                <w:sz w:val="24"/>
                <w:szCs w:val="24"/>
              </w:rPr>
            </w:rPrChange>
          </w:rPr>
          <w:t>suggest</w:t>
        </w:r>
      </w:ins>
      <w:ins w:id="47" w:author="Z87I" w:date="2019-01-18T10:40:00Z">
        <w:r w:rsidR="00D230C8" w:rsidRPr="00D230C8">
          <w:rPr>
            <w:color w:val="FF0000"/>
            <w:sz w:val="24"/>
            <w:szCs w:val="24"/>
            <w:rPrChange w:id="48" w:author="Z87I" w:date="2019-01-18T10:47:00Z">
              <w:rPr>
                <w:sz w:val="24"/>
                <w:szCs w:val="24"/>
              </w:rPr>
            </w:rPrChange>
          </w:rPr>
          <w:t>ed</w:t>
        </w:r>
      </w:ins>
      <w:ins w:id="49" w:author="Z87I" w:date="2019-01-18T10:39:00Z">
        <w:r w:rsidR="00D230C8" w:rsidRPr="00D230C8">
          <w:rPr>
            <w:color w:val="FF0000"/>
            <w:sz w:val="24"/>
            <w:szCs w:val="24"/>
            <w:rPrChange w:id="50" w:author="Z87I" w:date="2019-01-18T10:47:00Z">
              <w:rPr>
                <w:sz w:val="24"/>
                <w:szCs w:val="24"/>
              </w:rPr>
            </w:rPrChange>
          </w:rPr>
          <w:t xml:space="preserve"> that</w:t>
        </w:r>
      </w:ins>
      <w:r w:rsidRPr="00D230C8">
        <w:rPr>
          <w:color w:val="FF0000"/>
          <w:sz w:val="24"/>
          <w:szCs w:val="24"/>
          <w:rPrChange w:id="51" w:author="Z87I" w:date="2019-01-18T10:47:00Z">
            <w:rPr>
              <w:sz w:val="24"/>
              <w:szCs w:val="24"/>
            </w:rPr>
          </w:rPrChange>
        </w:rPr>
        <w:t xml:space="preserve"> they work the Eskimos booth at a Home Game, or a shift at the Casino.  </w:t>
      </w:r>
      <w:r>
        <w:rPr>
          <w:sz w:val="24"/>
          <w:szCs w:val="24"/>
        </w:rPr>
        <w:t>This contributes to our Club, but it also gives our Coaches the chance to meet parents on a different level. As parents get to know the Coaches, the tendency to complain tends to diminish, so we encourage Coach involvement as much as possible.</w:t>
      </w:r>
    </w:p>
    <w:p w14:paraId="629099CF" w14:textId="77777777" w:rsidR="00421773" w:rsidRDefault="00421773" w:rsidP="00421773">
      <w:pPr>
        <w:rPr>
          <w:sz w:val="28"/>
          <w:szCs w:val="28"/>
        </w:rPr>
      </w:pPr>
    </w:p>
    <w:p w14:paraId="6069802D" w14:textId="77777777" w:rsidR="006A661D" w:rsidRPr="006A661D" w:rsidRDefault="008F7B3D" w:rsidP="006A661D">
      <w:pPr>
        <w:rPr>
          <w:b/>
          <w:sz w:val="24"/>
          <w:szCs w:val="24"/>
        </w:rPr>
      </w:pPr>
      <w:r>
        <w:rPr>
          <w:b/>
          <w:sz w:val="24"/>
          <w:szCs w:val="24"/>
        </w:rPr>
        <w:lastRenderedPageBreak/>
        <w:t>R</w:t>
      </w:r>
      <w:r w:rsidR="006A661D" w:rsidRPr="006A661D">
        <w:rPr>
          <w:b/>
          <w:sz w:val="24"/>
          <w:szCs w:val="24"/>
        </w:rPr>
        <w:t>EGISTRATION:</w:t>
      </w:r>
    </w:p>
    <w:p w14:paraId="4A67205B" w14:textId="77777777" w:rsidR="006A661D" w:rsidRPr="006A661D" w:rsidRDefault="006A661D" w:rsidP="006A661D">
      <w:pPr>
        <w:rPr>
          <w:sz w:val="12"/>
          <w:szCs w:val="12"/>
        </w:rPr>
      </w:pPr>
    </w:p>
    <w:p w14:paraId="71510D03" w14:textId="77777777" w:rsidR="006A661D" w:rsidRDefault="006A661D" w:rsidP="006A661D">
      <w:pPr>
        <w:jc w:val="left"/>
        <w:rPr>
          <w:sz w:val="24"/>
          <w:szCs w:val="24"/>
        </w:rPr>
      </w:pPr>
      <w:r>
        <w:rPr>
          <w:sz w:val="24"/>
          <w:szCs w:val="24"/>
        </w:rPr>
        <w:t>Full payment of all fees</w:t>
      </w:r>
      <w:r w:rsidR="000C30CA">
        <w:rPr>
          <w:sz w:val="24"/>
          <w:szCs w:val="24"/>
        </w:rPr>
        <w:t>,</w:t>
      </w:r>
      <w:r>
        <w:rPr>
          <w:sz w:val="24"/>
          <w:szCs w:val="24"/>
        </w:rPr>
        <w:t xml:space="preserve"> completion of all registration forms,</w:t>
      </w:r>
      <w:r w:rsidR="000C30CA">
        <w:rPr>
          <w:sz w:val="24"/>
          <w:szCs w:val="24"/>
        </w:rPr>
        <w:t xml:space="preserve"> acceptance of all Handbooks, and forms</w:t>
      </w:r>
      <w:r>
        <w:rPr>
          <w:sz w:val="24"/>
          <w:szCs w:val="24"/>
        </w:rPr>
        <w:t xml:space="preserve"> including copies of Alberta Health Care cards and a copy of Bantam report cards, including name and grades, must be received by the Registrar BEFORE any player will be allowed on the field. </w:t>
      </w:r>
      <w:r w:rsidR="00BA238E">
        <w:rPr>
          <w:sz w:val="24"/>
          <w:szCs w:val="24"/>
        </w:rPr>
        <w:t xml:space="preserve"> Coaches MUST ensure that all players on their practice field are identified on their roster.  ALL players must be fully registered in advance of their toes touching the turf.</w:t>
      </w:r>
    </w:p>
    <w:p w14:paraId="4D6D10A5" w14:textId="77777777" w:rsidR="006A661D" w:rsidRPr="006A661D" w:rsidRDefault="006A661D" w:rsidP="006A661D">
      <w:pPr>
        <w:jc w:val="left"/>
        <w:rPr>
          <w:sz w:val="12"/>
          <w:szCs w:val="12"/>
        </w:rPr>
      </w:pPr>
    </w:p>
    <w:p w14:paraId="6C245AC9" w14:textId="77777777" w:rsidR="006A661D" w:rsidRDefault="006A661D" w:rsidP="006A661D">
      <w:pPr>
        <w:rPr>
          <w:sz w:val="24"/>
          <w:szCs w:val="24"/>
        </w:rPr>
      </w:pPr>
      <w:r>
        <w:rPr>
          <w:sz w:val="24"/>
          <w:szCs w:val="24"/>
        </w:rPr>
        <w:t>THIS IS A LIABILITY ISSUE… NO EXCEPTIONS EVER!</w:t>
      </w:r>
    </w:p>
    <w:p w14:paraId="49BBD0D9" w14:textId="77777777" w:rsidR="006A661D" w:rsidRPr="006A661D" w:rsidRDefault="006A661D" w:rsidP="006A661D">
      <w:pPr>
        <w:jc w:val="left"/>
        <w:rPr>
          <w:sz w:val="12"/>
          <w:szCs w:val="12"/>
        </w:rPr>
      </w:pPr>
      <w:r>
        <w:rPr>
          <w:sz w:val="24"/>
          <w:szCs w:val="24"/>
        </w:rPr>
        <w:t xml:space="preserve"> </w:t>
      </w:r>
    </w:p>
    <w:p w14:paraId="4547EA2D" w14:textId="77777777" w:rsidR="00330FC8" w:rsidRDefault="00330FC8">
      <w:pPr>
        <w:rPr>
          <w:sz w:val="24"/>
          <w:szCs w:val="24"/>
        </w:rPr>
      </w:pPr>
    </w:p>
    <w:p w14:paraId="72EF95EA" w14:textId="77777777" w:rsidR="00BA238E" w:rsidRPr="00BA238E" w:rsidRDefault="00BA238E">
      <w:pPr>
        <w:rPr>
          <w:b/>
          <w:sz w:val="24"/>
          <w:szCs w:val="24"/>
        </w:rPr>
      </w:pPr>
      <w:r w:rsidRPr="00BA238E">
        <w:rPr>
          <w:b/>
          <w:sz w:val="24"/>
          <w:szCs w:val="24"/>
        </w:rPr>
        <w:t>REQUIREMENTS OF ALL COACHES:</w:t>
      </w:r>
    </w:p>
    <w:p w14:paraId="6C571C7B" w14:textId="77777777" w:rsidR="00330FC8" w:rsidRPr="00BA238E" w:rsidRDefault="00330FC8" w:rsidP="00330FC8">
      <w:pPr>
        <w:jc w:val="left"/>
        <w:rPr>
          <w:sz w:val="24"/>
          <w:szCs w:val="24"/>
        </w:rPr>
      </w:pPr>
    </w:p>
    <w:p w14:paraId="64EC78DE" w14:textId="77777777" w:rsidR="00330FC8" w:rsidRPr="00BA238E" w:rsidRDefault="00330FC8" w:rsidP="00330FC8">
      <w:pPr>
        <w:jc w:val="left"/>
        <w:rPr>
          <w:b/>
          <w:sz w:val="24"/>
          <w:szCs w:val="24"/>
        </w:rPr>
      </w:pPr>
      <w:r w:rsidRPr="00BA238E">
        <w:rPr>
          <w:b/>
          <w:sz w:val="24"/>
          <w:szCs w:val="24"/>
        </w:rPr>
        <w:t>COACHES:</w:t>
      </w:r>
    </w:p>
    <w:p w14:paraId="5EE5C2ED" w14:textId="77777777" w:rsidR="00330FC8" w:rsidRPr="00BA238E" w:rsidRDefault="00330FC8" w:rsidP="00330FC8">
      <w:pPr>
        <w:pStyle w:val="ListParagraph"/>
        <w:numPr>
          <w:ilvl w:val="0"/>
          <w:numId w:val="23"/>
        </w:numPr>
        <w:jc w:val="left"/>
        <w:rPr>
          <w:sz w:val="24"/>
          <w:szCs w:val="24"/>
        </w:rPr>
      </w:pPr>
      <w:r w:rsidRPr="00BA238E">
        <w:rPr>
          <w:sz w:val="24"/>
          <w:szCs w:val="24"/>
        </w:rPr>
        <w:t>Must provide NCCP # to Club</w:t>
      </w:r>
    </w:p>
    <w:p w14:paraId="2F73D59E" w14:textId="6E792554" w:rsidR="00330FC8" w:rsidRPr="00BA238E" w:rsidRDefault="00330FC8" w:rsidP="00330FC8">
      <w:pPr>
        <w:pStyle w:val="ListParagraph"/>
        <w:numPr>
          <w:ilvl w:val="0"/>
          <w:numId w:val="23"/>
        </w:numPr>
        <w:jc w:val="left"/>
        <w:rPr>
          <w:sz w:val="24"/>
          <w:szCs w:val="24"/>
        </w:rPr>
      </w:pPr>
      <w:r w:rsidRPr="00BA238E">
        <w:rPr>
          <w:sz w:val="24"/>
          <w:szCs w:val="24"/>
        </w:rPr>
        <w:t xml:space="preserve">Must provide </w:t>
      </w:r>
      <w:ins w:id="52" w:author="Z87I" w:date="2019-01-18T10:46:00Z">
        <w:r w:rsidR="00D230C8">
          <w:rPr>
            <w:sz w:val="24"/>
            <w:szCs w:val="24"/>
          </w:rPr>
          <w:t>bi-</w:t>
        </w:r>
      </w:ins>
      <w:commentRangeStart w:id="53"/>
      <w:r w:rsidRPr="00BA238E">
        <w:rPr>
          <w:sz w:val="24"/>
          <w:szCs w:val="24"/>
        </w:rPr>
        <w:t>annual</w:t>
      </w:r>
      <w:commentRangeEnd w:id="53"/>
      <w:r w:rsidR="00A04A74">
        <w:rPr>
          <w:rStyle w:val="CommentReference"/>
        </w:rPr>
        <w:commentReference w:id="53"/>
      </w:r>
      <w:r w:rsidRPr="00BA238E">
        <w:rPr>
          <w:sz w:val="24"/>
          <w:szCs w:val="24"/>
        </w:rPr>
        <w:t xml:space="preserve"> Background Check to Club</w:t>
      </w:r>
    </w:p>
    <w:p w14:paraId="09D6C7DF" w14:textId="77777777" w:rsidR="00330FC8" w:rsidRPr="00BA238E" w:rsidRDefault="00330FC8" w:rsidP="00330FC8">
      <w:pPr>
        <w:pStyle w:val="ListParagraph"/>
        <w:numPr>
          <w:ilvl w:val="0"/>
          <w:numId w:val="23"/>
        </w:numPr>
        <w:jc w:val="left"/>
        <w:rPr>
          <w:sz w:val="24"/>
          <w:szCs w:val="24"/>
        </w:rPr>
      </w:pPr>
      <w:r w:rsidRPr="00BA238E">
        <w:rPr>
          <w:sz w:val="24"/>
          <w:szCs w:val="24"/>
        </w:rPr>
        <w:t>Completion of Making Headway, Safe Contact &amp; other mandated courses</w:t>
      </w:r>
    </w:p>
    <w:p w14:paraId="0FBE75B4" w14:textId="77777777" w:rsidR="00330FC8" w:rsidRPr="00BA238E" w:rsidRDefault="00330FC8" w:rsidP="00330FC8">
      <w:pPr>
        <w:pStyle w:val="ListParagraph"/>
        <w:numPr>
          <w:ilvl w:val="0"/>
          <w:numId w:val="23"/>
        </w:numPr>
        <w:jc w:val="left"/>
        <w:rPr>
          <w:sz w:val="24"/>
          <w:szCs w:val="24"/>
        </w:rPr>
      </w:pPr>
      <w:r w:rsidRPr="00BA238E">
        <w:rPr>
          <w:sz w:val="24"/>
          <w:szCs w:val="24"/>
        </w:rPr>
        <w:t>Must develop athletes in a safe and non-threatening environment</w:t>
      </w:r>
    </w:p>
    <w:p w14:paraId="18B63D01" w14:textId="77777777" w:rsidR="00330FC8" w:rsidRPr="00BA238E" w:rsidRDefault="00330FC8" w:rsidP="00330FC8">
      <w:pPr>
        <w:pStyle w:val="ListParagraph"/>
        <w:numPr>
          <w:ilvl w:val="0"/>
          <w:numId w:val="23"/>
        </w:numPr>
        <w:jc w:val="left"/>
        <w:rPr>
          <w:sz w:val="24"/>
          <w:szCs w:val="24"/>
        </w:rPr>
      </w:pPr>
      <w:r w:rsidRPr="00BA238E">
        <w:rPr>
          <w:sz w:val="24"/>
          <w:szCs w:val="24"/>
        </w:rPr>
        <w:t xml:space="preserve">Must provide equal opportunity for athletic &amp; football skill development </w:t>
      </w:r>
    </w:p>
    <w:p w14:paraId="224F1533" w14:textId="77777777" w:rsidR="00330FC8" w:rsidRDefault="00330FC8" w:rsidP="00330FC8">
      <w:pPr>
        <w:pStyle w:val="ListParagraph"/>
        <w:numPr>
          <w:ilvl w:val="0"/>
          <w:numId w:val="23"/>
        </w:numPr>
        <w:jc w:val="left"/>
        <w:rPr>
          <w:sz w:val="24"/>
          <w:szCs w:val="24"/>
        </w:rPr>
      </w:pPr>
      <w:r w:rsidRPr="00BA238E">
        <w:rPr>
          <w:sz w:val="24"/>
          <w:szCs w:val="24"/>
        </w:rPr>
        <w:t>Must endeavor to keep players safe at all times</w:t>
      </w:r>
    </w:p>
    <w:p w14:paraId="4EED0418" w14:textId="77777777" w:rsidR="00112E79" w:rsidRPr="00BA238E" w:rsidRDefault="00112E79" w:rsidP="00330FC8">
      <w:pPr>
        <w:pStyle w:val="ListParagraph"/>
        <w:numPr>
          <w:ilvl w:val="0"/>
          <w:numId w:val="23"/>
        </w:numPr>
        <w:jc w:val="left"/>
        <w:rPr>
          <w:sz w:val="24"/>
          <w:szCs w:val="24"/>
        </w:rPr>
      </w:pPr>
      <w:r>
        <w:rPr>
          <w:sz w:val="24"/>
          <w:szCs w:val="24"/>
        </w:rPr>
        <w:t>Must communicate with Director of Football Operations as required</w:t>
      </w:r>
    </w:p>
    <w:p w14:paraId="75C2D9E4" w14:textId="77777777" w:rsidR="00330FC8" w:rsidRPr="00BA238E" w:rsidRDefault="00330FC8" w:rsidP="00330FC8">
      <w:pPr>
        <w:pStyle w:val="ListParagraph"/>
        <w:numPr>
          <w:ilvl w:val="0"/>
          <w:numId w:val="23"/>
        </w:numPr>
        <w:jc w:val="left"/>
        <w:rPr>
          <w:sz w:val="24"/>
          <w:szCs w:val="24"/>
        </w:rPr>
      </w:pPr>
      <w:r w:rsidRPr="00BA238E">
        <w:rPr>
          <w:sz w:val="24"/>
          <w:szCs w:val="24"/>
        </w:rPr>
        <w:t>Must follow Club Policies, Goals and Procedures</w:t>
      </w:r>
    </w:p>
    <w:p w14:paraId="4F2E037A" w14:textId="77777777" w:rsidR="00330FC8" w:rsidRDefault="00330FC8" w:rsidP="006A661D">
      <w:pPr>
        <w:jc w:val="left"/>
        <w:rPr>
          <w:sz w:val="24"/>
          <w:szCs w:val="24"/>
        </w:rPr>
      </w:pPr>
    </w:p>
    <w:p w14:paraId="33483EB5" w14:textId="77777777" w:rsidR="00112E79" w:rsidRDefault="00112E79" w:rsidP="006A661D">
      <w:pPr>
        <w:jc w:val="left"/>
        <w:rPr>
          <w:noProof/>
          <w:sz w:val="24"/>
          <w:szCs w:val="24"/>
        </w:rPr>
      </w:pPr>
    </w:p>
    <w:p w14:paraId="759A61FE" w14:textId="77777777" w:rsidR="008F7B3D" w:rsidRPr="008F7B3D" w:rsidRDefault="008F7B3D" w:rsidP="008F7B3D">
      <w:pPr>
        <w:rPr>
          <w:sz w:val="24"/>
          <w:szCs w:val="24"/>
        </w:rPr>
      </w:pPr>
    </w:p>
    <w:p w14:paraId="3EAE4EFA" w14:textId="77777777" w:rsidR="008F7B3D" w:rsidRPr="008F7B3D" w:rsidRDefault="008F7B3D" w:rsidP="008F7B3D">
      <w:pPr>
        <w:rPr>
          <w:rFonts w:ascii="Goudy Stout" w:hAnsi="Goudy Stout"/>
          <w:b/>
          <w:sz w:val="28"/>
          <w:szCs w:val="28"/>
        </w:rPr>
      </w:pPr>
      <w:r w:rsidRPr="008F7B3D">
        <w:rPr>
          <w:rFonts w:ascii="Goudy Stout" w:hAnsi="Goudy Stout"/>
          <w:b/>
          <w:sz w:val="28"/>
          <w:szCs w:val="28"/>
        </w:rPr>
        <w:t xml:space="preserve">Thank you for choosing to Coach!  </w:t>
      </w:r>
    </w:p>
    <w:p w14:paraId="4018907B" w14:textId="77777777" w:rsidR="00F50245" w:rsidRDefault="008F7B3D" w:rsidP="008F7B3D">
      <w:pPr>
        <w:rPr>
          <w:rFonts w:ascii="Goudy Stout" w:hAnsi="Goudy Stout"/>
          <w:sz w:val="24"/>
          <w:szCs w:val="24"/>
        </w:rPr>
      </w:pPr>
      <w:r>
        <w:rPr>
          <w:noProof/>
          <w:sz w:val="24"/>
          <w:szCs w:val="24"/>
        </w:rPr>
        <w:drawing>
          <wp:anchor distT="0" distB="0" distL="114300" distR="114300" simplePos="0" relativeHeight="251658240" behindDoc="0" locked="0" layoutInCell="1" allowOverlap="1" wp14:anchorId="651F409C" wp14:editId="7AFE7C4E">
            <wp:simplePos x="0" y="0"/>
            <wp:positionH relativeFrom="column">
              <wp:posOffset>199390</wp:posOffset>
            </wp:positionH>
            <wp:positionV relativeFrom="paragraph">
              <wp:posOffset>458470</wp:posOffset>
            </wp:positionV>
            <wp:extent cx="5768193" cy="3257550"/>
            <wp:effectExtent l="0" t="0" r="4445" b="0"/>
            <wp:wrapNone/>
            <wp:docPr id="2" name="Picture 2" descr="A picture containing indoor,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good coach.jpg"/>
                    <pic:cNvPicPr/>
                  </pic:nvPicPr>
                  <pic:blipFill>
                    <a:blip r:embed="rId14">
                      <a:extLst>
                        <a:ext uri="{28A0092B-C50C-407E-A947-70E740481C1C}">
                          <a14:useLocalDpi xmlns:a14="http://schemas.microsoft.com/office/drawing/2010/main" val="0"/>
                        </a:ext>
                      </a:extLst>
                    </a:blip>
                    <a:stretch>
                      <a:fillRect/>
                    </a:stretch>
                  </pic:blipFill>
                  <pic:spPr>
                    <a:xfrm>
                      <a:off x="0" y="0"/>
                      <a:ext cx="5768193" cy="3257550"/>
                    </a:xfrm>
                    <a:prstGeom prst="rect">
                      <a:avLst/>
                    </a:prstGeom>
                  </pic:spPr>
                </pic:pic>
              </a:graphicData>
            </a:graphic>
            <wp14:sizeRelH relativeFrom="margin">
              <wp14:pctWidth>0</wp14:pctWidth>
            </wp14:sizeRelH>
            <wp14:sizeRelV relativeFrom="margin">
              <wp14:pctHeight>0</wp14:pctHeight>
            </wp14:sizeRelV>
          </wp:anchor>
        </w:drawing>
      </w:r>
      <w:r w:rsidRPr="008F7B3D">
        <w:rPr>
          <w:rFonts w:ascii="Goudy Stout" w:hAnsi="Goudy Stout"/>
          <w:sz w:val="24"/>
          <w:szCs w:val="24"/>
        </w:rPr>
        <w:t>Once a Raider, Always a Raider.</w:t>
      </w:r>
    </w:p>
    <w:p w14:paraId="096B995A" w14:textId="77777777" w:rsidR="00F50245" w:rsidRDefault="00F50245">
      <w:pPr>
        <w:rPr>
          <w:rFonts w:ascii="Goudy Stout" w:hAnsi="Goudy Stout"/>
          <w:sz w:val="24"/>
          <w:szCs w:val="24"/>
        </w:rPr>
      </w:pPr>
      <w:r>
        <w:rPr>
          <w:rFonts w:ascii="Goudy Stout" w:hAnsi="Goudy Stout"/>
          <w:sz w:val="24"/>
          <w:szCs w:val="24"/>
        </w:rPr>
        <w:br w:type="page"/>
      </w:r>
    </w:p>
    <w:p w14:paraId="7FE6BCED" w14:textId="77777777" w:rsidR="008F7B3D" w:rsidRPr="00F50245" w:rsidRDefault="00944B68" w:rsidP="008F7B3D">
      <w:pPr>
        <w:rPr>
          <w:rFonts w:ascii="Franklin Gothic Medium" w:hAnsi="Franklin Gothic Medium"/>
          <w:b/>
          <w:sz w:val="26"/>
          <w:szCs w:val="26"/>
        </w:rPr>
      </w:pPr>
      <w:r>
        <w:rPr>
          <w:rFonts w:ascii="Franklin Gothic Medium" w:hAnsi="Franklin Gothic Medium"/>
          <w:b/>
          <w:sz w:val="26"/>
          <w:szCs w:val="26"/>
        </w:rPr>
        <w:lastRenderedPageBreak/>
        <w:t xml:space="preserve">GAME TIME </w:t>
      </w:r>
      <w:r w:rsidR="00F50245" w:rsidRPr="00F50245">
        <w:rPr>
          <w:rFonts w:ascii="Franklin Gothic Medium" w:hAnsi="Franklin Gothic Medium"/>
          <w:b/>
          <w:sz w:val="26"/>
          <w:szCs w:val="26"/>
        </w:rPr>
        <w:t>GUIDE</w:t>
      </w:r>
      <w:r>
        <w:rPr>
          <w:rFonts w:ascii="Franklin Gothic Medium" w:hAnsi="Franklin Gothic Medium"/>
          <w:b/>
          <w:sz w:val="26"/>
          <w:szCs w:val="26"/>
        </w:rPr>
        <w:t>LINES</w:t>
      </w:r>
      <w:r w:rsidR="00F50245" w:rsidRPr="00F50245">
        <w:rPr>
          <w:rFonts w:ascii="Franklin Gothic Medium" w:hAnsi="Franklin Gothic Medium"/>
          <w:b/>
          <w:sz w:val="26"/>
          <w:szCs w:val="26"/>
        </w:rPr>
        <w:t xml:space="preserve"> FOR COACHES</w:t>
      </w:r>
    </w:p>
    <w:p w14:paraId="51EAC8E2" w14:textId="77777777" w:rsidR="00F50245" w:rsidRDefault="00F50245" w:rsidP="008F7B3D">
      <w:pPr>
        <w:rPr>
          <w:rFonts w:ascii="Franklin Gothic Medium" w:hAnsi="Franklin Gothic Medium"/>
          <w:b/>
          <w:sz w:val="26"/>
          <w:szCs w:val="26"/>
        </w:rPr>
      </w:pPr>
      <w:r w:rsidRPr="00F50245">
        <w:rPr>
          <w:rFonts w:ascii="Franklin Gothic Medium" w:hAnsi="Franklin Gothic Medium"/>
          <w:b/>
          <w:sz w:val="26"/>
          <w:szCs w:val="26"/>
        </w:rPr>
        <w:t>2019</w:t>
      </w:r>
    </w:p>
    <w:p w14:paraId="37295873" w14:textId="77777777" w:rsidR="00F50245" w:rsidRDefault="00F50245" w:rsidP="008F7B3D">
      <w:pPr>
        <w:rPr>
          <w:rFonts w:ascii="Franklin Gothic Medium" w:hAnsi="Franklin Gothic Medium"/>
        </w:rPr>
      </w:pPr>
    </w:p>
    <w:p w14:paraId="4832FF28" w14:textId="77777777" w:rsidR="00F50245" w:rsidRDefault="00F50245" w:rsidP="00F50245">
      <w:pPr>
        <w:jc w:val="both"/>
        <w:rPr>
          <w:rFonts w:ascii="Franklin Gothic Medium" w:hAnsi="Franklin Gothic Medium"/>
        </w:rPr>
      </w:pPr>
      <w:r w:rsidRPr="00F50245">
        <w:rPr>
          <w:rFonts w:ascii="Franklin Gothic Medium" w:hAnsi="Franklin Gothic Medium"/>
          <w:b/>
          <w:sz w:val="24"/>
          <w:szCs w:val="24"/>
        </w:rPr>
        <w:t>GENERAL RAIDERS PHILOSOPHY</w:t>
      </w:r>
      <w:r>
        <w:rPr>
          <w:rFonts w:ascii="Franklin Gothic Medium" w:hAnsi="Franklin Gothic Medium"/>
        </w:rPr>
        <w:t xml:space="preserve">: Players that demonstrate attendance, a positive attitude and a strong ethic will be provided equal opportunity to learn, progress and participate at every practice.  Players that routinely meet the above criteria will be provided the opportunity to earn </w:t>
      </w:r>
      <w:del w:id="54" w:author="Brenda Galbraith" w:date="2019-01-03T09:55:00Z">
        <w:r w:rsidDel="00A04A74">
          <w:rPr>
            <w:rFonts w:ascii="Franklin Gothic Medium" w:hAnsi="Franklin Gothic Medium"/>
          </w:rPr>
          <w:delText xml:space="preserve"> </w:delText>
        </w:r>
      </w:del>
      <w:r>
        <w:rPr>
          <w:rFonts w:ascii="Franklin Gothic Medium" w:hAnsi="Franklin Gothic Medium"/>
        </w:rPr>
        <w:t xml:space="preserve">game time </w:t>
      </w:r>
      <w:r w:rsidR="00944B68">
        <w:rPr>
          <w:rFonts w:ascii="Franklin Gothic Medium" w:hAnsi="Franklin Gothic Medium"/>
        </w:rPr>
        <w:t>according to the following Club philosophies:</w:t>
      </w:r>
    </w:p>
    <w:p w14:paraId="67737107" w14:textId="77777777" w:rsidR="00F50245" w:rsidRDefault="00F50245" w:rsidP="008F7B3D">
      <w:pPr>
        <w:rPr>
          <w:rFonts w:ascii="Franklin Gothic Medium" w:hAnsi="Franklin Gothic Medium"/>
        </w:rPr>
      </w:pPr>
    </w:p>
    <w:p w14:paraId="52C40F08" w14:textId="77777777" w:rsidR="00F50245" w:rsidRPr="00744DF2" w:rsidRDefault="00F50245" w:rsidP="00F50245">
      <w:pPr>
        <w:jc w:val="left"/>
        <w:rPr>
          <w:rStyle w:val="Emphasis"/>
          <w:b/>
          <w:u w:val="single"/>
        </w:rPr>
      </w:pPr>
      <w:r w:rsidRPr="00744DF2">
        <w:rPr>
          <w:rStyle w:val="Emphasis"/>
          <w:b/>
          <w:u w:val="single"/>
        </w:rPr>
        <w:t>ATOM FOOTBALL (ages 7 to 10 years)</w:t>
      </w:r>
    </w:p>
    <w:p w14:paraId="4681788D" w14:textId="77777777" w:rsidR="00F50245" w:rsidRPr="00944B68" w:rsidRDefault="00F50245" w:rsidP="00F50245">
      <w:pPr>
        <w:jc w:val="left"/>
        <w:rPr>
          <w:rStyle w:val="Emphasis"/>
          <w:sz w:val="12"/>
          <w:szCs w:val="12"/>
        </w:rPr>
      </w:pPr>
    </w:p>
    <w:p w14:paraId="6FFAA079" w14:textId="77777777" w:rsidR="00F50245" w:rsidRPr="00944B68" w:rsidRDefault="00F50245" w:rsidP="00F50245">
      <w:pPr>
        <w:jc w:val="left"/>
        <w:rPr>
          <w:rStyle w:val="Emphasis"/>
          <w:sz w:val="20"/>
          <w:szCs w:val="20"/>
        </w:rPr>
      </w:pPr>
      <w:r w:rsidRPr="00944B68">
        <w:rPr>
          <w:rStyle w:val="Emphasis"/>
          <w:sz w:val="20"/>
          <w:szCs w:val="20"/>
        </w:rPr>
        <w:t>Atom football is designed to be 100% developmental.  Players that have met the above criteria are expected to receive</w:t>
      </w:r>
      <w:r w:rsidR="00944B68">
        <w:rPr>
          <w:rStyle w:val="Emphasis"/>
          <w:sz w:val="20"/>
          <w:szCs w:val="20"/>
        </w:rPr>
        <w:t xml:space="preserve"> a minimum of 33% </w:t>
      </w:r>
      <w:r w:rsidRPr="00944B68">
        <w:rPr>
          <w:rStyle w:val="Emphasis"/>
          <w:sz w:val="20"/>
          <w:szCs w:val="20"/>
        </w:rPr>
        <w:t xml:space="preserve">game time at every game that they attend.  The only exceptions to this are in the very rare circumstance that a player’s safety comes into question.  </w:t>
      </w:r>
    </w:p>
    <w:p w14:paraId="7CEB2755" w14:textId="77777777" w:rsidR="00F50245" w:rsidRPr="00944B68" w:rsidRDefault="00F50245" w:rsidP="00F50245">
      <w:pPr>
        <w:jc w:val="left"/>
        <w:rPr>
          <w:rStyle w:val="Emphasis"/>
          <w:sz w:val="12"/>
          <w:szCs w:val="12"/>
        </w:rPr>
      </w:pPr>
    </w:p>
    <w:p w14:paraId="6450DEF0" w14:textId="76AD16B2" w:rsidR="00F50245" w:rsidRPr="00944B68" w:rsidRDefault="00F50245" w:rsidP="00F50245">
      <w:pPr>
        <w:jc w:val="left"/>
        <w:rPr>
          <w:rStyle w:val="Emphasis"/>
          <w:sz w:val="20"/>
          <w:szCs w:val="20"/>
        </w:rPr>
      </w:pPr>
      <w:r w:rsidRPr="00944B68">
        <w:rPr>
          <w:rStyle w:val="Emphasis"/>
          <w:sz w:val="20"/>
          <w:szCs w:val="20"/>
        </w:rPr>
        <w:t xml:space="preserve">Coaches are expected to develop skills, knowledge and a love of the game at this level.  While we all love to win, and though it’s more fun to win, winning </w:t>
      </w:r>
      <w:ins w:id="55" w:author="Z87I" w:date="2019-01-18T10:43:00Z">
        <w:r w:rsidR="00D230C8">
          <w:rPr>
            <w:rStyle w:val="Emphasis"/>
            <w:sz w:val="20"/>
            <w:szCs w:val="20"/>
          </w:rPr>
          <w:t xml:space="preserve">at the Atom level </w:t>
        </w:r>
      </w:ins>
      <w:r w:rsidRPr="00944B68">
        <w:rPr>
          <w:rStyle w:val="Emphasis"/>
          <w:sz w:val="20"/>
          <w:szCs w:val="20"/>
        </w:rPr>
        <w:t xml:space="preserve">is not our goal.  Often, in order to win, Coaches will play the strongest players </w:t>
      </w:r>
      <w:r w:rsidR="00744DF2" w:rsidRPr="00944B68">
        <w:rPr>
          <w:rStyle w:val="Emphasis"/>
          <w:sz w:val="20"/>
          <w:szCs w:val="20"/>
        </w:rPr>
        <w:t xml:space="preserve">for the majority of the game.  This </w:t>
      </w:r>
      <w:r w:rsidRPr="00944B68">
        <w:rPr>
          <w:rStyle w:val="Emphasis"/>
          <w:sz w:val="20"/>
          <w:szCs w:val="20"/>
        </w:rPr>
        <w:t>is not conducive to learning and develop</w:t>
      </w:r>
      <w:r w:rsidR="00744DF2" w:rsidRPr="00944B68">
        <w:rPr>
          <w:rStyle w:val="Emphasis"/>
          <w:sz w:val="20"/>
          <w:szCs w:val="20"/>
        </w:rPr>
        <w:t>ment</w:t>
      </w:r>
      <w:r w:rsidRPr="00944B68">
        <w:rPr>
          <w:rStyle w:val="Emphasis"/>
          <w:sz w:val="20"/>
          <w:szCs w:val="20"/>
        </w:rPr>
        <w:t xml:space="preserve"> and is not</w:t>
      </w:r>
      <w:r w:rsidR="00744DF2" w:rsidRPr="00944B68">
        <w:rPr>
          <w:rStyle w:val="Emphasis"/>
          <w:sz w:val="20"/>
          <w:szCs w:val="20"/>
        </w:rPr>
        <w:t xml:space="preserve"> considered</w:t>
      </w:r>
      <w:r w:rsidRPr="00944B68">
        <w:rPr>
          <w:rStyle w:val="Emphasis"/>
          <w:sz w:val="20"/>
          <w:szCs w:val="20"/>
        </w:rPr>
        <w:t xml:space="preserve"> acceptable</w:t>
      </w:r>
      <w:r w:rsidR="00744DF2" w:rsidRPr="00944B68">
        <w:rPr>
          <w:rStyle w:val="Emphasis"/>
          <w:sz w:val="20"/>
          <w:szCs w:val="20"/>
        </w:rPr>
        <w:t xml:space="preserve"> at the Atom level</w:t>
      </w:r>
      <w:r w:rsidRPr="00944B68">
        <w:rPr>
          <w:rStyle w:val="Emphasis"/>
          <w:sz w:val="20"/>
          <w:szCs w:val="20"/>
        </w:rPr>
        <w:t>.</w:t>
      </w:r>
    </w:p>
    <w:p w14:paraId="0D858F28" w14:textId="77777777" w:rsidR="00944B68" w:rsidRPr="00944B68" w:rsidRDefault="00944B68" w:rsidP="00F50245">
      <w:pPr>
        <w:jc w:val="left"/>
        <w:rPr>
          <w:rStyle w:val="Emphasis"/>
          <w:sz w:val="12"/>
          <w:szCs w:val="12"/>
        </w:rPr>
      </w:pPr>
    </w:p>
    <w:p w14:paraId="57D1AF92" w14:textId="77777777" w:rsidR="00744DF2" w:rsidRPr="00744DF2" w:rsidRDefault="00744DF2" w:rsidP="00F50245">
      <w:pPr>
        <w:jc w:val="left"/>
        <w:rPr>
          <w:rStyle w:val="Emphasis"/>
          <w:b/>
          <w:u w:val="single"/>
        </w:rPr>
      </w:pPr>
      <w:r w:rsidRPr="00744DF2">
        <w:rPr>
          <w:rStyle w:val="Emphasis"/>
          <w:b/>
          <w:u w:val="single"/>
        </w:rPr>
        <w:t>PEEWEE FOOTBALL (ages 11 &amp; 12 years)</w:t>
      </w:r>
    </w:p>
    <w:p w14:paraId="22495D2A" w14:textId="77777777" w:rsidR="00744DF2" w:rsidRPr="00944B68" w:rsidRDefault="00744DF2" w:rsidP="00F50245">
      <w:pPr>
        <w:jc w:val="left"/>
        <w:rPr>
          <w:rStyle w:val="Emphasis"/>
          <w:sz w:val="12"/>
          <w:szCs w:val="12"/>
        </w:rPr>
      </w:pPr>
    </w:p>
    <w:p w14:paraId="7387E806" w14:textId="77777777" w:rsidR="00744DF2" w:rsidRPr="00944B68" w:rsidRDefault="00744DF2" w:rsidP="00744DF2">
      <w:pPr>
        <w:jc w:val="left"/>
        <w:rPr>
          <w:rStyle w:val="Emphasis"/>
          <w:sz w:val="20"/>
          <w:szCs w:val="20"/>
        </w:rPr>
      </w:pPr>
      <w:r w:rsidRPr="00944B68">
        <w:rPr>
          <w:rStyle w:val="Emphasis"/>
          <w:sz w:val="20"/>
          <w:szCs w:val="20"/>
        </w:rPr>
        <w:t>Peewee football is designed to be a 50 / 50 mix of development and competitiveness.  Players that have met the above criteria are expected to receive game time at every pre-season and regular season game that they attend.  There is no guarantee of equal play time at each game, however it is expected that ALL players that have met the above criteria will receive the opportunity to develop game skills.</w:t>
      </w:r>
    </w:p>
    <w:p w14:paraId="3FDD313B" w14:textId="77777777" w:rsidR="00744DF2" w:rsidRPr="00944B68" w:rsidRDefault="00744DF2" w:rsidP="00744DF2">
      <w:pPr>
        <w:jc w:val="left"/>
        <w:rPr>
          <w:rStyle w:val="Emphasis"/>
          <w:sz w:val="12"/>
          <w:szCs w:val="12"/>
        </w:rPr>
      </w:pPr>
    </w:p>
    <w:p w14:paraId="23B67270" w14:textId="77777777" w:rsidR="00744DF2" w:rsidRPr="00944B68" w:rsidRDefault="00744DF2" w:rsidP="00744DF2">
      <w:pPr>
        <w:jc w:val="left"/>
        <w:rPr>
          <w:rStyle w:val="Emphasis"/>
          <w:sz w:val="20"/>
          <w:szCs w:val="20"/>
        </w:rPr>
      </w:pPr>
      <w:r w:rsidRPr="00944B68">
        <w:rPr>
          <w:rStyle w:val="Emphasis"/>
          <w:sz w:val="20"/>
          <w:szCs w:val="20"/>
        </w:rPr>
        <w:t xml:space="preserve">During Playoff games, the Peewee focus becomes strongly competitive.  Players that meet the above criteria should each have the opportunity to see game time in playoff conditions, however Coaches have the ability to play the Players that they choose, in order to win the game.  </w:t>
      </w:r>
    </w:p>
    <w:p w14:paraId="2950E989" w14:textId="77777777" w:rsidR="00744DF2" w:rsidRPr="00944B68" w:rsidRDefault="00744DF2" w:rsidP="00744DF2">
      <w:pPr>
        <w:jc w:val="left"/>
        <w:rPr>
          <w:rStyle w:val="Emphasis"/>
          <w:sz w:val="12"/>
          <w:szCs w:val="12"/>
        </w:rPr>
      </w:pPr>
    </w:p>
    <w:p w14:paraId="201C051D" w14:textId="325A43B5" w:rsidR="00744DF2" w:rsidRPr="00D230C8" w:rsidRDefault="00744DF2" w:rsidP="00744DF2">
      <w:pPr>
        <w:jc w:val="left"/>
        <w:rPr>
          <w:rStyle w:val="Emphasis"/>
          <w:color w:val="FF0000"/>
          <w:sz w:val="20"/>
          <w:szCs w:val="20"/>
          <w:rPrChange w:id="56" w:author="Z87I" w:date="2019-01-18T10:47:00Z">
            <w:rPr>
              <w:rStyle w:val="Emphasis"/>
              <w:sz w:val="20"/>
              <w:szCs w:val="20"/>
            </w:rPr>
          </w:rPrChange>
        </w:rPr>
      </w:pPr>
      <w:r w:rsidRPr="00D230C8">
        <w:rPr>
          <w:rStyle w:val="Emphasis"/>
          <w:color w:val="FF0000"/>
          <w:sz w:val="20"/>
          <w:szCs w:val="20"/>
          <w:rPrChange w:id="57" w:author="Z87I" w:date="2019-01-18T10:47:00Z">
            <w:rPr>
              <w:rStyle w:val="Emphasis"/>
              <w:sz w:val="20"/>
              <w:szCs w:val="20"/>
            </w:rPr>
          </w:rPrChange>
        </w:rPr>
        <w:t>The Raiders are not a Club that will exploit</w:t>
      </w:r>
      <w:r w:rsidR="00944B68" w:rsidRPr="00D230C8">
        <w:rPr>
          <w:rStyle w:val="Emphasis"/>
          <w:color w:val="FF0000"/>
          <w:sz w:val="20"/>
          <w:szCs w:val="20"/>
          <w:rPrChange w:id="58" w:author="Z87I" w:date="2019-01-18T10:47:00Z">
            <w:rPr>
              <w:rStyle w:val="Emphasis"/>
              <w:sz w:val="20"/>
              <w:szCs w:val="20"/>
            </w:rPr>
          </w:rPrChange>
        </w:rPr>
        <w:t xml:space="preserve">, or run up, </w:t>
      </w:r>
      <w:r w:rsidRPr="00D230C8">
        <w:rPr>
          <w:rStyle w:val="Emphasis"/>
          <w:color w:val="FF0000"/>
          <w:sz w:val="20"/>
          <w:szCs w:val="20"/>
          <w:rPrChange w:id="59" w:author="Z87I" w:date="2019-01-18T10:47:00Z">
            <w:rPr>
              <w:rStyle w:val="Emphasis"/>
              <w:sz w:val="20"/>
              <w:szCs w:val="20"/>
            </w:rPr>
          </w:rPrChange>
        </w:rPr>
        <w:t>Game Scores</w:t>
      </w:r>
      <w:del w:id="60" w:author="Z87I" w:date="2019-01-18T10:41:00Z">
        <w:r w:rsidRPr="00D230C8" w:rsidDel="00D230C8">
          <w:rPr>
            <w:rStyle w:val="Emphasis"/>
            <w:color w:val="FF0000"/>
            <w:sz w:val="20"/>
            <w:szCs w:val="20"/>
            <w:rPrChange w:id="61" w:author="Z87I" w:date="2019-01-18T10:47:00Z">
              <w:rPr>
                <w:rStyle w:val="Emphasis"/>
                <w:sz w:val="20"/>
                <w:szCs w:val="20"/>
              </w:rPr>
            </w:rPrChange>
          </w:rPr>
          <w:delText xml:space="preserve"> at the Peewee Level</w:delText>
        </w:r>
      </w:del>
      <w:r w:rsidRPr="00D230C8">
        <w:rPr>
          <w:rStyle w:val="Emphasis"/>
          <w:color w:val="FF0000"/>
          <w:sz w:val="20"/>
          <w:szCs w:val="20"/>
          <w:rPrChange w:id="62" w:author="Z87I" w:date="2019-01-18T10:47:00Z">
            <w:rPr>
              <w:rStyle w:val="Emphasis"/>
              <w:sz w:val="20"/>
              <w:szCs w:val="20"/>
            </w:rPr>
          </w:rPrChange>
        </w:rPr>
        <w:t xml:space="preserve">.  </w:t>
      </w:r>
      <w:ins w:id="63" w:author="Z87I" w:date="2019-01-18T10:42:00Z">
        <w:r w:rsidR="00D230C8" w:rsidRPr="00D230C8">
          <w:rPr>
            <w:rStyle w:val="Emphasis"/>
            <w:color w:val="FF0000"/>
            <w:sz w:val="20"/>
            <w:szCs w:val="20"/>
            <w:rPrChange w:id="64" w:author="Z87I" w:date="2019-01-18T10:47:00Z">
              <w:rPr>
                <w:rStyle w:val="Emphasis"/>
                <w:sz w:val="20"/>
                <w:szCs w:val="20"/>
              </w:rPr>
            </w:rPrChange>
          </w:rPr>
          <w:t xml:space="preserve">We expect that </w:t>
        </w:r>
      </w:ins>
      <w:ins w:id="65" w:author="Z87I" w:date="2019-01-18T10:44:00Z">
        <w:r w:rsidR="00D230C8" w:rsidRPr="00D230C8">
          <w:rPr>
            <w:rStyle w:val="Emphasis"/>
            <w:color w:val="FF0000"/>
            <w:sz w:val="20"/>
            <w:szCs w:val="20"/>
            <w:rPrChange w:id="66" w:author="Z87I" w:date="2019-01-18T10:47:00Z">
              <w:rPr>
                <w:rStyle w:val="Emphasis"/>
                <w:sz w:val="20"/>
                <w:szCs w:val="20"/>
              </w:rPr>
            </w:rPrChange>
          </w:rPr>
          <w:t>our</w:t>
        </w:r>
      </w:ins>
      <w:ins w:id="67" w:author="Z87I" w:date="2019-01-18T10:42:00Z">
        <w:r w:rsidR="00D230C8" w:rsidRPr="00D230C8">
          <w:rPr>
            <w:rStyle w:val="Emphasis"/>
            <w:color w:val="FF0000"/>
            <w:sz w:val="20"/>
            <w:szCs w:val="20"/>
            <w:rPrChange w:id="68" w:author="Z87I" w:date="2019-01-18T10:47:00Z">
              <w:rPr>
                <w:rStyle w:val="Emphasis"/>
                <w:sz w:val="20"/>
                <w:szCs w:val="20"/>
              </w:rPr>
            </w:rPrChange>
          </w:rPr>
          <w:t xml:space="preserve"> </w:t>
        </w:r>
      </w:ins>
      <w:del w:id="69" w:author="Z87I" w:date="2019-01-18T10:41:00Z">
        <w:r w:rsidRPr="00D230C8" w:rsidDel="00D230C8">
          <w:rPr>
            <w:rStyle w:val="Emphasis"/>
            <w:color w:val="FF0000"/>
            <w:sz w:val="20"/>
            <w:szCs w:val="20"/>
            <w:rPrChange w:id="70" w:author="Z87I" w:date="2019-01-18T10:47:00Z">
              <w:rPr>
                <w:rStyle w:val="Emphasis"/>
                <w:sz w:val="20"/>
                <w:szCs w:val="20"/>
              </w:rPr>
            </w:rPrChange>
          </w:rPr>
          <w:delText xml:space="preserve">At this level, regardless of season, </w:delText>
        </w:r>
      </w:del>
      <w:r w:rsidRPr="00D230C8">
        <w:rPr>
          <w:rStyle w:val="Emphasis"/>
          <w:color w:val="FF0000"/>
          <w:sz w:val="20"/>
          <w:szCs w:val="20"/>
          <w:rPrChange w:id="71" w:author="Z87I" w:date="2019-01-18T10:47:00Z">
            <w:rPr>
              <w:rStyle w:val="Emphasis"/>
              <w:sz w:val="20"/>
              <w:szCs w:val="20"/>
            </w:rPr>
          </w:rPrChange>
        </w:rPr>
        <w:t>Raiders Coaches will</w:t>
      </w:r>
      <w:ins w:id="72" w:author="Z87I" w:date="2019-01-18T10:42:00Z">
        <w:r w:rsidR="00D230C8" w:rsidRPr="00D230C8">
          <w:rPr>
            <w:rStyle w:val="Emphasis"/>
            <w:color w:val="FF0000"/>
            <w:sz w:val="20"/>
            <w:szCs w:val="20"/>
            <w:rPrChange w:id="73" w:author="Z87I" w:date="2019-01-18T10:47:00Z">
              <w:rPr>
                <w:rStyle w:val="Emphasis"/>
                <w:sz w:val="20"/>
                <w:szCs w:val="20"/>
              </w:rPr>
            </w:rPrChange>
          </w:rPr>
          <w:t xml:space="preserve"> be able to use their discretion to give opportunities to</w:t>
        </w:r>
      </w:ins>
      <w:del w:id="74" w:author="Z87I" w:date="2019-01-18T10:42:00Z">
        <w:r w:rsidRPr="00D230C8" w:rsidDel="00D230C8">
          <w:rPr>
            <w:rStyle w:val="Emphasis"/>
            <w:color w:val="FF0000"/>
            <w:sz w:val="20"/>
            <w:szCs w:val="20"/>
            <w:rPrChange w:id="75" w:author="Z87I" w:date="2019-01-18T10:47:00Z">
              <w:rPr>
                <w:rStyle w:val="Emphasis"/>
                <w:sz w:val="20"/>
                <w:szCs w:val="20"/>
              </w:rPr>
            </w:rPrChange>
          </w:rPr>
          <w:delText xml:space="preserve"> provide</w:delText>
        </w:r>
      </w:del>
      <w:r w:rsidRPr="00D230C8">
        <w:rPr>
          <w:rStyle w:val="Emphasis"/>
          <w:color w:val="FF0000"/>
          <w:sz w:val="20"/>
          <w:szCs w:val="20"/>
          <w:rPrChange w:id="76" w:author="Z87I" w:date="2019-01-18T10:47:00Z">
            <w:rPr>
              <w:rStyle w:val="Emphasis"/>
              <w:sz w:val="20"/>
              <w:szCs w:val="20"/>
            </w:rPr>
          </w:rPrChange>
        </w:rPr>
        <w:t xml:space="preserve"> developmental players </w:t>
      </w:r>
      <w:del w:id="77" w:author="Z87I" w:date="2019-01-18T10:42:00Z">
        <w:r w:rsidRPr="00D230C8" w:rsidDel="00D230C8">
          <w:rPr>
            <w:rStyle w:val="Emphasis"/>
            <w:color w:val="FF0000"/>
            <w:sz w:val="20"/>
            <w:szCs w:val="20"/>
            <w:rPrChange w:id="78" w:author="Z87I" w:date="2019-01-18T10:47:00Z">
              <w:rPr>
                <w:rStyle w:val="Emphasis"/>
                <w:sz w:val="20"/>
                <w:szCs w:val="20"/>
              </w:rPr>
            </w:rPrChange>
          </w:rPr>
          <w:delText>with increased game time and</w:delText>
        </w:r>
      </w:del>
      <w:ins w:id="79" w:author="Z87I" w:date="2019-01-18T10:42:00Z">
        <w:r w:rsidR="00D230C8" w:rsidRPr="00D230C8">
          <w:rPr>
            <w:rStyle w:val="Emphasis"/>
            <w:color w:val="FF0000"/>
            <w:sz w:val="20"/>
            <w:szCs w:val="20"/>
            <w:rPrChange w:id="80" w:author="Z87I" w:date="2019-01-18T10:47:00Z">
              <w:rPr>
                <w:rStyle w:val="Emphasis"/>
                <w:sz w:val="20"/>
                <w:szCs w:val="20"/>
              </w:rPr>
            </w:rPrChange>
          </w:rPr>
          <w:t>when a significant lead has be</w:t>
        </w:r>
      </w:ins>
      <w:ins w:id="81" w:author="Z87I" w:date="2019-01-18T10:43:00Z">
        <w:r w:rsidR="00D230C8" w:rsidRPr="00D230C8">
          <w:rPr>
            <w:rStyle w:val="Emphasis"/>
            <w:color w:val="FF0000"/>
            <w:sz w:val="20"/>
            <w:szCs w:val="20"/>
            <w:rPrChange w:id="82" w:author="Z87I" w:date="2019-01-18T10:47:00Z">
              <w:rPr>
                <w:rStyle w:val="Emphasis"/>
                <w:sz w:val="20"/>
                <w:szCs w:val="20"/>
              </w:rPr>
            </w:rPrChange>
          </w:rPr>
          <w:t>en attained</w:t>
        </w:r>
      </w:ins>
      <w:del w:id="83" w:author="Z87I" w:date="2019-01-18T10:43:00Z">
        <w:r w:rsidRPr="00D230C8" w:rsidDel="00D230C8">
          <w:rPr>
            <w:rStyle w:val="Emphasis"/>
            <w:color w:val="FF0000"/>
            <w:sz w:val="20"/>
            <w:szCs w:val="20"/>
            <w:rPrChange w:id="84" w:author="Z87I" w:date="2019-01-18T10:47:00Z">
              <w:rPr>
                <w:rStyle w:val="Emphasis"/>
                <w:sz w:val="20"/>
                <w:szCs w:val="20"/>
              </w:rPr>
            </w:rPrChange>
          </w:rPr>
          <w:delText xml:space="preserve"> experience once we are 3</w:delText>
        </w:r>
        <w:r w:rsidR="00944B68" w:rsidRPr="00D230C8" w:rsidDel="00D230C8">
          <w:rPr>
            <w:rStyle w:val="Emphasis"/>
            <w:color w:val="FF0000"/>
            <w:sz w:val="20"/>
            <w:szCs w:val="20"/>
            <w:rPrChange w:id="85" w:author="Z87I" w:date="2019-01-18T10:47:00Z">
              <w:rPr>
                <w:rStyle w:val="Emphasis"/>
                <w:sz w:val="20"/>
                <w:szCs w:val="20"/>
              </w:rPr>
            </w:rPrChange>
          </w:rPr>
          <w:delText xml:space="preserve"> (18 points)</w:delText>
        </w:r>
        <w:r w:rsidRPr="00D230C8" w:rsidDel="00D230C8">
          <w:rPr>
            <w:rStyle w:val="Emphasis"/>
            <w:color w:val="FF0000"/>
            <w:sz w:val="20"/>
            <w:szCs w:val="20"/>
            <w:rPrChange w:id="86" w:author="Z87I" w:date="2019-01-18T10:47:00Z">
              <w:rPr>
                <w:rStyle w:val="Emphasis"/>
                <w:sz w:val="20"/>
                <w:szCs w:val="20"/>
              </w:rPr>
            </w:rPrChange>
          </w:rPr>
          <w:delText xml:space="preserve"> or more scores ahead of the other team.  NO EXCEPTIONS</w:delText>
        </w:r>
      </w:del>
      <w:r w:rsidRPr="00D230C8">
        <w:rPr>
          <w:rStyle w:val="Emphasis"/>
          <w:color w:val="FF0000"/>
          <w:sz w:val="20"/>
          <w:szCs w:val="20"/>
          <w:rPrChange w:id="87" w:author="Z87I" w:date="2019-01-18T10:47:00Z">
            <w:rPr>
              <w:rStyle w:val="Emphasis"/>
              <w:sz w:val="20"/>
              <w:szCs w:val="20"/>
            </w:rPr>
          </w:rPrChange>
        </w:rPr>
        <w:t>.</w:t>
      </w:r>
    </w:p>
    <w:p w14:paraId="6DFCE2EE" w14:textId="77777777" w:rsidR="00944B68" w:rsidRPr="00944B68" w:rsidRDefault="00944B68" w:rsidP="00744DF2">
      <w:pPr>
        <w:jc w:val="left"/>
        <w:rPr>
          <w:rStyle w:val="Emphasis"/>
          <w:sz w:val="12"/>
          <w:szCs w:val="12"/>
        </w:rPr>
      </w:pPr>
    </w:p>
    <w:p w14:paraId="199AA38C" w14:textId="77777777" w:rsidR="00744DF2" w:rsidRPr="00744DF2" w:rsidRDefault="00744DF2" w:rsidP="00744DF2">
      <w:pPr>
        <w:jc w:val="left"/>
        <w:rPr>
          <w:rStyle w:val="Emphasis"/>
          <w:b/>
          <w:u w:val="single"/>
        </w:rPr>
      </w:pPr>
      <w:r>
        <w:rPr>
          <w:rStyle w:val="Emphasis"/>
          <w:b/>
          <w:u w:val="single"/>
        </w:rPr>
        <w:t>BANTAM FOOTBALL (ages 13 &amp; 14 years)</w:t>
      </w:r>
    </w:p>
    <w:p w14:paraId="5C80F8AA" w14:textId="77777777" w:rsidR="00744DF2" w:rsidRPr="00944B68" w:rsidRDefault="00744DF2" w:rsidP="00744DF2">
      <w:pPr>
        <w:jc w:val="left"/>
        <w:rPr>
          <w:rStyle w:val="Emphasis"/>
          <w:sz w:val="12"/>
          <w:szCs w:val="12"/>
        </w:rPr>
      </w:pPr>
    </w:p>
    <w:p w14:paraId="5AD0848C" w14:textId="4A52E266" w:rsidR="00744DF2" w:rsidRPr="00944B68" w:rsidRDefault="00744DF2" w:rsidP="00744DF2">
      <w:pPr>
        <w:jc w:val="left"/>
        <w:rPr>
          <w:rStyle w:val="Emphasis"/>
          <w:sz w:val="20"/>
          <w:szCs w:val="20"/>
        </w:rPr>
      </w:pPr>
      <w:r w:rsidRPr="00944B68">
        <w:rPr>
          <w:rStyle w:val="Emphasis"/>
          <w:sz w:val="20"/>
          <w:szCs w:val="20"/>
        </w:rPr>
        <w:t xml:space="preserve">Bantam football is designed to prepare players to play competitive football, or to play high school football.  There is continued opportunity for every player to participate, progress and learn at every practice, however, </w:t>
      </w:r>
      <w:r w:rsidR="00AF552C" w:rsidRPr="00944B68">
        <w:rPr>
          <w:rStyle w:val="Emphasis"/>
          <w:sz w:val="20"/>
          <w:szCs w:val="20"/>
        </w:rPr>
        <w:t xml:space="preserve">our Bantam program has a </w:t>
      </w:r>
      <w:del w:id="88" w:author="Z87I" w:date="2019-01-18T10:40:00Z">
        <w:r w:rsidR="00AF552C" w:rsidRPr="00944B68" w:rsidDel="00D230C8">
          <w:rPr>
            <w:rStyle w:val="Emphasis"/>
            <w:sz w:val="20"/>
            <w:szCs w:val="20"/>
          </w:rPr>
          <w:delText>75%</w:delText>
        </w:r>
      </w:del>
      <w:ins w:id="89" w:author="Z87I" w:date="2019-01-18T10:40:00Z">
        <w:r w:rsidR="00D230C8">
          <w:rPr>
            <w:rStyle w:val="Emphasis"/>
            <w:sz w:val="20"/>
            <w:szCs w:val="20"/>
          </w:rPr>
          <w:t>stronger</w:t>
        </w:r>
      </w:ins>
      <w:r w:rsidR="00AF552C" w:rsidRPr="00944B68">
        <w:rPr>
          <w:rStyle w:val="Emphasis"/>
          <w:sz w:val="20"/>
          <w:szCs w:val="20"/>
        </w:rPr>
        <w:t xml:space="preserve"> focus on winning and being competitive.  </w:t>
      </w:r>
      <w:r w:rsidRPr="00944B68">
        <w:rPr>
          <w:rStyle w:val="Emphasis"/>
          <w:sz w:val="20"/>
          <w:szCs w:val="20"/>
        </w:rPr>
        <w:t xml:space="preserve">Players that have met the above criteria are expected to receive </w:t>
      </w:r>
      <w:r w:rsidR="00AF552C" w:rsidRPr="00944B68">
        <w:rPr>
          <w:rStyle w:val="Emphasis"/>
          <w:sz w:val="20"/>
          <w:szCs w:val="20"/>
        </w:rPr>
        <w:t>a minimum of one drive of Game time per game so that they can develop game skills.</w:t>
      </w:r>
    </w:p>
    <w:p w14:paraId="0C79D331" w14:textId="77777777" w:rsidR="00AF552C" w:rsidRPr="00944B68" w:rsidRDefault="00AF552C" w:rsidP="00744DF2">
      <w:pPr>
        <w:jc w:val="left"/>
        <w:rPr>
          <w:rStyle w:val="Emphasis"/>
          <w:sz w:val="12"/>
          <w:szCs w:val="12"/>
        </w:rPr>
      </w:pPr>
    </w:p>
    <w:p w14:paraId="38A7BA98" w14:textId="0BCED8F7" w:rsidR="00744DF2" w:rsidRPr="00944B68" w:rsidRDefault="00744DF2" w:rsidP="00744DF2">
      <w:pPr>
        <w:jc w:val="left"/>
        <w:rPr>
          <w:rStyle w:val="Emphasis"/>
          <w:sz w:val="20"/>
          <w:szCs w:val="20"/>
        </w:rPr>
      </w:pPr>
      <w:r w:rsidRPr="00944B68">
        <w:rPr>
          <w:rStyle w:val="Emphasis"/>
          <w:sz w:val="20"/>
          <w:szCs w:val="20"/>
        </w:rPr>
        <w:t>During Playoff games</w:t>
      </w:r>
      <w:r w:rsidR="00AF552C" w:rsidRPr="00944B68">
        <w:rPr>
          <w:rStyle w:val="Emphasis"/>
          <w:sz w:val="20"/>
          <w:szCs w:val="20"/>
        </w:rPr>
        <w:t xml:space="preserve">, </w:t>
      </w:r>
      <w:r w:rsidRPr="00944B68">
        <w:rPr>
          <w:rStyle w:val="Emphasis"/>
          <w:sz w:val="20"/>
          <w:szCs w:val="20"/>
        </w:rPr>
        <w:t xml:space="preserve">Players that meet the above criteria </w:t>
      </w:r>
      <w:r w:rsidR="00AF552C" w:rsidRPr="00944B68">
        <w:rPr>
          <w:rStyle w:val="Emphasis"/>
          <w:sz w:val="20"/>
          <w:szCs w:val="20"/>
        </w:rPr>
        <w:t xml:space="preserve">may not be provided the opportunity for game time as our Coaches have been mandated to </w:t>
      </w:r>
      <w:r w:rsidR="00944B68" w:rsidRPr="00944B68">
        <w:rPr>
          <w:rStyle w:val="Emphasis"/>
          <w:sz w:val="20"/>
          <w:szCs w:val="20"/>
        </w:rPr>
        <w:t>win</w:t>
      </w:r>
      <w:r w:rsidR="00AF552C" w:rsidRPr="00944B68">
        <w:rPr>
          <w:rStyle w:val="Emphasis"/>
          <w:sz w:val="20"/>
          <w:szCs w:val="20"/>
        </w:rPr>
        <w:t xml:space="preserve">.  Players at the Bantam level that receive playoff game time can view this game time as a reward for the progress, hard work and development that they </w:t>
      </w:r>
      <w:del w:id="90" w:author="Z87I" w:date="2019-01-18T10:41:00Z">
        <w:r w:rsidR="00AF552C" w:rsidRPr="00944B68" w:rsidDel="00D230C8">
          <w:rPr>
            <w:rStyle w:val="Emphasis"/>
            <w:sz w:val="20"/>
            <w:szCs w:val="20"/>
          </w:rPr>
          <w:delText xml:space="preserve">developed </w:delText>
        </w:r>
      </w:del>
      <w:ins w:id="91" w:author="Z87I" w:date="2019-01-18T10:41:00Z">
        <w:r w:rsidR="00D230C8">
          <w:rPr>
            <w:rStyle w:val="Emphasis"/>
            <w:sz w:val="20"/>
            <w:szCs w:val="20"/>
          </w:rPr>
          <w:t>fostered</w:t>
        </w:r>
        <w:r w:rsidR="00D230C8" w:rsidRPr="00944B68">
          <w:rPr>
            <w:rStyle w:val="Emphasis"/>
            <w:sz w:val="20"/>
            <w:szCs w:val="20"/>
          </w:rPr>
          <w:t xml:space="preserve"> </w:t>
        </w:r>
      </w:ins>
      <w:r w:rsidR="00AF552C" w:rsidRPr="00944B68">
        <w:rPr>
          <w:rStyle w:val="Emphasis"/>
          <w:sz w:val="20"/>
          <w:szCs w:val="20"/>
        </w:rPr>
        <w:t>during the season.  Only the strong survive and will play.</w:t>
      </w:r>
    </w:p>
    <w:p w14:paraId="15AE311D" w14:textId="77777777" w:rsidR="00944B68" w:rsidRPr="00944B68" w:rsidRDefault="00944B68" w:rsidP="00744DF2">
      <w:pPr>
        <w:jc w:val="left"/>
        <w:rPr>
          <w:rStyle w:val="Emphasis"/>
          <w:sz w:val="12"/>
          <w:szCs w:val="12"/>
        </w:rPr>
      </w:pPr>
    </w:p>
    <w:p w14:paraId="569EDB7C" w14:textId="54BB7E2C" w:rsidR="00AF552C" w:rsidRPr="00D230C8" w:rsidDel="00D230C8" w:rsidRDefault="00744DF2" w:rsidP="00744DF2">
      <w:pPr>
        <w:jc w:val="left"/>
        <w:rPr>
          <w:del w:id="92" w:author="Z87I" w:date="2019-01-18T10:44:00Z"/>
          <w:rStyle w:val="Emphasis"/>
          <w:color w:val="FF0000"/>
          <w:sz w:val="20"/>
          <w:szCs w:val="20"/>
          <w:rPrChange w:id="93" w:author="Z87I" w:date="2019-01-18T10:47:00Z">
            <w:rPr>
              <w:del w:id="94" w:author="Z87I" w:date="2019-01-18T10:44:00Z"/>
              <w:rStyle w:val="Emphasis"/>
              <w:sz w:val="20"/>
              <w:szCs w:val="20"/>
            </w:rPr>
          </w:rPrChange>
        </w:rPr>
      </w:pPr>
      <w:r w:rsidRPr="00D230C8">
        <w:rPr>
          <w:rStyle w:val="Emphasis"/>
          <w:color w:val="FF0000"/>
          <w:sz w:val="20"/>
          <w:szCs w:val="20"/>
          <w:rPrChange w:id="95" w:author="Z87I" w:date="2019-01-18T10:47:00Z">
            <w:rPr>
              <w:rStyle w:val="Emphasis"/>
              <w:sz w:val="20"/>
              <w:szCs w:val="20"/>
            </w:rPr>
          </w:rPrChange>
        </w:rPr>
        <w:t>The Raiders are not a Club that will exploit</w:t>
      </w:r>
      <w:r w:rsidR="00AF552C" w:rsidRPr="00D230C8">
        <w:rPr>
          <w:rStyle w:val="Emphasis"/>
          <w:color w:val="FF0000"/>
          <w:sz w:val="20"/>
          <w:szCs w:val="20"/>
          <w:rPrChange w:id="96" w:author="Z87I" w:date="2019-01-18T10:47:00Z">
            <w:rPr>
              <w:rStyle w:val="Emphasis"/>
              <w:sz w:val="20"/>
              <w:szCs w:val="20"/>
            </w:rPr>
          </w:rPrChange>
        </w:rPr>
        <w:t>, or run up</w:t>
      </w:r>
      <w:r w:rsidRPr="00D230C8">
        <w:rPr>
          <w:rStyle w:val="Emphasis"/>
          <w:color w:val="FF0000"/>
          <w:sz w:val="20"/>
          <w:szCs w:val="20"/>
          <w:rPrChange w:id="97" w:author="Z87I" w:date="2019-01-18T10:47:00Z">
            <w:rPr>
              <w:rStyle w:val="Emphasis"/>
              <w:sz w:val="20"/>
              <w:szCs w:val="20"/>
            </w:rPr>
          </w:rPrChange>
        </w:rPr>
        <w:t xml:space="preserve"> Game Scores at </w:t>
      </w:r>
      <w:r w:rsidR="00AF552C" w:rsidRPr="00D230C8">
        <w:rPr>
          <w:rStyle w:val="Emphasis"/>
          <w:color w:val="FF0000"/>
          <w:sz w:val="20"/>
          <w:szCs w:val="20"/>
          <w:rPrChange w:id="98" w:author="Z87I" w:date="2019-01-18T10:47:00Z">
            <w:rPr>
              <w:rStyle w:val="Emphasis"/>
              <w:sz w:val="20"/>
              <w:szCs w:val="20"/>
            </w:rPr>
          </w:rPrChange>
        </w:rPr>
        <w:t>the expense of its players</w:t>
      </w:r>
      <w:r w:rsidRPr="00D230C8">
        <w:rPr>
          <w:rStyle w:val="Emphasis"/>
          <w:color w:val="FF0000"/>
          <w:sz w:val="20"/>
          <w:szCs w:val="20"/>
          <w:rPrChange w:id="99" w:author="Z87I" w:date="2019-01-18T10:47:00Z">
            <w:rPr>
              <w:rStyle w:val="Emphasis"/>
              <w:sz w:val="20"/>
              <w:szCs w:val="20"/>
            </w:rPr>
          </w:rPrChange>
        </w:rPr>
        <w:t xml:space="preserve">.  </w:t>
      </w:r>
      <w:r w:rsidR="00AF552C" w:rsidRPr="00D230C8">
        <w:rPr>
          <w:rStyle w:val="Emphasis"/>
          <w:color w:val="FF0000"/>
          <w:sz w:val="20"/>
          <w:szCs w:val="20"/>
          <w:rPrChange w:id="100" w:author="Z87I" w:date="2019-01-18T10:47:00Z">
            <w:rPr>
              <w:rStyle w:val="Emphasis"/>
              <w:sz w:val="20"/>
              <w:szCs w:val="20"/>
            </w:rPr>
          </w:rPrChange>
        </w:rPr>
        <w:t>During the regular season, Coaches may choose to develop a strong lead (</w:t>
      </w:r>
      <w:r w:rsidR="00944B68" w:rsidRPr="00D230C8">
        <w:rPr>
          <w:rStyle w:val="Emphasis"/>
          <w:color w:val="FF0000"/>
          <w:sz w:val="20"/>
          <w:szCs w:val="20"/>
          <w:rPrChange w:id="101" w:author="Z87I" w:date="2019-01-18T10:47:00Z">
            <w:rPr>
              <w:rStyle w:val="Emphasis"/>
              <w:sz w:val="20"/>
              <w:szCs w:val="20"/>
            </w:rPr>
          </w:rPrChange>
        </w:rPr>
        <w:t xml:space="preserve">In case of a standings tie - </w:t>
      </w:r>
      <w:r w:rsidR="00AF552C" w:rsidRPr="00D230C8">
        <w:rPr>
          <w:rStyle w:val="Emphasis"/>
          <w:color w:val="FF0000"/>
          <w:sz w:val="20"/>
          <w:szCs w:val="20"/>
          <w:rPrChange w:id="102" w:author="Z87I" w:date="2019-01-18T10:47:00Z">
            <w:rPr>
              <w:rStyle w:val="Emphasis"/>
              <w:sz w:val="20"/>
              <w:szCs w:val="20"/>
            </w:rPr>
          </w:rPrChange>
        </w:rPr>
        <w:t xml:space="preserve">points for and against </w:t>
      </w:r>
      <w:r w:rsidR="00944B68" w:rsidRPr="00D230C8">
        <w:rPr>
          <w:rStyle w:val="Emphasis"/>
          <w:color w:val="FF0000"/>
          <w:sz w:val="20"/>
          <w:szCs w:val="20"/>
          <w:rPrChange w:id="103" w:author="Z87I" w:date="2019-01-18T10:47:00Z">
            <w:rPr>
              <w:rStyle w:val="Emphasis"/>
              <w:sz w:val="20"/>
              <w:szCs w:val="20"/>
            </w:rPr>
          </w:rPrChange>
        </w:rPr>
        <w:t>will matter for playoffs</w:t>
      </w:r>
      <w:r w:rsidR="00AF552C" w:rsidRPr="00D230C8">
        <w:rPr>
          <w:rStyle w:val="Emphasis"/>
          <w:color w:val="FF0000"/>
          <w:sz w:val="20"/>
          <w:szCs w:val="20"/>
          <w:rPrChange w:id="104" w:author="Z87I" w:date="2019-01-18T10:47:00Z">
            <w:rPr>
              <w:rStyle w:val="Emphasis"/>
              <w:sz w:val="20"/>
              <w:szCs w:val="20"/>
            </w:rPr>
          </w:rPrChange>
        </w:rPr>
        <w:t>)</w:t>
      </w:r>
      <w:ins w:id="105" w:author="Z87I" w:date="2019-01-18T10:45:00Z">
        <w:r w:rsidR="00D230C8" w:rsidRPr="00D230C8">
          <w:rPr>
            <w:rStyle w:val="Emphasis"/>
            <w:color w:val="FF0000"/>
            <w:sz w:val="20"/>
            <w:szCs w:val="20"/>
            <w:rPrChange w:id="106" w:author="Z87I" w:date="2019-01-18T10:47:00Z">
              <w:rPr>
                <w:rStyle w:val="Emphasis"/>
                <w:sz w:val="20"/>
                <w:szCs w:val="20"/>
              </w:rPr>
            </w:rPrChange>
          </w:rPr>
          <w:t>, however,</w:t>
        </w:r>
      </w:ins>
      <w:del w:id="107" w:author="Z87I" w:date="2019-01-18T10:45:00Z">
        <w:r w:rsidR="00AF552C" w:rsidRPr="00D230C8" w:rsidDel="00D230C8">
          <w:rPr>
            <w:rStyle w:val="Emphasis"/>
            <w:color w:val="FF0000"/>
            <w:sz w:val="20"/>
            <w:szCs w:val="20"/>
            <w:rPrChange w:id="108" w:author="Z87I" w:date="2019-01-18T10:47:00Z">
              <w:rPr>
                <w:rStyle w:val="Emphasis"/>
                <w:sz w:val="20"/>
                <w:szCs w:val="20"/>
              </w:rPr>
            </w:rPrChange>
          </w:rPr>
          <w:delText xml:space="preserve">.  </w:delText>
        </w:r>
      </w:del>
      <w:ins w:id="109" w:author="Z87I" w:date="2019-01-18T10:45:00Z">
        <w:r w:rsidR="00D230C8" w:rsidRPr="00D230C8">
          <w:rPr>
            <w:rStyle w:val="Emphasis"/>
            <w:color w:val="FF0000"/>
            <w:sz w:val="20"/>
            <w:szCs w:val="20"/>
            <w:rPrChange w:id="110" w:author="Z87I" w:date="2019-01-18T10:47:00Z">
              <w:rPr>
                <w:rStyle w:val="Emphasis"/>
                <w:sz w:val="20"/>
                <w:szCs w:val="20"/>
              </w:rPr>
            </w:rPrChange>
          </w:rPr>
          <w:t xml:space="preserve"> w</w:t>
        </w:r>
      </w:ins>
      <w:ins w:id="111" w:author="Z87I" w:date="2019-01-18T10:44:00Z">
        <w:r w:rsidR="00D230C8" w:rsidRPr="00D230C8">
          <w:rPr>
            <w:rStyle w:val="Emphasis"/>
            <w:color w:val="FF0000"/>
            <w:sz w:val="20"/>
            <w:szCs w:val="20"/>
            <w:rPrChange w:id="112" w:author="Z87I" w:date="2019-01-18T10:47:00Z">
              <w:rPr>
                <w:rStyle w:val="Emphasis"/>
                <w:sz w:val="20"/>
                <w:szCs w:val="20"/>
              </w:rPr>
            </w:rPrChange>
          </w:rPr>
          <w:t>e expect that our Coaches will be able to use their discretion to give opportunities to developmental players when a significant lead has been attained.</w:t>
        </w:r>
      </w:ins>
      <w:del w:id="113" w:author="Z87I" w:date="2019-01-18T10:44:00Z">
        <w:r w:rsidR="00AF552C" w:rsidRPr="00D230C8" w:rsidDel="00D230C8">
          <w:rPr>
            <w:rStyle w:val="Emphasis"/>
            <w:color w:val="FF0000"/>
            <w:sz w:val="20"/>
            <w:szCs w:val="20"/>
            <w:rPrChange w:id="114" w:author="Z87I" w:date="2019-01-18T10:47:00Z">
              <w:rPr>
                <w:rStyle w:val="Emphasis"/>
                <w:sz w:val="20"/>
                <w:szCs w:val="20"/>
              </w:rPr>
            </w:rPrChange>
          </w:rPr>
          <w:delText xml:space="preserve">Once a Raiders Bantam team has developed a lead of 25 points or more, Raiders coaches are mandated to provide developmental players with increased game time so that these players may also improve their expertise and experience on the game field.  Should the </w:delText>
        </w:r>
        <w:r w:rsidR="00944B68" w:rsidRPr="00D230C8" w:rsidDel="00D230C8">
          <w:rPr>
            <w:rStyle w:val="Emphasis"/>
            <w:color w:val="FF0000"/>
            <w:sz w:val="20"/>
            <w:szCs w:val="20"/>
            <w:rPrChange w:id="115" w:author="Z87I" w:date="2019-01-18T10:47:00Z">
              <w:rPr>
                <w:rStyle w:val="Emphasis"/>
                <w:sz w:val="20"/>
                <w:szCs w:val="20"/>
              </w:rPr>
            </w:rPrChange>
          </w:rPr>
          <w:delText>score</w:delText>
        </w:r>
        <w:r w:rsidR="00AF552C" w:rsidRPr="00D230C8" w:rsidDel="00D230C8">
          <w:rPr>
            <w:rStyle w:val="Emphasis"/>
            <w:color w:val="FF0000"/>
            <w:sz w:val="20"/>
            <w:szCs w:val="20"/>
            <w:rPrChange w:id="116" w:author="Z87I" w:date="2019-01-18T10:47:00Z">
              <w:rPr>
                <w:rStyle w:val="Emphasis"/>
                <w:sz w:val="20"/>
                <w:szCs w:val="20"/>
              </w:rPr>
            </w:rPrChange>
          </w:rPr>
          <w:delText xml:space="preserve"> be narrowed, Coaches are welcome to increase the spread, and then provide </w:delText>
        </w:r>
        <w:r w:rsidR="00944B68" w:rsidRPr="00D230C8" w:rsidDel="00D230C8">
          <w:rPr>
            <w:rStyle w:val="Emphasis"/>
            <w:color w:val="FF0000"/>
            <w:sz w:val="20"/>
            <w:szCs w:val="20"/>
            <w:rPrChange w:id="117" w:author="Z87I" w:date="2019-01-18T10:47:00Z">
              <w:rPr>
                <w:rStyle w:val="Emphasis"/>
                <w:sz w:val="20"/>
                <w:szCs w:val="20"/>
              </w:rPr>
            </w:rPrChange>
          </w:rPr>
          <w:delText xml:space="preserve">developmental </w:delText>
        </w:r>
        <w:r w:rsidR="00AF552C" w:rsidRPr="00D230C8" w:rsidDel="00D230C8">
          <w:rPr>
            <w:rStyle w:val="Emphasis"/>
            <w:color w:val="FF0000"/>
            <w:sz w:val="20"/>
            <w:szCs w:val="20"/>
            <w:rPrChange w:id="118" w:author="Z87I" w:date="2019-01-18T10:47:00Z">
              <w:rPr>
                <w:rStyle w:val="Emphasis"/>
                <w:sz w:val="20"/>
                <w:szCs w:val="20"/>
              </w:rPr>
            </w:rPrChange>
          </w:rPr>
          <w:delText>player rotation again.</w:delText>
        </w:r>
      </w:del>
    </w:p>
    <w:p w14:paraId="25D31714" w14:textId="2E2923EC" w:rsidR="00D230C8" w:rsidRPr="00D230C8" w:rsidRDefault="00D230C8" w:rsidP="00744DF2">
      <w:pPr>
        <w:jc w:val="left"/>
        <w:rPr>
          <w:ins w:id="119" w:author="Z87I" w:date="2019-01-18T10:44:00Z"/>
          <w:rStyle w:val="Emphasis"/>
          <w:color w:val="FF0000"/>
          <w:sz w:val="12"/>
          <w:szCs w:val="12"/>
          <w:rPrChange w:id="120" w:author="Z87I" w:date="2019-01-18T10:47:00Z">
            <w:rPr>
              <w:ins w:id="121" w:author="Z87I" w:date="2019-01-18T10:44:00Z"/>
              <w:rStyle w:val="Emphasis"/>
              <w:sz w:val="12"/>
              <w:szCs w:val="12"/>
            </w:rPr>
          </w:rPrChange>
        </w:rPr>
      </w:pPr>
    </w:p>
    <w:p w14:paraId="7B53DD69" w14:textId="5B620CB0" w:rsidR="00D230C8" w:rsidRDefault="00D230C8" w:rsidP="00744DF2">
      <w:pPr>
        <w:jc w:val="left"/>
        <w:rPr>
          <w:ins w:id="122" w:author="Z87I" w:date="2019-01-18T10:44:00Z"/>
          <w:rStyle w:val="Emphasis"/>
          <w:sz w:val="12"/>
          <w:szCs w:val="12"/>
        </w:rPr>
      </w:pPr>
    </w:p>
    <w:p w14:paraId="5B8DAC67" w14:textId="651BDDE8" w:rsidR="00D230C8" w:rsidRDefault="00D230C8" w:rsidP="00744DF2">
      <w:pPr>
        <w:jc w:val="left"/>
        <w:rPr>
          <w:ins w:id="123" w:author="Z87I" w:date="2019-01-18T10:44:00Z"/>
          <w:rStyle w:val="Emphasis"/>
          <w:sz w:val="12"/>
          <w:szCs w:val="12"/>
        </w:rPr>
      </w:pPr>
    </w:p>
    <w:p w14:paraId="791CFC19" w14:textId="77777777" w:rsidR="00D230C8" w:rsidRPr="00944B68" w:rsidRDefault="00D230C8" w:rsidP="00744DF2">
      <w:pPr>
        <w:jc w:val="left"/>
        <w:rPr>
          <w:rStyle w:val="Emphasis"/>
          <w:sz w:val="12"/>
          <w:szCs w:val="12"/>
        </w:rPr>
      </w:pPr>
    </w:p>
    <w:p w14:paraId="4E14CD9F" w14:textId="66BAE5CF" w:rsidR="00744DF2" w:rsidRDefault="00AF552C" w:rsidP="00744DF2">
      <w:pPr>
        <w:jc w:val="left"/>
        <w:rPr>
          <w:rStyle w:val="Emphasis"/>
          <w:sz w:val="20"/>
          <w:szCs w:val="20"/>
        </w:rPr>
      </w:pPr>
      <w:r w:rsidRPr="00944B68">
        <w:rPr>
          <w:rStyle w:val="Emphasis"/>
          <w:b/>
          <w:sz w:val="20"/>
          <w:szCs w:val="20"/>
        </w:rPr>
        <w:t>Remember Coaches</w:t>
      </w:r>
      <w:r w:rsidRPr="00944B68">
        <w:rPr>
          <w:rStyle w:val="Emphasis"/>
          <w:sz w:val="20"/>
          <w:szCs w:val="20"/>
        </w:rPr>
        <w:t xml:space="preserve"> – you are only as strong as your weakest link.  The success of a coach can be measured by the success, or failure, of its </w:t>
      </w:r>
      <w:r w:rsidR="00944B68">
        <w:rPr>
          <w:rStyle w:val="Emphasis"/>
          <w:sz w:val="20"/>
          <w:szCs w:val="20"/>
        </w:rPr>
        <w:t>greenest player</w:t>
      </w:r>
      <w:r w:rsidRPr="00944B68">
        <w:rPr>
          <w:rStyle w:val="Emphasis"/>
          <w:sz w:val="20"/>
          <w:szCs w:val="20"/>
        </w:rPr>
        <w:t>.  Did you do everything that you could to develop these players into stronger ones?</w:t>
      </w:r>
    </w:p>
    <w:p w14:paraId="0F21275A" w14:textId="43A2811A" w:rsidR="005A6AA2" w:rsidRDefault="005A6AA2" w:rsidP="005A6AA2">
      <w:pPr>
        <w:rPr>
          <w:b/>
          <w:sz w:val="24"/>
          <w:szCs w:val="24"/>
        </w:rPr>
      </w:pPr>
    </w:p>
    <w:p w14:paraId="05EF7254" w14:textId="4C3F8BE0" w:rsidR="005A6AA2" w:rsidRDefault="00D230C8" w:rsidP="005A6AA2">
      <w:pPr>
        <w:rPr>
          <w:b/>
          <w:sz w:val="24"/>
          <w:szCs w:val="24"/>
        </w:rPr>
      </w:pPr>
      <w:r>
        <w:rPr>
          <w:b/>
          <w:noProof/>
          <w:sz w:val="24"/>
          <w:szCs w:val="24"/>
        </w:rPr>
        <w:lastRenderedPageBreak/>
        <w:drawing>
          <wp:anchor distT="0" distB="0" distL="114300" distR="114300" simplePos="0" relativeHeight="251659264" behindDoc="0" locked="0" layoutInCell="1" allowOverlap="1" wp14:anchorId="0FF3C229" wp14:editId="170B53D0">
            <wp:simplePos x="0" y="0"/>
            <wp:positionH relativeFrom="column">
              <wp:posOffset>-447675</wp:posOffset>
            </wp:positionH>
            <wp:positionV relativeFrom="paragraph">
              <wp:posOffset>-828040</wp:posOffset>
            </wp:positionV>
            <wp:extent cx="1571625" cy="1971191"/>
            <wp:effectExtent l="0" t="0" r="0" b="0"/>
            <wp:wrapNone/>
            <wp:docPr id="3" name="Picture 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ders Logo.JPG"/>
                    <pic:cNvPicPr/>
                  </pic:nvPicPr>
                  <pic:blipFill>
                    <a:blip r:embed="rId15">
                      <a:extLst>
                        <a:ext uri="{28A0092B-C50C-407E-A947-70E740481C1C}">
                          <a14:useLocalDpi xmlns:a14="http://schemas.microsoft.com/office/drawing/2010/main" val="0"/>
                        </a:ext>
                      </a:extLst>
                    </a:blip>
                    <a:stretch>
                      <a:fillRect/>
                    </a:stretch>
                  </pic:blipFill>
                  <pic:spPr>
                    <a:xfrm>
                      <a:off x="0" y="0"/>
                      <a:ext cx="1571625" cy="1971191"/>
                    </a:xfrm>
                    <a:prstGeom prst="rect">
                      <a:avLst/>
                    </a:prstGeom>
                  </pic:spPr>
                </pic:pic>
              </a:graphicData>
            </a:graphic>
            <wp14:sizeRelH relativeFrom="margin">
              <wp14:pctWidth>0</wp14:pctWidth>
            </wp14:sizeRelH>
            <wp14:sizeRelV relativeFrom="margin">
              <wp14:pctHeight>0</wp14:pctHeight>
            </wp14:sizeRelV>
          </wp:anchor>
        </w:drawing>
      </w:r>
    </w:p>
    <w:p w14:paraId="4E01B0B2" w14:textId="77777777" w:rsidR="005A6AA2" w:rsidRDefault="005A6AA2" w:rsidP="005A6AA2">
      <w:pPr>
        <w:rPr>
          <w:b/>
          <w:sz w:val="24"/>
          <w:szCs w:val="24"/>
        </w:rPr>
      </w:pPr>
    </w:p>
    <w:p w14:paraId="31E46EA3" w14:textId="77777777" w:rsidR="005A6AA2" w:rsidRDefault="005A6AA2" w:rsidP="005A6AA2">
      <w:pPr>
        <w:rPr>
          <w:b/>
          <w:sz w:val="24"/>
          <w:szCs w:val="24"/>
        </w:rPr>
      </w:pPr>
    </w:p>
    <w:p w14:paraId="2375321E" w14:textId="77777777" w:rsidR="005A6AA2" w:rsidRDefault="005A6AA2" w:rsidP="005A6AA2">
      <w:pPr>
        <w:rPr>
          <w:b/>
          <w:sz w:val="24"/>
          <w:szCs w:val="24"/>
        </w:rPr>
      </w:pPr>
    </w:p>
    <w:p w14:paraId="621066A3" w14:textId="77777777" w:rsidR="005A6AA2" w:rsidRDefault="005A6AA2" w:rsidP="005A6AA2">
      <w:pPr>
        <w:rPr>
          <w:b/>
          <w:sz w:val="24"/>
          <w:szCs w:val="24"/>
        </w:rPr>
      </w:pPr>
    </w:p>
    <w:p w14:paraId="2A3E6ED5" w14:textId="77777777" w:rsidR="005A6AA2" w:rsidRPr="006A661D" w:rsidRDefault="005A6AA2" w:rsidP="005A6AA2">
      <w:pPr>
        <w:rPr>
          <w:b/>
          <w:sz w:val="24"/>
          <w:szCs w:val="24"/>
        </w:rPr>
      </w:pPr>
      <w:r>
        <w:rPr>
          <w:b/>
          <w:sz w:val="24"/>
          <w:szCs w:val="24"/>
        </w:rPr>
        <w:t>COACHING ACKNOWLEDGEMENT</w:t>
      </w:r>
      <w:r w:rsidRPr="006A661D">
        <w:rPr>
          <w:b/>
          <w:sz w:val="24"/>
          <w:szCs w:val="24"/>
        </w:rPr>
        <w:t>:</w:t>
      </w:r>
    </w:p>
    <w:p w14:paraId="382E9F45" w14:textId="77777777" w:rsidR="005A6AA2" w:rsidRPr="006A661D" w:rsidRDefault="005A6AA2" w:rsidP="005A6AA2">
      <w:pPr>
        <w:rPr>
          <w:sz w:val="12"/>
          <w:szCs w:val="12"/>
        </w:rPr>
      </w:pPr>
    </w:p>
    <w:p w14:paraId="6FA0F540" w14:textId="77777777" w:rsidR="005A6AA2" w:rsidRDefault="005A6AA2" w:rsidP="005A6AA2">
      <w:pPr>
        <w:jc w:val="left"/>
        <w:rPr>
          <w:sz w:val="24"/>
          <w:szCs w:val="24"/>
        </w:rPr>
      </w:pPr>
      <w:r>
        <w:rPr>
          <w:sz w:val="24"/>
          <w:szCs w:val="24"/>
        </w:rPr>
        <w:t>By signing below, I acknowledge that I have received, reviewed and understand the Coaches Handbook as presented by the West Edmonton Raiders Football Club.  I understand that it is my responsibility to ensure that all Field Staff (Coaches, Trainers and Managers) are aware of the information contained in this manual.</w:t>
      </w:r>
    </w:p>
    <w:p w14:paraId="0CED9AA1" w14:textId="77777777" w:rsidR="005A6AA2" w:rsidRPr="00D230C8" w:rsidRDefault="005A6AA2" w:rsidP="005A6AA2">
      <w:pPr>
        <w:jc w:val="left"/>
        <w:rPr>
          <w:sz w:val="12"/>
          <w:szCs w:val="12"/>
          <w:rPrChange w:id="124" w:author="Z87I" w:date="2019-01-18T10:46:00Z">
            <w:rPr>
              <w:sz w:val="24"/>
              <w:szCs w:val="24"/>
            </w:rPr>
          </w:rPrChange>
        </w:rPr>
      </w:pPr>
    </w:p>
    <w:p w14:paraId="1251C811" w14:textId="77777777" w:rsidR="005A6AA2" w:rsidRDefault="005A6AA2" w:rsidP="005A6AA2">
      <w:pPr>
        <w:jc w:val="left"/>
        <w:rPr>
          <w:sz w:val="24"/>
          <w:szCs w:val="24"/>
        </w:rPr>
      </w:pPr>
      <w:r>
        <w:rPr>
          <w:sz w:val="24"/>
          <w:szCs w:val="24"/>
        </w:rPr>
        <w:t>I understand that my Coaches, Colleagues, Guest Coaches and Parents must be in compliance with the philosophies contained herein.</w:t>
      </w:r>
    </w:p>
    <w:p w14:paraId="6674E2C7" w14:textId="77777777" w:rsidR="005A6AA2" w:rsidRPr="00D230C8" w:rsidRDefault="005A6AA2" w:rsidP="005A6AA2">
      <w:pPr>
        <w:jc w:val="left"/>
        <w:rPr>
          <w:sz w:val="12"/>
          <w:szCs w:val="12"/>
          <w:rPrChange w:id="125" w:author="Z87I" w:date="2019-01-18T10:46:00Z">
            <w:rPr>
              <w:sz w:val="24"/>
              <w:szCs w:val="24"/>
            </w:rPr>
          </w:rPrChange>
        </w:rPr>
      </w:pPr>
    </w:p>
    <w:p w14:paraId="2D2CEBBF" w14:textId="77777777" w:rsidR="005A6AA2" w:rsidRDefault="005A6AA2" w:rsidP="005A6AA2">
      <w:pPr>
        <w:jc w:val="left"/>
        <w:rPr>
          <w:sz w:val="24"/>
          <w:szCs w:val="24"/>
        </w:rPr>
      </w:pPr>
      <w:r>
        <w:rPr>
          <w:sz w:val="24"/>
          <w:szCs w:val="24"/>
        </w:rPr>
        <w:t xml:space="preserve">I agree, that by signing below, I will provide the West Edmonton Raiders with any and all requested paperwork, including, but not limited to, Background Checks, NCCP Coaching Information and Contact Information.  Further, I understand that my Coaches, Colleagues and Guest Coaches must also provide this information if requested.  </w:t>
      </w:r>
    </w:p>
    <w:p w14:paraId="2F5CD71A" w14:textId="77777777" w:rsidR="005A6AA2" w:rsidRPr="00D230C8" w:rsidRDefault="005A6AA2" w:rsidP="005A6AA2">
      <w:pPr>
        <w:jc w:val="left"/>
        <w:rPr>
          <w:sz w:val="12"/>
          <w:szCs w:val="12"/>
          <w:rPrChange w:id="126" w:author="Z87I" w:date="2019-01-18T10:46:00Z">
            <w:rPr>
              <w:sz w:val="24"/>
              <w:szCs w:val="24"/>
            </w:rPr>
          </w:rPrChange>
        </w:rPr>
      </w:pPr>
    </w:p>
    <w:p w14:paraId="17B4DCAF" w14:textId="77777777" w:rsidR="005A6AA2" w:rsidRDefault="005A6AA2" w:rsidP="005A6AA2">
      <w:pPr>
        <w:jc w:val="left"/>
        <w:rPr>
          <w:sz w:val="24"/>
          <w:szCs w:val="24"/>
        </w:rPr>
      </w:pPr>
      <w:r>
        <w:rPr>
          <w:sz w:val="24"/>
          <w:szCs w:val="24"/>
        </w:rPr>
        <w:t>I also understand that non-compliance of these mandates will result in disciplinary action, including</w:t>
      </w:r>
      <w:r w:rsidR="00EC5D23">
        <w:rPr>
          <w:sz w:val="24"/>
          <w:szCs w:val="24"/>
        </w:rPr>
        <w:t>, but not limited to:</w:t>
      </w:r>
      <w:r>
        <w:rPr>
          <w:sz w:val="24"/>
          <w:szCs w:val="24"/>
        </w:rPr>
        <w:t xml:space="preserve"> demotion, suspension and </w:t>
      </w:r>
      <w:r w:rsidR="00EC5D23">
        <w:rPr>
          <w:sz w:val="24"/>
          <w:szCs w:val="24"/>
        </w:rPr>
        <w:t xml:space="preserve">in extreme cases, </w:t>
      </w:r>
      <w:r>
        <w:rPr>
          <w:sz w:val="24"/>
          <w:szCs w:val="24"/>
        </w:rPr>
        <w:t xml:space="preserve">expulsion.  </w:t>
      </w:r>
      <w:r w:rsidR="00EC5D23">
        <w:rPr>
          <w:sz w:val="24"/>
          <w:szCs w:val="24"/>
        </w:rPr>
        <w:t xml:space="preserve"> Such disciplinary action will be at the directive of an accepted motion by the West Edmonton Raiders Board of Directors.</w:t>
      </w:r>
    </w:p>
    <w:p w14:paraId="1082F00E" w14:textId="77777777" w:rsidR="00EC5D23" w:rsidRDefault="00EC5D23" w:rsidP="005A6AA2">
      <w:pPr>
        <w:jc w:val="left"/>
        <w:rPr>
          <w:sz w:val="24"/>
          <w:szCs w:val="24"/>
        </w:rPr>
      </w:pPr>
    </w:p>
    <w:tbl>
      <w:tblPr>
        <w:tblStyle w:val="TableGrid"/>
        <w:tblW w:w="0" w:type="auto"/>
        <w:tblLook w:val="04A0" w:firstRow="1" w:lastRow="0" w:firstColumn="1" w:lastColumn="0" w:noHBand="0" w:noVBand="1"/>
      </w:tblPr>
      <w:tblGrid>
        <w:gridCol w:w="3681"/>
        <w:gridCol w:w="994"/>
        <w:gridCol w:w="707"/>
        <w:gridCol w:w="3968"/>
      </w:tblGrid>
      <w:tr w:rsidR="00EC5D23" w14:paraId="56F38D83" w14:textId="77777777" w:rsidTr="00EC5D23">
        <w:tc>
          <w:tcPr>
            <w:tcW w:w="9350" w:type="dxa"/>
            <w:gridSpan w:val="4"/>
          </w:tcPr>
          <w:p w14:paraId="0A4011B2" w14:textId="77777777" w:rsidR="00EC5D23" w:rsidRPr="00EC5D23" w:rsidRDefault="00EC5D23" w:rsidP="005A6AA2">
            <w:pPr>
              <w:jc w:val="left"/>
              <w:rPr>
                <w:b/>
                <w:sz w:val="28"/>
                <w:szCs w:val="28"/>
              </w:rPr>
            </w:pPr>
            <w:r w:rsidRPr="00EC5D23">
              <w:rPr>
                <w:b/>
                <w:sz w:val="28"/>
                <w:szCs w:val="28"/>
              </w:rPr>
              <w:t>FULL NAME:</w:t>
            </w:r>
          </w:p>
        </w:tc>
      </w:tr>
      <w:tr w:rsidR="00EC5D23" w14:paraId="137E0399" w14:textId="77777777" w:rsidTr="00EC5D23">
        <w:tc>
          <w:tcPr>
            <w:tcW w:w="9350" w:type="dxa"/>
            <w:gridSpan w:val="4"/>
          </w:tcPr>
          <w:p w14:paraId="5888CF1A" w14:textId="77777777" w:rsidR="00EC5D23" w:rsidRPr="00EC5D23" w:rsidRDefault="00EC5D23" w:rsidP="005A6AA2">
            <w:pPr>
              <w:jc w:val="left"/>
              <w:rPr>
                <w:b/>
                <w:sz w:val="28"/>
                <w:szCs w:val="28"/>
              </w:rPr>
            </w:pPr>
            <w:r w:rsidRPr="00EC5D23">
              <w:rPr>
                <w:b/>
                <w:sz w:val="28"/>
                <w:szCs w:val="28"/>
              </w:rPr>
              <w:t>ADDRESS:</w:t>
            </w:r>
          </w:p>
        </w:tc>
      </w:tr>
      <w:tr w:rsidR="00EC5D23" w14:paraId="7764D188" w14:textId="77777777" w:rsidTr="00EC5D23">
        <w:tc>
          <w:tcPr>
            <w:tcW w:w="3681" w:type="dxa"/>
          </w:tcPr>
          <w:p w14:paraId="645CAE51" w14:textId="77777777" w:rsidR="00EC5D23" w:rsidRPr="00EC5D23" w:rsidRDefault="00EC5D23" w:rsidP="005A6AA2">
            <w:pPr>
              <w:jc w:val="left"/>
              <w:rPr>
                <w:b/>
                <w:sz w:val="28"/>
                <w:szCs w:val="28"/>
              </w:rPr>
            </w:pPr>
            <w:r w:rsidRPr="00EC5D23">
              <w:rPr>
                <w:b/>
                <w:sz w:val="28"/>
                <w:szCs w:val="28"/>
              </w:rPr>
              <w:t>CITY:</w:t>
            </w:r>
          </w:p>
        </w:tc>
        <w:tc>
          <w:tcPr>
            <w:tcW w:w="1701" w:type="dxa"/>
            <w:gridSpan w:val="2"/>
          </w:tcPr>
          <w:p w14:paraId="529839EF" w14:textId="77777777" w:rsidR="00EC5D23" w:rsidRPr="00EC5D23" w:rsidRDefault="00EC5D23" w:rsidP="005A6AA2">
            <w:pPr>
              <w:jc w:val="left"/>
              <w:rPr>
                <w:b/>
                <w:sz w:val="28"/>
                <w:szCs w:val="28"/>
              </w:rPr>
            </w:pPr>
            <w:r w:rsidRPr="00EC5D23">
              <w:rPr>
                <w:b/>
                <w:sz w:val="28"/>
                <w:szCs w:val="28"/>
              </w:rPr>
              <w:t>PROV:</w:t>
            </w:r>
          </w:p>
        </w:tc>
        <w:tc>
          <w:tcPr>
            <w:tcW w:w="3968" w:type="dxa"/>
          </w:tcPr>
          <w:p w14:paraId="34F35DDE" w14:textId="77777777" w:rsidR="00EC5D23" w:rsidRPr="00EC5D23" w:rsidRDefault="00EC5D23" w:rsidP="005A6AA2">
            <w:pPr>
              <w:jc w:val="left"/>
              <w:rPr>
                <w:b/>
                <w:sz w:val="28"/>
                <w:szCs w:val="28"/>
              </w:rPr>
            </w:pPr>
            <w:r w:rsidRPr="00EC5D23">
              <w:rPr>
                <w:b/>
                <w:sz w:val="28"/>
                <w:szCs w:val="28"/>
              </w:rPr>
              <w:t>POSTAL CODE:</w:t>
            </w:r>
          </w:p>
        </w:tc>
      </w:tr>
      <w:tr w:rsidR="00EC5D23" w14:paraId="61B17D93" w14:textId="77777777" w:rsidTr="00D249C3">
        <w:tc>
          <w:tcPr>
            <w:tcW w:w="4675" w:type="dxa"/>
            <w:gridSpan w:val="2"/>
          </w:tcPr>
          <w:p w14:paraId="71C73DF9" w14:textId="77777777" w:rsidR="00EC5D23" w:rsidRPr="00EC5D23" w:rsidRDefault="00EC5D23" w:rsidP="005A6AA2">
            <w:pPr>
              <w:jc w:val="left"/>
              <w:rPr>
                <w:b/>
                <w:sz w:val="28"/>
                <w:szCs w:val="28"/>
              </w:rPr>
            </w:pPr>
            <w:r w:rsidRPr="00EC5D23">
              <w:rPr>
                <w:b/>
                <w:sz w:val="28"/>
                <w:szCs w:val="28"/>
              </w:rPr>
              <w:t>BEST PHONE:</w:t>
            </w:r>
          </w:p>
        </w:tc>
        <w:tc>
          <w:tcPr>
            <w:tcW w:w="4675" w:type="dxa"/>
            <w:gridSpan w:val="2"/>
          </w:tcPr>
          <w:p w14:paraId="03A16522" w14:textId="77777777" w:rsidR="00EC5D23" w:rsidRPr="00EC5D23" w:rsidRDefault="00EC5D23" w:rsidP="005A6AA2">
            <w:pPr>
              <w:jc w:val="left"/>
              <w:rPr>
                <w:b/>
                <w:sz w:val="28"/>
                <w:szCs w:val="28"/>
              </w:rPr>
            </w:pPr>
            <w:r w:rsidRPr="00EC5D23">
              <w:rPr>
                <w:b/>
                <w:sz w:val="28"/>
                <w:szCs w:val="28"/>
              </w:rPr>
              <w:t>ALT. PHONE:</w:t>
            </w:r>
          </w:p>
        </w:tc>
      </w:tr>
      <w:tr w:rsidR="00EC5D23" w14:paraId="2844363C" w14:textId="77777777" w:rsidTr="00EC5D23">
        <w:tc>
          <w:tcPr>
            <w:tcW w:w="9350" w:type="dxa"/>
            <w:gridSpan w:val="4"/>
          </w:tcPr>
          <w:p w14:paraId="712B6164" w14:textId="77777777" w:rsidR="00EC5D23" w:rsidRPr="00EC5D23" w:rsidRDefault="00EC5D23" w:rsidP="005A6AA2">
            <w:pPr>
              <w:jc w:val="left"/>
              <w:rPr>
                <w:b/>
                <w:sz w:val="28"/>
                <w:szCs w:val="28"/>
              </w:rPr>
            </w:pPr>
            <w:r w:rsidRPr="00EC5D23">
              <w:rPr>
                <w:b/>
                <w:sz w:val="28"/>
                <w:szCs w:val="28"/>
              </w:rPr>
              <w:t>EMAIL:</w:t>
            </w:r>
          </w:p>
        </w:tc>
      </w:tr>
      <w:tr w:rsidR="00EC5D23" w14:paraId="723FCD55" w14:textId="77777777" w:rsidTr="00EC5D23">
        <w:tc>
          <w:tcPr>
            <w:tcW w:w="9350" w:type="dxa"/>
            <w:gridSpan w:val="4"/>
          </w:tcPr>
          <w:p w14:paraId="5BE16DD8" w14:textId="77777777" w:rsidR="00EC5D23" w:rsidRPr="00EC5D23" w:rsidRDefault="00EC5D23" w:rsidP="005A6AA2">
            <w:pPr>
              <w:jc w:val="left"/>
              <w:rPr>
                <w:b/>
                <w:sz w:val="28"/>
                <w:szCs w:val="28"/>
              </w:rPr>
            </w:pPr>
            <w:r w:rsidRPr="00EC5D23">
              <w:rPr>
                <w:b/>
                <w:sz w:val="28"/>
                <w:szCs w:val="28"/>
              </w:rPr>
              <w:t>ALT. EMAIL:</w:t>
            </w:r>
          </w:p>
        </w:tc>
      </w:tr>
    </w:tbl>
    <w:p w14:paraId="14B53C3A" w14:textId="77777777" w:rsidR="00EC5D23" w:rsidRDefault="00EC5D23" w:rsidP="005A6AA2">
      <w:pPr>
        <w:jc w:val="left"/>
        <w:rPr>
          <w:sz w:val="24"/>
          <w:szCs w:val="24"/>
        </w:rPr>
      </w:pPr>
    </w:p>
    <w:p w14:paraId="07D44AC6" w14:textId="77777777" w:rsidR="005A6AA2" w:rsidRDefault="00EC5D23" w:rsidP="005A6AA2">
      <w:pPr>
        <w:jc w:val="left"/>
        <w:rPr>
          <w:sz w:val="24"/>
          <w:szCs w:val="24"/>
        </w:rPr>
      </w:pPr>
      <w:r>
        <w:rPr>
          <w:sz w:val="24"/>
          <w:szCs w:val="24"/>
        </w:rPr>
        <w:t>_______________________________________</w:t>
      </w:r>
      <w:r>
        <w:rPr>
          <w:sz w:val="24"/>
          <w:szCs w:val="24"/>
        </w:rPr>
        <w:tab/>
        <w:t>____________________________________</w:t>
      </w:r>
    </w:p>
    <w:p w14:paraId="76454F44" w14:textId="77777777" w:rsidR="00EC5D23" w:rsidRPr="00EC5D23" w:rsidRDefault="00EC5D23" w:rsidP="00EC5D23">
      <w:pPr>
        <w:ind w:left="720" w:firstLine="720"/>
        <w:jc w:val="left"/>
        <w:rPr>
          <w:b/>
          <w:sz w:val="24"/>
          <w:szCs w:val="24"/>
        </w:rPr>
      </w:pPr>
      <w:r>
        <w:rPr>
          <w:sz w:val="24"/>
          <w:szCs w:val="24"/>
        </w:rPr>
        <w:t xml:space="preserve">         </w:t>
      </w:r>
      <w:r w:rsidRPr="00EC5D23">
        <w:rPr>
          <w:b/>
          <w:sz w:val="24"/>
          <w:szCs w:val="24"/>
        </w:rPr>
        <w:t>SIGNATURE</w:t>
      </w:r>
      <w:r w:rsidRPr="00EC5D23">
        <w:rPr>
          <w:b/>
          <w:sz w:val="24"/>
          <w:szCs w:val="24"/>
        </w:rPr>
        <w:tab/>
      </w:r>
      <w:r w:rsidRPr="00EC5D23">
        <w:rPr>
          <w:b/>
          <w:sz w:val="24"/>
          <w:szCs w:val="24"/>
        </w:rPr>
        <w:tab/>
      </w:r>
      <w:r w:rsidRPr="00EC5D23">
        <w:rPr>
          <w:b/>
          <w:sz w:val="24"/>
          <w:szCs w:val="24"/>
        </w:rPr>
        <w:tab/>
      </w:r>
      <w:r w:rsidRPr="00EC5D23">
        <w:rPr>
          <w:b/>
          <w:sz w:val="24"/>
          <w:szCs w:val="24"/>
        </w:rPr>
        <w:tab/>
      </w:r>
      <w:r w:rsidRPr="00EC5D23">
        <w:rPr>
          <w:b/>
          <w:sz w:val="24"/>
          <w:szCs w:val="24"/>
        </w:rPr>
        <w:tab/>
        <w:t xml:space="preserve">          DATE</w:t>
      </w:r>
      <w:r w:rsidRPr="00EC5D23">
        <w:rPr>
          <w:b/>
          <w:sz w:val="24"/>
          <w:szCs w:val="24"/>
        </w:rPr>
        <w:tab/>
      </w:r>
    </w:p>
    <w:p w14:paraId="5BFECC87" w14:textId="77777777" w:rsidR="005A6AA2" w:rsidRDefault="005A6AA2" w:rsidP="00744DF2">
      <w:pPr>
        <w:jc w:val="left"/>
        <w:rPr>
          <w:rStyle w:val="Emphasis"/>
        </w:rPr>
      </w:pPr>
    </w:p>
    <w:p w14:paraId="58F93560" w14:textId="77777777" w:rsidR="00EC5D23" w:rsidRPr="00EC5D23" w:rsidRDefault="00EC5D23" w:rsidP="00744DF2">
      <w:pPr>
        <w:jc w:val="left"/>
        <w:rPr>
          <w:rStyle w:val="Emphasis"/>
          <w:b/>
        </w:rPr>
      </w:pPr>
      <w:r w:rsidRPr="00EC5D23">
        <w:rPr>
          <w:rStyle w:val="Emphasis"/>
          <w:b/>
          <w:highlight w:val="yellow"/>
        </w:rPr>
        <w:t>OFFICE USE ONLY:</w:t>
      </w:r>
    </w:p>
    <w:tbl>
      <w:tblPr>
        <w:tblStyle w:val="TableGrid"/>
        <w:tblW w:w="0" w:type="auto"/>
        <w:tblLook w:val="04A0" w:firstRow="1" w:lastRow="0" w:firstColumn="1" w:lastColumn="0" w:noHBand="0" w:noVBand="1"/>
        <w:tblPrChange w:id="127" w:author="Z87I" w:date="2019-01-18T10:46:00Z">
          <w:tblPr>
            <w:tblStyle w:val="TableGrid"/>
            <w:tblW w:w="0" w:type="auto"/>
            <w:tblLook w:val="04A0" w:firstRow="1" w:lastRow="0" w:firstColumn="1" w:lastColumn="0" w:noHBand="0" w:noVBand="1"/>
          </w:tblPr>
        </w:tblPrChange>
      </w:tblPr>
      <w:tblGrid>
        <w:gridCol w:w="4531"/>
        <w:gridCol w:w="1560"/>
        <w:tblGridChange w:id="128">
          <w:tblGrid>
            <w:gridCol w:w="3256"/>
            <w:gridCol w:w="2835"/>
          </w:tblGrid>
        </w:tblGridChange>
      </w:tblGrid>
      <w:tr w:rsidR="00EC5D23" w14:paraId="69648C41" w14:textId="77777777" w:rsidTr="00D230C8">
        <w:tc>
          <w:tcPr>
            <w:tcW w:w="4531" w:type="dxa"/>
            <w:tcPrChange w:id="129" w:author="Z87I" w:date="2019-01-18T10:46:00Z">
              <w:tcPr>
                <w:tcW w:w="3256" w:type="dxa"/>
              </w:tcPr>
            </w:tcPrChange>
          </w:tcPr>
          <w:p w14:paraId="6B819803" w14:textId="77777777" w:rsidR="00EC5D23" w:rsidRPr="00EC5D23" w:rsidRDefault="00EC5D23" w:rsidP="00744DF2">
            <w:pPr>
              <w:jc w:val="left"/>
              <w:rPr>
                <w:rStyle w:val="Emphasis"/>
                <w:b/>
              </w:rPr>
            </w:pPr>
            <w:r w:rsidRPr="00EC5D23">
              <w:rPr>
                <w:rStyle w:val="Emphasis"/>
                <w:b/>
              </w:rPr>
              <w:t>NCCP NUMBER:</w:t>
            </w:r>
          </w:p>
        </w:tc>
        <w:tc>
          <w:tcPr>
            <w:tcW w:w="1560" w:type="dxa"/>
            <w:tcPrChange w:id="130" w:author="Z87I" w:date="2019-01-18T10:46:00Z">
              <w:tcPr>
                <w:tcW w:w="2835" w:type="dxa"/>
              </w:tcPr>
            </w:tcPrChange>
          </w:tcPr>
          <w:p w14:paraId="65B199C2" w14:textId="77777777" w:rsidR="00EC5D23" w:rsidRDefault="00EC5D23" w:rsidP="00744DF2">
            <w:pPr>
              <w:jc w:val="left"/>
              <w:rPr>
                <w:rStyle w:val="Emphasis"/>
              </w:rPr>
            </w:pPr>
          </w:p>
        </w:tc>
      </w:tr>
      <w:tr w:rsidR="00EC5D23" w14:paraId="2D73C7CA" w14:textId="77777777" w:rsidTr="00D230C8">
        <w:tc>
          <w:tcPr>
            <w:tcW w:w="4531" w:type="dxa"/>
            <w:tcPrChange w:id="131" w:author="Z87I" w:date="2019-01-18T10:46:00Z">
              <w:tcPr>
                <w:tcW w:w="3256" w:type="dxa"/>
              </w:tcPr>
            </w:tcPrChange>
          </w:tcPr>
          <w:p w14:paraId="51657F37" w14:textId="77777777" w:rsidR="00EC5D23" w:rsidRPr="00EC5D23" w:rsidRDefault="00EC5D23" w:rsidP="00744DF2">
            <w:pPr>
              <w:jc w:val="left"/>
              <w:rPr>
                <w:rStyle w:val="Emphasis"/>
                <w:b/>
              </w:rPr>
            </w:pPr>
            <w:r w:rsidRPr="00EC5D23">
              <w:rPr>
                <w:rStyle w:val="Emphasis"/>
                <w:b/>
              </w:rPr>
              <w:t>MAKING HEADWAY COMPLETED</w:t>
            </w:r>
          </w:p>
        </w:tc>
        <w:tc>
          <w:tcPr>
            <w:tcW w:w="1560" w:type="dxa"/>
            <w:tcPrChange w:id="132" w:author="Z87I" w:date="2019-01-18T10:46:00Z">
              <w:tcPr>
                <w:tcW w:w="2835" w:type="dxa"/>
              </w:tcPr>
            </w:tcPrChange>
          </w:tcPr>
          <w:p w14:paraId="3DCE4682" w14:textId="77777777" w:rsidR="00EC5D23" w:rsidRDefault="00EC5D23" w:rsidP="00744DF2">
            <w:pPr>
              <w:jc w:val="left"/>
              <w:rPr>
                <w:rStyle w:val="Emphasis"/>
              </w:rPr>
            </w:pPr>
          </w:p>
        </w:tc>
      </w:tr>
      <w:tr w:rsidR="00EC5D23" w14:paraId="0CA00FB6" w14:textId="77777777" w:rsidTr="00D230C8">
        <w:tc>
          <w:tcPr>
            <w:tcW w:w="4531" w:type="dxa"/>
            <w:tcPrChange w:id="133" w:author="Z87I" w:date="2019-01-18T10:46:00Z">
              <w:tcPr>
                <w:tcW w:w="3256" w:type="dxa"/>
              </w:tcPr>
            </w:tcPrChange>
          </w:tcPr>
          <w:p w14:paraId="4DC44CB3" w14:textId="77777777" w:rsidR="00EC5D23" w:rsidRPr="00EC5D23" w:rsidRDefault="00EC5D23" w:rsidP="00744DF2">
            <w:pPr>
              <w:jc w:val="left"/>
              <w:rPr>
                <w:rStyle w:val="Emphasis"/>
                <w:b/>
              </w:rPr>
            </w:pPr>
            <w:r w:rsidRPr="00EC5D23">
              <w:rPr>
                <w:rStyle w:val="Emphasis"/>
                <w:b/>
              </w:rPr>
              <w:t>SAFE CONTACT COMPLETED</w:t>
            </w:r>
          </w:p>
        </w:tc>
        <w:tc>
          <w:tcPr>
            <w:tcW w:w="1560" w:type="dxa"/>
            <w:tcPrChange w:id="134" w:author="Z87I" w:date="2019-01-18T10:46:00Z">
              <w:tcPr>
                <w:tcW w:w="2835" w:type="dxa"/>
              </w:tcPr>
            </w:tcPrChange>
          </w:tcPr>
          <w:p w14:paraId="7EBF5154" w14:textId="77777777" w:rsidR="00EC5D23" w:rsidRDefault="00EC5D23" w:rsidP="00744DF2">
            <w:pPr>
              <w:jc w:val="left"/>
              <w:rPr>
                <w:rStyle w:val="Emphasis"/>
              </w:rPr>
            </w:pPr>
          </w:p>
        </w:tc>
      </w:tr>
      <w:tr w:rsidR="00D230C8" w14:paraId="12E84596" w14:textId="77777777" w:rsidTr="00D230C8">
        <w:trPr>
          <w:ins w:id="135" w:author="Z87I" w:date="2019-01-18T10:45:00Z"/>
        </w:trPr>
        <w:tc>
          <w:tcPr>
            <w:tcW w:w="4531" w:type="dxa"/>
            <w:tcPrChange w:id="136" w:author="Z87I" w:date="2019-01-18T10:46:00Z">
              <w:tcPr>
                <w:tcW w:w="3256" w:type="dxa"/>
              </w:tcPr>
            </w:tcPrChange>
          </w:tcPr>
          <w:p w14:paraId="6A973C48" w14:textId="0585A600" w:rsidR="00D230C8" w:rsidRPr="00EC5D23" w:rsidRDefault="00D230C8" w:rsidP="00744DF2">
            <w:pPr>
              <w:jc w:val="left"/>
              <w:rPr>
                <w:ins w:id="137" w:author="Z87I" w:date="2019-01-18T10:45:00Z"/>
                <w:rStyle w:val="Emphasis"/>
                <w:b/>
              </w:rPr>
            </w:pPr>
            <w:ins w:id="138" w:author="Z87I" w:date="2019-01-18T10:45:00Z">
              <w:r>
                <w:rPr>
                  <w:rStyle w:val="Emphasis"/>
                  <w:b/>
                </w:rPr>
                <w:t xml:space="preserve">NCCP COACHING CERT. </w:t>
              </w:r>
            </w:ins>
            <w:ins w:id="139" w:author="Z87I" w:date="2019-01-18T10:46:00Z">
              <w:r>
                <w:rPr>
                  <w:rStyle w:val="Emphasis"/>
                  <w:b/>
                </w:rPr>
                <w:t>COMPLETED</w:t>
              </w:r>
            </w:ins>
          </w:p>
        </w:tc>
        <w:tc>
          <w:tcPr>
            <w:tcW w:w="1560" w:type="dxa"/>
            <w:tcPrChange w:id="140" w:author="Z87I" w:date="2019-01-18T10:46:00Z">
              <w:tcPr>
                <w:tcW w:w="2835" w:type="dxa"/>
              </w:tcPr>
            </w:tcPrChange>
          </w:tcPr>
          <w:p w14:paraId="46F07C95" w14:textId="77777777" w:rsidR="00D230C8" w:rsidRDefault="00D230C8" w:rsidP="00744DF2">
            <w:pPr>
              <w:jc w:val="left"/>
              <w:rPr>
                <w:ins w:id="141" w:author="Z87I" w:date="2019-01-18T10:45:00Z"/>
                <w:rStyle w:val="Emphasis"/>
              </w:rPr>
            </w:pPr>
          </w:p>
        </w:tc>
      </w:tr>
      <w:tr w:rsidR="00EC5D23" w14:paraId="46D598AD" w14:textId="77777777" w:rsidTr="00D230C8">
        <w:tc>
          <w:tcPr>
            <w:tcW w:w="4531" w:type="dxa"/>
            <w:tcPrChange w:id="142" w:author="Z87I" w:date="2019-01-18T10:46:00Z">
              <w:tcPr>
                <w:tcW w:w="3256" w:type="dxa"/>
              </w:tcPr>
            </w:tcPrChange>
          </w:tcPr>
          <w:p w14:paraId="738766E5" w14:textId="77777777" w:rsidR="00EC5D23" w:rsidRPr="00EC5D23" w:rsidRDefault="00EC5D23" w:rsidP="00744DF2">
            <w:pPr>
              <w:jc w:val="left"/>
              <w:rPr>
                <w:rStyle w:val="Emphasis"/>
                <w:b/>
              </w:rPr>
            </w:pPr>
            <w:r w:rsidRPr="00EC5D23">
              <w:rPr>
                <w:rStyle w:val="Emphasis"/>
                <w:b/>
              </w:rPr>
              <w:t>BACKGROUND CHECK RECEIVED</w:t>
            </w:r>
          </w:p>
        </w:tc>
        <w:tc>
          <w:tcPr>
            <w:tcW w:w="1560" w:type="dxa"/>
            <w:tcPrChange w:id="143" w:author="Z87I" w:date="2019-01-18T10:46:00Z">
              <w:tcPr>
                <w:tcW w:w="2835" w:type="dxa"/>
              </w:tcPr>
            </w:tcPrChange>
          </w:tcPr>
          <w:p w14:paraId="2C835EB9" w14:textId="77777777" w:rsidR="00EC5D23" w:rsidRDefault="00EC5D23" w:rsidP="00744DF2">
            <w:pPr>
              <w:jc w:val="left"/>
              <w:rPr>
                <w:rStyle w:val="Emphasis"/>
              </w:rPr>
            </w:pPr>
          </w:p>
        </w:tc>
      </w:tr>
      <w:tr w:rsidR="00EC5D23" w14:paraId="3507E13E" w14:textId="77777777" w:rsidTr="00D230C8">
        <w:tc>
          <w:tcPr>
            <w:tcW w:w="4531" w:type="dxa"/>
            <w:tcPrChange w:id="144" w:author="Z87I" w:date="2019-01-18T10:46:00Z">
              <w:tcPr>
                <w:tcW w:w="3256" w:type="dxa"/>
              </w:tcPr>
            </w:tcPrChange>
          </w:tcPr>
          <w:p w14:paraId="0B4F0AE7" w14:textId="77777777" w:rsidR="00EC5D23" w:rsidRPr="00EC5D23" w:rsidRDefault="00EC5D23" w:rsidP="00744DF2">
            <w:pPr>
              <w:jc w:val="left"/>
              <w:rPr>
                <w:rStyle w:val="Emphasis"/>
                <w:b/>
              </w:rPr>
            </w:pPr>
            <w:r w:rsidRPr="00EC5D23">
              <w:rPr>
                <w:rStyle w:val="Emphasis"/>
                <w:b/>
              </w:rPr>
              <w:t>OTHER (DESCRIBE)</w:t>
            </w:r>
          </w:p>
        </w:tc>
        <w:tc>
          <w:tcPr>
            <w:tcW w:w="1560" w:type="dxa"/>
            <w:tcPrChange w:id="145" w:author="Z87I" w:date="2019-01-18T10:46:00Z">
              <w:tcPr>
                <w:tcW w:w="2835" w:type="dxa"/>
              </w:tcPr>
            </w:tcPrChange>
          </w:tcPr>
          <w:p w14:paraId="72620287" w14:textId="77777777" w:rsidR="00EC5D23" w:rsidRDefault="00EC5D23" w:rsidP="00744DF2">
            <w:pPr>
              <w:jc w:val="left"/>
              <w:rPr>
                <w:rStyle w:val="Emphasis"/>
              </w:rPr>
            </w:pPr>
          </w:p>
        </w:tc>
      </w:tr>
    </w:tbl>
    <w:p w14:paraId="0A58C618" w14:textId="77777777" w:rsidR="00EC5D23" w:rsidRDefault="00EC5D23" w:rsidP="00744DF2">
      <w:pPr>
        <w:jc w:val="left"/>
        <w:rPr>
          <w:rStyle w:val="Emphasis"/>
        </w:rPr>
      </w:pPr>
    </w:p>
    <w:sectPr w:rsidR="00EC5D23" w:rsidSect="00FC7C4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Brenda Galbraith" w:date="2019-01-03T09:54:00Z" w:initials="BG">
    <w:p w14:paraId="137D015B" w14:textId="77777777" w:rsidR="00A04A74" w:rsidRDefault="00A04A74">
      <w:pPr>
        <w:pStyle w:val="CommentText"/>
      </w:pPr>
      <w:r>
        <w:rPr>
          <w:rStyle w:val="CommentReference"/>
        </w:rPr>
        <w:annotationRef/>
      </w:r>
      <w:r>
        <w:t>We have bi-annual on another document, we need to decide which one we are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D015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D015B" w16cid:durableId="1FEC2B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llegiateBlackFLF">
    <w:panose1 w:val="02000603040000020004"/>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D1F"/>
    <w:multiLevelType w:val="hybridMultilevel"/>
    <w:tmpl w:val="2C76FD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D6328"/>
    <w:multiLevelType w:val="hybridMultilevel"/>
    <w:tmpl w:val="551ED876"/>
    <w:lvl w:ilvl="0" w:tplc="AB543846">
      <w:start w:val="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7357E4"/>
    <w:multiLevelType w:val="hybridMultilevel"/>
    <w:tmpl w:val="312CED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020D"/>
    <w:multiLevelType w:val="hybridMultilevel"/>
    <w:tmpl w:val="9518425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147A8"/>
    <w:multiLevelType w:val="hybridMultilevel"/>
    <w:tmpl w:val="A75626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745195"/>
    <w:multiLevelType w:val="hybridMultilevel"/>
    <w:tmpl w:val="0838B4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685D"/>
    <w:multiLevelType w:val="hybridMultilevel"/>
    <w:tmpl w:val="280499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5A07"/>
    <w:multiLevelType w:val="hybridMultilevel"/>
    <w:tmpl w:val="9A4E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2FFF"/>
    <w:multiLevelType w:val="hybridMultilevel"/>
    <w:tmpl w:val="03C4EBD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0AFF"/>
    <w:multiLevelType w:val="hybridMultilevel"/>
    <w:tmpl w:val="BAFAB398"/>
    <w:lvl w:ilvl="0" w:tplc="3DEE3A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C757C"/>
    <w:multiLevelType w:val="hybridMultilevel"/>
    <w:tmpl w:val="D7BCE83E"/>
    <w:lvl w:ilvl="0" w:tplc="1C30CE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A537681"/>
    <w:multiLevelType w:val="hybridMultilevel"/>
    <w:tmpl w:val="BF42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B4975"/>
    <w:multiLevelType w:val="hybridMultilevel"/>
    <w:tmpl w:val="36B2C9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28238D"/>
    <w:multiLevelType w:val="hybridMultilevel"/>
    <w:tmpl w:val="17CEAD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1D4D"/>
    <w:multiLevelType w:val="hybridMultilevel"/>
    <w:tmpl w:val="6E7E3D3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F547A9"/>
    <w:multiLevelType w:val="hybridMultilevel"/>
    <w:tmpl w:val="A886C9D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347FF"/>
    <w:multiLevelType w:val="hybridMultilevel"/>
    <w:tmpl w:val="782009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557B"/>
    <w:multiLevelType w:val="hybridMultilevel"/>
    <w:tmpl w:val="4B30CFE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F46C5"/>
    <w:multiLevelType w:val="hybridMultilevel"/>
    <w:tmpl w:val="851E58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E7490"/>
    <w:multiLevelType w:val="hybridMultilevel"/>
    <w:tmpl w:val="6CFA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93D"/>
    <w:multiLevelType w:val="hybridMultilevel"/>
    <w:tmpl w:val="00B0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5B03"/>
    <w:multiLevelType w:val="hybridMultilevel"/>
    <w:tmpl w:val="73C4A6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E43E0"/>
    <w:multiLevelType w:val="hybridMultilevel"/>
    <w:tmpl w:val="48BCDF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E5762"/>
    <w:multiLevelType w:val="hybridMultilevel"/>
    <w:tmpl w:val="105A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64EC9"/>
    <w:multiLevelType w:val="hybridMultilevel"/>
    <w:tmpl w:val="65AAA4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67725"/>
    <w:multiLevelType w:val="hybridMultilevel"/>
    <w:tmpl w:val="531E3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1D5E37"/>
    <w:multiLevelType w:val="hybridMultilevel"/>
    <w:tmpl w:val="36526D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7C3FF0"/>
    <w:multiLevelType w:val="hybridMultilevel"/>
    <w:tmpl w:val="575E028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77B90"/>
    <w:multiLevelType w:val="hybridMultilevel"/>
    <w:tmpl w:val="247032F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0"/>
  </w:num>
  <w:num w:numId="4">
    <w:abstractNumId w:val="19"/>
  </w:num>
  <w:num w:numId="5">
    <w:abstractNumId w:val="7"/>
  </w:num>
  <w:num w:numId="6">
    <w:abstractNumId w:val="4"/>
  </w:num>
  <w:num w:numId="7">
    <w:abstractNumId w:val="26"/>
  </w:num>
  <w:num w:numId="8">
    <w:abstractNumId w:val="0"/>
  </w:num>
  <w:num w:numId="9">
    <w:abstractNumId w:val="17"/>
  </w:num>
  <w:num w:numId="10">
    <w:abstractNumId w:val="28"/>
  </w:num>
  <w:num w:numId="11">
    <w:abstractNumId w:val="21"/>
  </w:num>
  <w:num w:numId="12">
    <w:abstractNumId w:val="27"/>
  </w:num>
  <w:num w:numId="13">
    <w:abstractNumId w:val="18"/>
  </w:num>
  <w:num w:numId="14">
    <w:abstractNumId w:val="14"/>
  </w:num>
  <w:num w:numId="15">
    <w:abstractNumId w:val="15"/>
  </w:num>
  <w:num w:numId="16">
    <w:abstractNumId w:val="22"/>
  </w:num>
  <w:num w:numId="17">
    <w:abstractNumId w:val="6"/>
  </w:num>
  <w:num w:numId="18">
    <w:abstractNumId w:val="8"/>
  </w:num>
  <w:num w:numId="19">
    <w:abstractNumId w:val="5"/>
  </w:num>
  <w:num w:numId="20">
    <w:abstractNumId w:val="13"/>
  </w:num>
  <w:num w:numId="21">
    <w:abstractNumId w:val="3"/>
  </w:num>
  <w:num w:numId="22">
    <w:abstractNumId w:val="16"/>
  </w:num>
  <w:num w:numId="23">
    <w:abstractNumId w:val="2"/>
  </w:num>
  <w:num w:numId="24">
    <w:abstractNumId w:val="1"/>
  </w:num>
  <w:num w:numId="25">
    <w:abstractNumId w:val="9"/>
  </w:num>
  <w:num w:numId="26">
    <w:abstractNumId w:val="11"/>
  </w:num>
  <w:num w:numId="27">
    <w:abstractNumId w:val="25"/>
  </w:num>
  <w:num w:numId="28">
    <w:abstractNumId w:val="1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87I">
    <w15:presenceInfo w15:providerId="None" w15:userId="Z87I"/>
  </w15:person>
  <w15:person w15:author="Brenda Galbraith">
    <w15:presenceInfo w15:providerId="AD" w15:userId="S-1-5-21-754934255-1963541845-1556899496-8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A9"/>
    <w:rsid w:val="00016746"/>
    <w:rsid w:val="00033757"/>
    <w:rsid w:val="000A0F50"/>
    <w:rsid w:val="000C30CA"/>
    <w:rsid w:val="001050C8"/>
    <w:rsid w:val="00112C48"/>
    <w:rsid w:val="00112E79"/>
    <w:rsid w:val="00324DA1"/>
    <w:rsid w:val="00330FC8"/>
    <w:rsid w:val="003413B4"/>
    <w:rsid w:val="0036472F"/>
    <w:rsid w:val="00421773"/>
    <w:rsid w:val="004405D5"/>
    <w:rsid w:val="00482F29"/>
    <w:rsid w:val="004C17BF"/>
    <w:rsid w:val="004F6BA9"/>
    <w:rsid w:val="005061A2"/>
    <w:rsid w:val="005771EA"/>
    <w:rsid w:val="005A6AA2"/>
    <w:rsid w:val="00633DDD"/>
    <w:rsid w:val="006A661D"/>
    <w:rsid w:val="006B16A1"/>
    <w:rsid w:val="00744DF2"/>
    <w:rsid w:val="008702BA"/>
    <w:rsid w:val="008A7026"/>
    <w:rsid w:val="008F7B3D"/>
    <w:rsid w:val="00944B68"/>
    <w:rsid w:val="00990A05"/>
    <w:rsid w:val="009A02E6"/>
    <w:rsid w:val="00A04A74"/>
    <w:rsid w:val="00A36A99"/>
    <w:rsid w:val="00A55815"/>
    <w:rsid w:val="00AF552C"/>
    <w:rsid w:val="00BA238E"/>
    <w:rsid w:val="00BB2D5D"/>
    <w:rsid w:val="00C81236"/>
    <w:rsid w:val="00D230C8"/>
    <w:rsid w:val="00DA38AD"/>
    <w:rsid w:val="00E45696"/>
    <w:rsid w:val="00EC5D23"/>
    <w:rsid w:val="00ED135A"/>
    <w:rsid w:val="00EE6077"/>
    <w:rsid w:val="00F06FD5"/>
    <w:rsid w:val="00F50245"/>
    <w:rsid w:val="00FC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4B45"/>
  <w15:chartTrackingRefBased/>
  <w15:docId w15:val="{BAC4D77C-15E6-488A-9DD5-3AF9A91E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A9"/>
    <w:rPr>
      <w:color w:val="0000FF" w:themeColor="hyperlink"/>
      <w:u w:val="single"/>
    </w:rPr>
  </w:style>
  <w:style w:type="character" w:customStyle="1" w:styleId="UnresolvedMention1">
    <w:name w:val="Unresolved Mention1"/>
    <w:basedOn w:val="DefaultParagraphFont"/>
    <w:uiPriority w:val="99"/>
    <w:semiHidden/>
    <w:unhideWhenUsed/>
    <w:rsid w:val="004F6BA9"/>
    <w:rPr>
      <w:color w:val="605E5C"/>
      <w:shd w:val="clear" w:color="auto" w:fill="E1DFDD"/>
    </w:rPr>
  </w:style>
  <w:style w:type="paragraph" w:styleId="ListParagraph">
    <w:name w:val="List Paragraph"/>
    <w:basedOn w:val="Normal"/>
    <w:uiPriority w:val="34"/>
    <w:qFormat/>
    <w:rsid w:val="008702BA"/>
    <w:pPr>
      <w:ind w:left="720"/>
      <w:contextualSpacing/>
    </w:pPr>
  </w:style>
  <w:style w:type="table" w:styleId="TableGrid">
    <w:name w:val="Table Grid"/>
    <w:basedOn w:val="TableNormal"/>
    <w:uiPriority w:val="59"/>
    <w:rsid w:val="00A5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B4"/>
    <w:rPr>
      <w:rFonts w:ascii="Segoe UI" w:hAnsi="Segoe UI" w:cs="Segoe UI"/>
      <w:sz w:val="18"/>
      <w:szCs w:val="18"/>
    </w:rPr>
  </w:style>
  <w:style w:type="character" w:styleId="Emphasis">
    <w:name w:val="Emphasis"/>
    <w:basedOn w:val="DefaultParagraphFont"/>
    <w:uiPriority w:val="20"/>
    <w:qFormat/>
    <w:rsid w:val="00744DF2"/>
    <w:rPr>
      <w:i/>
      <w:iCs/>
    </w:rPr>
  </w:style>
  <w:style w:type="character" w:styleId="CommentReference">
    <w:name w:val="annotation reference"/>
    <w:basedOn w:val="DefaultParagraphFont"/>
    <w:uiPriority w:val="99"/>
    <w:semiHidden/>
    <w:unhideWhenUsed/>
    <w:rsid w:val="00A04A74"/>
    <w:rPr>
      <w:sz w:val="16"/>
      <w:szCs w:val="16"/>
    </w:rPr>
  </w:style>
  <w:style w:type="paragraph" w:styleId="CommentText">
    <w:name w:val="annotation text"/>
    <w:basedOn w:val="Normal"/>
    <w:link w:val="CommentTextChar"/>
    <w:uiPriority w:val="99"/>
    <w:semiHidden/>
    <w:unhideWhenUsed/>
    <w:rsid w:val="00A04A74"/>
    <w:rPr>
      <w:sz w:val="20"/>
      <w:szCs w:val="20"/>
    </w:rPr>
  </w:style>
  <w:style w:type="character" w:customStyle="1" w:styleId="CommentTextChar">
    <w:name w:val="Comment Text Char"/>
    <w:basedOn w:val="DefaultParagraphFont"/>
    <w:link w:val="CommentText"/>
    <w:uiPriority w:val="99"/>
    <w:semiHidden/>
    <w:rsid w:val="00A04A74"/>
    <w:rPr>
      <w:sz w:val="20"/>
      <w:szCs w:val="20"/>
    </w:rPr>
  </w:style>
  <w:style w:type="paragraph" w:styleId="CommentSubject">
    <w:name w:val="annotation subject"/>
    <w:basedOn w:val="CommentText"/>
    <w:next w:val="CommentText"/>
    <w:link w:val="CommentSubjectChar"/>
    <w:uiPriority w:val="99"/>
    <w:semiHidden/>
    <w:unhideWhenUsed/>
    <w:rsid w:val="00A04A74"/>
    <w:rPr>
      <w:b/>
      <w:bCs/>
    </w:rPr>
  </w:style>
  <w:style w:type="character" w:customStyle="1" w:styleId="CommentSubjectChar">
    <w:name w:val="Comment Subject Char"/>
    <w:basedOn w:val="CommentTextChar"/>
    <w:link w:val="CommentSubject"/>
    <w:uiPriority w:val="99"/>
    <w:semiHidden/>
    <w:rsid w:val="00A04A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dmontonraiders.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enda.galbraith@dynalife.ca"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cdmfa.ca" TargetMode="External"/><Relationship Id="rId4" Type="http://schemas.openxmlformats.org/officeDocument/2006/relationships/settings" Target="settings.xml"/><Relationship Id="rId9" Type="http://schemas.openxmlformats.org/officeDocument/2006/relationships/hyperlink" Target="http://www.facebook.com/westedmontonraiders"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A9A4-C388-41A4-AC77-6DE0051B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Pederson</dc:creator>
  <cp:keywords/>
  <dc:description/>
  <cp:lastModifiedBy>L Pederson</cp:lastModifiedBy>
  <cp:revision>2</cp:revision>
  <cp:lastPrinted>2018-10-01T22:16:00Z</cp:lastPrinted>
  <dcterms:created xsi:type="dcterms:W3CDTF">2020-02-27T23:15:00Z</dcterms:created>
  <dcterms:modified xsi:type="dcterms:W3CDTF">2020-02-27T23:15:00Z</dcterms:modified>
</cp:coreProperties>
</file>