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9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000" w:firstRow="0" w:lastRow="0" w:firstColumn="0" w:lastColumn="0" w:noHBand="0" w:noVBand="0"/>
      </w:tblPr>
      <w:tblGrid>
        <w:gridCol w:w="10155"/>
      </w:tblGrid>
      <w:tr w:rsidR="00900328" w14:paraId="111D0668" w14:textId="77777777" w:rsidTr="0039593E">
        <w:trPr>
          <w:trHeight w:val="1383"/>
        </w:trPr>
        <w:tc>
          <w:tcPr>
            <w:tcW w:w="10155" w:type="dxa"/>
          </w:tcPr>
          <w:p w14:paraId="7542FD7E" w14:textId="77777777" w:rsidR="003C24B3" w:rsidRPr="0039593E" w:rsidRDefault="003C24B3" w:rsidP="0039593E">
            <w:pPr>
              <w:rPr>
                <w:sz w:val="4"/>
                <w:szCs w:val="4"/>
              </w:rPr>
            </w:pPr>
          </w:p>
          <w:p w14:paraId="2603BCE4" w14:textId="77777777" w:rsidR="003C24B3" w:rsidRPr="00950315" w:rsidRDefault="003C24B3">
            <w:pPr>
              <w:pStyle w:val="Default"/>
              <w:jc w:val="center"/>
              <w:rPr>
                <w:rFonts w:ascii="Copperplate Gothic Light" w:hAnsi="Copperplate Gothic Light"/>
                <w:color w:val="auto"/>
                <w:sz w:val="28"/>
                <w:szCs w:val="28"/>
              </w:rPr>
            </w:pPr>
            <w:r w:rsidRPr="00950315">
              <w:rPr>
                <w:rFonts w:ascii="Copperplate Gothic Light" w:hAnsi="Copperplate Gothic Light"/>
                <w:b/>
                <w:bCs/>
                <w:color w:val="auto"/>
                <w:sz w:val="28"/>
                <w:szCs w:val="28"/>
              </w:rPr>
              <w:t>CONSTITUTION</w:t>
            </w:r>
          </w:p>
          <w:p w14:paraId="787242E1" w14:textId="77777777" w:rsidR="003C24B3" w:rsidRPr="00950315" w:rsidRDefault="003C24B3">
            <w:pPr>
              <w:pStyle w:val="Default"/>
              <w:jc w:val="center"/>
              <w:rPr>
                <w:rFonts w:ascii="Copperplate Gothic Light" w:hAnsi="Copperplate Gothic Light"/>
                <w:color w:val="auto"/>
                <w:sz w:val="28"/>
                <w:szCs w:val="28"/>
              </w:rPr>
            </w:pPr>
            <w:r w:rsidRPr="00950315">
              <w:rPr>
                <w:rFonts w:ascii="Copperplate Gothic Light" w:hAnsi="Copperplate Gothic Light"/>
                <w:b/>
                <w:bCs/>
                <w:color w:val="auto"/>
                <w:sz w:val="28"/>
                <w:szCs w:val="28"/>
              </w:rPr>
              <w:t>of the</w:t>
            </w:r>
          </w:p>
          <w:p w14:paraId="527C9997" w14:textId="77777777" w:rsidR="00900328" w:rsidRDefault="003C24B3" w:rsidP="0039593E">
            <w:pPr>
              <w:jc w:val="center"/>
              <w:rPr>
                <w:sz w:val="23"/>
                <w:szCs w:val="23"/>
              </w:rPr>
            </w:pPr>
            <w:r w:rsidRPr="00950315">
              <w:rPr>
                <w:rFonts w:ascii="Copperplate Gothic Light" w:hAnsi="Copperplate Gothic Light"/>
                <w:b/>
                <w:bCs/>
                <w:sz w:val="28"/>
                <w:szCs w:val="28"/>
              </w:rPr>
              <w:t>NORTH WINNIPEG MINOR BASEBALL ASSOCIATION</w:t>
            </w:r>
            <w:r w:rsidRPr="0039593E" w:rsidDel="003C24B3">
              <w:rPr>
                <w:sz w:val="12"/>
                <w:szCs w:val="12"/>
              </w:rPr>
              <w:t xml:space="preserve"> </w:t>
            </w:r>
          </w:p>
        </w:tc>
      </w:tr>
    </w:tbl>
    <w:p w14:paraId="218B8160" w14:textId="77777777" w:rsidR="00321DCD" w:rsidRDefault="00321DCD" w:rsidP="00321DCD">
      <w:pPr>
        <w:pStyle w:val="Default"/>
        <w:jc w:val="center"/>
        <w:rPr>
          <w:color w:val="auto"/>
          <w:sz w:val="23"/>
          <w:szCs w:val="23"/>
        </w:rPr>
      </w:pPr>
    </w:p>
    <w:p w14:paraId="7FEEFF30" w14:textId="77777777" w:rsidR="00321DCD" w:rsidRPr="00900328" w:rsidRDefault="00321DCD" w:rsidP="00321DCD">
      <w:pPr>
        <w:pStyle w:val="Default"/>
        <w:rPr>
          <w:color w:val="auto"/>
          <w:sz w:val="28"/>
          <w:szCs w:val="28"/>
          <w:u w:val="single"/>
        </w:rPr>
      </w:pPr>
      <w:r w:rsidRPr="00900328">
        <w:rPr>
          <w:b/>
          <w:bCs/>
          <w:color w:val="auto"/>
          <w:sz w:val="28"/>
          <w:szCs w:val="28"/>
          <w:u w:val="single"/>
        </w:rPr>
        <w:t xml:space="preserve">ARTICLE I - </w:t>
      </w:r>
      <w:r w:rsidRPr="00900328">
        <w:rPr>
          <w:b/>
          <w:bCs/>
          <w:i/>
          <w:iCs/>
          <w:color w:val="auto"/>
          <w:sz w:val="28"/>
          <w:szCs w:val="28"/>
          <w:u w:val="single"/>
        </w:rPr>
        <w:t xml:space="preserve">NAME </w:t>
      </w:r>
    </w:p>
    <w:p w14:paraId="0EC0C0F0" w14:textId="77777777" w:rsidR="00321DCD" w:rsidRPr="00900328" w:rsidRDefault="00321DCD" w:rsidP="00900328">
      <w:pPr>
        <w:pStyle w:val="Default"/>
        <w:ind w:left="720"/>
        <w:rPr>
          <w:color w:val="auto"/>
        </w:rPr>
      </w:pPr>
      <w:r w:rsidRPr="00900328">
        <w:rPr>
          <w:color w:val="auto"/>
        </w:rPr>
        <w:t xml:space="preserve">(a) North Winnipeg Minor Baseball Association, hereafter also referred to as, the “Association”, the “League”, “NWMBA”, and “North Winnipeg”; </w:t>
      </w:r>
    </w:p>
    <w:p w14:paraId="13B66B44" w14:textId="77777777" w:rsidR="00321DCD" w:rsidRDefault="00321DCD" w:rsidP="00900328">
      <w:pPr>
        <w:pStyle w:val="Default"/>
        <w:ind w:firstLine="720"/>
        <w:rPr>
          <w:color w:val="auto"/>
        </w:rPr>
      </w:pPr>
      <w:r w:rsidRPr="00900328">
        <w:rPr>
          <w:color w:val="auto"/>
        </w:rPr>
        <w:t xml:space="preserve">(b) North Winnipeg Minor Baseball Association shall be incorporated as required. </w:t>
      </w:r>
    </w:p>
    <w:p w14:paraId="583DCC65" w14:textId="77777777" w:rsidR="00900328" w:rsidRPr="00900328" w:rsidRDefault="00900328" w:rsidP="00900328">
      <w:pPr>
        <w:pStyle w:val="Default"/>
        <w:ind w:firstLine="720"/>
        <w:rPr>
          <w:color w:val="auto"/>
        </w:rPr>
      </w:pPr>
    </w:p>
    <w:p w14:paraId="55D71D7A" w14:textId="77777777" w:rsidR="00321DCD" w:rsidRPr="00900328" w:rsidRDefault="00321DCD" w:rsidP="00321DCD">
      <w:pPr>
        <w:pStyle w:val="Default"/>
        <w:rPr>
          <w:color w:val="auto"/>
          <w:sz w:val="28"/>
          <w:szCs w:val="28"/>
          <w:u w:val="single"/>
        </w:rPr>
      </w:pPr>
      <w:r w:rsidRPr="00900328">
        <w:rPr>
          <w:b/>
          <w:bCs/>
          <w:color w:val="auto"/>
          <w:sz w:val="28"/>
          <w:szCs w:val="28"/>
          <w:u w:val="single"/>
        </w:rPr>
        <w:t xml:space="preserve">ARTICLE II - </w:t>
      </w:r>
      <w:r w:rsidRPr="00900328">
        <w:rPr>
          <w:b/>
          <w:bCs/>
          <w:i/>
          <w:iCs/>
          <w:color w:val="auto"/>
          <w:sz w:val="28"/>
          <w:szCs w:val="28"/>
          <w:u w:val="single"/>
        </w:rPr>
        <w:t xml:space="preserve">OBJECTIVES </w:t>
      </w:r>
    </w:p>
    <w:p w14:paraId="3892A28B" w14:textId="77777777" w:rsidR="00321DCD" w:rsidRPr="00900328" w:rsidRDefault="00321DCD" w:rsidP="00900328">
      <w:pPr>
        <w:pStyle w:val="Default"/>
        <w:ind w:left="720"/>
        <w:rPr>
          <w:color w:val="auto"/>
        </w:rPr>
      </w:pPr>
      <w:r w:rsidRPr="00900328">
        <w:rPr>
          <w:color w:val="auto"/>
        </w:rPr>
        <w:t xml:space="preserve">(a) To promote the game of baseball and develop baseball skills for players residing in the Association area; </w:t>
      </w:r>
    </w:p>
    <w:p w14:paraId="6C728470" w14:textId="77777777" w:rsidR="00321DCD" w:rsidRPr="00900328" w:rsidRDefault="00321DCD" w:rsidP="00900328">
      <w:pPr>
        <w:pStyle w:val="Default"/>
        <w:ind w:firstLine="720"/>
        <w:rPr>
          <w:color w:val="auto"/>
        </w:rPr>
      </w:pPr>
      <w:r w:rsidRPr="00900328">
        <w:rPr>
          <w:color w:val="auto"/>
        </w:rPr>
        <w:t>(b) To co-ordinate baseball programs for the Community Cent</w:t>
      </w:r>
      <w:r w:rsidR="002B42AF">
        <w:rPr>
          <w:color w:val="auto"/>
        </w:rPr>
        <w:t>e</w:t>
      </w:r>
      <w:r w:rsidRPr="00900328">
        <w:rPr>
          <w:color w:val="auto"/>
        </w:rPr>
        <w:t xml:space="preserve">rs within the Association area; </w:t>
      </w:r>
    </w:p>
    <w:p w14:paraId="004FA3A5" w14:textId="68300037" w:rsidR="00321DCD" w:rsidRPr="00900328" w:rsidRDefault="00321DCD" w:rsidP="00900328">
      <w:pPr>
        <w:pStyle w:val="Default"/>
        <w:ind w:left="720"/>
        <w:rPr>
          <w:color w:val="auto"/>
        </w:rPr>
      </w:pPr>
      <w:r w:rsidRPr="00900328">
        <w:rPr>
          <w:color w:val="auto"/>
        </w:rPr>
        <w:t xml:space="preserve">(c) To cooperate with the Winnipeg </w:t>
      </w:r>
      <w:r w:rsidR="001E50A0" w:rsidRPr="00900328">
        <w:rPr>
          <w:color w:val="auto"/>
        </w:rPr>
        <w:t>Amateur</w:t>
      </w:r>
      <w:r w:rsidRPr="00900328">
        <w:rPr>
          <w:color w:val="auto"/>
        </w:rPr>
        <w:t xml:space="preserve"> Baseball Association (hereafter also referred to as “WABA” or “AAA”), and under the umbrella of the </w:t>
      </w:r>
      <w:r w:rsidR="004A1733">
        <w:rPr>
          <w:color w:val="auto"/>
        </w:rPr>
        <w:t>Baseball Manitoba</w:t>
      </w:r>
      <w:r w:rsidR="00EA07E1">
        <w:rPr>
          <w:color w:val="auto"/>
        </w:rPr>
        <w:t xml:space="preserve"> </w:t>
      </w:r>
      <w:r w:rsidRPr="00900328">
        <w:rPr>
          <w:color w:val="auto"/>
        </w:rPr>
        <w:t>(hereafter also referred to as “</w:t>
      </w:r>
      <w:r w:rsidR="004A1733">
        <w:rPr>
          <w:color w:val="auto"/>
        </w:rPr>
        <w:t>BM</w:t>
      </w:r>
      <w:r w:rsidRPr="00900328">
        <w:rPr>
          <w:color w:val="auto"/>
        </w:rPr>
        <w:t xml:space="preserve">”). </w:t>
      </w:r>
    </w:p>
    <w:p w14:paraId="0A45943C" w14:textId="77777777" w:rsidR="00900328" w:rsidRDefault="00900328" w:rsidP="00900328">
      <w:pPr>
        <w:pStyle w:val="Default"/>
        <w:ind w:left="720"/>
        <w:rPr>
          <w:color w:val="auto"/>
          <w:sz w:val="23"/>
          <w:szCs w:val="23"/>
        </w:rPr>
      </w:pPr>
    </w:p>
    <w:p w14:paraId="2A548A7B" w14:textId="77777777" w:rsidR="00321DCD" w:rsidRPr="00900328" w:rsidRDefault="00321DCD" w:rsidP="00321DCD">
      <w:pPr>
        <w:pStyle w:val="Default"/>
        <w:rPr>
          <w:color w:val="auto"/>
          <w:sz w:val="28"/>
          <w:szCs w:val="28"/>
          <w:u w:val="single"/>
        </w:rPr>
      </w:pPr>
      <w:r w:rsidRPr="00900328">
        <w:rPr>
          <w:b/>
          <w:bCs/>
          <w:color w:val="auto"/>
          <w:sz w:val="28"/>
          <w:szCs w:val="28"/>
          <w:u w:val="single"/>
        </w:rPr>
        <w:t xml:space="preserve">ARTICLE III – </w:t>
      </w:r>
      <w:r w:rsidRPr="00900328">
        <w:rPr>
          <w:b/>
          <w:bCs/>
          <w:i/>
          <w:iCs/>
          <w:color w:val="auto"/>
          <w:sz w:val="28"/>
          <w:szCs w:val="28"/>
          <w:u w:val="single"/>
        </w:rPr>
        <w:t xml:space="preserve">MEMBERSHIP </w:t>
      </w:r>
    </w:p>
    <w:p w14:paraId="085159E2" w14:textId="77777777" w:rsidR="00321DCD" w:rsidRPr="00900328" w:rsidRDefault="00321DCD" w:rsidP="00900328">
      <w:pPr>
        <w:pStyle w:val="Default"/>
        <w:ind w:left="720"/>
        <w:rPr>
          <w:color w:val="auto"/>
        </w:rPr>
      </w:pPr>
      <w:r w:rsidRPr="00900328">
        <w:rPr>
          <w:color w:val="auto"/>
        </w:rPr>
        <w:t xml:space="preserve">(a) The Association area shall be generally defined as being bordered on the South by the Assiniboine River; on the East by the Red River; on the West by St. James Street to Notre Dame Avenue to Brookside Blvd to the CPR Mainline; and on the North by the RM of West St. Paul, the RM of St. Andrews, and the City of Selkirk, </w:t>
      </w:r>
    </w:p>
    <w:p w14:paraId="33F1E917" w14:textId="77777777" w:rsidR="00321DCD" w:rsidRDefault="00321DCD" w:rsidP="00900328">
      <w:pPr>
        <w:pStyle w:val="Default"/>
        <w:ind w:left="720"/>
        <w:rPr>
          <w:color w:val="auto"/>
        </w:rPr>
      </w:pPr>
      <w:r w:rsidRPr="00900328">
        <w:rPr>
          <w:color w:val="auto"/>
        </w:rPr>
        <w:t>(b) Membership shall be open to all Community Cent</w:t>
      </w:r>
      <w:r w:rsidR="002B42AF">
        <w:rPr>
          <w:color w:val="auto"/>
        </w:rPr>
        <w:t>e</w:t>
      </w:r>
      <w:r w:rsidRPr="00900328">
        <w:rPr>
          <w:color w:val="auto"/>
        </w:rPr>
        <w:t xml:space="preserve">rs and area residents within the Association Area. </w:t>
      </w:r>
    </w:p>
    <w:p w14:paraId="6287D91A" w14:textId="77777777" w:rsidR="00900328" w:rsidRPr="00900328" w:rsidRDefault="00900328" w:rsidP="00900328">
      <w:pPr>
        <w:pStyle w:val="Default"/>
        <w:ind w:left="720"/>
        <w:rPr>
          <w:color w:val="auto"/>
        </w:rPr>
      </w:pPr>
    </w:p>
    <w:p w14:paraId="10A0B66B" w14:textId="77777777" w:rsidR="00321DCD" w:rsidRPr="00900328" w:rsidRDefault="00321DCD" w:rsidP="00321DCD">
      <w:pPr>
        <w:pStyle w:val="Default"/>
        <w:rPr>
          <w:color w:val="auto"/>
          <w:sz w:val="28"/>
          <w:szCs w:val="28"/>
          <w:u w:val="single"/>
        </w:rPr>
      </w:pPr>
      <w:r w:rsidRPr="00900328">
        <w:rPr>
          <w:b/>
          <w:bCs/>
          <w:color w:val="auto"/>
          <w:sz w:val="28"/>
          <w:szCs w:val="28"/>
          <w:u w:val="single"/>
        </w:rPr>
        <w:t xml:space="preserve">ARTICLE IV- </w:t>
      </w:r>
      <w:r w:rsidRPr="00900328">
        <w:rPr>
          <w:b/>
          <w:bCs/>
          <w:i/>
          <w:iCs/>
          <w:color w:val="auto"/>
          <w:sz w:val="28"/>
          <w:szCs w:val="28"/>
          <w:u w:val="single"/>
        </w:rPr>
        <w:t xml:space="preserve">GOVERNMENT </w:t>
      </w:r>
    </w:p>
    <w:p w14:paraId="0082DB53" w14:textId="1227E42E" w:rsidR="00321DCD" w:rsidRPr="00900328" w:rsidRDefault="00321DCD" w:rsidP="00900328">
      <w:pPr>
        <w:pStyle w:val="Default"/>
        <w:ind w:left="720"/>
        <w:rPr>
          <w:color w:val="auto"/>
        </w:rPr>
      </w:pPr>
      <w:r w:rsidRPr="00900328">
        <w:rPr>
          <w:color w:val="auto"/>
        </w:rPr>
        <w:t>(a) The affairs of the Association shall be administered by a Board of Directors, comprised of a representative from each of the Community Cent</w:t>
      </w:r>
      <w:r w:rsidR="002B42AF">
        <w:rPr>
          <w:color w:val="auto"/>
        </w:rPr>
        <w:t>e</w:t>
      </w:r>
      <w:r w:rsidRPr="00900328">
        <w:rPr>
          <w:color w:val="auto"/>
        </w:rPr>
        <w:t xml:space="preserve">rs, the Executive, and League Conveners; </w:t>
      </w:r>
    </w:p>
    <w:p w14:paraId="3724B853" w14:textId="660CF8F8" w:rsidR="00321DCD" w:rsidRPr="00900328" w:rsidRDefault="00321DCD" w:rsidP="00900328">
      <w:pPr>
        <w:pStyle w:val="Default"/>
        <w:ind w:left="720"/>
        <w:rPr>
          <w:color w:val="auto"/>
        </w:rPr>
      </w:pPr>
      <w:r w:rsidRPr="00900328">
        <w:rPr>
          <w:color w:val="auto"/>
        </w:rPr>
        <w:t xml:space="preserve">(b) The Executive shall consist of the President, </w:t>
      </w:r>
      <w:r w:rsidR="00375EAF">
        <w:rPr>
          <w:color w:val="auto"/>
        </w:rPr>
        <w:t xml:space="preserve">Past President, </w:t>
      </w:r>
      <w:r w:rsidRPr="00900328">
        <w:rPr>
          <w:color w:val="auto"/>
        </w:rPr>
        <w:t>Vice President AAA</w:t>
      </w:r>
      <w:r w:rsidR="004A1733">
        <w:rPr>
          <w:color w:val="auto"/>
        </w:rPr>
        <w:t xml:space="preserve"> </w:t>
      </w:r>
      <w:r w:rsidR="00371742">
        <w:rPr>
          <w:color w:val="auto"/>
        </w:rPr>
        <w:t xml:space="preserve">(AAA </w:t>
      </w:r>
      <w:r w:rsidR="004A1733">
        <w:rPr>
          <w:color w:val="auto"/>
        </w:rPr>
        <w:t>Director</w:t>
      </w:r>
      <w:r w:rsidRPr="00900328">
        <w:rPr>
          <w:color w:val="auto"/>
        </w:rPr>
        <w:t>), Vice President AA</w:t>
      </w:r>
      <w:r w:rsidR="00371742">
        <w:rPr>
          <w:color w:val="auto"/>
        </w:rPr>
        <w:t xml:space="preserve"> (AA </w:t>
      </w:r>
      <w:r w:rsidR="004A1733">
        <w:rPr>
          <w:color w:val="auto"/>
        </w:rPr>
        <w:t>Director</w:t>
      </w:r>
      <w:r w:rsidRPr="00900328">
        <w:rPr>
          <w:color w:val="auto"/>
        </w:rPr>
        <w:t>), Vice President A</w:t>
      </w:r>
      <w:r w:rsidR="00371742">
        <w:rPr>
          <w:color w:val="auto"/>
        </w:rPr>
        <w:t xml:space="preserve"> (A</w:t>
      </w:r>
      <w:r w:rsidR="004A1733">
        <w:rPr>
          <w:color w:val="auto"/>
        </w:rPr>
        <w:t xml:space="preserve"> Director</w:t>
      </w:r>
      <w:r w:rsidRPr="00900328">
        <w:rPr>
          <w:color w:val="auto"/>
        </w:rPr>
        <w:t xml:space="preserve">), </w:t>
      </w:r>
      <w:r w:rsidR="00371742">
        <w:rPr>
          <w:color w:val="auto"/>
        </w:rPr>
        <w:t xml:space="preserve">Vice President </w:t>
      </w:r>
      <w:r w:rsidR="004A1733">
        <w:rPr>
          <w:color w:val="auto"/>
        </w:rPr>
        <w:t xml:space="preserve">Challenger Baseball </w:t>
      </w:r>
      <w:r w:rsidR="00371742">
        <w:rPr>
          <w:color w:val="auto"/>
        </w:rPr>
        <w:t xml:space="preserve">(Challenger Baseball </w:t>
      </w:r>
      <w:r w:rsidR="004A1733">
        <w:rPr>
          <w:color w:val="auto"/>
        </w:rPr>
        <w:t>Director</w:t>
      </w:r>
      <w:r w:rsidR="00371742">
        <w:rPr>
          <w:color w:val="auto"/>
        </w:rPr>
        <w:t>)</w:t>
      </w:r>
      <w:r w:rsidR="004A1733">
        <w:rPr>
          <w:color w:val="auto"/>
        </w:rPr>
        <w:t xml:space="preserve">, </w:t>
      </w:r>
      <w:r w:rsidRPr="00900328">
        <w:rPr>
          <w:color w:val="auto"/>
        </w:rPr>
        <w:t xml:space="preserve">Secretary, Treasurer, </w:t>
      </w:r>
      <w:r w:rsidR="004A1733">
        <w:rPr>
          <w:color w:val="auto"/>
        </w:rPr>
        <w:t xml:space="preserve">Registrar, Media Officer, </w:t>
      </w:r>
      <w:r w:rsidR="00375EAF">
        <w:rPr>
          <w:color w:val="auto"/>
        </w:rPr>
        <w:t xml:space="preserve">and </w:t>
      </w:r>
      <w:r w:rsidRPr="00900328">
        <w:rPr>
          <w:color w:val="auto"/>
        </w:rPr>
        <w:t>Umpire-in-Chief</w:t>
      </w:r>
      <w:r w:rsidR="00C07DF4" w:rsidRPr="002B42AF">
        <w:rPr>
          <w:color w:val="auto"/>
        </w:rPr>
        <w:t>.</w:t>
      </w:r>
    </w:p>
    <w:p w14:paraId="16C01256" w14:textId="77777777" w:rsidR="00321DCD" w:rsidRDefault="00321DCD" w:rsidP="00900328">
      <w:pPr>
        <w:pStyle w:val="Default"/>
        <w:ind w:left="720"/>
        <w:rPr>
          <w:color w:val="auto"/>
        </w:rPr>
      </w:pPr>
      <w:r w:rsidRPr="00900328">
        <w:rPr>
          <w:color w:val="auto"/>
        </w:rPr>
        <w:t xml:space="preserve">(c) The Executive shall be elected annually at the Annual General Meeting as per terms of office in Article XI. </w:t>
      </w:r>
    </w:p>
    <w:p w14:paraId="618C2570" w14:textId="77777777" w:rsidR="00900328" w:rsidRPr="00900328" w:rsidRDefault="00900328" w:rsidP="00900328">
      <w:pPr>
        <w:pStyle w:val="Default"/>
        <w:ind w:left="720"/>
        <w:rPr>
          <w:color w:val="auto"/>
        </w:rPr>
      </w:pPr>
    </w:p>
    <w:p w14:paraId="58851C5E" w14:textId="77777777" w:rsidR="00321DCD" w:rsidRPr="00900328" w:rsidRDefault="00321DCD" w:rsidP="00321DCD">
      <w:pPr>
        <w:pStyle w:val="Default"/>
        <w:rPr>
          <w:color w:val="auto"/>
          <w:sz w:val="28"/>
          <w:szCs w:val="28"/>
          <w:u w:val="single"/>
        </w:rPr>
      </w:pPr>
      <w:r w:rsidRPr="00900328">
        <w:rPr>
          <w:b/>
          <w:bCs/>
          <w:color w:val="auto"/>
          <w:sz w:val="28"/>
          <w:szCs w:val="28"/>
          <w:u w:val="single"/>
        </w:rPr>
        <w:t xml:space="preserve">ARTICLE V - </w:t>
      </w:r>
      <w:r w:rsidRPr="00900328">
        <w:rPr>
          <w:b/>
          <w:bCs/>
          <w:i/>
          <w:iCs/>
          <w:color w:val="auto"/>
          <w:sz w:val="28"/>
          <w:szCs w:val="28"/>
          <w:u w:val="single"/>
        </w:rPr>
        <w:t xml:space="preserve">MEETINGS </w:t>
      </w:r>
    </w:p>
    <w:p w14:paraId="059E2475" w14:textId="77777777" w:rsidR="00321DCD" w:rsidRDefault="00321DCD" w:rsidP="00900328">
      <w:pPr>
        <w:pStyle w:val="Default"/>
        <w:ind w:left="720"/>
        <w:rPr>
          <w:color w:val="auto"/>
        </w:rPr>
      </w:pPr>
      <w:r w:rsidRPr="00900328">
        <w:rPr>
          <w:color w:val="auto"/>
        </w:rPr>
        <w:t>Notice of meetings and minutes created as a result may be mailed, emailed or any other viable notification</w:t>
      </w:r>
      <w:r w:rsidR="005F7E6B">
        <w:rPr>
          <w:color w:val="auto"/>
        </w:rPr>
        <w:t xml:space="preserve">.  </w:t>
      </w:r>
      <w:r w:rsidRPr="00900328">
        <w:rPr>
          <w:color w:val="auto"/>
        </w:rPr>
        <w:t xml:space="preserve">All meeting dates, times, and locations may be subject to change. </w:t>
      </w:r>
    </w:p>
    <w:p w14:paraId="1EE95BF8" w14:textId="77777777" w:rsidR="006D5623" w:rsidRPr="00900328" w:rsidRDefault="006D5623" w:rsidP="00900328">
      <w:pPr>
        <w:pStyle w:val="Default"/>
        <w:ind w:left="720"/>
        <w:rPr>
          <w:color w:val="auto"/>
        </w:rPr>
      </w:pPr>
    </w:p>
    <w:p w14:paraId="797A0D29" w14:textId="77777777" w:rsidR="00321DCD" w:rsidRPr="00900328" w:rsidRDefault="00321DCD" w:rsidP="00900328">
      <w:pPr>
        <w:pStyle w:val="Default"/>
        <w:ind w:firstLine="720"/>
        <w:rPr>
          <w:color w:val="auto"/>
        </w:rPr>
      </w:pPr>
      <w:r w:rsidRPr="00900328">
        <w:rPr>
          <w:color w:val="auto"/>
        </w:rPr>
        <w:t xml:space="preserve">(a) </w:t>
      </w:r>
      <w:r w:rsidRPr="006D5623">
        <w:rPr>
          <w:b/>
          <w:bCs/>
          <w:i/>
          <w:iCs/>
          <w:color w:val="auto"/>
          <w:u w:val="single"/>
        </w:rPr>
        <w:t>Annual General Meeting</w:t>
      </w:r>
      <w:r w:rsidRPr="00900328">
        <w:rPr>
          <w:b/>
          <w:bCs/>
          <w:i/>
          <w:iCs/>
          <w:color w:val="auto"/>
        </w:rPr>
        <w:t xml:space="preserve"> </w:t>
      </w:r>
    </w:p>
    <w:p w14:paraId="5A57D674" w14:textId="77777777" w:rsidR="00321DCD" w:rsidRDefault="00321DCD" w:rsidP="00900328">
      <w:pPr>
        <w:pStyle w:val="Default"/>
        <w:ind w:left="720"/>
        <w:rPr>
          <w:color w:val="auto"/>
        </w:rPr>
      </w:pPr>
      <w:r w:rsidRPr="00900328">
        <w:rPr>
          <w:color w:val="auto"/>
        </w:rPr>
        <w:t xml:space="preserve">The Annual General Meeting of the Association shall be held in the Fall, no later than November 15 of each year for the purpose of receiving reports of funds and progress, election of the Executive, Constitutional and By-law amendments and any other business deemed necessary for the operation of the Association. Notice of the Annual General Meeting (also known as the “AGM”) shall normally be given verbally or in writing. </w:t>
      </w:r>
    </w:p>
    <w:p w14:paraId="76CB0404" w14:textId="1AB8315D" w:rsidR="00097F58" w:rsidRDefault="00097F58" w:rsidP="00900328">
      <w:pPr>
        <w:pStyle w:val="Default"/>
        <w:ind w:left="720"/>
        <w:rPr>
          <w:color w:val="auto"/>
        </w:rPr>
      </w:pPr>
    </w:p>
    <w:p w14:paraId="274A8C83" w14:textId="77777777" w:rsidR="00375EAF" w:rsidRDefault="00375EAF" w:rsidP="00900328">
      <w:pPr>
        <w:pStyle w:val="Default"/>
        <w:ind w:left="720"/>
        <w:rPr>
          <w:color w:val="auto"/>
        </w:rPr>
      </w:pPr>
    </w:p>
    <w:p w14:paraId="65661286" w14:textId="77777777" w:rsidR="0011183A" w:rsidRDefault="0011183A" w:rsidP="00900328">
      <w:pPr>
        <w:pStyle w:val="Default"/>
        <w:ind w:left="720"/>
        <w:rPr>
          <w:color w:val="auto"/>
        </w:rPr>
      </w:pPr>
    </w:p>
    <w:p w14:paraId="17E18F4D" w14:textId="77777777" w:rsidR="00321DCD" w:rsidRPr="00900328" w:rsidRDefault="00321DCD" w:rsidP="006D5623">
      <w:pPr>
        <w:pStyle w:val="Default"/>
        <w:ind w:left="720" w:firstLine="720"/>
        <w:rPr>
          <w:color w:val="auto"/>
        </w:rPr>
      </w:pPr>
      <w:proofErr w:type="spellStart"/>
      <w:r w:rsidRPr="006D5623">
        <w:rPr>
          <w:bCs/>
          <w:color w:val="auto"/>
        </w:rPr>
        <w:lastRenderedPageBreak/>
        <w:t>i</w:t>
      </w:r>
      <w:proofErr w:type="spellEnd"/>
      <w:r w:rsidRPr="006D5623">
        <w:rPr>
          <w:bCs/>
          <w:color w:val="auto"/>
        </w:rPr>
        <w:t>)</w:t>
      </w:r>
      <w:r w:rsidRPr="00900328">
        <w:rPr>
          <w:b/>
          <w:bCs/>
          <w:color w:val="auto"/>
        </w:rPr>
        <w:t xml:space="preserve"> </w:t>
      </w:r>
      <w:r w:rsidRPr="006D5623">
        <w:rPr>
          <w:b/>
          <w:bCs/>
          <w:i/>
          <w:iCs/>
          <w:color w:val="auto"/>
          <w:u w:val="single"/>
        </w:rPr>
        <w:t>Notice of Annual Meeting</w:t>
      </w:r>
      <w:r w:rsidRPr="00900328">
        <w:rPr>
          <w:b/>
          <w:bCs/>
          <w:i/>
          <w:iCs/>
          <w:color w:val="auto"/>
        </w:rPr>
        <w:t xml:space="preserve"> </w:t>
      </w:r>
    </w:p>
    <w:p w14:paraId="434330AC" w14:textId="77777777" w:rsidR="00321DCD" w:rsidRPr="006D5623" w:rsidRDefault="00321DCD" w:rsidP="006D5623">
      <w:pPr>
        <w:pStyle w:val="Default"/>
        <w:ind w:left="1440"/>
        <w:rPr>
          <w:color w:val="auto"/>
        </w:rPr>
      </w:pPr>
      <w:r w:rsidRPr="006D5623">
        <w:rPr>
          <w:color w:val="auto"/>
        </w:rPr>
        <w:t>Notice of the Annual Meeting shall be mailed, emailed or any other viable notification to all members of the Board of Directors, and Executive Committee, and the General Membership at least</w:t>
      </w:r>
      <w:r w:rsidR="006D5623" w:rsidRPr="006D5623">
        <w:rPr>
          <w:color w:val="auto"/>
        </w:rPr>
        <w:t xml:space="preserve"> </w:t>
      </w:r>
      <w:r w:rsidRPr="006D5623">
        <w:rPr>
          <w:color w:val="auto"/>
        </w:rPr>
        <w:t xml:space="preserve">fourteen (14) days prior to the meeting, and shall include the following agenda items: </w:t>
      </w:r>
    </w:p>
    <w:p w14:paraId="03AF1D11" w14:textId="77777777" w:rsidR="006D5623" w:rsidRDefault="006D5623" w:rsidP="006D5623">
      <w:pPr>
        <w:pStyle w:val="Default"/>
        <w:ind w:left="1440"/>
        <w:rPr>
          <w:color w:val="auto"/>
          <w:sz w:val="23"/>
          <w:szCs w:val="23"/>
        </w:rPr>
      </w:pPr>
    </w:p>
    <w:p w14:paraId="6FFABBD6" w14:textId="77777777" w:rsidR="00321DCD" w:rsidRPr="006D5623" w:rsidRDefault="00321DCD" w:rsidP="0039593E">
      <w:pPr>
        <w:pStyle w:val="Default"/>
        <w:ind w:left="720" w:firstLine="720"/>
        <w:rPr>
          <w:color w:val="auto"/>
        </w:rPr>
      </w:pPr>
      <w:r w:rsidRPr="006D5623">
        <w:rPr>
          <w:i/>
          <w:iCs/>
          <w:color w:val="auto"/>
        </w:rPr>
        <w:t xml:space="preserve">1. Welcome and Chairperson's Remarks </w:t>
      </w:r>
    </w:p>
    <w:p w14:paraId="0104F675" w14:textId="77777777" w:rsidR="00321DCD" w:rsidRPr="006D5623" w:rsidRDefault="00321DCD" w:rsidP="0039593E">
      <w:pPr>
        <w:pStyle w:val="Default"/>
        <w:ind w:left="720" w:firstLine="720"/>
        <w:rPr>
          <w:color w:val="auto"/>
        </w:rPr>
      </w:pPr>
      <w:r w:rsidRPr="006D5623">
        <w:rPr>
          <w:i/>
          <w:iCs/>
          <w:color w:val="auto"/>
        </w:rPr>
        <w:t xml:space="preserve">2. Confirmation of Quorum </w:t>
      </w:r>
    </w:p>
    <w:p w14:paraId="366FA7C4" w14:textId="77777777" w:rsidR="00321DCD" w:rsidRPr="006D5623" w:rsidRDefault="00321DCD" w:rsidP="0039593E">
      <w:pPr>
        <w:pStyle w:val="Default"/>
        <w:ind w:left="720" w:firstLine="720"/>
        <w:rPr>
          <w:color w:val="auto"/>
        </w:rPr>
      </w:pPr>
      <w:r w:rsidRPr="006D5623">
        <w:rPr>
          <w:i/>
          <w:iCs/>
          <w:color w:val="auto"/>
        </w:rPr>
        <w:t xml:space="preserve">3. Approval of the Agenda </w:t>
      </w:r>
    </w:p>
    <w:p w14:paraId="7483EC0F" w14:textId="77777777" w:rsidR="00321DCD" w:rsidRPr="006D5623" w:rsidRDefault="00321DCD" w:rsidP="0039593E">
      <w:pPr>
        <w:pStyle w:val="Default"/>
        <w:ind w:left="720" w:firstLine="720"/>
        <w:rPr>
          <w:color w:val="auto"/>
        </w:rPr>
      </w:pPr>
      <w:r w:rsidRPr="006D5623">
        <w:rPr>
          <w:i/>
          <w:iCs/>
          <w:color w:val="auto"/>
        </w:rPr>
        <w:t xml:space="preserve">4. Minutes of previous meeting of membership </w:t>
      </w:r>
    </w:p>
    <w:p w14:paraId="0403E94C" w14:textId="77777777" w:rsidR="00321DCD" w:rsidRPr="006D5623" w:rsidRDefault="00321DCD" w:rsidP="0039593E">
      <w:pPr>
        <w:pStyle w:val="Default"/>
        <w:ind w:left="720" w:firstLine="720"/>
        <w:rPr>
          <w:color w:val="auto"/>
        </w:rPr>
      </w:pPr>
      <w:r w:rsidRPr="006D5623">
        <w:rPr>
          <w:i/>
          <w:iCs/>
          <w:color w:val="auto"/>
        </w:rPr>
        <w:t xml:space="preserve">5. Business arising from the Minutes </w:t>
      </w:r>
    </w:p>
    <w:p w14:paraId="2519C72D" w14:textId="77777777" w:rsidR="00321DCD" w:rsidRDefault="00321DCD" w:rsidP="0039593E">
      <w:pPr>
        <w:pStyle w:val="Default"/>
        <w:ind w:left="720" w:firstLine="720"/>
        <w:rPr>
          <w:i/>
          <w:iCs/>
          <w:color w:val="auto"/>
        </w:rPr>
      </w:pPr>
      <w:r w:rsidRPr="006D5623">
        <w:rPr>
          <w:i/>
          <w:iCs/>
          <w:color w:val="auto"/>
        </w:rPr>
        <w:t xml:space="preserve">6. Reports </w:t>
      </w:r>
      <w:r w:rsidR="006D5623" w:rsidRPr="006D5623">
        <w:rPr>
          <w:i/>
          <w:iCs/>
          <w:color w:val="auto"/>
        </w:rPr>
        <w:tab/>
      </w:r>
      <w:r w:rsidRPr="006D5623">
        <w:rPr>
          <w:i/>
          <w:iCs/>
          <w:color w:val="auto"/>
        </w:rPr>
        <w:t xml:space="preserve">- President </w:t>
      </w:r>
    </w:p>
    <w:p w14:paraId="75AD78BC" w14:textId="77777777" w:rsidR="00EA07E1" w:rsidRDefault="00097F58" w:rsidP="0039593E">
      <w:pPr>
        <w:pStyle w:val="Default"/>
        <w:ind w:left="2160" w:firstLine="720"/>
        <w:rPr>
          <w:ins w:id="0" w:author="Ken Allen" w:date="2023-11-10T15:49:00Z"/>
          <w:i/>
          <w:iCs/>
          <w:color w:val="auto"/>
        </w:rPr>
      </w:pPr>
      <w:r>
        <w:rPr>
          <w:color w:val="auto"/>
        </w:rPr>
        <w:t xml:space="preserve">- </w:t>
      </w:r>
      <w:r w:rsidRPr="002B42AF">
        <w:rPr>
          <w:i/>
          <w:color w:val="auto"/>
        </w:rPr>
        <w:t>Past President</w:t>
      </w:r>
    </w:p>
    <w:p w14:paraId="20DF760B" w14:textId="548E645F" w:rsidR="00321DCD" w:rsidRPr="006D5623" w:rsidRDefault="00321DCD" w:rsidP="0039593E">
      <w:pPr>
        <w:pStyle w:val="Default"/>
        <w:ind w:left="2160" w:firstLine="720"/>
        <w:rPr>
          <w:color w:val="auto"/>
        </w:rPr>
      </w:pPr>
      <w:r w:rsidRPr="006D5623">
        <w:rPr>
          <w:i/>
          <w:iCs/>
          <w:color w:val="auto"/>
        </w:rPr>
        <w:t>-</w:t>
      </w:r>
      <w:r w:rsidR="00097F58">
        <w:rPr>
          <w:i/>
          <w:iCs/>
          <w:color w:val="auto"/>
        </w:rPr>
        <w:t xml:space="preserve"> </w:t>
      </w:r>
      <w:r w:rsidRPr="006D5623">
        <w:rPr>
          <w:i/>
          <w:iCs/>
          <w:color w:val="auto"/>
        </w:rPr>
        <w:t>VP</w:t>
      </w:r>
      <w:r w:rsidR="00371742">
        <w:rPr>
          <w:i/>
          <w:iCs/>
          <w:color w:val="auto"/>
        </w:rPr>
        <w:t xml:space="preserve"> AAA</w:t>
      </w:r>
      <w:r w:rsidR="005F4827">
        <w:rPr>
          <w:i/>
          <w:iCs/>
          <w:color w:val="auto"/>
        </w:rPr>
        <w:t>, AAA Director</w:t>
      </w:r>
    </w:p>
    <w:p w14:paraId="37C03945" w14:textId="4D65B8CE" w:rsidR="00321DCD" w:rsidRPr="006D5623" w:rsidRDefault="00321DCD" w:rsidP="0039593E">
      <w:pPr>
        <w:pStyle w:val="Default"/>
        <w:ind w:left="2160" w:firstLine="720"/>
        <w:rPr>
          <w:color w:val="auto"/>
        </w:rPr>
      </w:pPr>
      <w:r w:rsidRPr="006D5623">
        <w:rPr>
          <w:i/>
          <w:iCs/>
          <w:color w:val="auto"/>
        </w:rPr>
        <w:t>-</w:t>
      </w:r>
      <w:r w:rsidR="00097F58">
        <w:rPr>
          <w:i/>
          <w:iCs/>
          <w:color w:val="auto"/>
        </w:rPr>
        <w:t xml:space="preserve"> </w:t>
      </w:r>
      <w:r w:rsidRPr="006D5623">
        <w:rPr>
          <w:i/>
          <w:iCs/>
          <w:color w:val="auto"/>
        </w:rPr>
        <w:t>VP</w:t>
      </w:r>
      <w:r w:rsidR="00371742">
        <w:rPr>
          <w:i/>
          <w:iCs/>
          <w:color w:val="auto"/>
        </w:rPr>
        <w:t xml:space="preserve"> AA</w:t>
      </w:r>
      <w:r w:rsidR="005F4827">
        <w:rPr>
          <w:i/>
          <w:iCs/>
          <w:color w:val="auto"/>
        </w:rPr>
        <w:t>, AA Director</w:t>
      </w:r>
      <w:r w:rsidRPr="006D5623">
        <w:rPr>
          <w:i/>
          <w:iCs/>
          <w:color w:val="auto"/>
        </w:rPr>
        <w:t xml:space="preserve"> </w:t>
      </w:r>
    </w:p>
    <w:p w14:paraId="6461EB86" w14:textId="526FA44E" w:rsidR="005F4827" w:rsidRDefault="00321DCD" w:rsidP="0039593E">
      <w:pPr>
        <w:pStyle w:val="Default"/>
        <w:ind w:left="2160" w:firstLine="720"/>
        <w:rPr>
          <w:i/>
          <w:iCs/>
          <w:color w:val="auto"/>
        </w:rPr>
      </w:pPr>
      <w:r w:rsidRPr="006D5623">
        <w:rPr>
          <w:i/>
          <w:iCs/>
          <w:color w:val="auto"/>
        </w:rPr>
        <w:t>-</w:t>
      </w:r>
      <w:r w:rsidR="00097F58">
        <w:rPr>
          <w:i/>
          <w:iCs/>
          <w:color w:val="auto"/>
        </w:rPr>
        <w:t xml:space="preserve"> </w:t>
      </w:r>
      <w:r w:rsidRPr="006D5623">
        <w:rPr>
          <w:i/>
          <w:iCs/>
          <w:color w:val="auto"/>
        </w:rPr>
        <w:t>VP</w:t>
      </w:r>
      <w:r w:rsidR="00371742">
        <w:rPr>
          <w:i/>
          <w:iCs/>
          <w:color w:val="auto"/>
        </w:rPr>
        <w:t xml:space="preserve"> A</w:t>
      </w:r>
      <w:r w:rsidR="005F4827">
        <w:rPr>
          <w:i/>
          <w:iCs/>
          <w:color w:val="auto"/>
        </w:rPr>
        <w:t>, A Director</w:t>
      </w:r>
    </w:p>
    <w:p w14:paraId="1B955D42" w14:textId="1FFF2CA3" w:rsidR="00321DCD" w:rsidRPr="006D5623" w:rsidRDefault="005F4827" w:rsidP="0039593E">
      <w:pPr>
        <w:pStyle w:val="Default"/>
        <w:ind w:left="2160" w:firstLine="720"/>
        <w:rPr>
          <w:color w:val="auto"/>
        </w:rPr>
      </w:pPr>
      <w:r>
        <w:rPr>
          <w:i/>
          <w:iCs/>
          <w:color w:val="auto"/>
        </w:rPr>
        <w:t xml:space="preserve">- </w:t>
      </w:r>
      <w:r w:rsidR="00371742">
        <w:rPr>
          <w:i/>
          <w:iCs/>
          <w:color w:val="auto"/>
        </w:rPr>
        <w:t xml:space="preserve">VP </w:t>
      </w:r>
      <w:r>
        <w:rPr>
          <w:i/>
          <w:iCs/>
          <w:color w:val="auto"/>
        </w:rPr>
        <w:t xml:space="preserve">Challenger Baseball </w:t>
      </w:r>
      <w:r w:rsidR="00371742">
        <w:rPr>
          <w:i/>
          <w:iCs/>
          <w:color w:val="auto"/>
        </w:rPr>
        <w:t>(</w:t>
      </w:r>
      <w:r>
        <w:rPr>
          <w:i/>
          <w:iCs/>
          <w:color w:val="auto"/>
        </w:rPr>
        <w:t>Director</w:t>
      </w:r>
      <w:r w:rsidR="00371742">
        <w:rPr>
          <w:i/>
          <w:iCs/>
          <w:color w:val="auto"/>
        </w:rPr>
        <w:t>)</w:t>
      </w:r>
    </w:p>
    <w:p w14:paraId="2E87622D" w14:textId="77168607" w:rsidR="00EB55A0" w:rsidRDefault="00EB55A0" w:rsidP="0039593E">
      <w:pPr>
        <w:pStyle w:val="Default"/>
        <w:ind w:left="2160" w:firstLine="720"/>
        <w:rPr>
          <w:i/>
          <w:iCs/>
          <w:color w:val="auto"/>
        </w:rPr>
      </w:pPr>
      <w:r>
        <w:rPr>
          <w:i/>
          <w:iCs/>
          <w:color w:val="auto"/>
        </w:rPr>
        <w:t>- Treasurer</w:t>
      </w:r>
    </w:p>
    <w:p w14:paraId="7AA0C8A6" w14:textId="2A6A8895" w:rsidR="00EB55A0" w:rsidRPr="006D5623" w:rsidRDefault="00EB55A0" w:rsidP="0039593E">
      <w:pPr>
        <w:pStyle w:val="Default"/>
        <w:ind w:left="2160" w:firstLine="720"/>
        <w:rPr>
          <w:color w:val="auto"/>
        </w:rPr>
      </w:pPr>
      <w:r>
        <w:rPr>
          <w:color w:val="auto"/>
        </w:rPr>
        <w:t>- Secretary</w:t>
      </w:r>
    </w:p>
    <w:p w14:paraId="59E071C7" w14:textId="77777777" w:rsidR="00321DCD" w:rsidRDefault="00321DCD" w:rsidP="0039593E">
      <w:pPr>
        <w:pStyle w:val="Default"/>
        <w:ind w:left="2160" w:firstLine="720"/>
        <w:rPr>
          <w:i/>
          <w:iCs/>
          <w:color w:val="auto"/>
        </w:rPr>
      </w:pPr>
      <w:r w:rsidRPr="006D5623">
        <w:rPr>
          <w:i/>
          <w:iCs/>
          <w:color w:val="auto"/>
        </w:rPr>
        <w:t xml:space="preserve">- Registrar </w:t>
      </w:r>
    </w:p>
    <w:p w14:paraId="1279C6C6" w14:textId="54067E37" w:rsidR="00C07DF4" w:rsidRDefault="00C07DF4" w:rsidP="0039593E">
      <w:pPr>
        <w:pStyle w:val="Default"/>
        <w:ind w:left="2160" w:firstLine="720"/>
        <w:rPr>
          <w:i/>
          <w:iCs/>
          <w:color w:val="auto"/>
        </w:rPr>
      </w:pPr>
      <w:r>
        <w:rPr>
          <w:i/>
          <w:iCs/>
          <w:color w:val="auto"/>
        </w:rPr>
        <w:t>-</w:t>
      </w:r>
      <w:r w:rsidR="00F01CCC">
        <w:rPr>
          <w:i/>
          <w:iCs/>
          <w:color w:val="auto"/>
        </w:rPr>
        <w:t xml:space="preserve"> </w:t>
      </w:r>
      <w:r>
        <w:rPr>
          <w:i/>
          <w:iCs/>
          <w:color w:val="auto"/>
        </w:rPr>
        <w:t>Media Officer</w:t>
      </w:r>
    </w:p>
    <w:p w14:paraId="1824E5C4" w14:textId="6B5CF91E" w:rsidR="00EB55A0" w:rsidRDefault="00EB55A0" w:rsidP="0039593E">
      <w:pPr>
        <w:pStyle w:val="Default"/>
        <w:ind w:left="2160" w:firstLine="720"/>
        <w:rPr>
          <w:i/>
          <w:iCs/>
          <w:color w:val="auto"/>
        </w:rPr>
      </w:pPr>
      <w:r>
        <w:rPr>
          <w:i/>
          <w:iCs/>
          <w:color w:val="auto"/>
        </w:rPr>
        <w:t>- Umpire in Chief</w:t>
      </w:r>
    </w:p>
    <w:p w14:paraId="64CB477C" w14:textId="77777777" w:rsidR="005F4827" w:rsidRDefault="005F4827" w:rsidP="0039593E">
      <w:pPr>
        <w:pStyle w:val="Default"/>
        <w:ind w:left="2160" w:firstLine="720"/>
        <w:rPr>
          <w:i/>
          <w:iCs/>
          <w:color w:val="auto"/>
        </w:rPr>
      </w:pPr>
      <w:r>
        <w:rPr>
          <w:i/>
          <w:iCs/>
          <w:color w:val="auto"/>
        </w:rPr>
        <w:t>- BM Committee Representatives</w:t>
      </w:r>
    </w:p>
    <w:p w14:paraId="65824AAB" w14:textId="77777777" w:rsidR="00321DCD" w:rsidRPr="006D5623" w:rsidRDefault="00321DCD" w:rsidP="0039593E">
      <w:pPr>
        <w:pStyle w:val="Default"/>
        <w:ind w:left="2160" w:firstLine="720"/>
        <w:rPr>
          <w:color w:val="auto"/>
        </w:rPr>
      </w:pPr>
      <w:r w:rsidRPr="006D5623">
        <w:rPr>
          <w:i/>
          <w:iCs/>
          <w:color w:val="auto"/>
        </w:rPr>
        <w:t xml:space="preserve">- Division/League Conveners </w:t>
      </w:r>
    </w:p>
    <w:p w14:paraId="52776E2B" w14:textId="77777777" w:rsidR="00321DCD" w:rsidRPr="006D5623" w:rsidRDefault="00321DCD" w:rsidP="0039593E">
      <w:pPr>
        <w:pStyle w:val="Default"/>
        <w:ind w:left="720" w:firstLine="720"/>
        <w:rPr>
          <w:color w:val="auto"/>
        </w:rPr>
      </w:pPr>
      <w:r w:rsidRPr="006D5623">
        <w:rPr>
          <w:i/>
          <w:iCs/>
          <w:color w:val="auto"/>
        </w:rPr>
        <w:t xml:space="preserve">7. Question and Answer Period. </w:t>
      </w:r>
    </w:p>
    <w:p w14:paraId="4ACA3E9D" w14:textId="77777777" w:rsidR="00321DCD" w:rsidRPr="006D5623" w:rsidRDefault="00321DCD" w:rsidP="0039593E">
      <w:pPr>
        <w:pStyle w:val="Default"/>
        <w:ind w:left="720" w:firstLine="720"/>
        <w:rPr>
          <w:color w:val="auto"/>
        </w:rPr>
      </w:pPr>
      <w:r w:rsidRPr="006D5623">
        <w:rPr>
          <w:i/>
          <w:iCs/>
          <w:color w:val="auto"/>
        </w:rPr>
        <w:t xml:space="preserve">8. Resolutions - Constitution and By-law Amendments </w:t>
      </w:r>
    </w:p>
    <w:p w14:paraId="4BD0E274" w14:textId="77777777" w:rsidR="00321DCD" w:rsidRPr="006D5623" w:rsidRDefault="00321DCD" w:rsidP="0039593E">
      <w:pPr>
        <w:pStyle w:val="Default"/>
        <w:ind w:left="720" w:firstLine="720"/>
        <w:rPr>
          <w:color w:val="auto"/>
        </w:rPr>
      </w:pPr>
      <w:r w:rsidRPr="006D5623">
        <w:rPr>
          <w:i/>
          <w:iCs/>
          <w:color w:val="auto"/>
        </w:rPr>
        <w:t xml:space="preserve">9. Election of Directors </w:t>
      </w:r>
    </w:p>
    <w:p w14:paraId="278C58AE" w14:textId="77777777" w:rsidR="00321DCD" w:rsidRPr="006D5623" w:rsidRDefault="00321DCD" w:rsidP="0039593E">
      <w:pPr>
        <w:pStyle w:val="Default"/>
        <w:ind w:left="2160" w:firstLine="720"/>
        <w:rPr>
          <w:color w:val="auto"/>
        </w:rPr>
      </w:pPr>
      <w:r w:rsidRPr="006D5623">
        <w:rPr>
          <w:i/>
          <w:iCs/>
          <w:color w:val="auto"/>
        </w:rPr>
        <w:t xml:space="preserve">- Nominating Committee report &amp; further nominations </w:t>
      </w:r>
    </w:p>
    <w:p w14:paraId="4E32CB33" w14:textId="77777777" w:rsidR="00321DCD" w:rsidRPr="006D5623" w:rsidRDefault="00321DCD" w:rsidP="0039593E">
      <w:pPr>
        <w:pStyle w:val="Default"/>
        <w:ind w:left="720" w:firstLine="720"/>
        <w:rPr>
          <w:color w:val="auto"/>
        </w:rPr>
      </w:pPr>
      <w:r w:rsidRPr="006D5623">
        <w:rPr>
          <w:i/>
          <w:iCs/>
          <w:color w:val="auto"/>
        </w:rPr>
        <w:t xml:space="preserve">10. Appointment of Auditors for the ensuing year </w:t>
      </w:r>
    </w:p>
    <w:p w14:paraId="0DAA4204" w14:textId="77777777" w:rsidR="00321DCD" w:rsidRPr="006D5623" w:rsidRDefault="00321DCD" w:rsidP="0039593E">
      <w:pPr>
        <w:pStyle w:val="Default"/>
        <w:ind w:left="720" w:firstLine="720"/>
        <w:rPr>
          <w:color w:val="auto"/>
        </w:rPr>
      </w:pPr>
      <w:r w:rsidRPr="006D5623">
        <w:rPr>
          <w:i/>
          <w:iCs/>
          <w:color w:val="auto"/>
        </w:rPr>
        <w:t xml:space="preserve">12. New Business </w:t>
      </w:r>
    </w:p>
    <w:p w14:paraId="57B348CD" w14:textId="77777777" w:rsidR="00321DCD" w:rsidRDefault="00321DCD" w:rsidP="0039593E">
      <w:pPr>
        <w:pStyle w:val="Default"/>
        <w:ind w:left="720" w:firstLine="720"/>
        <w:rPr>
          <w:i/>
          <w:iCs/>
          <w:color w:val="auto"/>
          <w:sz w:val="23"/>
          <w:szCs w:val="23"/>
        </w:rPr>
      </w:pPr>
      <w:r w:rsidRPr="006D5623">
        <w:rPr>
          <w:i/>
          <w:iCs/>
          <w:color w:val="auto"/>
        </w:rPr>
        <w:t>13. Adjournment</w:t>
      </w:r>
      <w:r>
        <w:rPr>
          <w:i/>
          <w:iCs/>
          <w:color w:val="auto"/>
          <w:sz w:val="23"/>
          <w:szCs w:val="23"/>
        </w:rPr>
        <w:t xml:space="preserve"> </w:t>
      </w:r>
    </w:p>
    <w:p w14:paraId="13FCC6E7" w14:textId="77777777" w:rsidR="006D5623" w:rsidRDefault="006D5623" w:rsidP="006D5623">
      <w:pPr>
        <w:pStyle w:val="Default"/>
        <w:ind w:firstLine="720"/>
        <w:rPr>
          <w:color w:val="auto"/>
          <w:sz w:val="23"/>
          <w:szCs w:val="23"/>
        </w:rPr>
      </w:pPr>
    </w:p>
    <w:p w14:paraId="63674B01" w14:textId="77777777" w:rsidR="00321DCD" w:rsidRPr="006D5623" w:rsidRDefault="00321DCD" w:rsidP="006D5623">
      <w:pPr>
        <w:pStyle w:val="Default"/>
        <w:ind w:firstLine="720"/>
        <w:rPr>
          <w:color w:val="auto"/>
        </w:rPr>
      </w:pPr>
      <w:r w:rsidRPr="006D5623">
        <w:rPr>
          <w:color w:val="auto"/>
        </w:rPr>
        <w:t xml:space="preserve">(b) </w:t>
      </w:r>
      <w:r w:rsidRPr="006D5623">
        <w:rPr>
          <w:b/>
          <w:bCs/>
          <w:i/>
          <w:iCs/>
          <w:color w:val="auto"/>
          <w:u w:val="single"/>
        </w:rPr>
        <w:t>Monthly</w:t>
      </w:r>
      <w:r w:rsidRPr="006D5623">
        <w:rPr>
          <w:b/>
          <w:bCs/>
          <w:i/>
          <w:iCs/>
          <w:color w:val="auto"/>
        </w:rPr>
        <w:t xml:space="preserve"> </w:t>
      </w:r>
    </w:p>
    <w:p w14:paraId="0CB56352" w14:textId="3620B2CE" w:rsidR="006D5623" w:rsidRDefault="00321DCD" w:rsidP="006D5623">
      <w:pPr>
        <w:pStyle w:val="Default"/>
        <w:ind w:left="720"/>
        <w:rPr>
          <w:color w:val="auto"/>
          <w:sz w:val="23"/>
          <w:szCs w:val="23"/>
        </w:rPr>
      </w:pPr>
      <w:r w:rsidRPr="00171BA1">
        <w:rPr>
          <w:color w:val="auto"/>
        </w:rPr>
        <w:t>Regular monthly meetings of the Board of Directors may be scheduled each month as is required. Said meetings will be held for the purpose of planning, distribution of information including (but not limited to) registrations, umpire and coach certification sessions, schedules, presentation of Treasurer’s report, any issue deemed important by the President, report</w:t>
      </w:r>
      <w:r w:rsidR="00EA07E1">
        <w:rPr>
          <w:color w:val="auto"/>
        </w:rPr>
        <w:t>s</w:t>
      </w:r>
      <w:r w:rsidRPr="00171BA1">
        <w:rPr>
          <w:color w:val="auto"/>
        </w:rPr>
        <w:t xml:space="preserve"> by </w:t>
      </w:r>
      <w:r w:rsidR="005F4827">
        <w:rPr>
          <w:color w:val="auto"/>
        </w:rPr>
        <w:t xml:space="preserve">BM Committee </w:t>
      </w:r>
      <w:r w:rsidRPr="00171BA1">
        <w:rPr>
          <w:color w:val="auto"/>
        </w:rPr>
        <w:t>representative</w:t>
      </w:r>
      <w:r w:rsidR="005F4827">
        <w:rPr>
          <w:color w:val="auto"/>
        </w:rPr>
        <w:t>s</w:t>
      </w:r>
      <w:r w:rsidRPr="00171BA1">
        <w:rPr>
          <w:color w:val="auto"/>
        </w:rPr>
        <w:t xml:space="preserve">, and so on. Additional meetings may be called by the President. </w:t>
      </w:r>
    </w:p>
    <w:p w14:paraId="25B0013B" w14:textId="77777777" w:rsidR="00321DCD" w:rsidRDefault="00321DCD" w:rsidP="006D5623">
      <w:pPr>
        <w:pStyle w:val="Default"/>
        <w:ind w:firstLine="720"/>
        <w:rPr>
          <w:color w:val="auto"/>
          <w:sz w:val="23"/>
          <w:szCs w:val="23"/>
        </w:rPr>
      </w:pPr>
      <w:r w:rsidRPr="00171BA1">
        <w:rPr>
          <w:color w:val="auto"/>
        </w:rPr>
        <w:t>(c)</w:t>
      </w:r>
      <w:r>
        <w:rPr>
          <w:color w:val="auto"/>
          <w:sz w:val="23"/>
          <w:szCs w:val="23"/>
        </w:rPr>
        <w:t xml:space="preserve"> </w:t>
      </w:r>
      <w:r w:rsidRPr="00171BA1">
        <w:rPr>
          <w:b/>
          <w:bCs/>
          <w:i/>
          <w:iCs/>
          <w:color w:val="auto"/>
          <w:u w:val="single"/>
        </w:rPr>
        <w:t>Special</w:t>
      </w:r>
      <w:r w:rsidRPr="00171BA1">
        <w:rPr>
          <w:b/>
          <w:bCs/>
          <w:i/>
          <w:iCs/>
          <w:color w:val="auto"/>
        </w:rPr>
        <w:t xml:space="preserve"> </w:t>
      </w:r>
    </w:p>
    <w:p w14:paraId="6C2BF000" w14:textId="77777777" w:rsidR="006D5623" w:rsidRDefault="00321DCD" w:rsidP="006D5623">
      <w:pPr>
        <w:pStyle w:val="Default"/>
        <w:ind w:left="720"/>
        <w:rPr>
          <w:color w:val="auto"/>
          <w:sz w:val="23"/>
          <w:szCs w:val="23"/>
        </w:rPr>
      </w:pPr>
      <w:r w:rsidRPr="00171BA1">
        <w:rPr>
          <w:color w:val="auto"/>
        </w:rPr>
        <w:t xml:space="preserve">Special meetings of the Board of Directors may be called by at least three (3) members of the Board, </w:t>
      </w:r>
      <w:r w:rsidR="00F01CCC" w:rsidRPr="00171BA1">
        <w:rPr>
          <w:color w:val="auto"/>
        </w:rPr>
        <w:t>notice</w:t>
      </w:r>
      <w:r w:rsidRPr="00171BA1">
        <w:rPr>
          <w:color w:val="auto"/>
        </w:rPr>
        <w:t xml:space="preserve"> of such meetings must be given to the members of the Board of Directors at least twenty-four (24) hours prior to the day of the meeting. Notice of said meeting may be mailed, emailed or any other viable notification. </w:t>
      </w:r>
    </w:p>
    <w:p w14:paraId="6CA31959" w14:textId="77777777" w:rsidR="00321DCD" w:rsidRDefault="00321DCD" w:rsidP="006D5623">
      <w:pPr>
        <w:pStyle w:val="Default"/>
        <w:ind w:firstLine="720"/>
        <w:rPr>
          <w:color w:val="auto"/>
          <w:sz w:val="23"/>
          <w:szCs w:val="23"/>
        </w:rPr>
      </w:pPr>
      <w:r w:rsidRPr="00171BA1">
        <w:rPr>
          <w:color w:val="auto"/>
        </w:rPr>
        <w:t>(d)</w:t>
      </w:r>
      <w:r>
        <w:rPr>
          <w:color w:val="auto"/>
          <w:sz w:val="23"/>
          <w:szCs w:val="23"/>
        </w:rPr>
        <w:t xml:space="preserve"> </w:t>
      </w:r>
      <w:r w:rsidRPr="004551C7">
        <w:rPr>
          <w:b/>
          <w:bCs/>
          <w:i/>
          <w:iCs/>
          <w:color w:val="auto"/>
          <w:u w:val="single"/>
        </w:rPr>
        <w:t>Executive Meetings</w:t>
      </w:r>
      <w:r>
        <w:rPr>
          <w:b/>
          <w:bCs/>
          <w:i/>
          <w:iCs/>
          <w:color w:val="auto"/>
          <w:sz w:val="23"/>
          <w:szCs w:val="23"/>
        </w:rPr>
        <w:t xml:space="preserve"> </w:t>
      </w:r>
    </w:p>
    <w:p w14:paraId="48105428" w14:textId="77777777" w:rsidR="00321DCD" w:rsidRPr="004551C7" w:rsidRDefault="00321DCD" w:rsidP="006D5623">
      <w:pPr>
        <w:pStyle w:val="Default"/>
        <w:ind w:left="720"/>
        <w:rPr>
          <w:color w:val="auto"/>
        </w:rPr>
      </w:pPr>
      <w:r w:rsidRPr="004551C7">
        <w:rPr>
          <w:color w:val="auto"/>
        </w:rPr>
        <w:t xml:space="preserve">An Executive meeting may be called prior to a monthly Board of Directors meeting at the discretion of the President. </w:t>
      </w:r>
    </w:p>
    <w:p w14:paraId="357960DE" w14:textId="77777777" w:rsidR="006D5623" w:rsidRDefault="006D5623" w:rsidP="006D5623">
      <w:pPr>
        <w:pStyle w:val="Default"/>
        <w:ind w:left="720"/>
        <w:rPr>
          <w:color w:val="auto"/>
          <w:sz w:val="23"/>
          <w:szCs w:val="23"/>
        </w:rPr>
      </w:pPr>
    </w:p>
    <w:p w14:paraId="0C85F26D" w14:textId="77777777" w:rsidR="00321DCD" w:rsidRPr="004551C7" w:rsidRDefault="00321DCD" w:rsidP="00321DCD">
      <w:pPr>
        <w:pStyle w:val="Default"/>
        <w:rPr>
          <w:color w:val="auto"/>
          <w:sz w:val="28"/>
          <w:szCs w:val="28"/>
          <w:u w:val="single"/>
        </w:rPr>
      </w:pPr>
      <w:r w:rsidRPr="004551C7">
        <w:rPr>
          <w:b/>
          <w:bCs/>
          <w:color w:val="auto"/>
          <w:sz w:val="28"/>
          <w:szCs w:val="28"/>
          <w:u w:val="single"/>
        </w:rPr>
        <w:t xml:space="preserve">ARTICLE VI - </w:t>
      </w:r>
      <w:r w:rsidRPr="004551C7">
        <w:rPr>
          <w:b/>
          <w:bCs/>
          <w:i/>
          <w:iCs/>
          <w:color w:val="auto"/>
          <w:sz w:val="28"/>
          <w:szCs w:val="28"/>
          <w:u w:val="single"/>
        </w:rPr>
        <w:t xml:space="preserve">QUORUM </w:t>
      </w:r>
    </w:p>
    <w:p w14:paraId="09B207E8" w14:textId="77777777" w:rsidR="00321DCD" w:rsidRPr="004551C7" w:rsidRDefault="00321DCD" w:rsidP="004551C7">
      <w:pPr>
        <w:pStyle w:val="Default"/>
        <w:ind w:firstLine="720"/>
        <w:rPr>
          <w:color w:val="auto"/>
        </w:rPr>
      </w:pPr>
      <w:r w:rsidRPr="004551C7">
        <w:rPr>
          <w:color w:val="auto"/>
        </w:rPr>
        <w:t xml:space="preserve">(a) Executive Meetings, a quorum shall be at least four (4) members, </w:t>
      </w:r>
    </w:p>
    <w:p w14:paraId="0DE60DA0" w14:textId="77777777" w:rsidR="00321DCD" w:rsidRPr="004551C7" w:rsidRDefault="00321DCD" w:rsidP="004551C7">
      <w:pPr>
        <w:pStyle w:val="Default"/>
        <w:ind w:firstLine="720"/>
        <w:rPr>
          <w:color w:val="auto"/>
        </w:rPr>
      </w:pPr>
      <w:r w:rsidRPr="004551C7">
        <w:rPr>
          <w:color w:val="auto"/>
        </w:rPr>
        <w:t xml:space="preserve">(b) Monthly Meetings, a quorum shall be at least one third (1/3) of the Board of Directors, </w:t>
      </w:r>
    </w:p>
    <w:p w14:paraId="4DA56B65" w14:textId="77777777" w:rsidR="00CC209E" w:rsidRDefault="00321DCD" w:rsidP="004551C7">
      <w:pPr>
        <w:pStyle w:val="Default"/>
        <w:ind w:firstLine="720"/>
        <w:rPr>
          <w:color w:val="auto"/>
        </w:rPr>
      </w:pPr>
      <w:r w:rsidRPr="004551C7">
        <w:rPr>
          <w:color w:val="auto"/>
        </w:rPr>
        <w:t>(c) Annual Meeting, a quorum shall be at least one third (1/3) of the voting delegates.</w:t>
      </w:r>
    </w:p>
    <w:p w14:paraId="5E15EB57" w14:textId="77777777" w:rsidR="00414C64" w:rsidRDefault="00414C64" w:rsidP="004551C7">
      <w:pPr>
        <w:pStyle w:val="Default"/>
        <w:ind w:firstLine="720"/>
        <w:rPr>
          <w:color w:val="auto"/>
        </w:rPr>
      </w:pPr>
    </w:p>
    <w:p w14:paraId="491AE00A" w14:textId="77777777" w:rsidR="00321DCD" w:rsidRPr="004551C7" w:rsidRDefault="00321DCD" w:rsidP="00321DCD">
      <w:pPr>
        <w:pStyle w:val="Default"/>
        <w:rPr>
          <w:color w:val="auto"/>
          <w:sz w:val="28"/>
          <w:szCs w:val="28"/>
          <w:u w:val="single"/>
        </w:rPr>
      </w:pPr>
      <w:r w:rsidRPr="004551C7">
        <w:rPr>
          <w:b/>
          <w:bCs/>
          <w:color w:val="auto"/>
          <w:sz w:val="28"/>
          <w:szCs w:val="28"/>
          <w:u w:val="single"/>
        </w:rPr>
        <w:lastRenderedPageBreak/>
        <w:t xml:space="preserve">ARTICLE VII - </w:t>
      </w:r>
      <w:r w:rsidRPr="004551C7">
        <w:rPr>
          <w:b/>
          <w:bCs/>
          <w:i/>
          <w:iCs/>
          <w:color w:val="auto"/>
          <w:sz w:val="28"/>
          <w:szCs w:val="28"/>
          <w:u w:val="single"/>
        </w:rPr>
        <w:t xml:space="preserve">VOTING RIGHTS </w:t>
      </w:r>
    </w:p>
    <w:p w14:paraId="2711C397" w14:textId="77777777" w:rsidR="00321DCD" w:rsidRPr="004551C7" w:rsidRDefault="00321DCD" w:rsidP="004551C7">
      <w:pPr>
        <w:pStyle w:val="Default"/>
        <w:ind w:left="720"/>
        <w:rPr>
          <w:color w:val="auto"/>
        </w:rPr>
      </w:pPr>
      <w:r w:rsidRPr="004551C7">
        <w:rPr>
          <w:color w:val="auto"/>
        </w:rPr>
        <w:t xml:space="preserve">(a) At Executive Meetings each member will be entitled to one (1) vote. The Chairman shall vote only to break a tie and the results must be recorded in the minutes; </w:t>
      </w:r>
    </w:p>
    <w:p w14:paraId="6F89372B" w14:textId="77777777" w:rsidR="00321DCD" w:rsidRPr="004551C7" w:rsidRDefault="00321DCD" w:rsidP="004551C7">
      <w:pPr>
        <w:pStyle w:val="Default"/>
        <w:ind w:left="720"/>
        <w:rPr>
          <w:color w:val="auto"/>
        </w:rPr>
      </w:pPr>
      <w:r w:rsidRPr="004551C7">
        <w:rPr>
          <w:color w:val="auto"/>
        </w:rPr>
        <w:t xml:space="preserve">(b) At Monthly Board Meetings each Executive Member and Board Director shall be entitled to one (1) vote; </w:t>
      </w:r>
    </w:p>
    <w:p w14:paraId="7E16591D" w14:textId="1681C821" w:rsidR="00321DCD" w:rsidRPr="004551C7" w:rsidRDefault="00321DCD" w:rsidP="004551C7">
      <w:pPr>
        <w:pStyle w:val="Default"/>
        <w:ind w:left="720"/>
        <w:rPr>
          <w:color w:val="auto"/>
        </w:rPr>
      </w:pPr>
      <w:r w:rsidRPr="004551C7">
        <w:rPr>
          <w:color w:val="auto"/>
        </w:rPr>
        <w:t xml:space="preserve">(c) At Annual General Meetings any individual residing within the defined Association boundaries shall be entitled to one (1) vote. </w:t>
      </w:r>
      <w:r w:rsidR="00274CE2">
        <w:rPr>
          <w:color w:val="auto"/>
        </w:rPr>
        <w:t xml:space="preserve">   They are entitled to one (1) vote for any position that they are not applying for. </w:t>
      </w:r>
      <w:r w:rsidRPr="004551C7">
        <w:rPr>
          <w:color w:val="auto"/>
        </w:rPr>
        <w:t xml:space="preserve">Any individual residing outside the boundary may cast a vote with the permission of the voting delegates, i.e.: Affiliate Clubs; </w:t>
      </w:r>
    </w:p>
    <w:p w14:paraId="3A65AE56" w14:textId="77777777" w:rsidR="00321DCD" w:rsidRDefault="00321DCD" w:rsidP="004551C7">
      <w:pPr>
        <w:pStyle w:val="Default"/>
        <w:ind w:left="720"/>
        <w:rPr>
          <w:color w:val="auto"/>
        </w:rPr>
      </w:pPr>
      <w:r w:rsidRPr="004551C7">
        <w:rPr>
          <w:color w:val="auto"/>
        </w:rPr>
        <w:t xml:space="preserve">(d) Where the same person holds more than one (1) voting position, that person shall be entitled to one (1) vote. </w:t>
      </w:r>
    </w:p>
    <w:p w14:paraId="69DDFC5F" w14:textId="77777777" w:rsidR="004551C7" w:rsidRPr="004551C7" w:rsidRDefault="004551C7" w:rsidP="004551C7">
      <w:pPr>
        <w:pStyle w:val="Default"/>
        <w:ind w:left="720"/>
        <w:rPr>
          <w:color w:val="auto"/>
        </w:rPr>
      </w:pPr>
    </w:p>
    <w:p w14:paraId="0427AE45" w14:textId="77777777" w:rsidR="00321DCD" w:rsidRPr="004551C7" w:rsidRDefault="00321DCD" w:rsidP="00321DCD">
      <w:pPr>
        <w:pStyle w:val="Default"/>
        <w:rPr>
          <w:color w:val="auto"/>
          <w:sz w:val="28"/>
          <w:szCs w:val="28"/>
          <w:u w:val="single"/>
        </w:rPr>
      </w:pPr>
      <w:r w:rsidRPr="004551C7">
        <w:rPr>
          <w:b/>
          <w:bCs/>
          <w:color w:val="auto"/>
          <w:sz w:val="28"/>
          <w:szCs w:val="28"/>
          <w:u w:val="single"/>
        </w:rPr>
        <w:t xml:space="preserve">ARTICLE VIII - </w:t>
      </w:r>
      <w:r w:rsidRPr="004551C7">
        <w:rPr>
          <w:b/>
          <w:bCs/>
          <w:i/>
          <w:iCs/>
          <w:color w:val="auto"/>
          <w:sz w:val="28"/>
          <w:szCs w:val="28"/>
          <w:u w:val="single"/>
        </w:rPr>
        <w:t xml:space="preserve">ADMINISTRATION OF FUNDS </w:t>
      </w:r>
    </w:p>
    <w:p w14:paraId="015533CF" w14:textId="77777777" w:rsidR="00321DCD" w:rsidRPr="004551C7" w:rsidRDefault="00321DCD" w:rsidP="004551C7">
      <w:pPr>
        <w:pStyle w:val="Default"/>
        <w:ind w:left="720"/>
        <w:rPr>
          <w:color w:val="auto"/>
        </w:rPr>
      </w:pPr>
      <w:r w:rsidRPr="004551C7">
        <w:rPr>
          <w:color w:val="auto"/>
        </w:rPr>
        <w:t xml:space="preserve">(a) Any two of the President, Vice Presidents, Treasurer, and Secretary shall sign all cheques and instruments for the transfer of funds providing the two are not related and have same home address; </w:t>
      </w:r>
    </w:p>
    <w:p w14:paraId="3CB13C27" w14:textId="77777777" w:rsidR="00321DCD" w:rsidRPr="004551C7" w:rsidRDefault="00321DCD" w:rsidP="004551C7">
      <w:pPr>
        <w:pStyle w:val="Default"/>
        <w:ind w:left="720"/>
        <w:rPr>
          <w:color w:val="auto"/>
        </w:rPr>
      </w:pPr>
      <w:r w:rsidRPr="004551C7">
        <w:rPr>
          <w:color w:val="auto"/>
        </w:rPr>
        <w:t xml:space="preserve">(b) All funds shall be deposited in a saving account or a current account of a chartered bank or trust company; </w:t>
      </w:r>
    </w:p>
    <w:p w14:paraId="765D8799" w14:textId="77777777" w:rsidR="00321DCD" w:rsidRPr="004551C7" w:rsidRDefault="00321DCD" w:rsidP="004551C7">
      <w:pPr>
        <w:pStyle w:val="Default"/>
        <w:ind w:left="720"/>
        <w:rPr>
          <w:color w:val="auto"/>
        </w:rPr>
      </w:pPr>
      <w:r w:rsidRPr="004551C7">
        <w:rPr>
          <w:color w:val="auto"/>
        </w:rPr>
        <w:t xml:space="preserve">(c) All financial transactions shall be recorded in a ledger and a review of the financial statement shall be presented to the Annual Meeting </w:t>
      </w:r>
    </w:p>
    <w:p w14:paraId="7D27DF4E" w14:textId="77777777" w:rsidR="00321DCD" w:rsidRPr="004551C7" w:rsidRDefault="00321DCD" w:rsidP="004551C7">
      <w:pPr>
        <w:pStyle w:val="Default"/>
        <w:ind w:left="720"/>
        <w:rPr>
          <w:color w:val="auto"/>
        </w:rPr>
      </w:pPr>
      <w:r w:rsidRPr="004551C7">
        <w:rPr>
          <w:color w:val="auto"/>
        </w:rPr>
        <w:t xml:space="preserve">(d) An Audit Committee may consist of three members at the discretion of the Executive. One (1) trustee may be elected at the Annual General Meeting for a </w:t>
      </w:r>
      <w:r w:rsidR="00F01CCC" w:rsidRPr="004551C7">
        <w:rPr>
          <w:color w:val="auto"/>
        </w:rPr>
        <w:t>one-year</w:t>
      </w:r>
      <w:r w:rsidRPr="004551C7">
        <w:rPr>
          <w:color w:val="auto"/>
        </w:rPr>
        <w:t xml:space="preserve"> term; </w:t>
      </w:r>
    </w:p>
    <w:p w14:paraId="7DAEB4BC" w14:textId="77777777" w:rsidR="00321DCD" w:rsidRPr="004551C7" w:rsidRDefault="00321DCD" w:rsidP="004551C7">
      <w:pPr>
        <w:pStyle w:val="Default"/>
        <w:ind w:firstLine="720"/>
        <w:rPr>
          <w:color w:val="auto"/>
        </w:rPr>
      </w:pPr>
      <w:r w:rsidRPr="004551C7">
        <w:rPr>
          <w:color w:val="auto"/>
        </w:rPr>
        <w:t xml:space="preserve">(e) The fiscal period for the NWMBA shall be January 1 to December 31. </w:t>
      </w:r>
    </w:p>
    <w:p w14:paraId="325884D0" w14:textId="77777777" w:rsidR="00321DCD" w:rsidRPr="004551C7" w:rsidRDefault="00321DCD" w:rsidP="004551C7">
      <w:pPr>
        <w:pStyle w:val="Default"/>
        <w:ind w:firstLine="720"/>
        <w:rPr>
          <w:color w:val="auto"/>
        </w:rPr>
      </w:pPr>
      <w:r w:rsidRPr="004551C7">
        <w:rPr>
          <w:color w:val="auto"/>
        </w:rPr>
        <w:t xml:space="preserve">(f) The Treasurer to provide a copy of criminal record check upon request. </w:t>
      </w:r>
    </w:p>
    <w:p w14:paraId="08EBE46D" w14:textId="77777777" w:rsidR="004551C7" w:rsidRDefault="004551C7" w:rsidP="004551C7">
      <w:pPr>
        <w:pStyle w:val="Default"/>
        <w:ind w:firstLine="720"/>
        <w:rPr>
          <w:color w:val="auto"/>
          <w:sz w:val="23"/>
          <w:szCs w:val="23"/>
        </w:rPr>
      </w:pPr>
    </w:p>
    <w:p w14:paraId="5CA6DA4D" w14:textId="77777777" w:rsidR="00321DCD" w:rsidRPr="004551C7" w:rsidRDefault="00321DCD" w:rsidP="00321DCD">
      <w:pPr>
        <w:pStyle w:val="Default"/>
        <w:rPr>
          <w:color w:val="auto"/>
          <w:sz w:val="28"/>
          <w:szCs w:val="28"/>
          <w:u w:val="single"/>
        </w:rPr>
      </w:pPr>
      <w:r w:rsidRPr="004551C7">
        <w:rPr>
          <w:b/>
          <w:bCs/>
          <w:color w:val="auto"/>
          <w:sz w:val="28"/>
          <w:szCs w:val="28"/>
          <w:u w:val="single"/>
        </w:rPr>
        <w:t xml:space="preserve">ARTICLE IX - </w:t>
      </w:r>
      <w:r w:rsidRPr="004551C7">
        <w:rPr>
          <w:b/>
          <w:bCs/>
          <w:i/>
          <w:iCs/>
          <w:color w:val="auto"/>
          <w:sz w:val="28"/>
          <w:szCs w:val="28"/>
          <w:u w:val="single"/>
        </w:rPr>
        <w:t xml:space="preserve">AMENDMENTS TO THE CONSTITUTION AND BY-LAWS </w:t>
      </w:r>
    </w:p>
    <w:p w14:paraId="0811985D" w14:textId="77777777" w:rsidR="00321DCD" w:rsidRDefault="00321DCD" w:rsidP="00414C64">
      <w:pPr>
        <w:pStyle w:val="Default"/>
        <w:ind w:left="720"/>
        <w:rPr>
          <w:color w:val="auto"/>
        </w:rPr>
      </w:pPr>
      <w:r w:rsidRPr="00414C64">
        <w:rPr>
          <w:color w:val="auto"/>
        </w:rPr>
        <w:t xml:space="preserve">The Constitution may be amended by a two-third (2/3) majority of the voting delegates at the Annual General Meeting. By-laws may be amended at the AGM or monthly meetings and require a two-third (2/3) majority of voting delegates. </w:t>
      </w:r>
    </w:p>
    <w:p w14:paraId="260ED9D7" w14:textId="77777777" w:rsidR="00414C64" w:rsidRPr="00414C64" w:rsidRDefault="00414C64" w:rsidP="00414C64">
      <w:pPr>
        <w:pStyle w:val="Default"/>
        <w:ind w:left="720"/>
        <w:rPr>
          <w:color w:val="auto"/>
        </w:rPr>
      </w:pPr>
    </w:p>
    <w:p w14:paraId="22C7CD79" w14:textId="77777777" w:rsidR="00321DCD" w:rsidRPr="00414C64" w:rsidRDefault="00321DCD" w:rsidP="00321DCD">
      <w:pPr>
        <w:pStyle w:val="Default"/>
        <w:rPr>
          <w:color w:val="auto"/>
          <w:sz w:val="28"/>
          <w:szCs w:val="28"/>
          <w:u w:val="single"/>
        </w:rPr>
      </w:pPr>
      <w:r w:rsidRPr="00414C64">
        <w:rPr>
          <w:b/>
          <w:bCs/>
          <w:color w:val="auto"/>
          <w:sz w:val="28"/>
          <w:szCs w:val="28"/>
          <w:u w:val="single"/>
        </w:rPr>
        <w:t xml:space="preserve">ARTICLE X - </w:t>
      </w:r>
      <w:r w:rsidRPr="00414C64">
        <w:rPr>
          <w:b/>
          <w:bCs/>
          <w:i/>
          <w:iCs/>
          <w:color w:val="auto"/>
          <w:sz w:val="28"/>
          <w:szCs w:val="28"/>
          <w:u w:val="single"/>
        </w:rPr>
        <w:t xml:space="preserve">NOMINATING COMMITTEE </w:t>
      </w:r>
    </w:p>
    <w:p w14:paraId="66224F8E" w14:textId="77777777" w:rsidR="00321DCD" w:rsidRDefault="00321DCD" w:rsidP="00414C64">
      <w:pPr>
        <w:pStyle w:val="Default"/>
        <w:ind w:left="720"/>
        <w:rPr>
          <w:color w:val="auto"/>
        </w:rPr>
      </w:pPr>
      <w:r w:rsidRPr="00414C64">
        <w:rPr>
          <w:color w:val="auto"/>
        </w:rPr>
        <w:t xml:space="preserve">The Nominating Committee may be comprised of up to three (3) people and shall include at least one (1) member at large who is not presently on the Executive. Nominations for Executive positions shall be presented to the Board of Directors at the Annual General Meeting. </w:t>
      </w:r>
    </w:p>
    <w:p w14:paraId="4D52E80E" w14:textId="77777777" w:rsidR="00414C64" w:rsidRPr="00414C64" w:rsidRDefault="00414C64" w:rsidP="00414C64">
      <w:pPr>
        <w:pStyle w:val="Default"/>
        <w:ind w:left="720"/>
        <w:rPr>
          <w:color w:val="auto"/>
        </w:rPr>
      </w:pPr>
    </w:p>
    <w:p w14:paraId="009D4964" w14:textId="77777777" w:rsidR="00321DCD" w:rsidRPr="00414C64" w:rsidRDefault="00321DCD" w:rsidP="00321DCD">
      <w:pPr>
        <w:pStyle w:val="Default"/>
        <w:rPr>
          <w:color w:val="auto"/>
          <w:sz w:val="28"/>
          <w:szCs w:val="28"/>
          <w:u w:val="single"/>
        </w:rPr>
      </w:pPr>
      <w:r w:rsidRPr="00414C64">
        <w:rPr>
          <w:b/>
          <w:bCs/>
          <w:color w:val="auto"/>
          <w:sz w:val="28"/>
          <w:szCs w:val="28"/>
          <w:u w:val="single"/>
        </w:rPr>
        <w:t xml:space="preserve">ARTICLE XI - </w:t>
      </w:r>
      <w:r w:rsidRPr="00414C64">
        <w:rPr>
          <w:b/>
          <w:bCs/>
          <w:i/>
          <w:iCs/>
          <w:color w:val="auto"/>
          <w:sz w:val="28"/>
          <w:szCs w:val="28"/>
          <w:u w:val="single"/>
        </w:rPr>
        <w:t xml:space="preserve">TERMS OF OFFICE </w:t>
      </w:r>
    </w:p>
    <w:p w14:paraId="2D152ED0" w14:textId="3EC10526" w:rsidR="00321DCD" w:rsidRDefault="00321DCD" w:rsidP="0039593E">
      <w:pPr>
        <w:pStyle w:val="Default"/>
        <w:numPr>
          <w:ilvl w:val="0"/>
          <w:numId w:val="1"/>
        </w:numPr>
        <w:rPr>
          <w:color w:val="auto"/>
        </w:rPr>
      </w:pPr>
      <w:r w:rsidRPr="00414C64">
        <w:rPr>
          <w:color w:val="auto"/>
        </w:rPr>
        <w:t>Terms of office on the Executive shall normally be for two years. The President, Vice President</w:t>
      </w:r>
      <w:r w:rsidR="008B279F">
        <w:rPr>
          <w:color w:val="auto"/>
        </w:rPr>
        <w:t xml:space="preserve"> AA</w:t>
      </w:r>
      <w:r w:rsidRPr="00414C64">
        <w:rPr>
          <w:color w:val="auto"/>
        </w:rPr>
        <w:t>, Vice President</w:t>
      </w:r>
      <w:r w:rsidR="008B279F">
        <w:rPr>
          <w:color w:val="auto"/>
        </w:rPr>
        <w:t xml:space="preserve"> A</w:t>
      </w:r>
      <w:r w:rsidRPr="00414C64">
        <w:rPr>
          <w:color w:val="auto"/>
        </w:rPr>
        <w:t>, Umpire in Chief</w:t>
      </w:r>
      <w:r w:rsidR="00C07DF4">
        <w:rPr>
          <w:color w:val="auto"/>
        </w:rPr>
        <w:t>, and Media Officer</w:t>
      </w:r>
      <w:r w:rsidRPr="00414C64">
        <w:rPr>
          <w:color w:val="auto"/>
        </w:rPr>
        <w:t xml:space="preserve"> shall be elected for a </w:t>
      </w:r>
      <w:r w:rsidR="00F01CCC" w:rsidRPr="00414C64">
        <w:rPr>
          <w:color w:val="auto"/>
        </w:rPr>
        <w:t>two-year</w:t>
      </w:r>
      <w:r w:rsidRPr="00414C64">
        <w:rPr>
          <w:color w:val="auto"/>
        </w:rPr>
        <w:t xml:space="preserve"> term in the odd calendar years, i.e. 20</w:t>
      </w:r>
      <w:r w:rsidR="00015F5C">
        <w:rPr>
          <w:color w:val="auto"/>
        </w:rPr>
        <w:t>23</w:t>
      </w:r>
      <w:r w:rsidRPr="00414C64">
        <w:rPr>
          <w:color w:val="auto"/>
        </w:rPr>
        <w:t>. The Vice President</w:t>
      </w:r>
      <w:r w:rsidR="00CB476A">
        <w:rPr>
          <w:color w:val="auto"/>
        </w:rPr>
        <w:t xml:space="preserve"> AAA</w:t>
      </w:r>
      <w:r w:rsidRPr="00414C64">
        <w:rPr>
          <w:color w:val="auto"/>
        </w:rPr>
        <w:t xml:space="preserve">, </w:t>
      </w:r>
      <w:r w:rsidR="00CB476A">
        <w:rPr>
          <w:color w:val="auto"/>
        </w:rPr>
        <w:t>VP</w:t>
      </w:r>
      <w:r w:rsidR="00015F5C">
        <w:rPr>
          <w:color w:val="auto"/>
        </w:rPr>
        <w:t xml:space="preserve"> Challenger Baseball, </w:t>
      </w:r>
      <w:r w:rsidRPr="00414C64">
        <w:rPr>
          <w:color w:val="auto"/>
        </w:rPr>
        <w:t xml:space="preserve">the Treasurer, the Secretary, </w:t>
      </w:r>
      <w:r w:rsidR="00015F5C">
        <w:rPr>
          <w:color w:val="auto"/>
        </w:rPr>
        <w:t xml:space="preserve">and </w:t>
      </w:r>
      <w:r w:rsidRPr="00414C64">
        <w:rPr>
          <w:color w:val="auto"/>
        </w:rPr>
        <w:t>the Registrar shall be elected in the even calendar years, i.e. 20</w:t>
      </w:r>
      <w:r w:rsidR="00015F5C">
        <w:rPr>
          <w:color w:val="auto"/>
        </w:rPr>
        <w:t>24</w:t>
      </w:r>
      <w:r w:rsidRPr="00414C64">
        <w:rPr>
          <w:color w:val="auto"/>
        </w:rPr>
        <w:t xml:space="preserve">; </w:t>
      </w:r>
    </w:p>
    <w:p w14:paraId="20B19EDB" w14:textId="0DEF4F89" w:rsidR="00274CE2" w:rsidRPr="00414C64" w:rsidRDefault="00274CE2" w:rsidP="0039593E">
      <w:pPr>
        <w:pStyle w:val="Default"/>
        <w:numPr>
          <w:ilvl w:val="0"/>
          <w:numId w:val="1"/>
        </w:numPr>
        <w:rPr>
          <w:color w:val="auto"/>
        </w:rPr>
      </w:pPr>
      <w:r>
        <w:rPr>
          <w:color w:val="auto"/>
        </w:rPr>
        <w:t xml:space="preserve">The </w:t>
      </w:r>
      <w:r w:rsidR="00015F5C">
        <w:rPr>
          <w:color w:val="auto"/>
        </w:rPr>
        <w:t xml:space="preserve">various </w:t>
      </w:r>
      <w:r w:rsidR="00C45FB7">
        <w:rPr>
          <w:color w:val="auto"/>
        </w:rPr>
        <w:t>BM</w:t>
      </w:r>
      <w:r w:rsidR="00015F5C">
        <w:rPr>
          <w:color w:val="auto"/>
        </w:rPr>
        <w:t xml:space="preserve"> Committee Representative </w:t>
      </w:r>
      <w:r>
        <w:rPr>
          <w:color w:val="auto"/>
        </w:rPr>
        <w:t>posit</w:t>
      </w:r>
      <w:r w:rsidR="0070783C">
        <w:rPr>
          <w:color w:val="auto"/>
        </w:rPr>
        <w:t>i</w:t>
      </w:r>
      <w:r>
        <w:rPr>
          <w:color w:val="auto"/>
        </w:rPr>
        <w:t>on</w:t>
      </w:r>
      <w:r w:rsidR="00015F5C">
        <w:rPr>
          <w:color w:val="auto"/>
        </w:rPr>
        <w:t>s</w:t>
      </w:r>
      <w:r>
        <w:rPr>
          <w:color w:val="auto"/>
        </w:rPr>
        <w:t xml:space="preserve"> </w:t>
      </w:r>
      <w:r w:rsidR="006201BC">
        <w:rPr>
          <w:color w:val="auto"/>
        </w:rPr>
        <w:t xml:space="preserve">on the NWMBA Board </w:t>
      </w:r>
      <w:r>
        <w:rPr>
          <w:color w:val="auto"/>
        </w:rPr>
        <w:t xml:space="preserve">will be an appointed position </w:t>
      </w:r>
      <w:r w:rsidR="006201BC">
        <w:rPr>
          <w:color w:val="auto"/>
        </w:rPr>
        <w:t>by 2/3 NWMBA Board vote.  Interested individuals will notify NWMBA of their interest in this position.</w:t>
      </w:r>
    </w:p>
    <w:p w14:paraId="59280CDD" w14:textId="77777777" w:rsidR="00321DCD" w:rsidRPr="00414C64" w:rsidRDefault="00321DCD" w:rsidP="00EA07E1">
      <w:pPr>
        <w:pStyle w:val="Default"/>
        <w:ind w:left="1080" w:hanging="360"/>
        <w:rPr>
          <w:color w:val="auto"/>
        </w:rPr>
      </w:pPr>
      <w:r w:rsidRPr="00414C64">
        <w:rPr>
          <w:color w:val="auto"/>
        </w:rPr>
        <w:t>(</w:t>
      </w:r>
      <w:r w:rsidR="006201BC">
        <w:rPr>
          <w:color w:val="auto"/>
        </w:rPr>
        <w:t>c</w:t>
      </w:r>
      <w:r w:rsidRPr="00414C64">
        <w:rPr>
          <w:color w:val="auto"/>
        </w:rPr>
        <w:t xml:space="preserve">) Any member of the Executive Committee or Board of Directors may be removed from office by </w:t>
      </w:r>
      <w:r w:rsidR="00F01CCC" w:rsidRPr="00414C64">
        <w:rPr>
          <w:color w:val="auto"/>
        </w:rPr>
        <w:t>two thirds</w:t>
      </w:r>
      <w:r w:rsidRPr="00414C64">
        <w:rPr>
          <w:color w:val="auto"/>
        </w:rPr>
        <w:t xml:space="preserve"> (2/3) vote of the Board of Directors and Executive Committee; </w:t>
      </w:r>
    </w:p>
    <w:p w14:paraId="70825F8C" w14:textId="77777777" w:rsidR="00321DCD" w:rsidRPr="00414C64" w:rsidRDefault="00321DCD" w:rsidP="00EA07E1">
      <w:pPr>
        <w:pStyle w:val="Default"/>
        <w:ind w:left="1080" w:hanging="360"/>
        <w:rPr>
          <w:color w:val="auto"/>
        </w:rPr>
      </w:pPr>
      <w:r w:rsidRPr="00414C64">
        <w:rPr>
          <w:color w:val="auto"/>
        </w:rPr>
        <w:t>(</w:t>
      </w:r>
      <w:r w:rsidR="006201BC">
        <w:rPr>
          <w:color w:val="auto"/>
        </w:rPr>
        <w:t>d</w:t>
      </w:r>
      <w:r w:rsidRPr="00414C64">
        <w:rPr>
          <w:color w:val="auto"/>
        </w:rPr>
        <w:t xml:space="preserve">) The Executive Committee shall have the right to fill vacant positions during the annual term of office by appointment via </w:t>
      </w:r>
      <w:r w:rsidR="00F01CCC" w:rsidRPr="00414C64">
        <w:rPr>
          <w:color w:val="auto"/>
        </w:rPr>
        <w:t>two thirds</w:t>
      </w:r>
      <w:r w:rsidRPr="00414C64">
        <w:rPr>
          <w:color w:val="auto"/>
        </w:rPr>
        <w:t xml:space="preserve"> (2/3) vote. </w:t>
      </w:r>
    </w:p>
    <w:p w14:paraId="54987D89" w14:textId="77777777" w:rsidR="00CC209E" w:rsidRDefault="00321DCD" w:rsidP="00375EAF">
      <w:pPr>
        <w:pStyle w:val="Default"/>
        <w:ind w:left="1080" w:hanging="360"/>
        <w:rPr>
          <w:color w:val="auto"/>
        </w:rPr>
      </w:pPr>
      <w:r w:rsidRPr="00414C64">
        <w:rPr>
          <w:color w:val="auto"/>
        </w:rPr>
        <w:t>(</w:t>
      </w:r>
      <w:r w:rsidR="006201BC">
        <w:rPr>
          <w:color w:val="auto"/>
        </w:rPr>
        <w:t>e</w:t>
      </w:r>
      <w:r w:rsidRPr="00414C64">
        <w:rPr>
          <w:color w:val="auto"/>
        </w:rPr>
        <w:t>) Any members must serve a minimum of two (2) years on the board prior to being elected to either President or Treasurer positions unless unanimous approval of the board.</w:t>
      </w:r>
    </w:p>
    <w:p w14:paraId="7914DE63" w14:textId="77777777" w:rsidR="00097F58" w:rsidRPr="00414C64" w:rsidRDefault="00097F58" w:rsidP="00414C64">
      <w:pPr>
        <w:pStyle w:val="Default"/>
        <w:ind w:left="720"/>
        <w:rPr>
          <w:color w:val="auto"/>
        </w:rPr>
      </w:pPr>
    </w:p>
    <w:p w14:paraId="30A47234" w14:textId="77777777" w:rsidR="00321DCD" w:rsidRDefault="00321DCD" w:rsidP="00321DCD">
      <w:pPr>
        <w:pStyle w:val="Default"/>
        <w:rPr>
          <w:color w:val="auto"/>
          <w:sz w:val="23"/>
          <w:szCs w:val="23"/>
        </w:rPr>
      </w:pPr>
    </w:p>
    <w:p w14:paraId="2FBE00A5" w14:textId="77777777" w:rsidR="00321DCD" w:rsidRPr="00414C64" w:rsidRDefault="00321DCD" w:rsidP="00321DCD">
      <w:pPr>
        <w:pStyle w:val="Default"/>
        <w:rPr>
          <w:color w:val="auto"/>
          <w:sz w:val="28"/>
          <w:szCs w:val="28"/>
          <w:u w:val="single"/>
        </w:rPr>
      </w:pPr>
      <w:r w:rsidRPr="00414C64">
        <w:rPr>
          <w:b/>
          <w:bCs/>
          <w:color w:val="auto"/>
          <w:sz w:val="28"/>
          <w:szCs w:val="28"/>
          <w:u w:val="single"/>
        </w:rPr>
        <w:lastRenderedPageBreak/>
        <w:t xml:space="preserve">ARTICLE XII - </w:t>
      </w:r>
      <w:r w:rsidRPr="00414C64">
        <w:rPr>
          <w:b/>
          <w:bCs/>
          <w:i/>
          <w:iCs/>
          <w:color w:val="auto"/>
          <w:sz w:val="28"/>
          <w:szCs w:val="28"/>
          <w:u w:val="single"/>
        </w:rPr>
        <w:t xml:space="preserve">LIMITATION OF LIABILITY </w:t>
      </w:r>
    </w:p>
    <w:p w14:paraId="272B85EC" w14:textId="77777777" w:rsidR="00321DCD" w:rsidRDefault="00321DCD" w:rsidP="00414C64">
      <w:pPr>
        <w:pStyle w:val="Default"/>
        <w:ind w:left="720"/>
        <w:rPr>
          <w:color w:val="auto"/>
          <w:sz w:val="23"/>
          <w:szCs w:val="23"/>
        </w:rPr>
      </w:pPr>
      <w:r>
        <w:rPr>
          <w:color w:val="auto"/>
          <w:sz w:val="23"/>
          <w:szCs w:val="23"/>
        </w:rPr>
        <w:t>Neither the Association, nor member Community Cent</w:t>
      </w:r>
      <w:r w:rsidR="002B42AF">
        <w:rPr>
          <w:color w:val="auto"/>
          <w:sz w:val="23"/>
          <w:szCs w:val="23"/>
        </w:rPr>
        <w:t>e</w:t>
      </w:r>
      <w:r>
        <w:rPr>
          <w:color w:val="auto"/>
          <w:sz w:val="23"/>
          <w:szCs w:val="23"/>
        </w:rPr>
        <w:t xml:space="preserve">rs, shall be liable for injuries of players, nor person(s) traveling to and from, or participating in, Association sponsored activities. </w:t>
      </w:r>
    </w:p>
    <w:p w14:paraId="4BBD6941" w14:textId="77777777" w:rsidR="00414C64" w:rsidRDefault="00414C64" w:rsidP="00414C64">
      <w:pPr>
        <w:pStyle w:val="Default"/>
        <w:ind w:left="720"/>
        <w:rPr>
          <w:color w:val="auto"/>
          <w:sz w:val="23"/>
          <w:szCs w:val="23"/>
        </w:rPr>
      </w:pPr>
    </w:p>
    <w:p w14:paraId="3C7BB722" w14:textId="77777777" w:rsidR="00321DCD" w:rsidRPr="00414C64" w:rsidRDefault="00321DCD" w:rsidP="00321DCD">
      <w:pPr>
        <w:pStyle w:val="Default"/>
        <w:rPr>
          <w:color w:val="auto"/>
          <w:sz w:val="28"/>
          <w:szCs w:val="28"/>
          <w:u w:val="single"/>
        </w:rPr>
      </w:pPr>
      <w:r w:rsidRPr="00414C64">
        <w:rPr>
          <w:b/>
          <w:bCs/>
          <w:color w:val="auto"/>
          <w:sz w:val="28"/>
          <w:szCs w:val="28"/>
          <w:u w:val="single"/>
        </w:rPr>
        <w:t xml:space="preserve">ARTICLE XIII - </w:t>
      </w:r>
      <w:r w:rsidRPr="00414C64">
        <w:rPr>
          <w:b/>
          <w:bCs/>
          <w:i/>
          <w:iCs/>
          <w:color w:val="auto"/>
          <w:sz w:val="28"/>
          <w:szCs w:val="28"/>
          <w:u w:val="single"/>
        </w:rPr>
        <w:t xml:space="preserve">OBSERVERS AT MEETINGS </w:t>
      </w:r>
    </w:p>
    <w:p w14:paraId="712D68FE" w14:textId="77777777" w:rsidR="00321DCD" w:rsidRDefault="00321DCD" w:rsidP="00414C64">
      <w:pPr>
        <w:pStyle w:val="Default"/>
        <w:ind w:left="720"/>
        <w:rPr>
          <w:color w:val="auto"/>
          <w:sz w:val="23"/>
          <w:szCs w:val="23"/>
        </w:rPr>
      </w:pPr>
      <w:r>
        <w:rPr>
          <w:color w:val="auto"/>
          <w:sz w:val="23"/>
          <w:szCs w:val="23"/>
        </w:rPr>
        <w:t xml:space="preserve">All meetings of the Association shall be open to the public as observers. The Chairman of any meeting shall have the right to declare a closed Executive session to discuss matters of a sensitive nature. </w:t>
      </w:r>
    </w:p>
    <w:p w14:paraId="7621C9B6" w14:textId="77777777" w:rsidR="00414C64" w:rsidRDefault="00414C64" w:rsidP="00414C64">
      <w:pPr>
        <w:pStyle w:val="Default"/>
        <w:ind w:left="720"/>
        <w:rPr>
          <w:color w:val="auto"/>
          <w:sz w:val="23"/>
          <w:szCs w:val="23"/>
        </w:rPr>
      </w:pPr>
    </w:p>
    <w:p w14:paraId="09444B9F" w14:textId="77777777" w:rsidR="00321DCD" w:rsidRPr="00414C64" w:rsidRDefault="00321DCD" w:rsidP="00321DCD">
      <w:pPr>
        <w:pStyle w:val="Default"/>
        <w:rPr>
          <w:color w:val="auto"/>
          <w:sz w:val="28"/>
          <w:szCs w:val="28"/>
          <w:u w:val="single"/>
        </w:rPr>
      </w:pPr>
      <w:r w:rsidRPr="00414C64">
        <w:rPr>
          <w:b/>
          <w:bCs/>
          <w:color w:val="auto"/>
          <w:sz w:val="28"/>
          <w:szCs w:val="28"/>
          <w:u w:val="single"/>
        </w:rPr>
        <w:t xml:space="preserve">ARTICLE XIV - </w:t>
      </w:r>
      <w:r w:rsidRPr="00414C64">
        <w:rPr>
          <w:b/>
          <w:bCs/>
          <w:i/>
          <w:iCs/>
          <w:color w:val="auto"/>
          <w:sz w:val="28"/>
          <w:szCs w:val="28"/>
          <w:u w:val="single"/>
        </w:rPr>
        <w:t xml:space="preserve">ROBERTS RULES </w:t>
      </w:r>
    </w:p>
    <w:p w14:paraId="1C15DA05" w14:textId="77777777" w:rsidR="00321DCD" w:rsidRDefault="00321DCD" w:rsidP="00414C64">
      <w:pPr>
        <w:pStyle w:val="Default"/>
        <w:ind w:left="720"/>
        <w:rPr>
          <w:color w:val="auto"/>
          <w:sz w:val="23"/>
          <w:szCs w:val="23"/>
        </w:rPr>
      </w:pPr>
      <w:r>
        <w:rPr>
          <w:color w:val="auto"/>
          <w:sz w:val="23"/>
          <w:szCs w:val="23"/>
        </w:rPr>
        <w:t xml:space="preserve">All meetings of the Association shall follow Robert’s rules for parliamentary procedures. The League shall have available a current copy of “Roberts Rules of Order”. </w:t>
      </w:r>
    </w:p>
    <w:p w14:paraId="0D59C1B2" w14:textId="77777777" w:rsidR="00414C64" w:rsidRDefault="00414C64" w:rsidP="00414C64">
      <w:pPr>
        <w:pStyle w:val="Default"/>
        <w:ind w:left="720"/>
        <w:rPr>
          <w:color w:val="auto"/>
          <w:sz w:val="23"/>
          <w:szCs w:val="23"/>
        </w:rPr>
      </w:pPr>
    </w:p>
    <w:p w14:paraId="47686EE7" w14:textId="77777777" w:rsidR="00321DCD" w:rsidRPr="00414C64" w:rsidRDefault="00321DCD" w:rsidP="00321DCD">
      <w:pPr>
        <w:pStyle w:val="Default"/>
        <w:rPr>
          <w:color w:val="auto"/>
          <w:sz w:val="28"/>
          <w:szCs w:val="28"/>
          <w:u w:val="single"/>
        </w:rPr>
      </w:pPr>
      <w:r w:rsidRPr="00414C64">
        <w:rPr>
          <w:b/>
          <w:bCs/>
          <w:color w:val="auto"/>
          <w:sz w:val="28"/>
          <w:szCs w:val="28"/>
          <w:u w:val="single"/>
        </w:rPr>
        <w:t xml:space="preserve">ARTICLE XV – </w:t>
      </w:r>
      <w:r w:rsidRPr="00414C64">
        <w:rPr>
          <w:b/>
          <w:bCs/>
          <w:i/>
          <w:iCs/>
          <w:color w:val="auto"/>
          <w:sz w:val="28"/>
          <w:szCs w:val="28"/>
          <w:u w:val="single"/>
        </w:rPr>
        <w:t xml:space="preserve">DISSOLUTION </w:t>
      </w:r>
    </w:p>
    <w:p w14:paraId="0C737853" w14:textId="30CAEE3F" w:rsidR="00321DCD" w:rsidRDefault="00321DCD" w:rsidP="00414C64">
      <w:pPr>
        <w:pStyle w:val="Default"/>
        <w:ind w:left="720"/>
        <w:rPr>
          <w:color w:val="auto"/>
          <w:sz w:val="23"/>
          <w:szCs w:val="23"/>
        </w:rPr>
      </w:pPr>
      <w:r>
        <w:rPr>
          <w:color w:val="auto"/>
          <w:sz w:val="23"/>
          <w:szCs w:val="23"/>
        </w:rPr>
        <w:t xml:space="preserve">Upon dissolution of the Association, all remaining funds and assets to be turned into </w:t>
      </w:r>
      <w:r w:rsidR="00015F5C">
        <w:rPr>
          <w:color w:val="auto"/>
          <w:sz w:val="23"/>
          <w:szCs w:val="23"/>
        </w:rPr>
        <w:t>BM</w:t>
      </w:r>
      <w:r>
        <w:rPr>
          <w:color w:val="auto"/>
          <w:sz w:val="23"/>
          <w:szCs w:val="23"/>
        </w:rPr>
        <w:t xml:space="preserve"> within 5 working days by the last Treasurer of record. This would not include amalgamating with any other Association, where the assets would be taken to the new Association created.</w:t>
      </w:r>
    </w:p>
    <w:p w14:paraId="44DBCAEA" w14:textId="77777777" w:rsidR="00321DCD" w:rsidRDefault="00321DCD" w:rsidP="00321DCD">
      <w:pPr>
        <w:pStyle w:val="Default"/>
        <w:rPr>
          <w:color w:val="auto"/>
          <w:sz w:val="23"/>
          <w:szCs w:val="23"/>
        </w:rPr>
      </w:pPr>
    </w:p>
    <w:p w14:paraId="3F0446C7" w14:textId="77777777" w:rsidR="00321DCD" w:rsidRDefault="00321DCD" w:rsidP="00321DCD">
      <w:pPr>
        <w:pStyle w:val="Default"/>
        <w:rPr>
          <w:color w:val="auto"/>
          <w:sz w:val="23"/>
          <w:szCs w:val="23"/>
        </w:rPr>
      </w:pPr>
    </w:p>
    <w:p w14:paraId="221C1CFB" w14:textId="77777777" w:rsidR="00321DCD" w:rsidRDefault="00321DCD" w:rsidP="00321DCD">
      <w:pPr>
        <w:pStyle w:val="Default"/>
        <w:rPr>
          <w:color w:val="auto"/>
          <w:sz w:val="23"/>
          <w:szCs w:val="23"/>
        </w:rPr>
      </w:pPr>
    </w:p>
    <w:p w14:paraId="2B90971C" w14:textId="77777777" w:rsidR="00321DCD" w:rsidRDefault="00321DCD" w:rsidP="00321DCD">
      <w:pPr>
        <w:pStyle w:val="Default"/>
        <w:rPr>
          <w:color w:val="auto"/>
          <w:sz w:val="23"/>
          <w:szCs w:val="23"/>
        </w:rPr>
      </w:pPr>
    </w:p>
    <w:p w14:paraId="6501E36A" w14:textId="77777777" w:rsidR="00321DCD" w:rsidRDefault="00321DCD" w:rsidP="00321DCD">
      <w:pPr>
        <w:pStyle w:val="Default"/>
        <w:rPr>
          <w:color w:val="auto"/>
          <w:sz w:val="23"/>
          <w:szCs w:val="23"/>
        </w:rPr>
      </w:pPr>
    </w:p>
    <w:p w14:paraId="147E35F9" w14:textId="77777777" w:rsidR="00321DCD" w:rsidRDefault="00321DCD" w:rsidP="00321DCD">
      <w:pPr>
        <w:pStyle w:val="Default"/>
        <w:rPr>
          <w:color w:val="auto"/>
          <w:sz w:val="23"/>
          <w:szCs w:val="23"/>
        </w:rPr>
      </w:pPr>
    </w:p>
    <w:p w14:paraId="48E94A7A" w14:textId="77777777" w:rsidR="00321DCD" w:rsidRDefault="00321DCD" w:rsidP="00321DCD">
      <w:pPr>
        <w:pStyle w:val="Default"/>
        <w:rPr>
          <w:color w:val="auto"/>
          <w:sz w:val="23"/>
          <w:szCs w:val="23"/>
        </w:rPr>
      </w:pPr>
    </w:p>
    <w:p w14:paraId="38DB0CED" w14:textId="77777777" w:rsidR="00321DCD" w:rsidRDefault="00321DCD" w:rsidP="00321DCD">
      <w:pPr>
        <w:pStyle w:val="Default"/>
        <w:rPr>
          <w:color w:val="auto"/>
          <w:sz w:val="23"/>
          <w:szCs w:val="23"/>
        </w:rPr>
      </w:pPr>
    </w:p>
    <w:p w14:paraId="468BBB6F" w14:textId="77777777" w:rsidR="00321DCD" w:rsidRDefault="00321DCD" w:rsidP="00321DCD">
      <w:pPr>
        <w:pStyle w:val="Default"/>
        <w:rPr>
          <w:color w:val="auto"/>
          <w:sz w:val="23"/>
          <w:szCs w:val="23"/>
        </w:rPr>
      </w:pPr>
    </w:p>
    <w:p w14:paraId="79A27B45" w14:textId="77777777" w:rsidR="00321DCD" w:rsidRDefault="00321DCD" w:rsidP="00321DCD">
      <w:pPr>
        <w:pStyle w:val="Default"/>
        <w:rPr>
          <w:color w:val="auto"/>
          <w:sz w:val="23"/>
          <w:szCs w:val="23"/>
        </w:rPr>
      </w:pPr>
    </w:p>
    <w:p w14:paraId="6960001F" w14:textId="77777777" w:rsidR="00321DCD" w:rsidRDefault="00321DCD" w:rsidP="00321DCD">
      <w:pPr>
        <w:pStyle w:val="Default"/>
      </w:pPr>
    </w:p>
    <w:p w14:paraId="22F1A16C" w14:textId="77777777" w:rsidR="00CC209E" w:rsidRDefault="00CC209E" w:rsidP="00CC209E">
      <w:pPr>
        <w:pStyle w:val="Default"/>
      </w:pPr>
    </w:p>
    <w:p w14:paraId="2ACA5EE3" w14:textId="77777777" w:rsidR="00CC209E" w:rsidRDefault="00CC209E" w:rsidP="00321DCD">
      <w:pPr>
        <w:pStyle w:val="Default"/>
        <w:rPr>
          <w:color w:val="auto"/>
        </w:rPr>
      </w:pPr>
      <w:r>
        <w:t xml:space="preserve"> </w:t>
      </w:r>
    </w:p>
    <w:p w14:paraId="30A6FC36" w14:textId="77777777" w:rsidR="00CC209E" w:rsidRDefault="00CC209E" w:rsidP="00CC209E">
      <w:pPr>
        <w:rPr>
          <w:sz w:val="23"/>
          <w:szCs w:val="23"/>
        </w:rPr>
      </w:pPr>
    </w:p>
    <w:p w14:paraId="112683FA" w14:textId="77777777" w:rsidR="00BC6F8F" w:rsidRDefault="00BC6F8F" w:rsidP="00CC209E"/>
    <w:p w14:paraId="0DA1D7EE" w14:textId="77777777" w:rsidR="00BC6F8F" w:rsidRDefault="00BC6F8F">
      <w:r>
        <w:br w:type="page"/>
      </w:r>
    </w:p>
    <w:tbl>
      <w:tblPr>
        <w:tblW w:w="0" w:type="auto"/>
        <w:tblInd w:w="135"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000" w:firstRow="0" w:lastRow="0" w:firstColumn="0" w:lastColumn="0" w:noHBand="0" w:noVBand="0"/>
      </w:tblPr>
      <w:tblGrid>
        <w:gridCol w:w="10215"/>
      </w:tblGrid>
      <w:tr w:rsidR="00526727" w14:paraId="1CA35751" w14:textId="77777777" w:rsidTr="0039593E">
        <w:trPr>
          <w:trHeight w:val="1202"/>
        </w:trPr>
        <w:tc>
          <w:tcPr>
            <w:tcW w:w="10215" w:type="dxa"/>
          </w:tcPr>
          <w:p w14:paraId="14E56B3A" w14:textId="77777777" w:rsidR="00526727" w:rsidRPr="0039593E" w:rsidRDefault="00526727" w:rsidP="00526727">
            <w:pPr>
              <w:pStyle w:val="Default"/>
              <w:jc w:val="center"/>
              <w:rPr>
                <w:b/>
                <w:bCs/>
              </w:rPr>
            </w:pPr>
          </w:p>
          <w:p w14:paraId="404F5887" w14:textId="77777777" w:rsidR="00260188" w:rsidRDefault="00260188">
            <w:pPr>
              <w:pStyle w:val="Default"/>
              <w:jc w:val="center"/>
              <w:rPr>
                <w:rFonts w:ascii="Copperplate Gothic Light" w:hAnsi="Copperplate Gothic Light"/>
                <w:b/>
                <w:bCs/>
                <w:sz w:val="28"/>
                <w:szCs w:val="28"/>
              </w:rPr>
            </w:pPr>
            <w:r w:rsidRPr="00950315">
              <w:rPr>
                <w:rFonts w:ascii="Copperplate Gothic Light" w:hAnsi="Copperplate Gothic Light"/>
                <w:b/>
                <w:bCs/>
                <w:sz w:val="28"/>
                <w:szCs w:val="28"/>
              </w:rPr>
              <w:t>BY-LAWS AND GAME RULES</w:t>
            </w:r>
          </w:p>
          <w:p w14:paraId="3F03FF52" w14:textId="77777777" w:rsidR="00260188" w:rsidRDefault="00260188">
            <w:pPr>
              <w:pStyle w:val="Default"/>
              <w:jc w:val="center"/>
              <w:rPr>
                <w:rFonts w:ascii="Copperplate Gothic Light" w:hAnsi="Copperplate Gothic Light"/>
                <w:b/>
                <w:bCs/>
                <w:sz w:val="28"/>
                <w:szCs w:val="28"/>
              </w:rPr>
            </w:pPr>
            <w:r>
              <w:rPr>
                <w:rFonts w:ascii="Copperplate Gothic Light" w:hAnsi="Copperplate Gothic Light"/>
                <w:b/>
                <w:bCs/>
                <w:sz w:val="28"/>
                <w:szCs w:val="28"/>
              </w:rPr>
              <w:t>of the</w:t>
            </w:r>
          </w:p>
          <w:p w14:paraId="1766C32F" w14:textId="77777777" w:rsidR="00526727" w:rsidRPr="00950315" w:rsidRDefault="00526727">
            <w:pPr>
              <w:pStyle w:val="Default"/>
              <w:jc w:val="center"/>
              <w:rPr>
                <w:rFonts w:ascii="Copperplate Gothic Light" w:hAnsi="Copperplate Gothic Light"/>
                <w:sz w:val="28"/>
                <w:szCs w:val="28"/>
              </w:rPr>
            </w:pPr>
            <w:r w:rsidRPr="00950315">
              <w:rPr>
                <w:rFonts w:ascii="Copperplate Gothic Light" w:hAnsi="Copperplate Gothic Light"/>
                <w:b/>
                <w:bCs/>
                <w:sz w:val="28"/>
                <w:szCs w:val="28"/>
              </w:rPr>
              <w:t>NORTH WINNIPEG</w:t>
            </w:r>
            <w:r w:rsidR="00E850F2">
              <w:rPr>
                <w:rFonts w:ascii="Copperplate Gothic Light" w:hAnsi="Copperplate Gothic Light"/>
                <w:b/>
                <w:bCs/>
                <w:sz w:val="28"/>
                <w:szCs w:val="28"/>
              </w:rPr>
              <w:t xml:space="preserve"> </w:t>
            </w:r>
            <w:r w:rsidRPr="00950315">
              <w:rPr>
                <w:rFonts w:ascii="Copperplate Gothic Light" w:hAnsi="Copperplate Gothic Light"/>
                <w:b/>
                <w:bCs/>
                <w:sz w:val="28"/>
                <w:szCs w:val="28"/>
              </w:rPr>
              <w:t>MINOR BASEBALL ASSOCIATION</w:t>
            </w:r>
          </w:p>
          <w:p w14:paraId="5C5AA61C" w14:textId="77777777" w:rsidR="00526727" w:rsidRPr="0039593E" w:rsidRDefault="00526727" w:rsidP="00526727">
            <w:pPr>
              <w:jc w:val="center"/>
              <w:rPr>
                <w:b/>
                <w:bCs/>
                <w:sz w:val="12"/>
                <w:szCs w:val="12"/>
              </w:rPr>
            </w:pPr>
          </w:p>
        </w:tc>
      </w:tr>
    </w:tbl>
    <w:p w14:paraId="41597B6B" w14:textId="77777777" w:rsidR="00C644C7" w:rsidRDefault="00C644C7" w:rsidP="00526727">
      <w:pPr>
        <w:pStyle w:val="Default"/>
        <w:rPr>
          <w:b/>
          <w:bCs/>
          <w:sz w:val="23"/>
          <w:szCs w:val="23"/>
        </w:rPr>
      </w:pPr>
    </w:p>
    <w:p w14:paraId="20E08C2B" w14:textId="77777777" w:rsidR="00526727" w:rsidRPr="00C644C7" w:rsidRDefault="00526727" w:rsidP="00526727">
      <w:pPr>
        <w:pStyle w:val="Default"/>
        <w:rPr>
          <w:sz w:val="28"/>
          <w:szCs w:val="28"/>
          <w:u w:val="single"/>
        </w:rPr>
      </w:pPr>
      <w:r w:rsidRPr="00C644C7">
        <w:rPr>
          <w:b/>
          <w:bCs/>
          <w:sz w:val="28"/>
          <w:szCs w:val="28"/>
          <w:u w:val="single"/>
        </w:rPr>
        <w:t xml:space="preserve">ARTICLE I - </w:t>
      </w:r>
      <w:r w:rsidRPr="00C644C7">
        <w:rPr>
          <w:b/>
          <w:bCs/>
          <w:i/>
          <w:iCs/>
          <w:sz w:val="28"/>
          <w:szCs w:val="28"/>
          <w:u w:val="single"/>
        </w:rPr>
        <w:t xml:space="preserve">OFFICIAL RULES </w:t>
      </w:r>
    </w:p>
    <w:p w14:paraId="616E0E5C" w14:textId="4FF604A8" w:rsidR="00526727" w:rsidRPr="00C644C7" w:rsidRDefault="00526727" w:rsidP="00526727">
      <w:pPr>
        <w:pStyle w:val="Default"/>
      </w:pPr>
      <w:r w:rsidRPr="00C644C7">
        <w:t xml:space="preserve">The current official rules of Baseball Canada shall apply except where specifically exempted by the </w:t>
      </w:r>
      <w:r w:rsidR="00015F5C">
        <w:t>B</w:t>
      </w:r>
      <w:r w:rsidR="00375EAF">
        <w:t>aseball Manitoba</w:t>
      </w:r>
      <w:r w:rsidRPr="00C644C7">
        <w:t xml:space="preserve"> Handbook and the Association</w:t>
      </w:r>
      <w:r w:rsidR="00015F5C">
        <w:t>’</w:t>
      </w:r>
      <w:r w:rsidRPr="00C644C7">
        <w:t xml:space="preserve">s Constitution and By-laws. </w:t>
      </w:r>
    </w:p>
    <w:p w14:paraId="5629B6DD" w14:textId="77777777" w:rsidR="00C644C7" w:rsidRDefault="00C644C7" w:rsidP="00526727">
      <w:pPr>
        <w:pStyle w:val="Default"/>
        <w:rPr>
          <w:sz w:val="23"/>
          <w:szCs w:val="23"/>
        </w:rPr>
      </w:pPr>
    </w:p>
    <w:p w14:paraId="19591527" w14:textId="77777777" w:rsidR="00526727" w:rsidRDefault="00526727" w:rsidP="00526727">
      <w:pPr>
        <w:pStyle w:val="Default"/>
        <w:rPr>
          <w:b/>
          <w:bCs/>
          <w:i/>
          <w:iCs/>
          <w:sz w:val="28"/>
          <w:szCs w:val="28"/>
          <w:u w:val="single"/>
        </w:rPr>
      </w:pPr>
      <w:r w:rsidRPr="00C644C7">
        <w:rPr>
          <w:b/>
          <w:bCs/>
          <w:sz w:val="28"/>
          <w:szCs w:val="28"/>
          <w:u w:val="single"/>
        </w:rPr>
        <w:t xml:space="preserve">ARTICLE II - </w:t>
      </w:r>
      <w:r w:rsidRPr="00C644C7">
        <w:rPr>
          <w:b/>
          <w:bCs/>
          <w:i/>
          <w:iCs/>
          <w:sz w:val="28"/>
          <w:szCs w:val="28"/>
          <w:u w:val="single"/>
        </w:rPr>
        <w:t xml:space="preserve">DUTIES OF THE EXECUTIVE COMMITTEE AND BOARD MEMBERS </w:t>
      </w:r>
    </w:p>
    <w:p w14:paraId="098D3CFB" w14:textId="77777777" w:rsidR="00C644C7" w:rsidRPr="00C644C7" w:rsidRDefault="00C644C7" w:rsidP="00526727">
      <w:pPr>
        <w:pStyle w:val="Default"/>
        <w:rPr>
          <w:sz w:val="28"/>
          <w:szCs w:val="28"/>
          <w:u w:val="single"/>
        </w:rPr>
      </w:pPr>
    </w:p>
    <w:p w14:paraId="0A692B6C" w14:textId="77777777" w:rsidR="00526727" w:rsidRPr="00C644C7" w:rsidRDefault="00526727" w:rsidP="00526727">
      <w:pPr>
        <w:pStyle w:val="Default"/>
        <w:rPr>
          <w:sz w:val="28"/>
          <w:szCs w:val="28"/>
          <w:u w:val="single"/>
        </w:rPr>
      </w:pPr>
      <w:r w:rsidRPr="00C644C7">
        <w:rPr>
          <w:b/>
          <w:bCs/>
          <w:i/>
          <w:iCs/>
          <w:sz w:val="28"/>
          <w:szCs w:val="28"/>
          <w:u w:val="single"/>
        </w:rPr>
        <w:t xml:space="preserve">Executive Committee </w:t>
      </w:r>
    </w:p>
    <w:p w14:paraId="7FB39796" w14:textId="77777777" w:rsidR="00526727" w:rsidRPr="00C644C7" w:rsidRDefault="00526727" w:rsidP="00526727">
      <w:pPr>
        <w:pStyle w:val="Default"/>
      </w:pPr>
      <w:r w:rsidRPr="00C644C7">
        <w:t xml:space="preserve">The Executive Committee shall: </w:t>
      </w:r>
    </w:p>
    <w:p w14:paraId="27CB4F07" w14:textId="1AD71943" w:rsidR="00526727" w:rsidRPr="00C644C7" w:rsidRDefault="00526727" w:rsidP="00C644C7">
      <w:pPr>
        <w:pStyle w:val="Default"/>
        <w:ind w:left="720"/>
      </w:pPr>
      <w:r w:rsidRPr="00C644C7">
        <w:t>(a) Include the President,</w:t>
      </w:r>
      <w:r w:rsidR="00EB55A0">
        <w:t xml:space="preserve"> Past President, </w:t>
      </w:r>
      <w:r w:rsidRPr="00C644C7">
        <w:t>Vice President</w:t>
      </w:r>
      <w:r w:rsidR="00CB476A">
        <w:t xml:space="preserve"> AAA</w:t>
      </w:r>
      <w:r w:rsidRPr="00C644C7">
        <w:t>, Vice President</w:t>
      </w:r>
      <w:r w:rsidR="00CB476A">
        <w:t xml:space="preserve"> AA</w:t>
      </w:r>
      <w:r w:rsidRPr="00C644C7">
        <w:t>, Vice President</w:t>
      </w:r>
      <w:r w:rsidR="00CB476A">
        <w:t xml:space="preserve"> A</w:t>
      </w:r>
      <w:r w:rsidRPr="00C644C7">
        <w:t xml:space="preserve">, </w:t>
      </w:r>
      <w:r w:rsidR="00CB476A">
        <w:t xml:space="preserve">Vice President </w:t>
      </w:r>
      <w:r w:rsidR="00015F5C">
        <w:t xml:space="preserve">Challenger Baseball, </w:t>
      </w:r>
      <w:r w:rsidRPr="00C644C7">
        <w:t>Treasurer, Secretary, Registrar</w:t>
      </w:r>
      <w:r w:rsidR="00C07DF4">
        <w:t>, Media Officer</w:t>
      </w:r>
      <w:r w:rsidR="0070783C">
        <w:t xml:space="preserve">, </w:t>
      </w:r>
      <w:r w:rsidR="00015F5C">
        <w:t xml:space="preserve">Umpire In </w:t>
      </w:r>
      <w:proofErr w:type="gramStart"/>
      <w:r w:rsidR="00015F5C">
        <w:t>Chief</w:t>
      </w:r>
      <w:r w:rsidR="00EB55A0">
        <w:t>;</w:t>
      </w:r>
      <w:proofErr w:type="gramEnd"/>
    </w:p>
    <w:p w14:paraId="3DA38AFF" w14:textId="77777777" w:rsidR="00526727" w:rsidRPr="00C644C7" w:rsidRDefault="00526727" w:rsidP="00C644C7">
      <w:pPr>
        <w:pStyle w:val="Default"/>
        <w:ind w:left="720"/>
      </w:pPr>
      <w:r w:rsidRPr="00C644C7">
        <w:t xml:space="preserve">(b) Set the policies of the Association with Board concurrence, and will be responsible to see policies are adhered to; </w:t>
      </w:r>
    </w:p>
    <w:p w14:paraId="46182F1B" w14:textId="77777777" w:rsidR="00526727" w:rsidRPr="00C644C7" w:rsidRDefault="00526727" w:rsidP="00C644C7">
      <w:pPr>
        <w:pStyle w:val="Default"/>
        <w:ind w:firstLine="720"/>
      </w:pPr>
      <w:r w:rsidRPr="00C644C7">
        <w:t xml:space="preserve">(c) Respond to emergency issues when required and report details and decisions to the Board; </w:t>
      </w:r>
    </w:p>
    <w:p w14:paraId="28D3E9D0" w14:textId="77777777" w:rsidR="00526727" w:rsidRPr="00C644C7" w:rsidRDefault="00526727" w:rsidP="00C644C7">
      <w:pPr>
        <w:pStyle w:val="Default"/>
        <w:ind w:firstLine="720"/>
      </w:pPr>
      <w:r w:rsidRPr="00C644C7">
        <w:t xml:space="preserve">(d) Set annual team registration fees and game schedules; </w:t>
      </w:r>
    </w:p>
    <w:p w14:paraId="64BDA395" w14:textId="77777777" w:rsidR="00526727" w:rsidRPr="00C644C7" w:rsidRDefault="00526727" w:rsidP="00C644C7">
      <w:pPr>
        <w:pStyle w:val="Default"/>
        <w:ind w:firstLine="720"/>
      </w:pPr>
      <w:r w:rsidRPr="00C644C7">
        <w:t xml:space="preserve">(e) Hear appeals referred from the Umpire-In-Chief; and </w:t>
      </w:r>
    </w:p>
    <w:p w14:paraId="5A396EDB" w14:textId="77777777" w:rsidR="00C644C7" w:rsidRDefault="00526727" w:rsidP="00C644C7">
      <w:pPr>
        <w:pStyle w:val="Default"/>
        <w:tabs>
          <w:tab w:val="left" w:pos="8235"/>
        </w:tabs>
        <w:ind w:firstLine="720"/>
      </w:pPr>
      <w:r w:rsidRPr="00C644C7">
        <w:t xml:space="preserve">(f) Appoint Members at Large, Umpire Assignor, and League Conveners. </w:t>
      </w:r>
    </w:p>
    <w:p w14:paraId="685EBEB1" w14:textId="77777777" w:rsidR="00526727" w:rsidRPr="00C644C7" w:rsidRDefault="00C644C7" w:rsidP="00C644C7">
      <w:pPr>
        <w:pStyle w:val="Default"/>
        <w:tabs>
          <w:tab w:val="left" w:pos="8235"/>
        </w:tabs>
        <w:ind w:firstLine="720"/>
      </w:pPr>
      <w:r>
        <w:tab/>
      </w:r>
    </w:p>
    <w:p w14:paraId="15C6852A" w14:textId="77777777" w:rsidR="00526727" w:rsidRPr="00C644C7" w:rsidRDefault="00526727" w:rsidP="00526727">
      <w:pPr>
        <w:pStyle w:val="Default"/>
        <w:rPr>
          <w:u w:val="single"/>
        </w:rPr>
      </w:pPr>
      <w:r w:rsidRPr="00C644C7">
        <w:rPr>
          <w:b/>
          <w:bCs/>
          <w:i/>
          <w:iCs/>
          <w:u w:val="single"/>
        </w:rPr>
        <w:t xml:space="preserve">President </w:t>
      </w:r>
    </w:p>
    <w:p w14:paraId="7BEF4F35" w14:textId="77777777" w:rsidR="00526727" w:rsidRPr="00C644C7" w:rsidRDefault="00526727" w:rsidP="00526727">
      <w:pPr>
        <w:pStyle w:val="Default"/>
      </w:pPr>
      <w:r w:rsidRPr="00C644C7">
        <w:t xml:space="preserve">The President shall: </w:t>
      </w:r>
    </w:p>
    <w:p w14:paraId="26BE91E0" w14:textId="77777777" w:rsidR="00526727" w:rsidRPr="00C644C7" w:rsidRDefault="00526727" w:rsidP="00C644C7">
      <w:pPr>
        <w:pStyle w:val="Default"/>
        <w:ind w:firstLine="720"/>
      </w:pPr>
      <w:r w:rsidRPr="00C644C7">
        <w:t xml:space="preserve">(a) Preside at meetings of the Executive Committee and the Board of Directors; </w:t>
      </w:r>
    </w:p>
    <w:p w14:paraId="77EF0E52" w14:textId="77777777" w:rsidR="00526727" w:rsidRPr="00C644C7" w:rsidRDefault="00526727" w:rsidP="00C644C7">
      <w:pPr>
        <w:pStyle w:val="Default"/>
        <w:ind w:firstLine="720"/>
      </w:pPr>
      <w:r w:rsidRPr="00C644C7">
        <w:t xml:space="preserve">(b) Represent the Association and communicate policies and decisions to external parties as required; </w:t>
      </w:r>
    </w:p>
    <w:p w14:paraId="290558BA" w14:textId="77777777" w:rsidR="00526727" w:rsidRPr="00C644C7" w:rsidRDefault="00526727" w:rsidP="00C644C7">
      <w:pPr>
        <w:pStyle w:val="Default"/>
        <w:ind w:firstLine="720"/>
      </w:pPr>
      <w:r w:rsidRPr="00C644C7">
        <w:t xml:space="preserve">(c) Sit on all committees of the Association an ex-officio member; </w:t>
      </w:r>
    </w:p>
    <w:p w14:paraId="4D2991A4" w14:textId="77777777" w:rsidR="00526727" w:rsidRDefault="00526727" w:rsidP="00C644C7">
      <w:pPr>
        <w:pStyle w:val="Default"/>
        <w:ind w:left="720"/>
      </w:pPr>
      <w:r w:rsidRPr="00C644C7">
        <w:t xml:space="preserve">(d) Carry signing authority for the management of Association funds with the Treasurer, Secretary, or Vice Presidents; </w:t>
      </w:r>
    </w:p>
    <w:p w14:paraId="4EC511A6" w14:textId="77777777" w:rsidR="00097F58" w:rsidRDefault="00097F58" w:rsidP="00C644C7">
      <w:pPr>
        <w:pStyle w:val="Default"/>
        <w:ind w:left="720"/>
      </w:pPr>
    </w:p>
    <w:p w14:paraId="7942FBAC" w14:textId="77777777" w:rsidR="00097F58" w:rsidRPr="002B42AF" w:rsidRDefault="00097F58" w:rsidP="00097F58">
      <w:pPr>
        <w:pStyle w:val="Default"/>
        <w:rPr>
          <w:b/>
          <w:bCs/>
          <w:i/>
          <w:color w:val="auto"/>
          <w:u w:val="single"/>
        </w:rPr>
      </w:pPr>
      <w:r w:rsidRPr="002B42AF">
        <w:rPr>
          <w:b/>
          <w:bCs/>
          <w:i/>
          <w:color w:val="auto"/>
          <w:u w:val="single"/>
        </w:rPr>
        <w:t xml:space="preserve">Past President </w:t>
      </w:r>
    </w:p>
    <w:p w14:paraId="19BDE4AE" w14:textId="77777777" w:rsidR="00097F58" w:rsidRPr="002B42AF" w:rsidRDefault="00097F58" w:rsidP="00097F58">
      <w:pPr>
        <w:pStyle w:val="Default"/>
        <w:rPr>
          <w:color w:val="auto"/>
        </w:rPr>
      </w:pPr>
      <w:r w:rsidRPr="002B42AF">
        <w:rPr>
          <w:bCs/>
          <w:color w:val="auto"/>
        </w:rPr>
        <w:t>The Past President shall:</w:t>
      </w:r>
    </w:p>
    <w:p w14:paraId="24FAAFF8" w14:textId="77777777" w:rsidR="00097F58" w:rsidRPr="002B42AF" w:rsidRDefault="00097F58" w:rsidP="00097F58">
      <w:pPr>
        <w:pStyle w:val="Default"/>
        <w:ind w:firstLine="720"/>
        <w:rPr>
          <w:color w:val="auto"/>
        </w:rPr>
      </w:pPr>
      <w:r w:rsidRPr="002B42AF">
        <w:rPr>
          <w:color w:val="auto"/>
        </w:rPr>
        <w:t xml:space="preserve">(a) Perform such duties as assigned by the President, </w:t>
      </w:r>
    </w:p>
    <w:p w14:paraId="403D7EE2" w14:textId="77777777" w:rsidR="00097F58" w:rsidRPr="002B42AF" w:rsidRDefault="00097F58" w:rsidP="00097F58">
      <w:pPr>
        <w:pStyle w:val="Default"/>
        <w:ind w:firstLine="720"/>
        <w:rPr>
          <w:color w:val="auto"/>
        </w:rPr>
      </w:pPr>
      <w:r w:rsidRPr="002B42AF">
        <w:rPr>
          <w:color w:val="auto"/>
        </w:rPr>
        <w:t xml:space="preserve">(b) May chair the Nominating Committee for the AGM. </w:t>
      </w:r>
    </w:p>
    <w:p w14:paraId="12396A03" w14:textId="77777777" w:rsidR="00C644C7" w:rsidRPr="00C644C7" w:rsidRDefault="00C644C7" w:rsidP="00C644C7">
      <w:pPr>
        <w:pStyle w:val="Default"/>
        <w:ind w:left="720"/>
      </w:pPr>
    </w:p>
    <w:p w14:paraId="3FA4BAA0" w14:textId="47DD8CF5" w:rsidR="00526727" w:rsidRPr="00C644C7" w:rsidRDefault="00526727" w:rsidP="00526727">
      <w:pPr>
        <w:pStyle w:val="Default"/>
        <w:rPr>
          <w:u w:val="single"/>
        </w:rPr>
      </w:pPr>
      <w:r w:rsidRPr="00C644C7">
        <w:rPr>
          <w:b/>
          <w:bCs/>
          <w:i/>
          <w:iCs/>
          <w:u w:val="single"/>
        </w:rPr>
        <w:t>Vice President</w:t>
      </w:r>
      <w:r w:rsidR="00026D43">
        <w:rPr>
          <w:b/>
          <w:bCs/>
          <w:i/>
          <w:iCs/>
          <w:u w:val="single"/>
        </w:rPr>
        <w:t xml:space="preserve"> AAA</w:t>
      </w:r>
      <w:r w:rsidRPr="00C644C7">
        <w:rPr>
          <w:b/>
          <w:bCs/>
          <w:i/>
          <w:iCs/>
          <w:u w:val="single"/>
        </w:rPr>
        <w:t xml:space="preserve"> </w:t>
      </w:r>
    </w:p>
    <w:p w14:paraId="2D98552E" w14:textId="1975698C" w:rsidR="00526727" w:rsidRPr="00C644C7" w:rsidRDefault="00526727" w:rsidP="00526727">
      <w:pPr>
        <w:pStyle w:val="Default"/>
      </w:pPr>
      <w:r w:rsidRPr="00C644C7">
        <w:t>The Vice President</w:t>
      </w:r>
      <w:r w:rsidR="00EB55A0">
        <w:t xml:space="preserve"> AAA</w:t>
      </w:r>
      <w:r w:rsidRPr="00C644C7">
        <w:t xml:space="preserve"> shall: </w:t>
      </w:r>
    </w:p>
    <w:p w14:paraId="4808A35F" w14:textId="77777777" w:rsidR="00526727" w:rsidRPr="00C644C7" w:rsidRDefault="00526727" w:rsidP="00C644C7">
      <w:pPr>
        <w:pStyle w:val="Default"/>
        <w:ind w:left="720"/>
      </w:pPr>
      <w:r w:rsidRPr="00C644C7">
        <w:t xml:space="preserve">(a) In the absence of the President or in the event of inability to act, shall have and exercise all authorities of the President; </w:t>
      </w:r>
    </w:p>
    <w:p w14:paraId="0E704F4D" w14:textId="77777777" w:rsidR="00526727" w:rsidRPr="00C644C7" w:rsidRDefault="00526727" w:rsidP="00C644C7">
      <w:pPr>
        <w:pStyle w:val="Default"/>
        <w:ind w:firstLine="720"/>
      </w:pPr>
      <w:r w:rsidRPr="00C644C7">
        <w:t xml:space="preserve">(b) Shall be responsible for the “AAA” Program; </w:t>
      </w:r>
    </w:p>
    <w:p w14:paraId="059F0402" w14:textId="77777777" w:rsidR="00526727" w:rsidRPr="00C644C7" w:rsidRDefault="00526727" w:rsidP="00C644C7">
      <w:pPr>
        <w:pStyle w:val="Default"/>
        <w:ind w:firstLine="720"/>
      </w:pPr>
      <w:r w:rsidRPr="00C644C7">
        <w:t xml:space="preserve">(c) Be responsible to the Board for AAA Coaches’ certification and registration programs; </w:t>
      </w:r>
    </w:p>
    <w:p w14:paraId="40697BB2" w14:textId="77777777" w:rsidR="00526727" w:rsidRPr="00C644C7" w:rsidRDefault="00526727" w:rsidP="00C644C7">
      <w:pPr>
        <w:pStyle w:val="Default"/>
        <w:ind w:firstLine="720"/>
      </w:pPr>
      <w:r w:rsidRPr="00C644C7">
        <w:t xml:space="preserve">(d) Act as the coordinator of League Conveners and scheduling; </w:t>
      </w:r>
    </w:p>
    <w:p w14:paraId="29BB33A2" w14:textId="77777777" w:rsidR="00526727" w:rsidRPr="00C644C7" w:rsidRDefault="00526727" w:rsidP="00C644C7">
      <w:pPr>
        <w:pStyle w:val="Default"/>
        <w:ind w:firstLine="720"/>
      </w:pPr>
      <w:r w:rsidRPr="00C644C7">
        <w:t xml:space="preserve">(e) Be responsible for coach selection in AAA programs; </w:t>
      </w:r>
    </w:p>
    <w:p w14:paraId="0DB88AC6" w14:textId="77777777" w:rsidR="00526727" w:rsidRPr="00C644C7" w:rsidRDefault="00526727" w:rsidP="00C644C7">
      <w:pPr>
        <w:pStyle w:val="Default"/>
        <w:ind w:firstLine="720"/>
      </w:pPr>
      <w:r w:rsidRPr="00C644C7">
        <w:t xml:space="preserve">(f) Accept those duties assigned by the President. </w:t>
      </w:r>
    </w:p>
    <w:p w14:paraId="7BB074E4" w14:textId="7D704746" w:rsidR="00526727" w:rsidRPr="00C644C7" w:rsidRDefault="00526727" w:rsidP="00C644C7">
      <w:pPr>
        <w:pStyle w:val="Default"/>
        <w:ind w:left="720"/>
      </w:pPr>
      <w:r w:rsidRPr="00C644C7">
        <w:t xml:space="preserve">(g) </w:t>
      </w:r>
      <w:r w:rsidR="00015F5C">
        <w:t>Create a AAA budget prior to each season.</w:t>
      </w:r>
    </w:p>
    <w:p w14:paraId="3B813A0D" w14:textId="576B52E5" w:rsidR="00CC209E" w:rsidRDefault="00526727" w:rsidP="00C45FB7">
      <w:pPr>
        <w:pStyle w:val="Default"/>
        <w:ind w:left="720"/>
      </w:pPr>
      <w:r w:rsidRPr="00C644C7">
        <w:t xml:space="preserve">(h) </w:t>
      </w:r>
      <w:r w:rsidR="00C45FB7">
        <w:t xml:space="preserve">Work with the NWMBA Treasurer to ensure timely payment of AAA expenditures.  </w:t>
      </w:r>
    </w:p>
    <w:p w14:paraId="679CDBDD" w14:textId="77777777" w:rsidR="00C45FB7" w:rsidRPr="00C644C7" w:rsidRDefault="00C45FB7" w:rsidP="00066ED3">
      <w:pPr>
        <w:pStyle w:val="Default"/>
        <w:ind w:left="720"/>
      </w:pPr>
      <w:r>
        <w:t>(</w:t>
      </w:r>
      <w:proofErr w:type="spellStart"/>
      <w:r>
        <w:t>i</w:t>
      </w:r>
      <w:proofErr w:type="spellEnd"/>
      <w:r>
        <w:t>) Provide a reconciliation of the AAA budget at the AGM.</w:t>
      </w:r>
    </w:p>
    <w:p w14:paraId="07AB90A5" w14:textId="4A770A82" w:rsidR="00C644C7" w:rsidRPr="00C644C7" w:rsidRDefault="00C644C7" w:rsidP="00C644C7">
      <w:pPr>
        <w:pStyle w:val="Default"/>
        <w:rPr>
          <w:u w:val="single"/>
        </w:rPr>
      </w:pPr>
      <w:r w:rsidRPr="00C644C7">
        <w:rPr>
          <w:b/>
          <w:bCs/>
          <w:i/>
          <w:iCs/>
          <w:u w:val="single"/>
        </w:rPr>
        <w:lastRenderedPageBreak/>
        <w:t>Vice President</w:t>
      </w:r>
      <w:r w:rsidR="00026D43">
        <w:rPr>
          <w:b/>
          <w:bCs/>
          <w:i/>
          <w:iCs/>
          <w:u w:val="single"/>
        </w:rPr>
        <w:t xml:space="preserve"> AA</w:t>
      </w:r>
      <w:r w:rsidRPr="00C644C7">
        <w:rPr>
          <w:b/>
          <w:bCs/>
          <w:i/>
          <w:iCs/>
          <w:u w:val="single"/>
        </w:rPr>
        <w:t xml:space="preserve"> </w:t>
      </w:r>
    </w:p>
    <w:p w14:paraId="5BD8B7DF" w14:textId="53DAF92A" w:rsidR="00C644C7" w:rsidRPr="00C644C7" w:rsidRDefault="00C644C7" w:rsidP="00C644C7">
      <w:pPr>
        <w:pStyle w:val="Default"/>
      </w:pPr>
      <w:r w:rsidRPr="00C644C7">
        <w:t>The Vice President</w:t>
      </w:r>
      <w:r w:rsidR="00EB55A0">
        <w:t xml:space="preserve"> AA</w:t>
      </w:r>
      <w:r w:rsidRPr="00C644C7">
        <w:t xml:space="preserve"> shall: </w:t>
      </w:r>
    </w:p>
    <w:p w14:paraId="2412CD1D" w14:textId="0F8AAB2A" w:rsidR="00C644C7" w:rsidRPr="00C644C7" w:rsidRDefault="00C644C7" w:rsidP="003429DD">
      <w:pPr>
        <w:pStyle w:val="Default"/>
        <w:ind w:left="720"/>
      </w:pPr>
      <w:r w:rsidRPr="00C644C7">
        <w:t xml:space="preserve">(a) In the absence of the President and the Vice </w:t>
      </w:r>
      <w:r w:rsidR="00EB55A0">
        <w:t>P</w:t>
      </w:r>
      <w:r w:rsidRPr="00C644C7">
        <w:t>resident</w:t>
      </w:r>
      <w:r w:rsidR="00EB55A0">
        <w:t xml:space="preserve"> AAA,</w:t>
      </w:r>
      <w:r w:rsidRPr="00C644C7">
        <w:t xml:space="preserve"> or in the event of their inability to act, shall have and exercise all authorities of the President; </w:t>
      </w:r>
    </w:p>
    <w:p w14:paraId="0053A8FB" w14:textId="77777777" w:rsidR="00C644C7" w:rsidRPr="00C644C7" w:rsidRDefault="00C644C7" w:rsidP="003429DD">
      <w:pPr>
        <w:pStyle w:val="Default"/>
        <w:ind w:firstLine="720"/>
      </w:pPr>
      <w:r w:rsidRPr="00C644C7">
        <w:t xml:space="preserve">(b) Accept other duties as may be required by the Executive Committee; </w:t>
      </w:r>
    </w:p>
    <w:p w14:paraId="248657B0" w14:textId="77777777" w:rsidR="00C644C7" w:rsidRDefault="00C644C7" w:rsidP="003429DD">
      <w:pPr>
        <w:pStyle w:val="Default"/>
        <w:ind w:left="720"/>
      </w:pPr>
      <w:r w:rsidRPr="00C644C7">
        <w:t xml:space="preserve">(c) Be responsible to the Board for operating the AA program as per the AA terms of reference, i.e. assist with the selection of coaches and their certification, set annual AA player registration, assist with winter camps and tryouts. </w:t>
      </w:r>
    </w:p>
    <w:p w14:paraId="50DEBEC0" w14:textId="77777777" w:rsidR="003429DD" w:rsidRPr="00C644C7" w:rsidRDefault="003429DD" w:rsidP="003429DD">
      <w:pPr>
        <w:pStyle w:val="Default"/>
        <w:ind w:left="720"/>
      </w:pPr>
    </w:p>
    <w:p w14:paraId="0C489C60" w14:textId="76407D1F" w:rsidR="00C644C7" w:rsidRPr="0039593E" w:rsidRDefault="00C644C7" w:rsidP="00C644C7">
      <w:pPr>
        <w:pStyle w:val="Default"/>
        <w:rPr>
          <w:i/>
          <w:u w:val="single"/>
        </w:rPr>
      </w:pPr>
      <w:r w:rsidRPr="0039593E">
        <w:rPr>
          <w:b/>
          <w:bCs/>
          <w:i/>
          <w:u w:val="single"/>
        </w:rPr>
        <w:t>Vice President A</w:t>
      </w:r>
      <w:r w:rsidRPr="00AF22C1">
        <w:rPr>
          <w:b/>
          <w:bCs/>
          <w:i/>
          <w:iCs/>
          <w:u w:val="single"/>
        </w:rPr>
        <w:t xml:space="preserve"> </w:t>
      </w:r>
    </w:p>
    <w:p w14:paraId="58A3D36F" w14:textId="230CFD62" w:rsidR="00C644C7" w:rsidRPr="00C644C7" w:rsidRDefault="00C644C7" w:rsidP="00C644C7">
      <w:pPr>
        <w:pStyle w:val="Default"/>
      </w:pPr>
      <w:r w:rsidRPr="00C644C7">
        <w:t>The Vice President</w:t>
      </w:r>
      <w:r w:rsidR="00EB55A0">
        <w:t xml:space="preserve"> A</w:t>
      </w:r>
      <w:r w:rsidRPr="00C644C7">
        <w:t xml:space="preserve"> shall: </w:t>
      </w:r>
    </w:p>
    <w:p w14:paraId="1FF32AE2" w14:textId="65D8541B" w:rsidR="00C644C7" w:rsidRPr="00C644C7" w:rsidRDefault="00C644C7" w:rsidP="003429DD">
      <w:pPr>
        <w:pStyle w:val="Default"/>
        <w:ind w:left="720"/>
      </w:pPr>
      <w:r w:rsidRPr="00C644C7">
        <w:t xml:space="preserve">(a) In the absence of the President and the Vice </w:t>
      </w:r>
      <w:r w:rsidR="00EB55A0">
        <w:t>P</w:t>
      </w:r>
      <w:r w:rsidRPr="00C644C7">
        <w:t>resident</w:t>
      </w:r>
      <w:r w:rsidR="00EB55A0">
        <w:t>s of AAA and AA,</w:t>
      </w:r>
      <w:r w:rsidRPr="00C644C7">
        <w:t xml:space="preserve"> or in the event of their inability to act, shall have and exercise all authorities of the President; </w:t>
      </w:r>
    </w:p>
    <w:p w14:paraId="4EC0E69C" w14:textId="77777777" w:rsidR="00C644C7" w:rsidRPr="00C644C7" w:rsidRDefault="00C644C7" w:rsidP="003429DD">
      <w:pPr>
        <w:pStyle w:val="Default"/>
        <w:ind w:firstLine="720"/>
      </w:pPr>
      <w:r w:rsidRPr="00C644C7">
        <w:t xml:space="preserve">(b) Accept other duties as may be required by the Executive Committee; </w:t>
      </w:r>
    </w:p>
    <w:p w14:paraId="595BC596" w14:textId="77777777" w:rsidR="00C644C7" w:rsidRDefault="00C644C7" w:rsidP="003429DD">
      <w:pPr>
        <w:pStyle w:val="Default"/>
        <w:ind w:left="720"/>
      </w:pPr>
      <w:r w:rsidRPr="00C644C7">
        <w:t xml:space="preserve">(c) Be responsible to the Board for operating the A program as per the A terms of reference, i.e. assist with the selection of coaches and their certification, set annual A player registration, assist with winter camps and tryouts. </w:t>
      </w:r>
    </w:p>
    <w:p w14:paraId="30B8004F" w14:textId="77777777" w:rsidR="00C45FB7" w:rsidRDefault="00C45FB7" w:rsidP="003429DD">
      <w:pPr>
        <w:pStyle w:val="Default"/>
        <w:ind w:left="720"/>
      </w:pPr>
    </w:p>
    <w:p w14:paraId="1DF090FF" w14:textId="140CD6D1" w:rsidR="00C45FB7" w:rsidRPr="004648EE" w:rsidRDefault="00EB55A0" w:rsidP="00C45FB7">
      <w:pPr>
        <w:pStyle w:val="Default"/>
        <w:rPr>
          <w:b/>
          <w:i/>
          <w:u w:val="single"/>
        </w:rPr>
      </w:pPr>
      <w:r w:rsidRPr="004648EE">
        <w:rPr>
          <w:b/>
          <w:i/>
          <w:u w:val="single"/>
        </w:rPr>
        <w:t xml:space="preserve">Vice President </w:t>
      </w:r>
      <w:r w:rsidR="00C45FB7" w:rsidRPr="004648EE">
        <w:rPr>
          <w:b/>
          <w:i/>
          <w:u w:val="single"/>
        </w:rPr>
        <w:t>Challenger Baseball</w:t>
      </w:r>
    </w:p>
    <w:p w14:paraId="5F5E0312" w14:textId="4F4644EB" w:rsidR="00031872" w:rsidRDefault="00C45FB7" w:rsidP="00C45FB7">
      <w:pPr>
        <w:pStyle w:val="Default"/>
      </w:pPr>
      <w:r>
        <w:t xml:space="preserve">The </w:t>
      </w:r>
      <w:r w:rsidR="00EB55A0">
        <w:t xml:space="preserve">Vice President </w:t>
      </w:r>
      <w:r>
        <w:t>Challenger Baseball shall</w:t>
      </w:r>
      <w:r w:rsidR="001A218F">
        <w:t>:</w:t>
      </w:r>
    </w:p>
    <w:p w14:paraId="5E3C5C25" w14:textId="687CAE0C" w:rsidR="001A218F" w:rsidRDefault="001A218F" w:rsidP="001A218F">
      <w:pPr>
        <w:pStyle w:val="Default"/>
        <w:numPr>
          <w:ilvl w:val="0"/>
          <w:numId w:val="12"/>
        </w:numPr>
        <w:ind w:left="1080"/>
      </w:pPr>
      <w:r>
        <w:t>In the absence of the President, Vice President AAA, Vice President AA, and Vice President A, or in their inability to act, shall have and exercise all authorities of the President</w:t>
      </w:r>
      <w:r w:rsidR="00653CAD">
        <w:t>;</w:t>
      </w:r>
    </w:p>
    <w:p w14:paraId="05CDB82A" w14:textId="6DB5459C" w:rsidR="001A218F" w:rsidRDefault="001A218F" w:rsidP="00066ED3">
      <w:pPr>
        <w:pStyle w:val="Default"/>
        <w:numPr>
          <w:ilvl w:val="0"/>
          <w:numId w:val="12"/>
        </w:numPr>
        <w:ind w:left="1080"/>
      </w:pPr>
      <w:r>
        <w:t>In conjunction with the BM Challenger Baseball program, be responsible to the Board for the administration and implementation of the Challenger Baseball Program.</w:t>
      </w:r>
    </w:p>
    <w:p w14:paraId="1B034EEA" w14:textId="2F66EAF5" w:rsidR="00DD037D" w:rsidRPr="0039593E" w:rsidRDefault="00DD037D" w:rsidP="004648EE">
      <w:pPr>
        <w:pStyle w:val="Default"/>
        <w:rPr>
          <w:u w:val="single"/>
        </w:rPr>
      </w:pPr>
    </w:p>
    <w:p w14:paraId="6BDC6BEA" w14:textId="77777777" w:rsidR="00C644C7" w:rsidRPr="003429DD" w:rsidRDefault="00C644C7" w:rsidP="00C644C7">
      <w:pPr>
        <w:pStyle w:val="Default"/>
        <w:rPr>
          <w:u w:val="single"/>
        </w:rPr>
      </w:pPr>
      <w:r w:rsidRPr="003429DD">
        <w:rPr>
          <w:b/>
          <w:bCs/>
          <w:i/>
          <w:iCs/>
          <w:u w:val="single"/>
        </w:rPr>
        <w:t xml:space="preserve">Treasurer </w:t>
      </w:r>
    </w:p>
    <w:p w14:paraId="0224D76A" w14:textId="77777777" w:rsidR="00C644C7" w:rsidRPr="00C644C7" w:rsidRDefault="00C644C7" w:rsidP="00C644C7">
      <w:pPr>
        <w:pStyle w:val="Default"/>
      </w:pPr>
      <w:r w:rsidRPr="00C644C7">
        <w:t xml:space="preserve">The Treasurer shall: </w:t>
      </w:r>
    </w:p>
    <w:p w14:paraId="5A68A418" w14:textId="77777777" w:rsidR="00C644C7" w:rsidRPr="00C644C7" w:rsidRDefault="00C644C7" w:rsidP="003429DD">
      <w:pPr>
        <w:pStyle w:val="Default"/>
        <w:ind w:left="720"/>
      </w:pPr>
      <w:r w:rsidRPr="00C644C7">
        <w:t xml:space="preserve">(a) Shall administer all funds of the Association through a recognized chartered bank or trust company; </w:t>
      </w:r>
    </w:p>
    <w:p w14:paraId="7B6C1B76" w14:textId="77777777" w:rsidR="00C644C7" w:rsidRPr="00C644C7" w:rsidRDefault="00C644C7" w:rsidP="003429DD">
      <w:pPr>
        <w:pStyle w:val="Default"/>
        <w:ind w:left="720"/>
      </w:pPr>
      <w:r w:rsidRPr="00C644C7">
        <w:t xml:space="preserve">(b) Report at Regular Meetings of the Executive Committee, and the Board of Directors all account balances; </w:t>
      </w:r>
    </w:p>
    <w:p w14:paraId="7D66808A" w14:textId="77777777" w:rsidR="00C644C7" w:rsidRPr="00C644C7" w:rsidRDefault="00C644C7" w:rsidP="003429DD">
      <w:pPr>
        <w:pStyle w:val="Default"/>
        <w:ind w:left="720"/>
      </w:pPr>
      <w:r w:rsidRPr="00C644C7">
        <w:t xml:space="preserve">(c) Carry signing authority with the President, Vice Presidents or Secretary for the payment of accounts; </w:t>
      </w:r>
    </w:p>
    <w:p w14:paraId="605E25F1" w14:textId="77777777" w:rsidR="00C644C7" w:rsidRPr="00C644C7" w:rsidRDefault="00C644C7" w:rsidP="003429DD">
      <w:pPr>
        <w:pStyle w:val="Default"/>
        <w:ind w:left="720"/>
      </w:pPr>
      <w:r w:rsidRPr="00C644C7">
        <w:t xml:space="preserve">(d) Report all routine Accounts Payable at each meeting of the Board of Directors and report Special Accounts Payable to the Board of Directors for approval prior to payment; </w:t>
      </w:r>
    </w:p>
    <w:p w14:paraId="16E2797A" w14:textId="77777777" w:rsidR="00C644C7" w:rsidRPr="00C644C7" w:rsidRDefault="00C644C7" w:rsidP="003429DD">
      <w:pPr>
        <w:pStyle w:val="Default"/>
        <w:ind w:firstLine="720"/>
      </w:pPr>
      <w:r w:rsidRPr="00C644C7">
        <w:t xml:space="preserve">(e) Accept other duties as may be required by the Executive Committee. </w:t>
      </w:r>
    </w:p>
    <w:p w14:paraId="095AF884" w14:textId="77777777" w:rsidR="00C644C7" w:rsidRDefault="00C644C7" w:rsidP="003429DD">
      <w:pPr>
        <w:pStyle w:val="Default"/>
        <w:ind w:firstLine="720"/>
      </w:pPr>
      <w:r w:rsidRPr="00C644C7">
        <w:t xml:space="preserve">(f) Provide a copy of criminal record check upon request. </w:t>
      </w:r>
    </w:p>
    <w:p w14:paraId="01FCA677" w14:textId="77777777" w:rsidR="003429DD" w:rsidRPr="00C644C7" w:rsidRDefault="003429DD" w:rsidP="003429DD">
      <w:pPr>
        <w:pStyle w:val="Default"/>
        <w:ind w:firstLine="720"/>
      </w:pPr>
    </w:p>
    <w:p w14:paraId="548AD3C8" w14:textId="77777777" w:rsidR="00C644C7" w:rsidRPr="003429DD" w:rsidRDefault="00C644C7" w:rsidP="00C644C7">
      <w:pPr>
        <w:pStyle w:val="Default"/>
        <w:rPr>
          <w:u w:val="single"/>
        </w:rPr>
      </w:pPr>
      <w:r w:rsidRPr="003429DD">
        <w:rPr>
          <w:b/>
          <w:bCs/>
          <w:i/>
          <w:iCs/>
          <w:u w:val="single"/>
        </w:rPr>
        <w:t xml:space="preserve">Secretary </w:t>
      </w:r>
    </w:p>
    <w:p w14:paraId="6CEB9478" w14:textId="77777777" w:rsidR="00C644C7" w:rsidRPr="00C644C7" w:rsidRDefault="00C644C7" w:rsidP="00C644C7">
      <w:pPr>
        <w:pStyle w:val="Default"/>
      </w:pPr>
      <w:r w:rsidRPr="00C644C7">
        <w:t xml:space="preserve">The Secretary shall: </w:t>
      </w:r>
    </w:p>
    <w:p w14:paraId="24ABB742" w14:textId="77777777" w:rsidR="00C644C7" w:rsidRPr="00C644C7" w:rsidRDefault="00C644C7" w:rsidP="003429DD">
      <w:pPr>
        <w:pStyle w:val="Default"/>
        <w:ind w:left="720"/>
      </w:pPr>
      <w:r w:rsidRPr="00C644C7">
        <w:t xml:space="preserve">(a) Be responsible for recording and distributing Minutes of all meetings of Executive Committee and the Board of Directors; </w:t>
      </w:r>
    </w:p>
    <w:p w14:paraId="6AA21599" w14:textId="77777777" w:rsidR="00C644C7" w:rsidRPr="00C644C7" w:rsidRDefault="00C644C7" w:rsidP="003429DD">
      <w:pPr>
        <w:pStyle w:val="Default"/>
        <w:ind w:left="720"/>
      </w:pPr>
      <w:r w:rsidRPr="00C644C7">
        <w:t xml:space="preserve">(b) Maintain records of all Association Correspondence, the Constitution, By-laws, League Reports and Committee reports; </w:t>
      </w:r>
    </w:p>
    <w:p w14:paraId="67237861" w14:textId="77777777" w:rsidR="00C644C7" w:rsidRPr="00C644C7" w:rsidRDefault="00C644C7" w:rsidP="003429DD">
      <w:pPr>
        <w:pStyle w:val="Default"/>
        <w:ind w:firstLine="720"/>
      </w:pPr>
      <w:r w:rsidRPr="00C644C7">
        <w:t xml:space="preserve">(c) Revise the Constitution and By-laws when approved by the Executive Committee and the Board; </w:t>
      </w:r>
    </w:p>
    <w:p w14:paraId="56CE0D5C" w14:textId="77777777" w:rsidR="00C644C7" w:rsidRPr="00C644C7" w:rsidRDefault="00C644C7" w:rsidP="003429DD">
      <w:pPr>
        <w:pStyle w:val="Default"/>
        <w:ind w:firstLine="720"/>
      </w:pPr>
      <w:r w:rsidRPr="00C644C7">
        <w:t xml:space="preserve">(d) Notify the Executive Committee, the Board, and League Conveners of meetings when called; </w:t>
      </w:r>
    </w:p>
    <w:p w14:paraId="39E36062" w14:textId="1A5090F9" w:rsidR="00C644C7" w:rsidRPr="00C644C7" w:rsidRDefault="00C644C7" w:rsidP="003429DD">
      <w:pPr>
        <w:pStyle w:val="Default"/>
        <w:ind w:firstLine="720"/>
      </w:pPr>
      <w:r w:rsidRPr="00C644C7">
        <w:t>(e) Prepare Agenda for the AGM, and other meetings;</w:t>
      </w:r>
    </w:p>
    <w:p w14:paraId="62F560E6" w14:textId="77777777" w:rsidR="00C644C7" w:rsidRDefault="00C644C7" w:rsidP="003429DD">
      <w:pPr>
        <w:pStyle w:val="Default"/>
        <w:ind w:firstLine="720"/>
      </w:pPr>
      <w:r w:rsidRPr="00C644C7">
        <w:t xml:space="preserve">(f) Accept other duties as may be required by the Executive Committee. </w:t>
      </w:r>
    </w:p>
    <w:p w14:paraId="7A933476" w14:textId="77777777" w:rsidR="00097F58" w:rsidRDefault="00097F58" w:rsidP="003429DD">
      <w:pPr>
        <w:pStyle w:val="Default"/>
        <w:ind w:firstLine="720"/>
      </w:pPr>
    </w:p>
    <w:p w14:paraId="3B7FDBC4" w14:textId="77777777" w:rsidR="00995F99" w:rsidRDefault="00995F99" w:rsidP="003429DD">
      <w:pPr>
        <w:pStyle w:val="Default"/>
        <w:ind w:firstLine="720"/>
      </w:pPr>
    </w:p>
    <w:p w14:paraId="0C83403D" w14:textId="5146A490" w:rsidR="00C45FB7" w:rsidRDefault="00C45FB7" w:rsidP="003429DD">
      <w:pPr>
        <w:pStyle w:val="Default"/>
        <w:tabs>
          <w:tab w:val="left" w:pos="9390"/>
        </w:tabs>
        <w:ind w:firstLine="720"/>
      </w:pPr>
    </w:p>
    <w:p w14:paraId="60644C67" w14:textId="77777777" w:rsidR="003429DD" w:rsidRPr="003429DD" w:rsidRDefault="003429DD" w:rsidP="003429DD">
      <w:pPr>
        <w:pStyle w:val="Default"/>
        <w:rPr>
          <w:u w:val="single"/>
        </w:rPr>
      </w:pPr>
      <w:r w:rsidRPr="003429DD">
        <w:rPr>
          <w:b/>
          <w:bCs/>
          <w:i/>
          <w:iCs/>
          <w:u w:val="single"/>
        </w:rPr>
        <w:lastRenderedPageBreak/>
        <w:t xml:space="preserve">Registrar </w:t>
      </w:r>
    </w:p>
    <w:p w14:paraId="02D3FB4A" w14:textId="77777777" w:rsidR="003429DD" w:rsidRPr="003429DD" w:rsidRDefault="003429DD" w:rsidP="003429DD">
      <w:pPr>
        <w:pStyle w:val="Default"/>
      </w:pPr>
      <w:r w:rsidRPr="003429DD">
        <w:t xml:space="preserve">The Registrar shall: </w:t>
      </w:r>
    </w:p>
    <w:p w14:paraId="7990E38C" w14:textId="0BCFCA24" w:rsidR="0048540E" w:rsidRPr="0048540E" w:rsidRDefault="003429DD" w:rsidP="003429DD">
      <w:pPr>
        <w:pStyle w:val="Default"/>
        <w:ind w:firstLine="720"/>
      </w:pPr>
      <w:r w:rsidRPr="003429DD">
        <w:t xml:space="preserve">(a) </w:t>
      </w:r>
      <w:r w:rsidR="001A218F" w:rsidRPr="00F01CCC">
        <w:rPr>
          <w:color w:val="222222"/>
          <w:shd w:val="clear" w:color="auto" w:fill="FFFFFF"/>
        </w:rPr>
        <w:t>Provide BM complete team, player and coaches registrations</w:t>
      </w:r>
      <w:r w:rsidR="00653CAD">
        <w:rPr>
          <w:color w:val="222222"/>
          <w:shd w:val="clear" w:color="auto" w:fill="FFFFFF"/>
        </w:rPr>
        <w:t>;</w:t>
      </w:r>
    </w:p>
    <w:p w14:paraId="49F9D670" w14:textId="541788DB" w:rsidR="0048540E" w:rsidRPr="0048540E" w:rsidRDefault="003429DD" w:rsidP="003429DD">
      <w:pPr>
        <w:pStyle w:val="Default"/>
        <w:ind w:left="720"/>
      </w:pPr>
      <w:r w:rsidRPr="003429DD">
        <w:t xml:space="preserve">(b) </w:t>
      </w:r>
      <w:r w:rsidR="001A218F" w:rsidRPr="00F01CCC">
        <w:rPr>
          <w:color w:val="222222"/>
          <w:shd w:val="clear" w:color="auto" w:fill="FFFFFF"/>
        </w:rPr>
        <w:t>Conduct an annual audit of all Nort</w:t>
      </w:r>
      <w:r w:rsidR="001A218F">
        <w:rPr>
          <w:color w:val="222222"/>
          <w:shd w:val="clear" w:color="auto" w:fill="FFFFFF"/>
        </w:rPr>
        <w:t>h Winnipeg Minor Baseball coach</w:t>
      </w:r>
      <w:r w:rsidR="001A218F" w:rsidRPr="0048540E">
        <w:rPr>
          <w:color w:val="222222"/>
          <w:shd w:val="clear" w:color="auto" w:fill="FFFFFF"/>
        </w:rPr>
        <w:t>es’</w:t>
      </w:r>
      <w:r w:rsidR="001A218F" w:rsidRPr="00F01CCC">
        <w:rPr>
          <w:color w:val="222222"/>
          <w:shd w:val="clear" w:color="auto" w:fill="FFFFFF"/>
        </w:rPr>
        <w:t xml:space="preserve"> certification and training as required by BM</w:t>
      </w:r>
      <w:r w:rsidR="00653CAD">
        <w:rPr>
          <w:color w:val="222222"/>
          <w:shd w:val="clear" w:color="auto" w:fill="FFFFFF"/>
        </w:rPr>
        <w:t>;</w:t>
      </w:r>
    </w:p>
    <w:p w14:paraId="10A45DE8" w14:textId="546134E7" w:rsidR="0048540E" w:rsidRPr="00F01CCC" w:rsidRDefault="003429DD">
      <w:pPr>
        <w:pStyle w:val="Default"/>
        <w:ind w:left="720"/>
        <w:rPr>
          <w:color w:val="222222"/>
          <w:shd w:val="clear" w:color="auto" w:fill="FFFFFF"/>
        </w:rPr>
      </w:pPr>
      <w:r w:rsidRPr="003429DD">
        <w:t xml:space="preserve">(c) </w:t>
      </w:r>
      <w:r w:rsidR="0048540E" w:rsidRPr="00F01CCC">
        <w:rPr>
          <w:color w:val="222222"/>
          <w:shd w:val="clear" w:color="auto" w:fill="FFFFFF"/>
        </w:rPr>
        <w:t>Forward all team and player registration documentation to the NWMBA Treasurer and BM as required.</w:t>
      </w:r>
    </w:p>
    <w:p w14:paraId="0CB3513F" w14:textId="77777777" w:rsidR="003429DD" w:rsidRDefault="00C07DF4" w:rsidP="003429DD">
      <w:pPr>
        <w:pStyle w:val="Default"/>
        <w:ind w:left="720"/>
      </w:pPr>
      <w:r>
        <w:tab/>
      </w:r>
    </w:p>
    <w:p w14:paraId="564087B2" w14:textId="77777777" w:rsidR="00C07DF4" w:rsidRDefault="00C07DF4" w:rsidP="00F01CCC">
      <w:pPr>
        <w:pStyle w:val="Default"/>
        <w:rPr>
          <w:b/>
          <w:i/>
          <w:u w:val="single"/>
        </w:rPr>
      </w:pPr>
      <w:r w:rsidRPr="00F01CCC">
        <w:rPr>
          <w:b/>
          <w:i/>
          <w:u w:val="single"/>
        </w:rPr>
        <w:t>Media Officer</w:t>
      </w:r>
    </w:p>
    <w:p w14:paraId="04A29F25" w14:textId="77777777" w:rsidR="00C07DF4" w:rsidRDefault="00C07DF4" w:rsidP="00F01CCC">
      <w:pPr>
        <w:pStyle w:val="Default"/>
      </w:pPr>
      <w:r>
        <w:t>The Media Officer shall:</w:t>
      </w:r>
    </w:p>
    <w:p w14:paraId="6DBFFBFF" w14:textId="77777777" w:rsidR="00C07DF4" w:rsidRDefault="00C07DF4" w:rsidP="00F01CCC">
      <w:pPr>
        <w:pStyle w:val="Default"/>
        <w:numPr>
          <w:ilvl w:val="0"/>
          <w:numId w:val="3"/>
        </w:numPr>
      </w:pPr>
      <w:r>
        <w:t xml:space="preserve">Control, edit, </w:t>
      </w:r>
      <w:r w:rsidR="006D65C5">
        <w:t xml:space="preserve">and monitor all </w:t>
      </w:r>
      <w:r w:rsidR="00A73D4B">
        <w:t xml:space="preserve">media </w:t>
      </w:r>
      <w:r w:rsidR="006D65C5">
        <w:t>content on the NWMBA website and all NWMBA social media outlets</w:t>
      </w:r>
    </w:p>
    <w:p w14:paraId="590FFE44" w14:textId="1B87DC84" w:rsidR="00EB55A0" w:rsidRDefault="006D65C5" w:rsidP="00EB55A0">
      <w:pPr>
        <w:pStyle w:val="Default"/>
        <w:numPr>
          <w:ilvl w:val="0"/>
          <w:numId w:val="3"/>
        </w:numPr>
      </w:pPr>
      <w:r>
        <w:t xml:space="preserve">Be part of the Media Content Committee consisting of at least two (2) additional NWMBA </w:t>
      </w:r>
      <w:r w:rsidR="00C00ABF">
        <w:t>Board</w:t>
      </w:r>
      <w:r>
        <w:t xml:space="preserve"> members</w:t>
      </w:r>
      <w:r w:rsidR="00C00ABF">
        <w:t xml:space="preserve"> (including one (1) Executive)</w:t>
      </w:r>
      <w:r>
        <w:t xml:space="preserve">.  This committee shall </w:t>
      </w:r>
      <w:r w:rsidR="00A73D4B">
        <w:t>determine</w:t>
      </w:r>
      <w:r>
        <w:t xml:space="preserve"> all content </w:t>
      </w:r>
      <w:r w:rsidR="00A73D4B">
        <w:t xml:space="preserve">of </w:t>
      </w:r>
      <w:r>
        <w:t>posted NWMBA media including but not limited to notices, postings, advertising, achievements, results, schedules, acknowledgements, etc</w:t>
      </w:r>
      <w:r w:rsidR="00F01CCC">
        <w:t>.</w:t>
      </w:r>
    </w:p>
    <w:p w14:paraId="462382B4" w14:textId="77777777" w:rsidR="00EB55A0" w:rsidRDefault="00EB55A0" w:rsidP="00066ED3">
      <w:pPr>
        <w:pStyle w:val="Default"/>
        <w:ind w:left="1080"/>
      </w:pPr>
    </w:p>
    <w:p w14:paraId="18503829" w14:textId="77777777" w:rsidR="00EB55A0" w:rsidRDefault="00EB55A0" w:rsidP="00EB55A0">
      <w:pPr>
        <w:pStyle w:val="Default"/>
        <w:rPr>
          <w:b/>
          <w:bCs/>
          <w:i/>
          <w:iCs/>
          <w:u w:val="single"/>
        </w:rPr>
      </w:pPr>
      <w:r w:rsidRPr="0039593E">
        <w:rPr>
          <w:b/>
          <w:bCs/>
          <w:i/>
          <w:iCs/>
          <w:u w:val="single"/>
        </w:rPr>
        <w:t xml:space="preserve">Umpire-In-Chief </w:t>
      </w:r>
    </w:p>
    <w:p w14:paraId="588735C4" w14:textId="77777777" w:rsidR="00EB55A0" w:rsidRPr="00866963" w:rsidRDefault="00EB55A0" w:rsidP="00EB55A0">
      <w:pPr>
        <w:pStyle w:val="Default"/>
      </w:pPr>
      <w:r>
        <w:rPr>
          <w:bCs/>
          <w:iCs/>
        </w:rPr>
        <w:t>The Umpire-in-Chief shall:</w:t>
      </w:r>
    </w:p>
    <w:p w14:paraId="562674DF" w14:textId="27D5465F" w:rsidR="00EB55A0" w:rsidRPr="00C644C7" w:rsidRDefault="00EB55A0" w:rsidP="00EB55A0">
      <w:pPr>
        <w:pStyle w:val="Default"/>
        <w:ind w:firstLine="720"/>
      </w:pPr>
      <w:r w:rsidRPr="00C644C7">
        <w:t>(a) Be responsible to the Board for Umpire Certification and Registration programs</w:t>
      </w:r>
      <w:r w:rsidR="00653CAD">
        <w:t>;</w:t>
      </w:r>
      <w:r w:rsidRPr="00C644C7">
        <w:t xml:space="preserve"> </w:t>
      </w:r>
    </w:p>
    <w:p w14:paraId="1C5E7298" w14:textId="69B9D785" w:rsidR="00EB55A0" w:rsidRPr="00C644C7" w:rsidRDefault="00EB55A0" w:rsidP="00EB55A0">
      <w:pPr>
        <w:pStyle w:val="Default"/>
        <w:ind w:firstLine="720"/>
      </w:pPr>
      <w:r w:rsidRPr="00C644C7">
        <w:t>(b) Assist the Umpire Assignor for games under jurisdiction of the Association</w:t>
      </w:r>
      <w:r w:rsidR="00653CAD">
        <w:t>;</w:t>
      </w:r>
      <w:r w:rsidRPr="00C644C7">
        <w:t xml:space="preserve"> </w:t>
      </w:r>
    </w:p>
    <w:p w14:paraId="6E5EF40D" w14:textId="741C5E05" w:rsidR="00EB55A0" w:rsidRPr="00C644C7" w:rsidRDefault="00EB55A0" w:rsidP="00EB55A0">
      <w:pPr>
        <w:pStyle w:val="Default"/>
        <w:ind w:firstLine="720"/>
      </w:pPr>
      <w:r w:rsidRPr="00C644C7">
        <w:t>(c) Recommend to the Board of Directors any changes in Umpire fee schedules</w:t>
      </w:r>
      <w:r w:rsidR="00653CAD">
        <w:t>;</w:t>
      </w:r>
      <w:r w:rsidRPr="00C644C7">
        <w:t xml:space="preserve"> </w:t>
      </w:r>
    </w:p>
    <w:p w14:paraId="4BC597D3" w14:textId="0C526D6F" w:rsidR="00EB55A0" w:rsidRPr="00C644C7" w:rsidRDefault="00EB55A0" w:rsidP="00EB55A0">
      <w:pPr>
        <w:pStyle w:val="Default"/>
        <w:ind w:left="720"/>
      </w:pPr>
      <w:r w:rsidRPr="00C644C7">
        <w:t>(d) Have the authority to recommend any Assignor whose responsibilities will be the assigning of umpires to all games under the jurisdiction of the Association</w:t>
      </w:r>
      <w:r w:rsidR="00653CAD">
        <w:t>;</w:t>
      </w:r>
      <w:r w:rsidRPr="00C644C7">
        <w:t xml:space="preserve"> </w:t>
      </w:r>
    </w:p>
    <w:p w14:paraId="765E524A" w14:textId="77777777" w:rsidR="00EB55A0" w:rsidRDefault="00EB55A0" w:rsidP="00EB55A0">
      <w:pPr>
        <w:pStyle w:val="Default"/>
        <w:tabs>
          <w:tab w:val="left" w:pos="9390"/>
        </w:tabs>
        <w:ind w:firstLine="720"/>
      </w:pPr>
      <w:r w:rsidRPr="00C644C7">
        <w:t>(e) Hear appeals and rule on same with the right to refer to the Executive Committee.</w:t>
      </w:r>
    </w:p>
    <w:p w14:paraId="6C7D5EA4" w14:textId="77777777" w:rsidR="00EB55A0" w:rsidRDefault="00EB55A0" w:rsidP="00066ED3">
      <w:pPr>
        <w:pStyle w:val="Default"/>
      </w:pPr>
    </w:p>
    <w:p w14:paraId="1093FD1F" w14:textId="77777777" w:rsidR="00AD22C3" w:rsidRPr="003429DD" w:rsidRDefault="00AD22C3" w:rsidP="00AD22C3">
      <w:pPr>
        <w:pStyle w:val="Default"/>
        <w:rPr>
          <w:u w:val="single"/>
        </w:rPr>
      </w:pPr>
      <w:r w:rsidRPr="003429DD">
        <w:rPr>
          <w:b/>
          <w:bCs/>
          <w:i/>
          <w:iCs/>
          <w:u w:val="single"/>
        </w:rPr>
        <w:t xml:space="preserve">Umpire Assignor (Appointed by the Board) </w:t>
      </w:r>
    </w:p>
    <w:p w14:paraId="1862402B" w14:textId="77777777" w:rsidR="00AD22C3" w:rsidRPr="003429DD" w:rsidRDefault="00AD22C3" w:rsidP="00AD22C3">
      <w:pPr>
        <w:pStyle w:val="Default"/>
      </w:pPr>
      <w:r w:rsidRPr="003429DD">
        <w:t xml:space="preserve">The Umpire Assignor shall: </w:t>
      </w:r>
    </w:p>
    <w:p w14:paraId="0C44640D" w14:textId="2A59F7DF" w:rsidR="00AD22C3" w:rsidRPr="003429DD" w:rsidRDefault="00AD22C3" w:rsidP="00AD22C3">
      <w:pPr>
        <w:pStyle w:val="Default"/>
        <w:ind w:left="720"/>
      </w:pPr>
      <w:r w:rsidRPr="003429DD">
        <w:t>(a) Coordinate with the Umpire-in-Chief the assigning of all umpires for league</w:t>
      </w:r>
      <w:r w:rsidR="001A218F">
        <w:t>,</w:t>
      </w:r>
      <w:r w:rsidRPr="003429DD">
        <w:t xml:space="preserve"> play-off and tournament play</w:t>
      </w:r>
      <w:r w:rsidR="00653CAD">
        <w:t>;</w:t>
      </w:r>
      <w:r w:rsidRPr="003429DD">
        <w:t xml:space="preserve"> </w:t>
      </w:r>
    </w:p>
    <w:p w14:paraId="36BF0391" w14:textId="48F91A95" w:rsidR="00AD22C3" w:rsidRPr="003429DD" w:rsidRDefault="00AD22C3" w:rsidP="00AD22C3">
      <w:pPr>
        <w:pStyle w:val="Default"/>
        <w:ind w:left="720"/>
      </w:pPr>
      <w:r w:rsidRPr="003429DD">
        <w:t>(b) Forward a record of umpire assignments to the treasurer for payment and the Executive Board for information</w:t>
      </w:r>
      <w:r w:rsidR="00653CAD">
        <w:t>;</w:t>
      </w:r>
      <w:r w:rsidRPr="003429DD">
        <w:t xml:space="preserve"> </w:t>
      </w:r>
    </w:p>
    <w:p w14:paraId="58F89808" w14:textId="474C8558" w:rsidR="00AD22C3" w:rsidRDefault="00AD22C3" w:rsidP="00AD22C3">
      <w:pPr>
        <w:pStyle w:val="Default"/>
        <w:ind w:firstLine="720"/>
      </w:pPr>
      <w:r w:rsidRPr="003429DD">
        <w:t xml:space="preserve">(c) Assist the umpire-in-chief with other duties as required. </w:t>
      </w:r>
    </w:p>
    <w:p w14:paraId="5DA4514A" w14:textId="03CF794D" w:rsidR="003222A4" w:rsidRDefault="003222A4" w:rsidP="00AD22C3">
      <w:pPr>
        <w:pStyle w:val="Default"/>
        <w:ind w:firstLine="720"/>
      </w:pPr>
    </w:p>
    <w:p w14:paraId="7B15EFE3" w14:textId="5E585E69" w:rsidR="003222A4" w:rsidRPr="0039593E" w:rsidRDefault="003222A4" w:rsidP="003222A4">
      <w:pPr>
        <w:pStyle w:val="Default"/>
        <w:rPr>
          <w:b/>
          <w:i/>
          <w:u w:val="single"/>
        </w:rPr>
      </w:pPr>
      <w:r>
        <w:rPr>
          <w:b/>
          <w:i/>
          <w:u w:val="single"/>
        </w:rPr>
        <w:t xml:space="preserve">Baseball Manitoba </w:t>
      </w:r>
      <w:r w:rsidR="00653CAD">
        <w:rPr>
          <w:b/>
          <w:i/>
          <w:u w:val="single"/>
        </w:rPr>
        <w:t xml:space="preserve">(BM) </w:t>
      </w:r>
      <w:r>
        <w:rPr>
          <w:b/>
          <w:i/>
          <w:u w:val="single"/>
        </w:rPr>
        <w:t>Committee R</w:t>
      </w:r>
      <w:r w:rsidRPr="0039593E">
        <w:rPr>
          <w:b/>
          <w:i/>
          <w:u w:val="single"/>
        </w:rPr>
        <w:t>epresentative</w:t>
      </w:r>
    </w:p>
    <w:p w14:paraId="13A0E2D6" w14:textId="77777777" w:rsidR="003222A4" w:rsidRPr="00AD22C3" w:rsidRDefault="003222A4" w:rsidP="003222A4">
      <w:pPr>
        <w:pStyle w:val="Default"/>
      </w:pPr>
      <w:r w:rsidRPr="00AD22C3">
        <w:t>The Baseball Manitoba (BM) Committee Representatives shall:</w:t>
      </w:r>
    </w:p>
    <w:p w14:paraId="1E2AD987" w14:textId="77777777" w:rsidR="003222A4" w:rsidRPr="00D80C2F" w:rsidRDefault="003222A4" w:rsidP="003222A4">
      <w:pPr>
        <w:pStyle w:val="Default"/>
        <w:numPr>
          <w:ilvl w:val="0"/>
          <w:numId w:val="11"/>
        </w:numPr>
      </w:pPr>
      <w:r w:rsidRPr="00AD22C3">
        <w:t xml:space="preserve">Represent NWMBA at various BM meetings and functions; </w:t>
      </w:r>
    </w:p>
    <w:p w14:paraId="6CE7C2D8" w14:textId="77777777" w:rsidR="003222A4" w:rsidRPr="00AD22C3" w:rsidRDefault="003222A4" w:rsidP="003222A4">
      <w:pPr>
        <w:pStyle w:val="Default"/>
        <w:numPr>
          <w:ilvl w:val="0"/>
          <w:numId w:val="11"/>
        </w:numPr>
      </w:pPr>
      <w:r w:rsidRPr="00AD22C3">
        <w:t>Participate in BM discussions and voting processes;</w:t>
      </w:r>
    </w:p>
    <w:p w14:paraId="122AB828" w14:textId="0435F9E9" w:rsidR="003222A4" w:rsidRPr="00AD22C3" w:rsidRDefault="003222A4" w:rsidP="003222A4">
      <w:pPr>
        <w:pStyle w:val="Default"/>
        <w:numPr>
          <w:ilvl w:val="0"/>
          <w:numId w:val="11"/>
        </w:numPr>
        <w:tabs>
          <w:tab w:val="left" w:pos="9390"/>
        </w:tabs>
      </w:pPr>
      <w:r w:rsidRPr="008618D2">
        <w:t xml:space="preserve">Provide accurate and timely feedback of </w:t>
      </w:r>
      <w:r>
        <w:t>B</w:t>
      </w:r>
      <w:r w:rsidRPr="008618D2">
        <w:t>M discussions, votes and information to the NWMBA Board</w:t>
      </w:r>
      <w:r w:rsidRPr="00AD22C3">
        <w:t>.</w:t>
      </w:r>
    </w:p>
    <w:p w14:paraId="496D2449" w14:textId="77777777" w:rsidR="003222A4" w:rsidRDefault="003222A4" w:rsidP="00AD22C3">
      <w:pPr>
        <w:pStyle w:val="Default"/>
        <w:ind w:firstLine="720"/>
      </w:pPr>
    </w:p>
    <w:p w14:paraId="277FB587" w14:textId="3037571D" w:rsidR="00976DFE" w:rsidRDefault="00866963" w:rsidP="00866963">
      <w:pPr>
        <w:pStyle w:val="Default"/>
        <w:rPr>
          <w:b/>
          <w:bCs/>
          <w:i/>
          <w:iCs/>
          <w:u w:val="single"/>
        </w:rPr>
      </w:pPr>
      <w:r w:rsidRPr="003429DD">
        <w:rPr>
          <w:b/>
          <w:bCs/>
          <w:i/>
          <w:iCs/>
          <w:u w:val="single"/>
        </w:rPr>
        <w:t xml:space="preserve">NWMBA Board Members (also known as </w:t>
      </w:r>
      <w:r w:rsidR="00653CAD">
        <w:rPr>
          <w:b/>
          <w:bCs/>
          <w:i/>
          <w:iCs/>
          <w:u w:val="single"/>
        </w:rPr>
        <w:t>Convenors</w:t>
      </w:r>
      <w:r w:rsidRPr="003429DD">
        <w:rPr>
          <w:b/>
          <w:bCs/>
          <w:i/>
          <w:iCs/>
          <w:u w:val="single"/>
        </w:rPr>
        <w:t>)</w:t>
      </w:r>
    </w:p>
    <w:p w14:paraId="6963BA88" w14:textId="77777777" w:rsidR="00866963" w:rsidRPr="003429DD" w:rsidRDefault="00976DFE" w:rsidP="00866963">
      <w:pPr>
        <w:pStyle w:val="Default"/>
        <w:ind w:left="720"/>
      </w:pPr>
      <w:r w:rsidRPr="003429DD">
        <w:t xml:space="preserve"> </w:t>
      </w:r>
      <w:r w:rsidR="00866963" w:rsidRPr="003429DD">
        <w:t xml:space="preserve">(a) Each Community Centre within the prescribed area shall appoint one member with full voting rights to the Board of Directors of the Association, and </w:t>
      </w:r>
    </w:p>
    <w:p w14:paraId="31F7DFFB" w14:textId="77777777" w:rsidR="00866963" w:rsidRDefault="00866963" w:rsidP="00866963">
      <w:pPr>
        <w:pStyle w:val="Default"/>
        <w:ind w:left="720"/>
      </w:pPr>
      <w:r w:rsidRPr="003429DD">
        <w:t xml:space="preserve">(b) Where the same person holds more than one (1) voting position, that individual shall be entitled to one (1) vote. </w:t>
      </w:r>
    </w:p>
    <w:p w14:paraId="0D585B3B" w14:textId="77777777" w:rsidR="00866963" w:rsidRDefault="00866963" w:rsidP="00866963">
      <w:pPr>
        <w:pStyle w:val="Default"/>
      </w:pPr>
    </w:p>
    <w:p w14:paraId="11B09F02" w14:textId="25EA09CF" w:rsidR="003429DD" w:rsidRDefault="003429DD" w:rsidP="00A73D4B">
      <w:pPr>
        <w:pStyle w:val="Default"/>
        <w:rPr>
          <w:sz w:val="22"/>
          <w:szCs w:val="22"/>
        </w:rPr>
      </w:pPr>
    </w:p>
    <w:p w14:paraId="1E871248" w14:textId="3ED523F5" w:rsidR="005C2CD9" w:rsidRDefault="005C2CD9" w:rsidP="00A73D4B">
      <w:pPr>
        <w:pStyle w:val="Default"/>
        <w:rPr>
          <w:sz w:val="22"/>
          <w:szCs w:val="22"/>
        </w:rPr>
      </w:pPr>
    </w:p>
    <w:p w14:paraId="11D132A4" w14:textId="77777777" w:rsidR="005C2CD9" w:rsidRDefault="005C2CD9" w:rsidP="00A73D4B">
      <w:pPr>
        <w:pStyle w:val="Default"/>
        <w:rPr>
          <w:sz w:val="22"/>
          <w:szCs w:val="22"/>
        </w:rPr>
      </w:pPr>
    </w:p>
    <w:p w14:paraId="3FD0C886" w14:textId="77777777" w:rsidR="00866963" w:rsidRDefault="00866963" w:rsidP="00A73D4B">
      <w:pPr>
        <w:pStyle w:val="Default"/>
        <w:rPr>
          <w:sz w:val="22"/>
          <w:szCs w:val="22"/>
        </w:rPr>
      </w:pPr>
    </w:p>
    <w:p w14:paraId="14C02E13" w14:textId="77777777" w:rsidR="003429DD" w:rsidRPr="003429DD" w:rsidRDefault="003429DD" w:rsidP="003429DD">
      <w:pPr>
        <w:pStyle w:val="Default"/>
        <w:rPr>
          <w:u w:val="single"/>
        </w:rPr>
      </w:pPr>
      <w:r w:rsidRPr="003429DD">
        <w:rPr>
          <w:b/>
          <w:bCs/>
          <w:i/>
          <w:iCs/>
          <w:u w:val="single"/>
        </w:rPr>
        <w:lastRenderedPageBreak/>
        <w:t xml:space="preserve">League Conveners </w:t>
      </w:r>
    </w:p>
    <w:p w14:paraId="2BB450C4" w14:textId="77777777" w:rsidR="003429DD" w:rsidRPr="003429DD" w:rsidRDefault="003429DD" w:rsidP="003429DD">
      <w:pPr>
        <w:pStyle w:val="Default"/>
      </w:pPr>
      <w:r w:rsidRPr="003429DD">
        <w:t xml:space="preserve">League Conveners shall: </w:t>
      </w:r>
    </w:p>
    <w:p w14:paraId="3F8B3C14" w14:textId="77777777" w:rsidR="003429DD" w:rsidRPr="003429DD" w:rsidRDefault="003429DD" w:rsidP="003429DD">
      <w:pPr>
        <w:pStyle w:val="Default"/>
        <w:ind w:left="720"/>
      </w:pPr>
      <w:r w:rsidRPr="003429DD">
        <w:t xml:space="preserve">(a) Receive the statistical information (Win/Loss Records - Runs For/Against) from the Coaches of the teams within their Division; </w:t>
      </w:r>
    </w:p>
    <w:p w14:paraId="5B8CB30A" w14:textId="225C71D8" w:rsidR="003429DD" w:rsidRPr="003429DD" w:rsidRDefault="003429DD" w:rsidP="003429DD">
      <w:pPr>
        <w:pStyle w:val="Default"/>
        <w:ind w:left="720"/>
      </w:pPr>
      <w:r w:rsidRPr="003429DD">
        <w:t>(b) Provide a written report to the League on a bi-weekly basis the statistical information (Win/Loss Records - Runs For/Against) of the teams within their Division</w:t>
      </w:r>
      <w:r w:rsidR="00653CAD">
        <w:t xml:space="preserve"> as required</w:t>
      </w:r>
      <w:r w:rsidRPr="003429DD">
        <w:t xml:space="preserve">; </w:t>
      </w:r>
    </w:p>
    <w:p w14:paraId="3FBD766D" w14:textId="5615BB2A" w:rsidR="003429DD" w:rsidRPr="003429DD" w:rsidRDefault="003429DD" w:rsidP="003429DD">
      <w:pPr>
        <w:pStyle w:val="Default"/>
        <w:ind w:left="720"/>
      </w:pPr>
      <w:r w:rsidRPr="003429DD">
        <w:t>(c) Notify the coaches of the teams within their Division when an Association and/or Coaches meeting is being called</w:t>
      </w:r>
      <w:r w:rsidR="00653CAD">
        <w:t>;</w:t>
      </w:r>
      <w:r w:rsidRPr="003429DD">
        <w:t xml:space="preserve"> </w:t>
      </w:r>
    </w:p>
    <w:p w14:paraId="62750DBC" w14:textId="77777777" w:rsidR="003429DD" w:rsidRPr="003429DD" w:rsidRDefault="003429DD" w:rsidP="003429DD">
      <w:pPr>
        <w:pStyle w:val="Default"/>
        <w:ind w:left="720"/>
      </w:pPr>
      <w:r w:rsidRPr="003429DD">
        <w:t xml:space="preserve">(d) Receive the original copy of all game sheets complete with signatures and game </w:t>
      </w:r>
      <w:r w:rsidR="008B13D6" w:rsidRPr="003429DD">
        <w:t>officials’</w:t>
      </w:r>
      <w:r w:rsidRPr="003429DD">
        <w:t xml:space="preserve"> comments; </w:t>
      </w:r>
    </w:p>
    <w:p w14:paraId="3F9CD2D8" w14:textId="2E9204BD" w:rsidR="003429DD" w:rsidRPr="003429DD" w:rsidRDefault="003429DD" w:rsidP="003429DD">
      <w:pPr>
        <w:pStyle w:val="Default"/>
        <w:ind w:left="720"/>
      </w:pPr>
      <w:r w:rsidRPr="003429DD">
        <w:t>(e) Maintain</w:t>
      </w:r>
      <w:r w:rsidR="00653CAD">
        <w:t>/monitor</w:t>
      </w:r>
      <w:r w:rsidRPr="003429DD">
        <w:t xml:space="preserve"> the pitching records of teams to ensure pitching regulations are being followed for their respective divisions; </w:t>
      </w:r>
    </w:p>
    <w:p w14:paraId="7E51715F" w14:textId="42ABD594" w:rsidR="003429DD" w:rsidRPr="003429DD" w:rsidRDefault="003429DD" w:rsidP="003429DD">
      <w:pPr>
        <w:pStyle w:val="Default"/>
        <w:ind w:left="720"/>
      </w:pPr>
      <w:r w:rsidRPr="003429DD">
        <w:t>(f) Provide a written report to the League Treasurer on a bi-weekly basis regarding teams within their Division that have defaulted games for any reason</w:t>
      </w:r>
      <w:r w:rsidR="00653CAD">
        <w:t xml:space="preserve"> as required</w:t>
      </w:r>
      <w:r w:rsidRPr="003429DD">
        <w:t xml:space="preserve">; </w:t>
      </w:r>
    </w:p>
    <w:p w14:paraId="15773F9A" w14:textId="1ABA2CFA" w:rsidR="003429DD" w:rsidRPr="003429DD" w:rsidRDefault="003429DD" w:rsidP="003429DD">
      <w:pPr>
        <w:pStyle w:val="Default"/>
        <w:ind w:firstLine="720"/>
      </w:pPr>
      <w:r w:rsidRPr="003429DD">
        <w:t xml:space="preserve">(g) Be a member of any discipline committees as required; </w:t>
      </w:r>
    </w:p>
    <w:p w14:paraId="1ACFB49D" w14:textId="77777777" w:rsidR="005F7E6B" w:rsidRDefault="003429DD" w:rsidP="005F7E6B">
      <w:pPr>
        <w:pStyle w:val="Default"/>
        <w:ind w:firstLine="720"/>
      </w:pPr>
      <w:r w:rsidRPr="003429DD">
        <w:t xml:space="preserve">(h) Must attend all </w:t>
      </w:r>
      <w:r w:rsidR="008B13D6" w:rsidRPr="003429DD">
        <w:t>City-Wide</w:t>
      </w:r>
      <w:r w:rsidRPr="003429DD">
        <w:t xml:space="preserve"> meetings where applicable.</w:t>
      </w:r>
    </w:p>
    <w:p w14:paraId="2D50B152" w14:textId="77777777" w:rsidR="003429DD" w:rsidRPr="003429DD" w:rsidRDefault="003429DD" w:rsidP="00866963">
      <w:pPr>
        <w:pStyle w:val="Default"/>
      </w:pPr>
      <w:r w:rsidRPr="003429DD">
        <w:t xml:space="preserve"> </w:t>
      </w:r>
    </w:p>
    <w:p w14:paraId="0BAF58CE" w14:textId="3F162B7B" w:rsidR="003429DD" w:rsidRPr="003429DD" w:rsidRDefault="003429DD" w:rsidP="003429DD">
      <w:pPr>
        <w:pStyle w:val="Default"/>
        <w:rPr>
          <w:u w:val="single"/>
        </w:rPr>
      </w:pPr>
      <w:r w:rsidRPr="003429DD">
        <w:rPr>
          <w:b/>
          <w:bCs/>
          <w:i/>
          <w:iCs/>
          <w:u w:val="single"/>
        </w:rPr>
        <w:t xml:space="preserve">Baseball </w:t>
      </w:r>
      <w:r w:rsidR="00CF2A28">
        <w:rPr>
          <w:b/>
          <w:bCs/>
          <w:i/>
          <w:iCs/>
          <w:u w:val="single"/>
        </w:rPr>
        <w:t>Manitoba</w:t>
      </w:r>
      <w:r w:rsidRPr="003429DD">
        <w:rPr>
          <w:b/>
          <w:bCs/>
          <w:i/>
          <w:iCs/>
          <w:u w:val="single"/>
        </w:rPr>
        <w:t xml:space="preserve"> (also known as “</w:t>
      </w:r>
      <w:r w:rsidR="001E5741">
        <w:rPr>
          <w:b/>
          <w:bCs/>
          <w:i/>
          <w:iCs/>
          <w:u w:val="single"/>
        </w:rPr>
        <w:t>BM</w:t>
      </w:r>
      <w:r w:rsidRPr="003429DD">
        <w:rPr>
          <w:b/>
          <w:bCs/>
          <w:i/>
          <w:iCs/>
          <w:u w:val="single"/>
        </w:rPr>
        <w:t xml:space="preserve">”) </w:t>
      </w:r>
    </w:p>
    <w:p w14:paraId="60EE8B49" w14:textId="508EF47C" w:rsidR="003429DD" w:rsidRDefault="003429DD" w:rsidP="003429DD">
      <w:pPr>
        <w:pStyle w:val="Default"/>
        <w:tabs>
          <w:tab w:val="left" w:pos="9390"/>
        </w:tabs>
        <w:ind w:left="720"/>
      </w:pPr>
      <w:r w:rsidRPr="003429DD">
        <w:t xml:space="preserve">The Executive Director of </w:t>
      </w:r>
      <w:r w:rsidR="001E5741">
        <w:t>BM</w:t>
      </w:r>
      <w:r w:rsidRPr="003429DD">
        <w:t xml:space="preserve"> or his designate shall be an ex-officio member of the Board of Directors.</w:t>
      </w:r>
    </w:p>
    <w:p w14:paraId="3A624F0E" w14:textId="77777777" w:rsidR="003429DD" w:rsidRDefault="003429DD" w:rsidP="0039593E">
      <w:pPr>
        <w:pStyle w:val="Default"/>
        <w:tabs>
          <w:tab w:val="left" w:pos="9390"/>
        </w:tabs>
      </w:pPr>
    </w:p>
    <w:p w14:paraId="687F9643" w14:textId="77777777" w:rsidR="003429DD" w:rsidRPr="0039593E" w:rsidRDefault="003429DD" w:rsidP="003429DD">
      <w:pPr>
        <w:pStyle w:val="Default"/>
        <w:rPr>
          <w:sz w:val="28"/>
          <w:szCs w:val="28"/>
          <w:u w:val="single"/>
        </w:rPr>
      </w:pPr>
      <w:r w:rsidRPr="0039593E">
        <w:rPr>
          <w:b/>
          <w:bCs/>
          <w:sz w:val="28"/>
          <w:szCs w:val="28"/>
          <w:u w:val="single"/>
        </w:rPr>
        <w:t xml:space="preserve">ARTICLE III - </w:t>
      </w:r>
      <w:r w:rsidRPr="0039593E">
        <w:rPr>
          <w:b/>
          <w:bCs/>
          <w:i/>
          <w:iCs/>
          <w:sz w:val="28"/>
          <w:szCs w:val="28"/>
          <w:u w:val="single"/>
        </w:rPr>
        <w:t xml:space="preserve">FEES and HONORARIUMS </w:t>
      </w:r>
    </w:p>
    <w:p w14:paraId="01B481CD" w14:textId="77777777" w:rsidR="003429DD" w:rsidRPr="003429DD" w:rsidRDefault="003429DD" w:rsidP="003429DD">
      <w:pPr>
        <w:pStyle w:val="Default"/>
        <w:ind w:firstLine="720"/>
      </w:pPr>
      <w:r w:rsidRPr="003429DD">
        <w:t xml:space="preserve">(a) Team registration fees shall be established by the Executive prior to the start of each season; </w:t>
      </w:r>
    </w:p>
    <w:p w14:paraId="04E459D0" w14:textId="77777777" w:rsidR="003429DD" w:rsidRPr="003429DD" w:rsidRDefault="003429DD" w:rsidP="003429DD">
      <w:pPr>
        <w:pStyle w:val="Default"/>
        <w:ind w:firstLine="720"/>
      </w:pPr>
      <w:r w:rsidRPr="003429DD">
        <w:t xml:space="preserve">(b) Umpire game rates shall be established by the Executive prior to the start of each season; </w:t>
      </w:r>
    </w:p>
    <w:p w14:paraId="475626DA" w14:textId="77777777" w:rsidR="003429DD" w:rsidRPr="003429DD" w:rsidRDefault="003429DD" w:rsidP="003429DD">
      <w:pPr>
        <w:pStyle w:val="Default"/>
        <w:ind w:firstLine="720"/>
      </w:pPr>
      <w:r w:rsidRPr="003429DD">
        <w:t xml:space="preserve">(c) Honorariums, as determined by the Executive, shall be set prior to the start of each season; and </w:t>
      </w:r>
    </w:p>
    <w:p w14:paraId="4F1D630F" w14:textId="77777777" w:rsidR="003429DD" w:rsidRDefault="003429DD" w:rsidP="003429DD">
      <w:pPr>
        <w:pStyle w:val="Default"/>
        <w:ind w:left="720"/>
      </w:pPr>
      <w:r w:rsidRPr="003429DD">
        <w:t xml:space="preserve">(d) Positions entitled to receive honorariums shall be determined by the Executive prior to the start of each season. </w:t>
      </w:r>
    </w:p>
    <w:p w14:paraId="356E1A41" w14:textId="77777777" w:rsidR="003429DD" w:rsidRPr="003429DD" w:rsidRDefault="003429DD" w:rsidP="003429DD">
      <w:pPr>
        <w:pStyle w:val="Default"/>
        <w:ind w:left="720"/>
      </w:pPr>
    </w:p>
    <w:p w14:paraId="5BF2075A" w14:textId="77777777" w:rsidR="003429DD" w:rsidRPr="0039593E" w:rsidRDefault="003429DD" w:rsidP="003429DD">
      <w:pPr>
        <w:pStyle w:val="Default"/>
        <w:rPr>
          <w:sz w:val="28"/>
          <w:szCs w:val="28"/>
          <w:u w:val="single"/>
        </w:rPr>
      </w:pPr>
      <w:r w:rsidRPr="0039593E">
        <w:rPr>
          <w:b/>
          <w:bCs/>
          <w:sz w:val="28"/>
          <w:szCs w:val="28"/>
          <w:u w:val="single"/>
        </w:rPr>
        <w:t xml:space="preserve">ARTICLE IV- </w:t>
      </w:r>
      <w:r w:rsidRPr="0039593E">
        <w:rPr>
          <w:b/>
          <w:bCs/>
          <w:i/>
          <w:iCs/>
          <w:sz w:val="28"/>
          <w:szCs w:val="28"/>
          <w:u w:val="single"/>
        </w:rPr>
        <w:t xml:space="preserve">DIRECT ENTRY TEAMS </w:t>
      </w:r>
    </w:p>
    <w:p w14:paraId="6F10FC6E" w14:textId="3D8A7CCD" w:rsidR="003429DD" w:rsidRDefault="003429DD" w:rsidP="00866963">
      <w:pPr>
        <w:pStyle w:val="Default"/>
        <w:ind w:left="720"/>
      </w:pPr>
      <w:r w:rsidRPr="003429DD">
        <w:t xml:space="preserve">The Association will have authority to designate how many teams from each level (A, AA, AAA) will represent the Association at </w:t>
      </w:r>
      <w:r w:rsidR="001E5741">
        <w:t>BM</w:t>
      </w:r>
      <w:r w:rsidRPr="003429DD">
        <w:t xml:space="preserve"> sanctioned competitions (cities and provincials)</w:t>
      </w:r>
      <w:r w:rsidR="00AF22C1">
        <w:t>.</w:t>
      </w:r>
      <w:r w:rsidRPr="003429DD">
        <w:t xml:space="preserve"> </w:t>
      </w:r>
    </w:p>
    <w:p w14:paraId="79B10803" w14:textId="77777777" w:rsidR="00084F4F" w:rsidRPr="003429DD" w:rsidRDefault="00084F4F" w:rsidP="003429DD">
      <w:pPr>
        <w:pStyle w:val="Default"/>
      </w:pPr>
    </w:p>
    <w:p w14:paraId="178D4544" w14:textId="77777777" w:rsidR="003429DD" w:rsidRPr="00084F4F" w:rsidRDefault="003429DD" w:rsidP="0039593E">
      <w:pPr>
        <w:pStyle w:val="Default"/>
        <w:ind w:firstLine="720"/>
        <w:rPr>
          <w:u w:val="single"/>
        </w:rPr>
      </w:pPr>
      <w:r w:rsidRPr="00084F4F">
        <w:rPr>
          <w:b/>
          <w:bCs/>
          <w:i/>
          <w:iCs/>
          <w:u w:val="single"/>
        </w:rPr>
        <w:t xml:space="preserve">AAA Teams </w:t>
      </w:r>
    </w:p>
    <w:p w14:paraId="21A70404" w14:textId="77777777" w:rsidR="003429DD" w:rsidRPr="003429DD" w:rsidRDefault="003429DD" w:rsidP="00084F4F">
      <w:pPr>
        <w:pStyle w:val="Default"/>
        <w:ind w:left="720"/>
      </w:pPr>
      <w:r w:rsidRPr="003429DD">
        <w:t xml:space="preserve">(a) The Association may elect to enter one team at each age level as entry to the Winnipeg ‘AAA’ Amateur Baseball Association to play at the ‘AAA’ level. Individuals playing in the ‘AAA’ League will not be eligible for NWMBA play at ‘AA’ or ‘A’ levels; </w:t>
      </w:r>
    </w:p>
    <w:p w14:paraId="1F51DDC7" w14:textId="63DCA44B" w:rsidR="003429DD" w:rsidRPr="003429DD" w:rsidRDefault="003429DD" w:rsidP="00084F4F">
      <w:pPr>
        <w:pStyle w:val="Default"/>
        <w:ind w:firstLine="720"/>
      </w:pPr>
      <w:r w:rsidRPr="003429DD">
        <w:t>(b) AAA teams will be under the jurisdiction of the V</w:t>
      </w:r>
      <w:r w:rsidR="00653CAD">
        <w:t xml:space="preserve">ice </w:t>
      </w:r>
      <w:r w:rsidRPr="003429DD">
        <w:t>P</w:t>
      </w:r>
      <w:r w:rsidR="00653CAD">
        <w:t>resident AAA</w:t>
      </w:r>
      <w:r w:rsidR="001E5741">
        <w:t xml:space="preserve"> (AAA Director)</w:t>
      </w:r>
      <w:r w:rsidRPr="003429DD">
        <w:t xml:space="preserve">; </w:t>
      </w:r>
    </w:p>
    <w:p w14:paraId="22B5EA58" w14:textId="77777777" w:rsidR="003429DD" w:rsidRPr="003429DD" w:rsidRDefault="003429DD" w:rsidP="00084F4F">
      <w:pPr>
        <w:pStyle w:val="Default"/>
        <w:ind w:left="720"/>
      </w:pPr>
      <w:r w:rsidRPr="003429DD">
        <w:t xml:space="preserve">(c) Players living within the boundaries of the Association must register with the Association prior to attending the tryouts; </w:t>
      </w:r>
    </w:p>
    <w:p w14:paraId="37EBFDA6" w14:textId="77777777" w:rsidR="003429DD" w:rsidRPr="003429DD" w:rsidRDefault="003429DD" w:rsidP="00084F4F">
      <w:pPr>
        <w:pStyle w:val="Default"/>
        <w:ind w:left="720"/>
      </w:pPr>
      <w:r w:rsidRPr="003429DD">
        <w:t xml:space="preserve">(d) Teams shall be selected on the basis of formal tryouts with recorded rankings of each player attending a minimum number of tryouts. Players cut from ‘AAA’ tryouts may obtain a transfer from the Executive permitting them to attend ‘AAA’ tryouts in another association within Winnipeg; </w:t>
      </w:r>
    </w:p>
    <w:p w14:paraId="736E8E50" w14:textId="77777777" w:rsidR="003429DD" w:rsidRPr="003429DD" w:rsidRDefault="003429DD" w:rsidP="00084F4F">
      <w:pPr>
        <w:pStyle w:val="Default"/>
        <w:ind w:firstLine="720"/>
      </w:pPr>
      <w:r w:rsidRPr="003429DD">
        <w:t xml:space="preserve">(e) AAA teams shall be known as the North Winnipeg Pirates; </w:t>
      </w:r>
    </w:p>
    <w:p w14:paraId="73567810" w14:textId="21907FBE" w:rsidR="003429DD" w:rsidRPr="003429DD" w:rsidRDefault="003429DD" w:rsidP="00084F4F">
      <w:pPr>
        <w:pStyle w:val="Default"/>
        <w:ind w:left="720"/>
      </w:pPr>
      <w:r w:rsidRPr="003429DD">
        <w:t>(f)</w:t>
      </w:r>
      <w:r w:rsidR="005C2CD9">
        <w:t xml:space="preserve"> </w:t>
      </w:r>
      <w:r w:rsidRPr="003429DD">
        <w:t xml:space="preserve">Further information and requirements on the ‘AAA’ program shall be set forth in The North Winnipeg Pirates Terms of Reference and will be reviewed annually; and </w:t>
      </w:r>
    </w:p>
    <w:p w14:paraId="5748F852" w14:textId="77777777" w:rsidR="00A73D4B" w:rsidRDefault="003429DD" w:rsidP="00084F4F">
      <w:pPr>
        <w:pStyle w:val="Default"/>
        <w:ind w:firstLine="720"/>
      </w:pPr>
      <w:r w:rsidRPr="003429DD">
        <w:t xml:space="preserve">(g) AAA teams shall be formed by the </w:t>
      </w:r>
      <w:r w:rsidR="00995F99">
        <w:t>third</w:t>
      </w:r>
      <w:r w:rsidRPr="003429DD">
        <w:t xml:space="preserve"> Sunday of April annually. </w:t>
      </w:r>
    </w:p>
    <w:p w14:paraId="256B3B08" w14:textId="77777777" w:rsidR="00097F58" w:rsidRDefault="00097F58" w:rsidP="00084F4F">
      <w:pPr>
        <w:pStyle w:val="Default"/>
        <w:ind w:firstLine="720"/>
      </w:pPr>
    </w:p>
    <w:p w14:paraId="1DC46232" w14:textId="77777777" w:rsidR="00866963" w:rsidRDefault="00866963" w:rsidP="00084F4F">
      <w:pPr>
        <w:pStyle w:val="Default"/>
        <w:ind w:firstLine="720"/>
      </w:pPr>
    </w:p>
    <w:p w14:paraId="11F7EC29" w14:textId="77777777" w:rsidR="00A73D4B" w:rsidRDefault="00A73D4B" w:rsidP="00084F4F">
      <w:pPr>
        <w:pStyle w:val="Default"/>
        <w:ind w:firstLine="720"/>
      </w:pPr>
    </w:p>
    <w:p w14:paraId="6F2BAC1F" w14:textId="77777777" w:rsidR="00084F4F" w:rsidRPr="003429DD" w:rsidRDefault="00084F4F" w:rsidP="00084F4F">
      <w:pPr>
        <w:pStyle w:val="Default"/>
        <w:ind w:firstLine="720"/>
      </w:pPr>
    </w:p>
    <w:p w14:paraId="7977092F" w14:textId="77777777" w:rsidR="003429DD" w:rsidRPr="00084F4F" w:rsidRDefault="003429DD" w:rsidP="0039593E">
      <w:pPr>
        <w:pStyle w:val="Default"/>
        <w:ind w:firstLine="720"/>
        <w:rPr>
          <w:u w:val="single"/>
        </w:rPr>
      </w:pPr>
      <w:r w:rsidRPr="00084F4F">
        <w:rPr>
          <w:b/>
          <w:bCs/>
          <w:i/>
          <w:iCs/>
          <w:u w:val="single"/>
        </w:rPr>
        <w:lastRenderedPageBreak/>
        <w:t xml:space="preserve">AA Teams </w:t>
      </w:r>
    </w:p>
    <w:p w14:paraId="66A84DE0" w14:textId="77777777" w:rsidR="003429DD" w:rsidRPr="003429DD" w:rsidRDefault="003429DD" w:rsidP="00084F4F">
      <w:pPr>
        <w:pStyle w:val="Default"/>
        <w:spacing w:after="27"/>
        <w:ind w:firstLine="720"/>
      </w:pPr>
      <w:r w:rsidRPr="003429DD">
        <w:t xml:space="preserve">(a) AA teams may be entered into the direct entry program at the discretion of the Executive; </w:t>
      </w:r>
    </w:p>
    <w:p w14:paraId="61C089AD" w14:textId="479BF675" w:rsidR="003429DD" w:rsidRPr="003429DD" w:rsidRDefault="003429DD" w:rsidP="00084F4F">
      <w:pPr>
        <w:pStyle w:val="Default"/>
        <w:spacing w:after="27"/>
        <w:ind w:firstLine="720"/>
      </w:pPr>
      <w:r w:rsidRPr="003429DD">
        <w:t>(b) AA teams will be under the jurisdiction of the V</w:t>
      </w:r>
      <w:r w:rsidR="0037261D">
        <w:t xml:space="preserve">ice </w:t>
      </w:r>
      <w:r w:rsidRPr="003429DD">
        <w:t>P</w:t>
      </w:r>
      <w:r w:rsidR="0037261D">
        <w:t>resident AA</w:t>
      </w:r>
      <w:r w:rsidR="008618D2">
        <w:t xml:space="preserve"> (AA Director)</w:t>
      </w:r>
      <w:r w:rsidRPr="003429DD">
        <w:t xml:space="preserve">; </w:t>
      </w:r>
    </w:p>
    <w:p w14:paraId="326EA2FE" w14:textId="77777777" w:rsidR="003429DD" w:rsidRPr="003429DD" w:rsidRDefault="003429DD" w:rsidP="00084F4F">
      <w:pPr>
        <w:pStyle w:val="Default"/>
        <w:spacing w:after="27"/>
        <w:ind w:firstLine="720"/>
      </w:pPr>
      <w:r w:rsidRPr="003429DD">
        <w:t xml:space="preserve">(c) All players must be registered with the Association prior to attending tryouts; </w:t>
      </w:r>
    </w:p>
    <w:p w14:paraId="596FA863" w14:textId="77777777" w:rsidR="003429DD" w:rsidRPr="003429DD" w:rsidRDefault="003429DD" w:rsidP="00084F4F">
      <w:pPr>
        <w:pStyle w:val="Default"/>
        <w:spacing w:after="27"/>
        <w:ind w:left="720"/>
      </w:pPr>
      <w:r w:rsidRPr="003429DD">
        <w:t xml:space="preserve">(d) The number of AA teams in each age category shall be determined by the number of registrants in each age group at the discretion of the Executive; </w:t>
      </w:r>
    </w:p>
    <w:p w14:paraId="6281734A" w14:textId="77777777" w:rsidR="00AC5684" w:rsidRDefault="003429DD" w:rsidP="00084F4F">
      <w:pPr>
        <w:pStyle w:val="Default"/>
        <w:spacing w:after="27"/>
        <w:ind w:firstLine="720"/>
      </w:pPr>
      <w:r w:rsidRPr="003429DD">
        <w:t xml:space="preserve">(e) Tryouts in each age category will be held </w:t>
      </w:r>
      <w:r w:rsidR="00995F99">
        <w:t>by</w:t>
      </w:r>
      <w:r w:rsidRPr="003429DD">
        <w:t xml:space="preserve"> mid</w:t>
      </w:r>
      <w:r w:rsidR="00C370D1">
        <w:t>-</w:t>
      </w:r>
      <w:r w:rsidRPr="003429DD">
        <w:t>April with recorded rankings for each player</w:t>
      </w:r>
      <w:r w:rsidR="00AC5684">
        <w:t>;</w:t>
      </w:r>
    </w:p>
    <w:p w14:paraId="2B9BCE0F" w14:textId="7220E4BE" w:rsidR="003429DD" w:rsidRPr="00F82293" w:rsidRDefault="00AC5684" w:rsidP="00084F4F">
      <w:pPr>
        <w:pStyle w:val="Default"/>
        <w:spacing w:after="27"/>
        <w:ind w:firstLine="720"/>
        <w:rPr>
          <w:color w:val="auto"/>
        </w:rPr>
      </w:pPr>
      <w:r w:rsidRPr="00F82293">
        <w:rPr>
          <w:color w:val="auto"/>
        </w:rPr>
        <w:t>(f)</w:t>
      </w:r>
      <w:r w:rsidR="003429DD" w:rsidRPr="00F82293">
        <w:rPr>
          <w:color w:val="auto"/>
        </w:rPr>
        <w:t xml:space="preserve"> </w:t>
      </w:r>
      <w:r w:rsidRPr="00F82293">
        <w:rPr>
          <w:color w:val="auto"/>
        </w:rPr>
        <w:t>AA Teams will be known as North Winnipeg Marauders</w:t>
      </w:r>
      <w:r w:rsidR="00F82293">
        <w:rPr>
          <w:color w:val="auto"/>
        </w:rPr>
        <w:t>;</w:t>
      </w:r>
    </w:p>
    <w:p w14:paraId="133CE51A" w14:textId="51CEC8F1" w:rsidR="003429DD" w:rsidRPr="003429DD" w:rsidRDefault="003429DD" w:rsidP="00084F4F">
      <w:pPr>
        <w:pStyle w:val="Default"/>
        <w:spacing w:after="27"/>
        <w:ind w:firstLine="720"/>
      </w:pPr>
      <w:r w:rsidRPr="003429DD">
        <w:t>(</w:t>
      </w:r>
      <w:r w:rsidR="00AC5684">
        <w:t>g</w:t>
      </w:r>
      <w:r w:rsidRPr="003429DD">
        <w:t xml:space="preserve">) Players released from AA tryouts shall return to A teams; </w:t>
      </w:r>
    </w:p>
    <w:p w14:paraId="222DCD25" w14:textId="258045D7" w:rsidR="003429DD" w:rsidRPr="003429DD" w:rsidRDefault="003429DD" w:rsidP="00084F4F">
      <w:pPr>
        <w:pStyle w:val="Default"/>
        <w:spacing w:after="27"/>
        <w:ind w:firstLine="720"/>
      </w:pPr>
      <w:r w:rsidRPr="003429DD">
        <w:t>(</w:t>
      </w:r>
      <w:r w:rsidR="00AC5684">
        <w:t>h</w:t>
      </w:r>
      <w:r w:rsidRPr="003429DD">
        <w:t>) Hosts sites of AA teams shall be determined by the Executive;</w:t>
      </w:r>
    </w:p>
    <w:p w14:paraId="5223CED8" w14:textId="48592B22" w:rsidR="003429DD" w:rsidRDefault="003429DD" w:rsidP="00084F4F">
      <w:pPr>
        <w:pStyle w:val="Default"/>
        <w:ind w:firstLine="720"/>
      </w:pPr>
      <w:r w:rsidRPr="003429DD">
        <w:t>(</w:t>
      </w:r>
      <w:proofErr w:type="spellStart"/>
      <w:r w:rsidR="00F82293">
        <w:t>i</w:t>
      </w:r>
      <w:proofErr w:type="spellEnd"/>
      <w:r w:rsidRPr="003429DD">
        <w:t xml:space="preserve">) Teams shall be formed by the third Sunday of April. </w:t>
      </w:r>
    </w:p>
    <w:p w14:paraId="42C31C78" w14:textId="77777777" w:rsidR="00866963" w:rsidRDefault="00866963" w:rsidP="00084F4F">
      <w:pPr>
        <w:pStyle w:val="Default"/>
        <w:ind w:firstLine="720"/>
      </w:pPr>
    </w:p>
    <w:p w14:paraId="522805ED" w14:textId="77777777" w:rsidR="003429DD" w:rsidRPr="00084F4F" w:rsidRDefault="003429DD" w:rsidP="0039593E">
      <w:pPr>
        <w:pStyle w:val="Default"/>
        <w:ind w:firstLine="720"/>
        <w:rPr>
          <w:u w:val="single"/>
        </w:rPr>
      </w:pPr>
      <w:r w:rsidRPr="00084F4F">
        <w:rPr>
          <w:b/>
          <w:bCs/>
          <w:i/>
          <w:iCs/>
          <w:u w:val="single"/>
        </w:rPr>
        <w:t xml:space="preserve">A Teams </w:t>
      </w:r>
    </w:p>
    <w:p w14:paraId="6478493C" w14:textId="4E8E6242" w:rsidR="003429DD" w:rsidRDefault="003429DD" w:rsidP="00066ED3">
      <w:pPr>
        <w:pStyle w:val="Default"/>
        <w:numPr>
          <w:ilvl w:val="0"/>
          <w:numId w:val="7"/>
        </w:numPr>
      </w:pPr>
      <w:r w:rsidRPr="003429DD">
        <w:t xml:space="preserve">All players shall be registered with the Association prior to being placed on a team; </w:t>
      </w:r>
    </w:p>
    <w:p w14:paraId="72695D79" w14:textId="08806B3A" w:rsidR="00AC5684" w:rsidRPr="003429DD" w:rsidRDefault="00AC5684" w:rsidP="00066ED3">
      <w:pPr>
        <w:pStyle w:val="Default"/>
        <w:numPr>
          <w:ilvl w:val="0"/>
          <w:numId w:val="7"/>
        </w:numPr>
      </w:pPr>
      <w:r>
        <w:t>A Teams will be under the jurisdiction of the V</w:t>
      </w:r>
      <w:r w:rsidR="0037261D">
        <w:t xml:space="preserve">ice </w:t>
      </w:r>
      <w:r>
        <w:t>P</w:t>
      </w:r>
      <w:r w:rsidR="0037261D">
        <w:t>resident A</w:t>
      </w:r>
      <w:r>
        <w:t xml:space="preserve"> (A Director);</w:t>
      </w:r>
    </w:p>
    <w:p w14:paraId="759E7177" w14:textId="113D3FBC" w:rsidR="003429DD" w:rsidRPr="003429DD" w:rsidRDefault="003429DD" w:rsidP="00084F4F">
      <w:pPr>
        <w:pStyle w:val="Default"/>
        <w:ind w:left="720"/>
      </w:pPr>
      <w:r w:rsidRPr="003429DD">
        <w:t>(</w:t>
      </w:r>
      <w:r w:rsidR="004B3894">
        <w:t>c</w:t>
      </w:r>
      <w:r w:rsidRPr="003429DD">
        <w:t xml:space="preserve">) A </w:t>
      </w:r>
      <w:r w:rsidR="00F82293">
        <w:t>T</w:t>
      </w:r>
      <w:r w:rsidRPr="003429DD">
        <w:t>eams shall be formed in the Rally Cap, 9U (Grand Slam), 11U, 13U, 15U</w:t>
      </w:r>
      <w:r w:rsidR="00F82293">
        <w:t>,</w:t>
      </w:r>
      <w:r w:rsidRPr="003429DD">
        <w:t xml:space="preserve"> and 18U age categories; </w:t>
      </w:r>
    </w:p>
    <w:p w14:paraId="5A73C6EF" w14:textId="6EBA8D3A" w:rsidR="003429DD" w:rsidRPr="003429DD" w:rsidRDefault="003429DD" w:rsidP="00084F4F">
      <w:pPr>
        <w:pStyle w:val="Default"/>
        <w:ind w:firstLine="720"/>
      </w:pPr>
      <w:r w:rsidRPr="003429DD">
        <w:t>(</w:t>
      </w:r>
      <w:r w:rsidR="004B3894">
        <w:t>d</w:t>
      </w:r>
      <w:r w:rsidRPr="003429DD">
        <w:t xml:space="preserve">) The number of teams shall be determined by the number of registrants in that age category; and </w:t>
      </w:r>
    </w:p>
    <w:p w14:paraId="26A39D76" w14:textId="05C8EC00" w:rsidR="00AF22C1" w:rsidRDefault="003429DD" w:rsidP="0039593E">
      <w:pPr>
        <w:ind w:firstLine="720"/>
        <w:rPr>
          <w:rFonts w:ascii="Times New Roman" w:hAnsi="Times New Roman" w:cs="Times New Roman"/>
          <w:sz w:val="24"/>
          <w:szCs w:val="24"/>
        </w:rPr>
      </w:pPr>
      <w:r w:rsidRPr="0039593E">
        <w:rPr>
          <w:rFonts w:ascii="Times New Roman" w:hAnsi="Times New Roman" w:cs="Times New Roman"/>
          <w:sz w:val="24"/>
          <w:szCs w:val="24"/>
        </w:rPr>
        <w:t>(</w:t>
      </w:r>
      <w:r w:rsidR="004B3894">
        <w:rPr>
          <w:rFonts w:ascii="Times New Roman" w:hAnsi="Times New Roman" w:cs="Times New Roman"/>
          <w:sz w:val="24"/>
          <w:szCs w:val="24"/>
        </w:rPr>
        <w:t>e</w:t>
      </w:r>
      <w:r w:rsidRPr="0039593E">
        <w:rPr>
          <w:rFonts w:ascii="Times New Roman" w:hAnsi="Times New Roman" w:cs="Times New Roman"/>
          <w:sz w:val="24"/>
          <w:szCs w:val="24"/>
        </w:rPr>
        <w:t>) Hosts sites of A teams shall be determined by the Executive.</w:t>
      </w:r>
    </w:p>
    <w:p w14:paraId="5F60EC75" w14:textId="3F16975E" w:rsidR="00431A79" w:rsidRDefault="008618D2" w:rsidP="00431A79">
      <w:pPr>
        <w:pStyle w:val="NoSpacing"/>
        <w:ind w:firstLine="720"/>
        <w:rPr>
          <w:rFonts w:ascii="Times New Roman" w:hAnsi="Times New Roman" w:cs="Times New Roman"/>
          <w:b/>
          <w:i/>
          <w:sz w:val="24"/>
          <w:szCs w:val="24"/>
          <w:u w:val="single"/>
        </w:rPr>
      </w:pPr>
      <w:r w:rsidRPr="00066ED3">
        <w:rPr>
          <w:rFonts w:ascii="Times New Roman" w:hAnsi="Times New Roman" w:cs="Times New Roman"/>
          <w:b/>
          <w:i/>
          <w:sz w:val="24"/>
          <w:szCs w:val="24"/>
          <w:u w:val="single"/>
        </w:rPr>
        <w:t>Challenger Baseball Teams</w:t>
      </w:r>
    </w:p>
    <w:p w14:paraId="60B9C165" w14:textId="496F2185" w:rsidR="008539A5" w:rsidRDefault="008539A5" w:rsidP="008539A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All players shall be registered with the Association and BM,</w:t>
      </w:r>
    </w:p>
    <w:p w14:paraId="5473371B" w14:textId="53C26A8E" w:rsidR="008539A5" w:rsidRPr="00066ED3" w:rsidRDefault="008539A5" w:rsidP="00066ED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The number of teams shall be determined by the number of registrants in the league</w:t>
      </w:r>
    </w:p>
    <w:p w14:paraId="3E6D655A" w14:textId="77777777" w:rsidR="008618D2" w:rsidRPr="00066ED3" w:rsidRDefault="008618D2" w:rsidP="0039593E">
      <w:pPr>
        <w:ind w:firstLine="720"/>
        <w:rPr>
          <w:rFonts w:ascii="Times New Roman" w:hAnsi="Times New Roman" w:cs="Times New Roman"/>
          <w:b/>
          <w:i/>
          <w:sz w:val="24"/>
          <w:szCs w:val="24"/>
          <w:u w:val="single"/>
        </w:rPr>
      </w:pPr>
    </w:p>
    <w:p w14:paraId="05D613FA" w14:textId="77777777" w:rsidR="00AF22C1" w:rsidRPr="00900B6F" w:rsidRDefault="00900B6F" w:rsidP="0039593E">
      <w:pPr>
        <w:pStyle w:val="NoSpacing"/>
      </w:pPr>
      <w:r w:rsidRPr="0039593E">
        <w:rPr>
          <w:rFonts w:ascii="Times New Roman" w:hAnsi="Times New Roman" w:cs="Times New Roman"/>
          <w:b/>
          <w:bCs/>
          <w:sz w:val="28"/>
          <w:szCs w:val="28"/>
          <w:u w:val="single"/>
        </w:rPr>
        <w:t>ARTICLE V</w:t>
      </w:r>
      <w:r w:rsidRPr="0039593E">
        <w:rPr>
          <w:rFonts w:ascii="Times New Roman" w:hAnsi="Times New Roman" w:cs="Times New Roman"/>
          <w:b/>
          <w:bCs/>
          <w:i/>
          <w:iCs/>
          <w:sz w:val="28"/>
          <w:szCs w:val="28"/>
          <w:u w:val="single"/>
        </w:rPr>
        <w:t>- NWMBA LEAGUES</w:t>
      </w:r>
      <w:r w:rsidRPr="00900B6F">
        <w:rPr>
          <w:b/>
          <w:bCs/>
          <w:i/>
          <w:iCs/>
          <w:sz w:val="28"/>
          <w:szCs w:val="28"/>
          <w:u w:val="single"/>
        </w:rPr>
        <w:t xml:space="preserve"> </w:t>
      </w:r>
    </w:p>
    <w:p w14:paraId="00C90EFA" w14:textId="08126E48" w:rsidR="00900B6F" w:rsidRPr="0039593E" w:rsidRDefault="00900B6F" w:rsidP="00866963">
      <w:pPr>
        <w:ind w:left="720"/>
      </w:pPr>
      <w:r w:rsidRPr="0039593E">
        <w:rPr>
          <w:rFonts w:ascii="Times New Roman" w:hAnsi="Times New Roman" w:cs="Times New Roman"/>
          <w:sz w:val="24"/>
          <w:szCs w:val="24"/>
        </w:rPr>
        <w:t xml:space="preserve">Teams shall be comprised of </w:t>
      </w:r>
      <w:r w:rsidR="00E44551">
        <w:rPr>
          <w:rFonts w:ascii="Times New Roman" w:hAnsi="Times New Roman" w:cs="Times New Roman"/>
          <w:sz w:val="24"/>
          <w:szCs w:val="24"/>
        </w:rPr>
        <w:t>seven</w:t>
      </w:r>
      <w:r w:rsidRPr="0039593E">
        <w:rPr>
          <w:rFonts w:ascii="Times New Roman" w:hAnsi="Times New Roman" w:cs="Times New Roman"/>
          <w:sz w:val="24"/>
          <w:szCs w:val="24"/>
        </w:rPr>
        <w:t xml:space="preserve"> age groups based on the age of the player in the current calendar year. Teams shall include: </w:t>
      </w:r>
    </w:p>
    <w:p w14:paraId="3C50464A" w14:textId="77777777" w:rsidR="00900B6F" w:rsidRPr="00900B6F" w:rsidRDefault="00900B6F" w:rsidP="00900B6F">
      <w:pPr>
        <w:pStyle w:val="Default"/>
        <w:ind w:firstLine="720"/>
      </w:pPr>
      <w:r w:rsidRPr="00900B6F">
        <w:t xml:space="preserve">(a) Rally Cap – 7 years of age and under </w:t>
      </w:r>
    </w:p>
    <w:p w14:paraId="6EA56AEF" w14:textId="77777777" w:rsidR="00900B6F" w:rsidRPr="00900B6F" w:rsidRDefault="00900B6F" w:rsidP="00900B6F">
      <w:pPr>
        <w:pStyle w:val="Default"/>
        <w:ind w:firstLine="720"/>
      </w:pPr>
      <w:r w:rsidRPr="00900B6F">
        <w:t xml:space="preserve">(b) 9U (Grand Slam) - 9 years of age and under, </w:t>
      </w:r>
    </w:p>
    <w:p w14:paraId="5B044743" w14:textId="461D6F10" w:rsidR="00900B6F" w:rsidRPr="00900B6F" w:rsidRDefault="00900B6F" w:rsidP="00900B6F">
      <w:pPr>
        <w:pStyle w:val="Default"/>
        <w:ind w:firstLine="720"/>
      </w:pPr>
      <w:r w:rsidRPr="00900B6F">
        <w:t>(c) 11</w:t>
      </w:r>
      <w:proofErr w:type="gramStart"/>
      <w:r w:rsidRPr="00900B6F">
        <w:t>U  -</w:t>
      </w:r>
      <w:proofErr w:type="gramEnd"/>
      <w:r w:rsidRPr="00900B6F">
        <w:t xml:space="preserve"> 10 and 11 years of age, </w:t>
      </w:r>
    </w:p>
    <w:p w14:paraId="4E2EB9AB" w14:textId="723A8769" w:rsidR="00900B6F" w:rsidRPr="00900B6F" w:rsidRDefault="00900B6F" w:rsidP="00900B6F">
      <w:pPr>
        <w:pStyle w:val="Default"/>
        <w:ind w:firstLine="720"/>
      </w:pPr>
      <w:r w:rsidRPr="00900B6F">
        <w:t>(d) 13</w:t>
      </w:r>
      <w:proofErr w:type="gramStart"/>
      <w:r w:rsidRPr="00900B6F">
        <w:t>U  -</w:t>
      </w:r>
      <w:proofErr w:type="gramEnd"/>
      <w:r w:rsidRPr="00900B6F">
        <w:t xml:space="preserve"> 12 and 13 years of age, </w:t>
      </w:r>
    </w:p>
    <w:p w14:paraId="7195B746" w14:textId="4A69B5BD" w:rsidR="00900B6F" w:rsidRPr="00900B6F" w:rsidRDefault="00900B6F" w:rsidP="00900B6F">
      <w:pPr>
        <w:pStyle w:val="Default"/>
        <w:ind w:firstLine="720"/>
      </w:pPr>
      <w:r w:rsidRPr="00900B6F">
        <w:t>(e) 15</w:t>
      </w:r>
      <w:proofErr w:type="gramStart"/>
      <w:r w:rsidRPr="00900B6F">
        <w:t>U  -</w:t>
      </w:r>
      <w:proofErr w:type="gramEnd"/>
      <w:r w:rsidRPr="00900B6F">
        <w:t xml:space="preserve"> 14 and 15 years of age, and </w:t>
      </w:r>
    </w:p>
    <w:p w14:paraId="17A4F6B0" w14:textId="546DF165" w:rsidR="00900B6F" w:rsidRDefault="00900B6F" w:rsidP="00900B6F">
      <w:pPr>
        <w:pStyle w:val="Default"/>
        <w:ind w:firstLine="720"/>
      </w:pPr>
      <w:r w:rsidRPr="00900B6F">
        <w:t>(f) 18</w:t>
      </w:r>
      <w:proofErr w:type="gramStart"/>
      <w:r w:rsidRPr="00900B6F">
        <w:t>U  -</w:t>
      </w:r>
      <w:proofErr w:type="gramEnd"/>
      <w:r w:rsidRPr="00900B6F">
        <w:t xml:space="preserve"> 16, 17, and 18 years of age. </w:t>
      </w:r>
    </w:p>
    <w:p w14:paraId="2E9873F6" w14:textId="7985EBC1" w:rsidR="008618D2" w:rsidRPr="00900B6F" w:rsidRDefault="008618D2" w:rsidP="00900B6F">
      <w:pPr>
        <w:pStyle w:val="Default"/>
        <w:ind w:firstLine="720"/>
      </w:pPr>
      <w:r>
        <w:t>(g)</w:t>
      </w:r>
      <w:r w:rsidR="00E44551">
        <w:t xml:space="preserve"> Challenger Baseball </w:t>
      </w:r>
      <w:r w:rsidR="00F82293">
        <w:t>–</w:t>
      </w:r>
      <w:r w:rsidR="00E44551">
        <w:t xml:space="preserve"> </w:t>
      </w:r>
      <w:r w:rsidR="00F82293">
        <w:t>4 years of age and older</w:t>
      </w:r>
    </w:p>
    <w:p w14:paraId="29A57CC9" w14:textId="77777777" w:rsidR="00900B6F" w:rsidRDefault="00900B6F" w:rsidP="00900B6F">
      <w:pPr>
        <w:pStyle w:val="Default"/>
        <w:ind w:firstLine="720"/>
        <w:rPr>
          <w:sz w:val="23"/>
          <w:szCs w:val="23"/>
        </w:rPr>
      </w:pPr>
    </w:p>
    <w:p w14:paraId="4CB0EB62" w14:textId="77777777" w:rsidR="00900B6F" w:rsidRPr="0039593E" w:rsidRDefault="00900B6F" w:rsidP="00900B6F">
      <w:pPr>
        <w:pStyle w:val="Default"/>
        <w:rPr>
          <w:sz w:val="28"/>
          <w:szCs w:val="28"/>
          <w:u w:val="single"/>
        </w:rPr>
      </w:pPr>
      <w:r w:rsidRPr="0039593E">
        <w:rPr>
          <w:b/>
          <w:bCs/>
          <w:sz w:val="28"/>
          <w:szCs w:val="28"/>
          <w:u w:val="single"/>
        </w:rPr>
        <w:t xml:space="preserve">ARTICLE VI </w:t>
      </w:r>
      <w:r w:rsidRPr="0039593E">
        <w:rPr>
          <w:sz w:val="28"/>
          <w:szCs w:val="28"/>
          <w:u w:val="single"/>
        </w:rPr>
        <w:t xml:space="preserve">- </w:t>
      </w:r>
      <w:r w:rsidRPr="0039593E">
        <w:rPr>
          <w:b/>
          <w:bCs/>
          <w:i/>
          <w:iCs/>
          <w:sz w:val="28"/>
          <w:szCs w:val="28"/>
          <w:u w:val="single"/>
        </w:rPr>
        <w:t xml:space="preserve">PLAYER REGISTRATIONS </w:t>
      </w:r>
    </w:p>
    <w:p w14:paraId="3A42E991" w14:textId="3349C89E" w:rsidR="00900B6F" w:rsidRPr="00900B6F" w:rsidRDefault="00900B6F" w:rsidP="00900B6F">
      <w:pPr>
        <w:pStyle w:val="Default"/>
        <w:ind w:left="720"/>
      </w:pPr>
      <w:r w:rsidRPr="00900B6F">
        <w:t>(a) Player registration</w:t>
      </w:r>
      <w:r w:rsidR="00E44551">
        <w:t xml:space="preserve">s shall be completed through their respective Community Center </w:t>
      </w:r>
      <w:r w:rsidR="005C2CD9">
        <w:t xml:space="preserve">or </w:t>
      </w:r>
      <w:r w:rsidR="00E44551">
        <w:t>Online registration processes</w:t>
      </w:r>
      <w:r w:rsidRPr="00900B6F">
        <w:t xml:space="preserve">; </w:t>
      </w:r>
    </w:p>
    <w:p w14:paraId="340726C9" w14:textId="0C80A9FA" w:rsidR="00900B6F" w:rsidRPr="00900B6F" w:rsidRDefault="00900B6F" w:rsidP="00900B6F">
      <w:pPr>
        <w:pStyle w:val="Default"/>
        <w:ind w:left="720"/>
      </w:pPr>
      <w:r w:rsidRPr="00900B6F">
        <w:t xml:space="preserve">(b) All eligible players must be registered </w:t>
      </w:r>
      <w:r w:rsidR="005C2CD9">
        <w:t>prior to the start of AAA and AA Team Tryouts, or League season start dates</w:t>
      </w:r>
      <w:r w:rsidR="00E44551">
        <w:t>.</w:t>
      </w:r>
      <w:r w:rsidRPr="00900B6F">
        <w:t xml:space="preserve"> Any team adding a player to the roster which is subsequently not approved shall forfeit in any game in which the ineligible player participates; </w:t>
      </w:r>
    </w:p>
    <w:p w14:paraId="1167AEF6" w14:textId="77777777" w:rsidR="00900B6F" w:rsidRPr="00900B6F" w:rsidRDefault="00900B6F" w:rsidP="00900B6F">
      <w:pPr>
        <w:pStyle w:val="Default"/>
        <w:ind w:left="720"/>
      </w:pPr>
      <w:r w:rsidRPr="00900B6F">
        <w:t xml:space="preserve">(c) Any player registering late must receive Executive approval. Late registrants will be placed on a waiting list to be placed on an A team; </w:t>
      </w:r>
    </w:p>
    <w:p w14:paraId="51AFC0D9" w14:textId="28EE5094" w:rsidR="00900B6F" w:rsidRPr="00900B6F" w:rsidRDefault="00900B6F" w:rsidP="00900B6F">
      <w:pPr>
        <w:pStyle w:val="Default"/>
        <w:ind w:firstLine="720"/>
      </w:pPr>
      <w:r w:rsidRPr="00900B6F">
        <w:t>(d) Birth dates of all players must be confirmed with proper documentation</w:t>
      </w:r>
      <w:r w:rsidR="00F35FEE">
        <w:t xml:space="preserve"> upon request</w:t>
      </w:r>
      <w:r w:rsidRPr="00900B6F">
        <w:t xml:space="preserve">; </w:t>
      </w:r>
    </w:p>
    <w:p w14:paraId="5E86287C" w14:textId="77777777" w:rsidR="00900B6F" w:rsidRPr="00900B6F" w:rsidRDefault="00900B6F" w:rsidP="00900B6F">
      <w:pPr>
        <w:pStyle w:val="Default"/>
        <w:ind w:left="720"/>
      </w:pPr>
      <w:r w:rsidRPr="00900B6F">
        <w:t xml:space="preserve">(e) All players must reside within the designated areas and must register through their Community Club. Exceptions shall be subject to the approval of the Executive; </w:t>
      </w:r>
    </w:p>
    <w:p w14:paraId="5BCC0D37" w14:textId="77777777" w:rsidR="00900B6F" w:rsidRPr="00900B6F" w:rsidRDefault="00900B6F" w:rsidP="00900B6F">
      <w:pPr>
        <w:pStyle w:val="Default"/>
        <w:ind w:firstLine="720"/>
      </w:pPr>
      <w:r w:rsidRPr="00900B6F">
        <w:t xml:space="preserve">(f) All transferred players must be approved by the President and Secretary of the Association; </w:t>
      </w:r>
    </w:p>
    <w:p w14:paraId="3E23CD99" w14:textId="77777777" w:rsidR="00A73D4B" w:rsidRDefault="00900B6F" w:rsidP="00900B6F">
      <w:pPr>
        <w:pStyle w:val="Default"/>
        <w:ind w:firstLine="720"/>
      </w:pPr>
      <w:r w:rsidRPr="00900B6F">
        <w:t xml:space="preserve">(g) The Executive shall have final authority over player registrations. </w:t>
      </w:r>
    </w:p>
    <w:p w14:paraId="7E933F85" w14:textId="77777777" w:rsidR="00A73D4B" w:rsidRDefault="00A73D4B" w:rsidP="00900B6F">
      <w:pPr>
        <w:pStyle w:val="Default"/>
        <w:ind w:firstLine="720"/>
      </w:pPr>
    </w:p>
    <w:p w14:paraId="71F8C275" w14:textId="77777777" w:rsidR="00900B6F" w:rsidRPr="00900B6F" w:rsidRDefault="00900B6F" w:rsidP="00900B6F">
      <w:pPr>
        <w:pStyle w:val="Default"/>
        <w:rPr>
          <w:sz w:val="28"/>
          <w:szCs w:val="28"/>
          <w:u w:val="single"/>
        </w:rPr>
      </w:pPr>
      <w:r w:rsidRPr="00900B6F">
        <w:rPr>
          <w:b/>
          <w:bCs/>
          <w:sz w:val="28"/>
          <w:szCs w:val="28"/>
          <w:u w:val="single"/>
        </w:rPr>
        <w:t xml:space="preserve">ARTICLE VII - </w:t>
      </w:r>
      <w:r w:rsidRPr="00900B6F">
        <w:rPr>
          <w:b/>
          <w:bCs/>
          <w:i/>
          <w:iCs/>
          <w:sz w:val="28"/>
          <w:szCs w:val="28"/>
          <w:u w:val="single"/>
        </w:rPr>
        <w:t xml:space="preserve">TEAM REGISTRATIONS </w:t>
      </w:r>
    </w:p>
    <w:p w14:paraId="6F48E721" w14:textId="77777777" w:rsidR="00900B6F" w:rsidRPr="00900B6F" w:rsidRDefault="00900B6F" w:rsidP="00900B6F">
      <w:pPr>
        <w:pStyle w:val="Default"/>
        <w:ind w:firstLine="720"/>
      </w:pPr>
      <w:r w:rsidRPr="00900B6F">
        <w:t xml:space="preserve">(a) Community Club teams at ‘AA’ and ‘A’ levels shall normally be assigned by the Executive; </w:t>
      </w:r>
    </w:p>
    <w:p w14:paraId="5AD7DB17" w14:textId="77777777" w:rsidR="00900B6F" w:rsidRPr="00900B6F" w:rsidRDefault="00900B6F" w:rsidP="00900B6F">
      <w:pPr>
        <w:pStyle w:val="Default"/>
        <w:ind w:firstLine="720"/>
      </w:pPr>
      <w:r w:rsidRPr="00900B6F">
        <w:t xml:space="preserve">(b) Each Community Centre may apply to register of more than one team in each age category; </w:t>
      </w:r>
    </w:p>
    <w:p w14:paraId="25FCF62C" w14:textId="77777777" w:rsidR="00900B6F" w:rsidRPr="00900B6F" w:rsidRDefault="00900B6F" w:rsidP="00900B6F">
      <w:pPr>
        <w:pStyle w:val="Default"/>
        <w:ind w:left="720"/>
      </w:pPr>
      <w:r w:rsidRPr="00900B6F">
        <w:t xml:space="preserve">(c) The Executive shall have final authority for all team registrations, including the right to assign one or more teams to Community Centre; </w:t>
      </w:r>
    </w:p>
    <w:p w14:paraId="747CB047" w14:textId="77777777" w:rsidR="00900B6F" w:rsidRPr="00900B6F" w:rsidRDefault="00900B6F" w:rsidP="00900B6F">
      <w:pPr>
        <w:pStyle w:val="Default"/>
        <w:ind w:left="720"/>
      </w:pPr>
      <w:r w:rsidRPr="00900B6F">
        <w:t xml:space="preserve">(d) All team rosters consisting of a minimum of nine (9) players with confirmed birth dates shall be submitted to the Registrar and retained as a permanent record from year to year. </w:t>
      </w:r>
    </w:p>
    <w:p w14:paraId="6E8379C5" w14:textId="77777777" w:rsidR="00900B6F" w:rsidRPr="00900B6F" w:rsidRDefault="00900B6F" w:rsidP="00900B6F">
      <w:pPr>
        <w:pStyle w:val="Default"/>
        <w:rPr>
          <w:sz w:val="28"/>
          <w:szCs w:val="28"/>
          <w:u w:val="single"/>
        </w:rPr>
      </w:pPr>
      <w:r w:rsidRPr="00900B6F">
        <w:rPr>
          <w:b/>
          <w:bCs/>
          <w:sz w:val="28"/>
          <w:szCs w:val="28"/>
          <w:u w:val="single"/>
        </w:rPr>
        <w:t xml:space="preserve">ARTICLE VIII - </w:t>
      </w:r>
      <w:r w:rsidRPr="00900B6F">
        <w:rPr>
          <w:b/>
          <w:bCs/>
          <w:i/>
          <w:iCs/>
          <w:sz w:val="28"/>
          <w:szCs w:val="28"/>
          <w:u w:val="single"/>
        </w:rPr>
        <w:t xml:space="preserve">PLAYING FIELD AND EQUIPMENT </w:t>
      </w:r>
    </w:p>
    <w:p w14:paraId="44E35CA6" w14:textId="4CAF5D26" w:rsidR="00900B6F" w:rsidRPr="00900B6F" w:rsidRDefault="00900B6F" w:rsidP="00900B6F">
      <w:pPr>
        <w:pStyle w:val="Default"/>
        <w:ind w:left="720"/>
      </w:pPr>
      <w:r w:rsidRPr="00900B6F">
        <w:t>(a) Regulations relating to the playing field and equipment and uniforms shall be consistent with the official rules of Baseball Canada</w:t>
      </w:r>
      <w:r w:rsidR="00F35FEE">
        <w:t xml:space="preserve"> and Baseball Manitoba</w:t>
      </w:r>
      <w:r w:rsidRPr="00900B6F">
        <w:t xml:space="preserve">; </w:t>
      </w:r>
    </w:p>
    <w:p w14:paraId="61661D4D" w14:textId="77777777" w:rsidR="00900B6F" w:rsidRPr="00900B6F" w:rsidRDefault="00900B6F" w:rsidP="00900B6F">
      <w:pPr>
        <w:pStyle w:val="Default"/>
        <w:ind w:left="720"/>
      </w:pPr>
      <w:r w:rsidRPr="00900B6F">
        <w:t xml:space="preserve">(b) Playing field conditions shall be the responsibility of the host team in co-operation with the Community Club. </w:t>
      </w:r>
    </w:p>
    <w:p w14:paraId="257EFA60" w14:textId="77777777" w:rsidR="00900B6F" w:rsidRDefault="00900B6F" w:rsidP="00900B6F">
      <w:pPr>
        <w:pStyle w:val="Default"/>
        <w:ind w:left="720"/>
        <w:rPr>
          <w:sz w:val="23"/>
          <w:szCs w:val="23"/>
        </w:rPr>
      </w:pPr>
    </w:p>
    <w:p w14:paraId="135801D4" w14:textId="77777777" w:rsidR="00900B6F" w:rsidRPr="00900B6F" w:rsidRDefault="00900B6F" w:rsidP="00900B6F">
      <w:pPr>
        <w:pStyle w:val="Default"/>
        <w:rPr>
          <w:sz w:val="28"/>
          <w:szCs w:val="28"/>
          <w:u w:val="single"/>
        </w:rPr>
      </w:pPr>
      <w:r w:rsidRPr="00900B6F">
        <w:rPr>
          <w:b/>
          <w:bCs/>
          <w:sz w:val="28"/>
          <w:szCs w:val="28"/>
          <w:u w:val="single"/>
        </w:rPr>
        <w:t xml:space="preserve">ARTICLE IX </w:t>
      </w:r>
      <w:r w:rsidRPr="00900B6F">
        <w:rPr>
          <w:b/>
          <w:bCs/>
          <w:i/>
          <w:iCs/>
          <w:sz w:val="28"/>
          <w:szCs w:val="28"/>
          <w:u w:val="single"/>
        </w:rPr>
        <w:t xml:space="preserve">- SCHEDULES </w:t>
      </w:r>
    </w:p>
    <w:p w14:paraId="324AEA66" w14:textId="77777777" w:rsidR="00900B6F" w:rsidRDefault="00900B6F" w:rsidP="0039593E">
      <w:pPr>
        <w:pStyle w:val="Default"/>
        <w:tabs>
          <w:tab w:val="left" w:pos="7395"/>
        </w:tabs>
        <w:ind w:left="720"/>
      </w:pPr>
      <w:r w:rsidRPr="00900B6F">
        <w:t>The Executive Committee shall prepare a game schedule for each League and distribute them to Team Managers and Coaches at the beginning of each season.</w:t>
      </w:r>
    </w:p>
    <w:p w14:paraId="7F0F105C" w14:textId="77777777" w:rsidR="00A73D4B" w:rsidRDefault="00A73D4B" w:rsidP="0039593E">
      <w:pPr>
        <w:pStyle w:val="Default"/>
        <w:tabs>
          <w:tab w:val="left" w:pos="7395"/>
        </w:tabs>
        <w:ind w:left="720"/>
      </w:pPr>
    </w:p>
    <w:p w14:paraId="7FF39A4C" w14:textId="77777777" w:rsidR="00900B6F" w:rsidRPr="00900B6F" w:rsidRDefault="00900B6F" w:rsidP="00900B6F">
      <w:pPr>
        <w:pStyle w:val="Default"/>
        <w:rPr>
          <w:sz w:val="28"/>
          <w:szCs w:val="28"/>
          <w:u w:val="single"/>
        </w:rPr>
      </w:pPr>
      <w:r w:rsidRPr="00900B6F">
        <w:rPr>
          <w:b/>
          <w:bCs/>
          <w:sz w:val="28"/>
          <w:szCs w:val="28"/>
          <w:u w:val="single"/>
        </w:rPr>
        <w:t xml:space="preserve">ARTICLE X - </w:t>
      </w:r>
      <w:r w:rsidRPr="00900B6F">
        <w:rPr>
          <w:b/>
          <w:bCs/>
          <w:i/>
          <w:iCs/>
          <w:sz w:val="28"/>
          <w:szCs w:val="28"/>
          <w:u w:val="single"/>
        </w:rPr>
        <w:t xml:space="preserve">COACHES AND UMPIRES </w:t>
      </w:r>
    </w:p>
    <w:p w14:paraId="3F733FA2" w14:textId="114D7364" w:rsidR="00900B6F" w:rsidRPr="00900B6F" w:rsidRDefault="00900B6F" w:rsidP="00900B6F">
      <w:pPr>
        <w:pStyle w:val="Default"/>
        <w:ind w:firstLine="720"/>
      </w:pPr>
      <w:r w:rsidRPr="00900B6F">
        <w:t xml:space="preserve">(a) All head coaches and assistant coaches must meet </w:t>
      </w:r>
      <w:r w:rsidR="00E44551">
        <w:t>BM</w:t>
      </w:r>
      <w:r w:rsidRPr="00900B6F">
        <w:t xml:space="preserve"> requirements; </w:t>
      </w:r>
    </w:p>
    <w:p w14:paraId="435D0497" w14:textId="63506BA3" w:rsidR="00900B6F" w:rsidRPr="00900B6F" w:rsidRDefault="00900B6F" w:rsidP="00900B6F">
      <w:pPr>
        <w:pStyle w:val="Default"/>
        <w:ind w:firstLine="720"/>
      </w:pPr>
      <w:r w:rsidRPr="00900B6F">
        <w:t xml:space="preserve">(b) All umpires must be certified by the </w:t>
      </w:r>
      <w:r w:rsidR="00E44551">
        <w:t>BM</w:t>
      </w:r>
      <w:r w:rsidRPr="00900B6F">
        <w:t xml:space="preserve"> and approved by the umpire – in – chief; </w:t>
      </w:r>
    </w:p>
    <w:p w14:paraId="6285ED6B" w14:textId="1F3E41C8" w:rsidR="00900B6F" w:rsidRPr="00900B6F" w:rsidRDefault="00900B6F" w:rsidP="00066ED3">
      <w:pPr>
        <w:pStyle w:val="Default"/>
        <w:ind w:left="720"/>
      </w:pPr>
      <w:r w:rsidRPr="00900B6F">
        <w:t xml:space="preserve">(c) All coaches, managers and team officials </w:t>
      </w:r>
      <w:r w:rsidR="00E44551">
        <w:t>may be required to</w:t>
      </w:r>
      <w:r w:rsidRPr="00900B6F">
        <w:t xml:space="preserve"> complete Child Abuse Registry forms. </w:t>
      </w:r>
    </w:p>
    <w:p w14:paraId="46F21689" w14:textId="77777777" w:rsidR="00900B6F" w:rsidRDefault="00900B6F" w:rsidP="00900B6F">
      <w:pPr>
        <w:pStyle w:val="Default"/>
        <w:rPr>
          <w:sz w:val="23"/>
          <w:szCs w:val="23"/>
        </w:rPr>
      </w:pPr>
    </w:p>
    <w:p w14:paraId="5057587D" w14:textId="77777777" w:rsidR="00900B6F" w:rsidRPr="00900B6F" w:rsidRDefault="00900B6F" w:rsidP="00900B6F">
      <w:pPr>
        <w:pStyle w:val="Default"/>
        <w:rPr>
          <w:sz w:val="28"/>
          <w:szCs w:val="28"/>
          <w:u w:val="single"/>
        </w:rPr>
      </w:pPr>
      <w:r w:rsidRPr="00900B6F">
        <w:rPr>
          <w:b/>
          <w:bCs/>
          <w:sz w:val="28"/>
          <w:szCs w:val="28"/>
          <w:u w:val="single"/>
        </w:rPr>
        <w:t xml:space="preserve">ARTICLE XI - </w:t>
      </w:r>
      <w:r w:rsidRPr="00900B6F">
        <w:rPr>
          <w:b/>
          <w:bCs/>
          <w:i/>
          <w:iCs/>
          <w:sz w:val="28"/>
          <w:szCs w:val="28"/>
          <w:u w:val="single"/>
        </w:rPr>
        <w:t xml:space="preserve">FORFEITURES and PROTESTS </w:t>
      </w:r>
    </w:p>
    <w:p w14:paraId="41EAA1A1" w14:textId="77777777" w:rsidR="00900B6F" w:rsidRPr="00900B6F" w:rsidRDefault="00900B6F" w:rsidP="00900B6F">
      <w:pPr>
        <w:pStyle w:val="Default"/>
        <w:ind w:left="720"/>
      </w:pPr>
      <w:r w:rsidRPr="00900B6F">
        <w:t xml:space="preserve">(a) For any protest involving violation or interpretation of playing rules in league play, the Manager or Coach must notify the Umpire at the time of the infraction and submit a written report to the League Convener within forty-eight (48) hours of the game in question with a fifty ($50.00) dollar deposit. The deposit will be returned if the protest is upheld. If the protesting team fails to include the deposit, the game shall stand as played, </w:t>
      </w:r>
    </w:p>
    <w:p w14:paraId="61477EBE" w14:textId="77777777" w:rsidR="00900B6F" w:rsidRPr="00900B6F" w:rsidRDefault="00900B6F" w:rsidP="00900B6F">
      <w:pPr>
        <w:pStyle w:val="Default"/>
        <w:ind w:firstLine="720"/>
      </w:pPr>
      <w:r w:rsidRPr="00900B6F">
        <w:t xml:space="preserve">(b) All protests must be registered on the game sheet regardless of the outcome of the game; </w:t>
      </w:r>
    </w:p>
    <w:p w14:paraId="0ED63663" w14:textId="77777777" w:rsidR="00900B6F" w:rsidRPr="00900B6F" w:rsidRDefault="00900B6F" w:rsidP="00900B6F">
      <w:pPr>
        <w:pStyle w:val="Default"/>
        <w:ind w:left="720"/>
      </w:pPr>
      <w:r w:rsidRPr="00900B6F">
        <w:t xml:space="preserve">(c) The Protest Committee shall be comprised of three (3) representatives of the Association as appointed by the Executive; </w:t>
      </w:r>
    </w:p>
    <w:p w14:paraId="4AF13501" w14:textId="326E48E9" w:rsidR="00900B6F" w:rsidRDefault="00900B6F" w:rsidP="00900B6F">
      <w:pPr>
        <w:pStyle w:val="Default"/>
        <w:ind w:left="720"/>
        <w:rPr>
          <w:sz w:val="23"/>
          <w:szCs w:val="23"/>
        </w:rPr>
      </w:pPr>
      <w:r w:rsidRPr="00900B6F">
        <w:t xml:space="preserve">(d) All game forfeitures shall be subject to the current official rules of Baseball Canada and/or special rules as per </w:t>
      </w:r>
      <w:r w:rsidR="00D513B5">
        <w:t>BM</w:t>
      </w:r>
      <w:r w:rsidRPr="00900B6F">
        <w:t xml:space="preserve"> Handbook</w:t>
      </w:r>
      <w:r>
        <w:rPr>
          <w:sz w:val="23"/>
          <w:szCs w:val="23"/>
        </w:rPr>
        <w:t xml:space="preserve">. </w:t>
      </w:r>
    </w:p>
    <w:p w14:paraId="228B3451" w14:textId="77777777" w:rsidR="00900B6F" w:rsidRDefault="00900B6F" w:rsidP="00900B6F">
      <w:pPr>
        <w:pStyle w:val="Default"/>
        <w:rPr>
          <w:sz w:val="23"/>
          <w:szCs w:val="23"/>
        </w:rPr>
      </w:pPr>
    </w:p>
    <w:p w14:paraId="5162CFCE" w14:textId="77777777" w:rsidR="00900B6F" w:rsidRPr="00900B6F" w:rsidRDefault="00900B6F" w:rsidP="00900B6F">
      <w:pPr>
        <w:pStyle w:val="Default"/>
        <w:rPr>
          <w:sz w:val="28"/>
          <w:szCs w:val="28"/>
          <w:u w:val="single"/>
        </w:rPr>
      </w:pPr>
      <w:r w:rsidRPr="00900B6F">
        <w:rPr>
          <w:b/>
          <w:bCs/>
          <w:sz w:val="28"/>
          <w:szCs w:val="28"/>
          <w:u w:val="single"/>
        </w:rPr>
        <w:t>ARTICLE XII</w:t>
      </w:r>
      <w:r w:rsidR="00026D43">
        <w:rPr>
          <w:b/>
          <w:bCs/>
          <w:sz w:val="28"/>
          <w:szCs w:val="28"/>
          <w:u w:val="single"/>
        </w:rPr>
        <w:t xml:space="preserve"> -</w:t>
      </w:r>
      <w:r w:rsidRPr="00900B6F">
        <w:rPr>
          <w:b/>
          <w:bCs/>
          <w:sz w:val="28"/>
          <w:szCs w:val="28"/>
          <w:u w:val="single"/>
        </w:rPr>
        <w:t xml:space="preserve"> </w:t>
      </w:r>
      <w:r w:rsidRPr="0039593E">
        <w:rPr>
          <w:b/>
          <w:bCs/>
          <w:i/>
          <w:sz w:val="28"/>
          <w:szCs w:val="28"/>
          <w:u w:val="single"/>
        </w:rPr>
        <w:t>APPEAL PROCEDURES</w:t>
      </w:r>
      <w:r w:rsidRPr="00900B6F">
        <w:rPr>
          <w:b/>
          <w:bCs/>
          <w:sz w:val="28"/>
          <w:szCs w:val="28"/>
          <w:u w:val="single"/>
        </w:rPr>
        <w:t xml:space="preserve"> </w:t>
      </w:r>
    </w:p>
    <w:p w14:paraId="56CAFD82" w14:textId="77777777" w:rsidR="00900B6F" w:rsidRPr="00900B6F" w:rsidRDefault="00900B6F" w:rsidP="00900B6F">
      <w:pPr>
        <w:pStyle w:val="Default"/>
        <w:ind w:left="720"/>
      </w:pPr>
      <w:r w:rsidRPr="00900B6F">
        <w:t xml:space="preserve">(a) Any decision made by the Protest Committee may be appealed in writing to the Executive Committee within seventy-two (72) hours following the decision. The appeal shall include an additional deposit of fifty dollars ($50.00); </w:t>
      </w:r>
    </w:p>
    <w:p w14:paraId="446C3EBD" w14:textId="5E698D3E" w:rsidR="00900B6F" w:rsidRDefault="00900B6F" w:rsidP="00900B6F">
      <w:pPr>
        <w:pStyle w:val="Default"/>
        <w:ind w:left="720"/>
      </w:pPr>
      <w:r w:rsidRPr="00900B6F">
        <w:t xml:space="preserve">(b) The Executive Committee shall convene a special meeting to hear the appeal. This shall include in addition to the Protest Committee, an Area Association delegate and a minimum of three (3) members of the Executive Committee. Officials of the teams and the Umpires involved must attend. The Protest Committee shall not vote on the question. The decision of the Executive Committee shall be final. </w:t>
      </w:r>
    </w:p>
    <w:p w14:paraId="125C6E26" w14:textId="7EFA6D7C" w:rsidR="00F82293" w:rsidRDefault="00F82293" w:rsidP="00900B6F">
      <w:pPr>
        <w:pStyle w:val="Default"/>
        <w:ind w:left="720"/>
      </w:pPr>
    </w:p>
    <w:p w14:paraId="68472B66" w14:textId="0D58E3EA" w:rsidR="00F82293" w:rsidRDefault="00F82293" w:rsidP="00900B6F">
      <w:pPr>
        <w:pStyle w:val="Default"/>
        <w:ind w:left="720"/>
      </w:pPr>
    </w:p>
    <w:p w14:paraId="262C4527" w14:textId="0B65A50A" w:rsidR="00F82293" w:rsidRDefault="00F82293" w:rsidP="00900B6F">
      <w:pPr>
        <w:pStyle w:val="Default"/>
        <w:ind w:left="720"/>
      </w:pPr>
    </w:p>
    <w:p w14:paraId="55792921" w14:textId="77777777" w:rsidR="00F82293" w:rsidRDefault="00F82293" w:rsidP="00900B6F">
      <w:pPr>
        <w:pStyle w:val="Default"/>
        <w:ind w:left="720"/>
      </w:pPr>
    </w:p>
    <w:p w14:paraId="07AFC2B0" w14:textId="77777777" w:rsidR="00900B6F" w:rsidRDefault="00900B6F" w:rsidP="00900B6F">
      <w:pPr>
        <w:pStyle w:val="Default"/>
        <w:rPr>
          <w:sz w:val="23"/>
          <w:szCs w:val="23"/>
        </w:rPr>
      </w:pPr>
    </w:p>
    <w:p w14:paraId="7CCC8E3C" w14:textId="77777777" w:rsidR="00900B6F" w:rsidRPr="00900B6F" w:rsidRDefault="00900B6F" w:rsidP="00900B6F">
      <w:pPr>
        <w:pStyle w:val="Default"/>
        <w:rPr>
          <w:sz w:val="28"/>
          <w:szCs w:val="28"/>
          <w:u w:val="single"/>
        </w:rPr>
      </w:pPr>
      <w:r w:rsidRPr="00900B6F">
        <w:rPr>
          <w:b/>
          <w:bCs/>
          <w:sz w:val="28"/>
          <w:szCs w:val="28"/>
          <w:u w:val="single"/>
        </w:rPr>
        <w:lastRenderedPageBreak/>
        <w:t>ARTICLE XIII</w:t>
      </w:r>
      <w:r w:rsidR="00026D43">
        <w:rPr>
          <w:b/>
          <w:bCs/>
          <w:sz w:val="28"/>
          <w:szCs w:val="28"/>
          <w:u w:val="single"/>
        </w:rPr>
        <w:t xml:space="preserve"> -</w:t>
      </w:r>
      <w:r w:rsidRPr="00900B6F">
        <w:rPr>
          <w:b/>
          <w:bCs/>
          <w:sz w:val="28"/>
          <w:szCs w:val="28"/>
          <w:u w:val="single"/>
        </w:rPr>
        <w:t xml:space="preserve"> </w:t>
      </w:r>
      <w:r w:rsidRPr="0039593E">
        <w:rPr>
          <w:b/>
          <w:bCs/>
          <w:i/>
          <w:sz w:val="28"/>
          <w:szCs w:val="28"/>
          <w:u w:val="single"/>
        </w:rPr>
        <w:t>GAME RECORDS AND STATISTICS</w:t>
      </w:r>
      <w:r w:rsidRPr="00900B6F">
        <w:rPr>
          <w:b/>
          <w:bCs/>
          <w:sz w:val="28"/>
          <w:szCs w:val="28"/>
          <w:u w:val="single"/>
        </w:rPr>
        <w:t xml:space="preserve"> </w:t>
      </w:r>
    </w:p>
    <w:p w14:paraId="27F363F9" w14:textId="509848A8" w:rsidR="00900B6F" w:rsidRPr="00900B6F" w:rsidRDefault="00D513B5" w:rsidP="00900B6F">
      <w:pPr>
        <w:pStyle w:val="Default"/>
        <w:ind w:left="720"/>
      </w:pPr>
      <w:r w:rsidRPr="00900B6F" w:rsidDel="00D513B5">
        <w:t xml:space="preserve"> </w:t>
      </w:r>
      <w:r w:rsidR="00900B6F" w:rsidRPr="00900B6F">
        <w:t>(</w:t>
      </w:r>
      <w:r w:rsidR="004B3894">
        <w:t>a</w:t>
      </w:r>
      <w:r w:rsidR="00900B6F" w:rsidRPr="00900B6F">
        <w:t xml:space="preserve">) For regular league and play-off games, all players registered with each team shall be listed – last name, first initial - opposite their uniform number on the official line-up sheet. If two or more team members have the same last name and first initial, full names are required; </w:t>
      </w:r>
    </w:p>
    <w:p w14:paraId="3F4F20C6" w14:textId="7D282B58" w:rsidR="00900B6F" w:rsidRPr="00900B6F" w:rsidRDefault="00900B6F" w:rsidP="00900B6F">
      <w:pPr>
        <w:pStyle w:val="Default"/>
        <w:ind w:left="720"/>
      </w:pPr>
      <w:r w:rsidRPr="00900B6F">
        <w:t>(</w:t>
      </w:r>
      <w:r w:rsidR="004B3894">
        <w:t>b</w:t>
      </w:r>
      <w:r w:rsidRPr="00900B6F">
        <w:t xml:space="preserve">) An official line-up sheet listing all registered players shall be completed by each team and shall be presented to the umpire and the opposing team official prior to the commencement of the game; </w:t>
      </w:r>
    </w:p>
    <w:p w14:paraId="59A9132F" w14:textId="0913D8C4" w:rsidR="00900B6F" w:rsidRDefault="00900B6F" w:rsidP="00900B6F">
      <w:pPr>
        <w:pStyle w:val="Default"/>
        <w:ind w:left="720"/>
        <w:rPr>
          <w:i/>
          <w:iCs/>
        </w:rPr>
      </w:pPr>
      <w:r w:rsidRPr="00900B6F">
        <w:t>(</w:t>
      </w:r>
      <w:r w:rsidR="004B3894">
        <w:t>c</w:t>
      </w:r>
      <w:r w:rsidRPr="00900B6F">
        <w:t>) Umpires must submit an official game sheet properly signed by coaches, managers, and umpires to the umpire assignor or the umpire may forfeit game fees. Reports of game incidents must be completed by umpires on the reverse side of the line-up sheets (including protests, player or coach expulsions, field conditions, etc.). Umpires must include a separate signed report regarding game incidents including protests or player or coach expulsions giving a detailed account of the incident in question</w:t>
      </w:r>
      <w:r w:rsidRPr="00900B6F">
        <w:rPr>
          <w:i/>
          <w:iCs/>
        </w:rPr>
        <w:t xml:space="preserve">. </w:t>
      </w:r>
    </w:p>
    <w:p w14:paraId="415035F3" w14:textId="77777777" w:rsidR="00F35FEE" w:rsidRPr="00900B6F" w:rsidRDefault="00F35FEE" w:rsidP="00900B6F">
      <w:pPr>
        <w:pStyle w:val="Default"/>
        <w:ind w:left="720"/>
        <w:rPr>
          <w:i/>
          <w:iCs/>
        </w:rPr>
      </w:pPr>
    </w:p>
    <w:p w14:paraId="4651E850" w14:textId="77777777" w:rsidR="00900B6F" w:rsidRPr="00900B6F" w:rsidRDefault="00900B6F" w:rsidP="00900B6F">
      <w:pPr>
        <w:pStyle w:val="Default"/>
        <w:rPr>
          <w:sz w:val="28"/>
          <w:szCs w:val="28"/>
          <w:u w:val="single"/>
        </w:rPr>
      </w:pPr>
      <w:r w:rsidRPr="00900B6F">
        <w:rPr>
          <w:b/>
          <w:bCs/>
          <w:sz w:val="28"/>
          <w:szCs w:val="28"/>
          <w:u w:val="single"/>
        </w:rPr>
        <w:t>ARTICLE XIV</w:t>
      </w:r>
      <w:r w:rsidR="00026D43">
        <w:rPr>
          <w:b/>
          <w:bCs/>
          <w:sz w:val="28"/>
          <w:szCs w:val="28"/>
          <w:u w:val="single"/>
        </w:rPr>
        <w:t xml:space="preserve"> -</w:t>
      </w:r>
      <w:r w:rsidRPr="00900B6F">
        <w:rPr>
          <w:b/>
          <w:bCs/>
          <w:sz w:val="28"/>
          <w:szCs w:val="28"/>
          <w:u w:val="single"/>
        </w:rPr>
        <w:t xml:space="preserve"> </w:t>
      </w:r>
      <w:r w:rsidRPr="0039593E">
        <w:rPr>
          <w:b/>
          <w:bCs/>
          <w:i/>
          <w:sz w:val="28"/>
          <w:szCs w:val="28"/>
          <w:u w:val="single"/>
        </w:rPr>
        <w:t>POSTPONED AND EXTRA GAMES</w:t>
      </w:r>
      <w:r w:rsidRPr="00900B6F">
        <w:rPr>
          <w:b/>
          <w:bCs/>
          <w:sz w:val="28"/>
          <w:szCs w:val="28"/>
          <w:u w:val="single"/>
        </w:rPr>
        <w:t xml:space="preserve"> </w:t>
      </w:r>
    </w:p>
    <w:p w14:paraId="4F4A10AA" w14:textId="77777777" w:rsidR="00900B6F" w:rsidRPr="00900B6F" w:rsidRDefault="00900B6F" w:rsidP="0011183A">
      <w:pPr>
        <w:pStyle w:val="Default"/>
        <w:ind w:left="720"/>
      </w:pPr>
      <w:r w:rsidRPr="00900B6F">
        <w:t xml:space="preserve">(a) League Conveners shall have the power to postpone games and reschedule dates for games to be replayed for any valid reason, </w:t>
      </w:r>
    </w:p>
    <w:p w14:paraId="676E2E29" w14:textId="77777777" w:rsidR="0011183A" w:rsidRDefault="00900B6F" w:rsidP="00900B6F">
      <w:pPr>
        <w:pStyle w:val="Default"/>
        <w:tabs>
          <w:tab w:val="left" w:pos="7395"/>
        </w:tabs>
        <w:ind w:left="720"/>
      </w:pPr>
      <w:r w:rsidRPr="00900B6F">
        <w:t xml:space="preserve">(b) A team official may request the League Convener to postpone a game for valid reasons (e.g. school graduation). The Convener must give forty-eight (48) </w:t>
      </w:r>
      <w:r w:rsidR="00F01CCC" w:rsidRPr="00900B6F">
        <w:t>hours’ notice</w:t>
      </w:r>
      <w:r w:rsidRPr="00900B6F">
        <w:t xml:space="preserve"> to the opposing team. This does not include postponements because of weather or field conditions. </w:t>
      </w:r>
      <w:r w:rsidRPr="0011183A">
        <w:t>All games postponed shall be scheduled within seven (7) days of the postponements. After this period the Convener shall have the authority to re-schedule the game.</w:t>
      </w:r>
    </w:p>
    <w:p w14:paraId="08EDC406" w14:textId="77777777" w:rsidR="00986D4A" w:rsidRDefault="00986D4A" w:rsidP="00900B6F">
      <w:pPr>
        <w:pStyle w:val="Default"/>
        <w:tabs>
          <w:tab w:val="left" w:pos="7395"/>
        </w:tabs>
        <w:ind w:left="720"/>
      </w:pPr>
    </w:p>
    <w:p w14:paraId="2485C797" w14:textId="77777777" w:rsidR="0011183A" w:rsidRPr="0011183A" w:rsidRDefault="0011183A" w:rsidP="0011183A">
      <w:pPr>
        <w:pStyle w:val="Default"/>
        <w:rPr>
          <w:sz w:val="28"/>
          <w:szCs w:val="28"/>
          <w:u w:val="single"/>
        </w:rPr>
      </w:pPr>
      <w:r w:rsidRPr="0011183A">
        <w:rPr>
          <w:b/>
          <w:bCs/>
          <w:sz w:val="28"/>
          <w:szCs w:val="28"/>
          <w:u w:val="single"/>
        </w:rPr>
        <w:t>ARTICLE XV</w:t>
      </w:r>
      <w:r w:rsidR="00026D43">
        <w:rPr>
          <w:b/>
          <w:bCs/>
          <w:sz w:val="28"/>
          <w:szCs w:val="28"/>
          <w:u w:val="single"/>
        </w:rPr>
        <w:t xml:space="preserve"> -</w:t>
      </w:r>
      <w:r w:rsidRPr="0011183A">
        <w:rPr>
          <w:b/>
          <w:bCs/>
          <w:sz w:val="28"/>
          <w:szCs w:val="28"/>
          <w:u w:val="single"/>
        </w:rPr>
        <w:t xml:space="preserve"> </w:t>
      </w:r>
      <w:r w:rsidRPr="0039593E">
        <w:rPr>
          <w:b/>
          <w:bCs/>
          <w:i/>
          <w:sz w:val="28"/>
          <w:szCs w:val="28"/>
          <w:u w:val="single"/>
        </w:rPr>
        <w:t>DISCIPLINE</w:t>
      </w:r>
      <w:r w:rsidRPr="0011183A">
        <w:rPr>
          <w:b/>
          <w:bCs/>
          <w:sz w:val="28"/>
          <w:szCs w:val="28"/>
          <w:u w:val="single"/>
        </w:rPr>
        <w:t xml:space="preserve"> </w:t>
      </w:r>
    </w:p>
    <w:p w14:paraId="3B46A22E" w14:textId="77777777" w:rsidR="0011183A" w:rsidRPr="0011183A" w:rsidRDefault="0011183A" w:rsidP="0011183A">
      <w:pPr>
        <w:pStyle w:val="Default"/>
        <w:ind w:left="720"/>
      </w:pPr>
      <w:r w:rsidRPr="0011183A">
        <w:t xml:space="preserve">(a) The manager and coaches of each team shall be responsible for the conduct of their players, parents and fans during regular Association sponsored activities, </w:t>
      </w:r>
    </w:p>
    <w:p w14:paraId="1FC88CA3" w14:textId="77777777" w:rsidR="0011183A" w:rsidRPr="0011183A" w:rsidRDefault="0011183A" w:rsidP="0011183A">
      <w:pPr>
        <w:pStyle w:val="Default"/>
        <w:ind w:left="720"/>
      </w:pPr>
      <w:r w:rsidRPr="0011183A">
        <w:t xml:space="preserve">(b) Any team official, player, parent or fan involved in fighting or instigating a fight shall be automatically suspended and the case reviewed by the League Convener and Executive Committee, </w:t>
      </w:r>
    </w:p>
    <w:p w14:paraId="6BC81F74" w14:textId="77777777" w:rsidR="0011183A" w:rsidRPr="0011183A" w:rsidRDefault="0011183A" w:rsidP="0011183A">
      <w:pPr>
        <w:pStyle w:val="Default"/>
        <w:ind w:left="720"/>
      </w:pPr>
      <w:r w:rsidRPr="0011183A">
        <w:t xml:space="preserve">(c) Any team official, player, parent or fan </w:t>
      </w:r>
      <w:r w:rsidR="00866963" w:rsidRPr="0011183A">
        <w:t>that</w:t>
      </w:r>
      <w:r w:rsidRPr="0011183A">
        <w:t xml:space="preserve"> persists in challenging the rulings of the Umpires(s), or uses profane, racist or abusive language shall be ejected from the game. Play will not resume until the ejected person leaves the ball park. Th</w:t>
      </w:r>
      <w:r w:rsidR="00995F99">
        <w:t>is</w:t>
      </w:r>
      <w:r w:rsidRPr="0011183A">
        <w:t xml:space="preserve"> </w:t>
      </w:r>
      <w:r w:rsidR="00995F99">
        <w:t>will be</w:t>
      </w:r>
      <w:r w:rsidRPr="0011183A">
        <w:t xml:space="preserve"> reported to the League Convener by the Umpire, </w:t>
      </w:r>
    </w:p>
    <w:p w14:paraId="776BA7F6" w14:textId="77777777" w:rsidR="0011183A" w:rsidRPr="0011183A" w:rsidRDefault="0011183A" w:rsidP="0011183A">
      <w:pPr>
        <w:pStyle w:val="Default"/>
        <w:ind w:left="720"/>
      </w:pPr>
      <w:r w:rsidRPr="0011183A">
        <w:t xml:space="preserve">(d) League Conveners shall have the authority to suspend any coach, manager, trainer, players, parents or fans for a maximum of three games. Additional suspensions may be authorized by the Executive Committee. </w:t>
      </w:r>
    </w:p>
    <w:p w14:paraId="78178E43" w14:textId="77777777" w:rsidR="0011183A" w:rsidRDefault="0011183A" w:rsidP="0011183A">
      <w:pPr>
        <w:pStyle w:val="Default"/>
        <w:rPr>
          <w:sz w:val="23"/>
          <w:szCs w:val="23"/>
        </w:rPr>
      </w:pPr>
    </w:p>
    <w:p w14:paraId="3AB990F5" w14:textId="77777777" w:rsidR="0011183A" w:rsidRPr="0011183A" w:rsidRDefault="0011183A" w:rsidP="0011183A">
      <w:pPr>
        <w:pStyle w:val="Default"/>
        <w:rPr>
          <w:sz w:val="28"/>
          <w:szCs w:val="28"/>
          <w:u w:val="single"/>
        </w:rPr>
      </w:pPr>
      <w:r w:rsidRPr="0011183A">
        <w:rPr>
          <w:b/>
          <w:bCs/>
          <w:sz w:val="28"/>
          <w:szCs w:val="28"/>
          <w:u w:val="single"/>
        </w:rPr>
        <w:t>ARTICLE XVI</w:t>
      </w:r>
      <w:r w:rsidR="00026D43">
        <w:rPr>
          <w:b/>
          <w:bCs/>
          <w:sz w:val="28"/>
          <w:szCs w:val="28"/>
          <w:u w:val="single"/>
        </w:rPr>
        <w:t xml:space="preserve"> -</w:t>
      </w:r>
      <w:r w:rsidRPr="0011183A">
        <w:rPr>
          <w:b/>
          <w:bCs/>
          <w:sz w:val="28"/>
          <w:szCs w:val="28"/>
          <w:u w:val="single"/>
        </w:rPr>
        <w:t xml:space="preserve"> </w:t>
      </w:r>
      <w:r w:rsidRPr="0039593E">
        <w:rPr>
          <w:b/>
          <w:bCs/>
          <w:i/>
          <w:sz w:val="28"/>
          <w:szCs w:val="28"/>
          <w:u w:val="single"/>
        </w:rPr>
        <w:t>NWMBA SCHEDULES AND PLAY-OFF</w:t>
      </w:r>
      <w:r w:rsidRPr="0011183A">
        <w:rPr>
          <w:b/>
          <w:bCs/>
          <w:sz w:val="28"/>
          <w:szCs w:val="28"/>
          <w:u w:val="single"/>
        </w:rPr>
        <w:t xml:space="preserve"> </w:t>
      </w:r>
    </w:p>
    <w:p w14:paraId="7BFAE124" w14:textId="77777777" w:rsidR="0011183A" w:rsidRPr="0011183A" w:rsidRDefault="0011183A" w:rsidP="0011183A">
      <w:pPr>
        <w:pStyle w:val="Default"/>
        <w:ind w:left="720"/>
      </w:pPr>
      <w:r w:rsidRPr="0011183A">
        <w:t xml:space="preserve">(a) All League schedules shall normally be a minimum of twelve (12) games. Exceptions shall be subject to the approval of the Executive Committee, </w:t>
      </w:r>
    </w:p>
    <w:p w14:paraId="629C0F9F" w14:textId="77777777" w:rsidR="0011183A" w:rsidRPr="0011183A" w:rsidRDefault="0011183A" w:rsidP="0011183A">
      <w:pPr>
        <w:pStyle w:val="Default"/>
        <w:ind w:firstLine="720"/>
      </w:pPr>
      <w:r w:rsidRPr="0011183A">
        <w:t xml:space="preserve">(b) The Executive shall have full authority for the league playoff format; </w:t>
      </w:r>
    </w:p>
    <w:p w14:paraId="1810362F" w14:textId="596F8C2D" w:rsidR="0011183A" w:rsidRDefault="0011183A" w:rsidP="0011183A">
      <w:pPr>
        <w:pStyle w:val="Default"/>
        <w:ind w:firstLine="720"/>
      </w:pPr>
      <w:r w:rsidRPr="0011183A">
        <w:t xml:space="preserve">(c) Tournament pitching rules to be in effect as per </w:t>
      </w:r>
      <w:r w:rsidR="00D513B5">
        <w:t>BM</w:t>
      </w:r>
      <w:r w:rsidRPr="0011183A">
        <w:t xml:space="preserve"> rules. </w:t>
      </w:r>
    </w:p>
    <w:p w14:paraId="40FB605F" w14:textId="77777777" w:rsidR="00986D4A" w:rsidRDefault="00986D4A" w:rsidP="0011183A">
      <w:pPr>
        <w:pStyle w:val="Default"/>
        <w:ind w:firstLine="720"/>
      </w:pPr>
    </w:p>
    <w:p w14:paraId="06ACF84D" w14:textId="77777777" w:rsidR="0011183A" w:rsidRPr="0039593E" w:rsidRDefault="0011183A" w:rsidP="0011183A">
      <w:pPr>
        <w:pStyle w:val="Default"/>
        <w:rPr>
          <w:i/>
          <w:sz w:val="28"/>
          <w:szCs w:val="28"/>
          <w:u w:val="single"/>
        </w:rPr>
      </w:pPr>
      <w:r w:rsidRPr="0011183A">
        <w:rPr>
          <w:b/>
          <w:bCs/>
          <w:sz w:val="28"/>
          <w:szCs w:val="28"/>
          <w:u w:val="single"/>
        </w:rPr>
        <w:t>ARTICLE XVII</w:t>
      </w:r>
      <w:r w:rsidR="00026D43">
        <w:rPr>
          <w:b/>
          <w:bCs/>
          <w:sz w:val="28"/>
          <w:szCs w:val="28"/>
          <w:u w:val="single"/>
        </w:rPr>
        <w:t xml:space="preserve"> -</w:t>
      </w:r>
      <w:r w:rsidRPr="0011183A">
        <w:rPr>
          <w:b/>
          <w:bCs/>
          <w:sz w:val="28"/>
          <w:szCs w:val="28"/>
          <w:u w:val="single"/>
        </w:rPr>
        <w:t xml:space="preserve"> </w:t>
      </w:r>
      <w:r w:rsidRPr="0039593E">
        <w:rPr>
          <w:b/>
          <w:bCs/>
          <w:i/>
          <w:sz w:val="28"/>
          <w:szCs w:val="28"/>
          <w:u w:val="single"/>
        </w:rPr>
        <w:t xml:space="preserve">TEMPORARY PLAYERS, PLAYER TRANSFERS AND AGE ADVANCES </w:t>
      </w:r>
    </w:p>
    <w:p w14:paraId="34BE6901" w14:textId="77777777" w:rsidR="0011183A" w:rsidRPr="0011183A" w:rsidRDefault="0011183A" w:rsidP="0011183A">
      <w:pPr>
        <w:pStyle w:val="Default"/>
        <w:ind w:firstLine="720"/>
      </w:pPr>
      <w:r w:rsidRPr="0011183A">
        <w:t xml:space="preserve">(a) During regular season and prior to League play-offs, all league rules shall prevail, </w:t>
      </w:r>
    </w:p>
    <w:p w14:paraId="6892F0E2" w14:textId="77777777" w:rsidR="00EA07E1" w:rsidRDefault="0011183A" w:rsidP="0011183A">
      <w:pPr>
        <w:pStyle w:val="Default"/>
        <w:ind w:left="720"/>
      </w:pPr>
      <w:r w:rsidRPr="0011183A">
        <w:t xml:space="preserve">(b) </w:t>
      </w:r>
      <w:r w:rsidR="00D874F8">
        <w:t>Temporary players may be used in accordance with Baseball Manitoba and respective league rules.  Review the BM Handbook and Winnipeg Minor Baseball League rules for guidelines.;</w:t>
      </w:r>
    </w:p>
    <w:p w14:paraId="31F280A2" w14:textId="78802EDE" w:rsidR="0011183A" w:rsidRPr="0011183A" w:rsidRDefault="0011183A" w:rsidP="0011183A">
      <w:pPr>
        <w:pStyle w:val="Default"/>
        <w:ind w:left="720"/>
      </w:pPr>
      <w:r w:rsidRPr="0011183A">
        <w:t>(c) Any temporary players must be noted as (T.P.) on line up sheet</w:t>
      </w:r>
      <w:r w:rsidRPr="0011183A">
        <w:rPr>
          <w:i/>
          <w:iCs/>
        </w:rPr>
        <w:t xml:space="preserve">. </w:t>
      </w:r>
      <w:r w:rsidRPr="0011183A">
        <w:t xml:space="preserve"> </w:t>
      </w:r>
    </w:p>
    <w:p w14:paraId="3F3D83C5" w14:textId="77777777" w:rsidR="0011183A" w:rsidRPr="0011183A" w:rsidRDefault="0011183A" w:rsidP="0011183A">
      <w:pPr>
        <w:pStyle w:val="Default"/>
        <w:ind w:left="720"/>
      </w:pPr>
      <w:r w:rsidRPr="0011183A">
        <w:t xml:space="preserve">(d) Players may be age advanced with the approval of the Executive and the written permission of the player’s parents, </w:t>
      </w:r>
    </w:p>
    <w:p w14:paraId="35F4E9E5" w14:textId="77777777" w:rsidR="0011183A" w:rsidRDefault="0011183A" w:rsidP="0011183A">
      <w:pPr>
        <w:pStyle w:val="Default"/>
        <w:ind w:firstLine="720"/>
      </w:pPr>
      <w:r w:rsidRPr="0011183A">
        <w:t xml:space="preserve">(e) Any player requesting age advancement must place in the top third of the eligible players. </w:t>
      </w:r>
    </w:p>
    <w:p w14:paraId="0FBDBB0E" w14:textId="77777777" w:rsidR="0097310A" w:rsidRDefault="0097310A" w:rsidP="0011183A">
      <w:pPr>
        <w:pStyle w:val="Default"/>
        <w:ind w:firstLine="720"/>
      </w:pPr>
    </w:p>
    <w:p w14:paraId="7CBDB8C9" w14:textId="77777777" w:rsidR="0097310A" w:rsidRDefault="0097310A" w:rsidP="0011183A">
      <w:pPr>
        <w:pStyle w:val="Default"/>
        <w:ind w:firstLine="720"/>
      </w:pPr>
    </w:p>
    <w:p w14:paraId="1566F9C6" w14:textId="77777777" w:rsidR="0097310A" w:rsidRDefault="0097310A" w:rsidP="0011183A">
      <w:pPr>
        <w:pStyle w:val="Default"/>
        <w:ind w:firstLine="720"/>
      </w:pPr>
    </w:p>
    <w:p w14:paraId="2A88D30F" w14:textId="77777777" w:rsidR="0097310A" w:rsidRDefault="0097310A" w:rsidP="0011183A">
      <w:pPr>
        <w:pStyle w:val="Default"/>
        <w:ind w:firstLine="720"/>
      </w:pPr>
    </w:p>
    <w:p w14:paraId="5E15ADC8" w14:textId="77777777" w:rsidR="0097310A" w:rsidRDefault="0097310A" w:rsidP="0011183A">
      <w:pPr>
        <w:pStyle w:val="Default"/>
        <w:ind w:firstLine="720"/>
      </w:pPr>
    </w:p>
    <w:p w14:paraId="41D24A62" w14:textId="77777777" w:rsidR="0011183A" w:rsidRDefault="0011183A" w:rsidP="0011183A">
      <w:pPr>
        <w:pStyle w:val="Default"/>
        <w:rPr>
          <w:sz w:val="23"/>
          <w:szCs w:val="23"/>
        </w:rPr>
      </w:pPr>
    </w:p>
    <w:p w14:paraId="3B7C728F" w14:textId="36F435AE" w:rsidR="0011183A" w:rsidRDefault="0011183A" w:rsidP="0011183A">
      <w:pPr>
        <w:pStyle w:val="Default"/>
      </w:pPr>
      <w:r w:rsidRPr="0011183A">
        <w:rPr>
          <w:b/>
          <w:bCs/>
        </w:rPr>
        <w:t xml:space="preserve">ENACTED </w:t>
      </w:r>
      <w:r w:rsidR="00F01CCC" w:rsidRPr="0011183A">
        <w:t>the</w:t>
      </w:r>
      <w:r w:rsidR="00F01CCC">
        <w:t xml:space="preserve"> </w:t>
      </w:r>
      <w:r w:rsidR="00F01CCC" w:rsidRPr="0011183A">
        <w:t>_</w:t>
      </w:r>
      <w:r w:rsidRPr="0011183A">
        <w:t>______</w:t>
      </w:r>
      <w:r w:rsidR="0068148E">
        <w:t>17th</w:t>
      </w:r>
      <w:r w:rsidRPr="0011183A">
        <w:t>_</w:t>
      </w:r>
      <w:r w:rsidR="00026D43">
        <w:t>______</w:t>
      </w:r>
      <w:r w:rsidRPr="0011183A">
        <w:t>____day of ___</w:t>
      </w:r>
      <w:r w:rsidR="0068148E">
        <w:t>November</w:t>
      </w:r>
      <w:r w:rsidRPr="0011183A">
        <w:t>_________________, 20</w:t>
      </w:r>
      <w:r w:rsidR="0068148E">
        <w:t>23</w:t>
      </w:r>
      <w:r w:rsidRPr="0011183A">
        <w:t>_</w:t>
      </w:r>
      <w:r w:rsidR="00026D43">
        <w:t>___</w:t>
      </w:r>
      <w:r w:rsidRPr="0011183A">
        <w:t xml:space="preserve">_____. </w:t>
      </w:r>
    </w:p>
    <w:p w14:paraId="3043B370" w14:textId="77777777" w:rsidR="0011183A" w:rsidRDefault="0011183A" w:rsidP="0011183A">
      <w:pPr>
        <w:pStyle w:val="Default"/>
      </w:pPr>
    </w:p>
    <w:p w14:paraId="3047A136" w14:textId="77777777" w:rsidR="0011183A" w:rsidRDefault="0011183A" w:rsidP="0011183A">
      <w:pPr>
        <w:pStyle w:val="Default"/>
      </w:pPr>
    </w:p>
    <w:p w14:paraId="47006012" w14:textId="77777777" w:rsidR="0011183A" w:rsidRDefault="0011183A" w:rsidP="0011183A">
      <w:pPr>
        <w:pStyle w:val="Default"/>
      </w:pPr>
    </w:p>
    <w:p w14:paraId="74726901" w14:textId="77777777" w:rsidR="00866963" w:rsidRPr="0011183A" w:rsidRDefault="00866963" w:rsidP="0011183A">
      <w:pPr>
        <w:pStyle w:val="Default"/>
      </w:pPr>
    </w:p>
    <w:p w14:paraId="64333CBA" w14:textId="14D7EDD6" w:rsidR="0011183A" w:rsidRPr="0011183A" w:rsidRDefault="009D13EA" w:rsidP="0011183A">
      <w:pPr>
        <w:pStyle w:val="Default"/>
      </w:pPr>
      <w:r>
        <w:rPr>
          <w:noProof/>
        </w:rPr>
        <mc:AlternateContent>
          <mc:Choice Requires="wpi">
            <w:drawing>
              <wp:anchor distT="0" distB="0" distL="114300" distR="114300" simplePos="0" relativeHeight="251661312" behindDoc="0" locked="0" layoutInCell="1" allowOverlap="1" wp14:anchorId="1B612061" wp14:editId="355E64A5">
                <wp:simplePos x="0" y="0"/>
                <wp:positionH relativeFrom="column">
                  <wp:posOffset>3889375</wp:posOffset>
                </wp:positionH>
                <wp:positionV relativeFrom="paragraph">
                  <wp:posOffset>-128270</wp:posOffset>
                </wp:positionV>
                <wp:extent cx="1814195" cy="1144905"/>
                <wp:effectExtent l="38100" t="38100" r="0" b="36195"/>
                <wp:wrapNone/>
                <wp:docPr id="821878125"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1814195" cy="1144905"/>
                      </w14:xfrm>
                    </w14:contentPart>
                  </a:graphicData>
                </a:graphic>
              </wp:anchor>
            </w:drawing>
          </mc:Choice>
          <mc:Fallback>
            <w:pict>
              <v:shapetype w14:anchorId="0AD79E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05.55pt;margin-top:-10.8pt;width:144.25pt;height:91.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">
                <v:imagedata r:id="rId9" o:title=""/>
              </v:shape>
            </w:pict>
          </mc:Fallback>
        </mc:AlternateContent>
      </w:r>
      <w:r w:rsidR="0011183A" w:rsidRPr="0011183A">
        <w:t>___________</w:t>
      </w:r>
      <w:r w:rsidR="0068148E" w:rsidRPr="0068148E">
        <w:rPr>
          <w:noProof/>
        </w:rPr>
        <w:drawing>
          <wp:inline distT="0" distB="0" distL="0" distR="0" wp14:anchorId="088771CD" wp14:editId="22C29033">
            <wp:extent cx="814893" cy="818515"/>
            <wp:effectExtent l="76200" t="0" r="615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61228">
                      <a:off x="0" y="0"/>
                      <a:ext cx="843561" cy="847310"/>
                    </a:xfrm>
                    <a:prstGeom prst="rect">
                      <a:avLst/>
                    </a:prstGeom>
                  </pic:spPr>
                </pic:pic>
              </a:graphicData>
            </a:graphic>
          </wp:inline>
        </w:drawing>
      </w:r>
      <w:r w:rsidR="0011183A" w:rsidRPr="0011183A">
        <w:t>_________________</w:t>
      </w:r>
      <w:r w:rsidR="0011183A">
        <w:t xml:space="preserve">   </w:t>
      </w:r>
      <w:r w:rsidR="0011183A" w:rsidRPr="0011183A">
        <w:t xml:space="preserve"> _________________________________________ </w:t>
      </w:r>
    </w:p>
    <w:p w14:paraId="1CADA508" w14:textId="77777777" w:rsidR="0011183A" w:rsidRDefault="0011183A" w:rsidP="0011183A">
      <w:pPr>
        <w:pStyle w:val="Default"/>
      </w:pPr>
      <w:r w:rsidRPr="0011183A">
        <w:t xml:space="preserve">President </w:t>
      </w:r>
      <w:r>
        <w:tab/>
      </w:r>
      <w:r>
        <w:tab/>
      </w:r>
      <w:r>
        <w:tab/>
      </w:r>
      <w:r>
        <w:tab/>
      </w:r>
      <w:r>
        <w:tab/>
      </w:r>
      <w:r>
        <w:tab/>
      </w:r>
      <w:r w:rsidRPr="0011183A">
        <w:t xml:space="preserve">Secretary </w:t>
      </w:r>
    </w:p>
    <w:p w14:paraId="4CA0E83E" w14:textId="77777777" w:rsidR="0011183A" w:rsidRPr="0011183A" w:rsidRDefault="0011183A" w:rsidP="0011183A">
      <w:pPr>
        <w:pStyle w:val="Default"/>
      </w:pPr>
    </w:p>
    <w:p w14:paraId="53FA5F2D" w14:textId="77777777" w:rsidR="0011183A" w:rsidRDefault="0011183A" w:rsidP="0011183A">
      <w:pPr>
        <w:pStyle w:val="Default"/>
      </w:pPr>
      <w:r w:rsidRPr="0011183A">
        <w:rPr>
          <w:b/>
          <w:bCs/>
        </w:rPr>
        <w:t xml:space="preserve">WITNESS </w:t>
      </w:r>
      <w:r w:rsidRPr="0011183A">
        <w:t xml:space="preserve">the Seal of the Corporation: "Corporate Seal" </w:t>
      </w:r>
    </w:p>
    <w:p w14:paraId="47221438" w14:textId="77777777" w:rsidR="0011183A" w:rsidRDefault="0011183A" w:rsidP="0011183A">
      <w:pPr>
        <w:pStyle w:val="Default"/>
      </w:pPr>
    </w:p>
    <w:p w14:paraId="016E7E24" w14:textId="77777777" w:rsidR="00866963" w:rsidRDefault="00866963" w:rsidP="0011183A">
      <w:pPr>
        <w:pStyle w:val="Default"/>
      </w:pPr>
    </w:p>
    <w:p w14:paraId="06E9DDBC" w14:textId="77777777" w:rsidR="0011183A" w:rsidRPr="0011183A" w:rsidRDefault="0011183A" w:rsidP="0011183A">
      <w:pPr>
        <w:pStyle w:val="Default"/>
      </w:pPr>
    </w:p>
    <w:p w14:paraId="54EC20AE" w14:textId="5460D48B" w:rsidR="0011183A" w:rsidRPr="0011183A" w:rsidRDefault="0011183A" w:rsidP="0011183A">
      <w:pPr>
        <w:pStyle w:val="Default"/>
      </w:pPr>
      <w:r w:rsidRPr="0011183A">
        <w:t xml:space="preserve">Approved at the Meeting of the NWMBA on </w:t>
      </w:r>
      <w:r w:rsidR="00AF14BD">
        <w:t xml:space="preserve"> </w:t>
      </w:r>
      <w:r>
        <w:t xml:space="preserve"> </w:t>
      </w:r>
      <w:r w:rsidRPr="0011183A">
        <w:t>_____</w:t>
      </w:r>
      <w:r w:rsidR="0068148E">
        <w:t>11/16/2023</w:t>
      </w:r>
      <w:r w:rsidRPr="0011183A">
        <w:t xml:space="preserve">_________________. </w:t>
      </w:r>
    </w:p>
    <w:p w14:paraId="01AE9F13" w14:textId="77777777" w:rsidR="0011183A" w:rsidRDefault="0011183A" w:rsidP="0039593E">
      <w:pPr>
        <w:pStyle w:val="Default"/>
        <w:ind w:left="4320" w:firstLine="720"/>
      </w:pPr>
      <w:r w:rsidRPr="0011183A">
        <w:t xml:space="preserve">Date </w:t>
      </w:r>
      <w:r w:rsidR="00995F99">
        <w:t>(MMDDYYYY)</w:t>
      </w:r>
    </w:p>
    <w:p w14:paraId="23194E42" w14:textId="77777777" w:rsidR="0011183A" w:rsidRDefault="0011183A" w:rsidP="0011183A">
      <w:pPr>
        <w:pStyle w:val="Default"/>
        <w:ind w:left="5040" w:firstLine="720"/>
      </w:pPr>
    </w:p>
    <w:p w14:paraId="1CDBEFDB" w14:textId="77777777" w:rsidR="00866963" w:rsidRDefault="00866963" w:rsidP="0011183A">
      <w:pPr>
        <w:pStyle w:val="Default"/>
        <w:ind w:left="5040" w:firstLine="720"/>
      </w:pPr>
    </w:p>
    <w:p w14:paraId="3C8D5FAD" w14:textId="77777777" w:rsidR="0011183A" w:rsidRPr="0011183A" w:rsidRDefault="0011183A" w:rsidP="0011183A">
      <w:pPr>
        <w:pStyle w:val="Default"/>
        <w:ind w:left="5040" w:firstLine="720"/>
      </w:pPr>
    </w:p>
    <w:p w14:paraId="169C55C1" w14:textId="64EB02C4" w:rsidR="0011183A" w:rsidRPr="0011183A" w:rsidRDefault="0011183A" w:rsidP="0011183A">
      <w:pPr>
        <w:pStyle w:val="Default"/>
      </w:pPr>
      <w:r w:rsidRPr="0011183A">
        <w:t>______</w:t>
      </w:r>
      <w:r w:rsidR="00875CC4">
        <w:t>Rachelle Aime</w:t>
      </w:r>
      <w:r w:rsidRPr="0011183A">
        <w:t xml:space="preserve">______________________ </w:t>
      </w:r>
    </w:p>
    <w:p w14:paraId="069281CB" w14:textId="77777777" w:rsidR="003429DD" w:rsidRPr="0011183A" w:rsidRDefault="0011183A" w:rsidP="0011183A">
      <w:pPr>
        <w:rPr>
          <w:rFonts w:ascii="Times New Roman" w:hAnsi="Times New Roman" w:cs="Times New Roman"/>
          <w:color w:val="000000"/>
          <w:sz w:val="24"/>
          <w:szCs w:val="24"/>
        </w:rPr>
      </w:pPr>
      <w:r w:rsidRPr="0011183A">
        <w:rPr>
          <w:sz w:val="24"/>
          <w:szCs w:val="24"/>
        </w:rPr>
        <w:t>Secretary</w:t>
      </w:r>
    </w:p>
    <w:sectPr w:rsidR="003429DD" w:rsidRPr="0011183A" w:rsidSect="00097F58">
      <w:headerReference w:type="default" r:id="rId11"/>
      <w:footerReference w:type="default" r:id="rId12"/>
      <w:pgSz w:w="12240" w:h="15840" w:code="1"/>
      <w:pgMar w:top="432" w:right="720" w:bottom="432" w:left="1008"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EA22" w14:textId="77777777" w:rsidR="004F0AC6" w:rsidRDefault="004F0AC6" w:rsidP="00900328">
      <w:pPr>
        <w:spacing w:after="0" w:line="240" w:lineRule="auto"/>
      </w:pPr>
      <w:r>
        <w:separator/>
      </w:r>
    </w:p>
  </w:endnote>
  <w:endnote w:type="continuationSeparator" w:id="0">
    <w:p w14:paraId="207E31F2" w14:textId="77777777" w:rsidR="004F0AC6" w:rsidRDefault="004F0AC6" w:rsidP="0090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E7EB" w14:textId="25A4312C" w:rsidR="0097310A" w:rsidRDefault="00EA07E1">
    <w:pPr>
      <w:pStyle w:val="Footer"/>
    </w:pPr>
    <w:r>
      <w:t xml:space="preserve">October </w:t>
    </w:r>
    <w:r w:rsidR="0097310A">
      <w:t>2</w:t>
    </w:r>
    <w:r>
      <w:t>0</w:t>
    </w:r>
    <w:r w:rsidR="0097310A">
      <w:t>2</w:t>
    </w:r>
    <w:r>
      <w:t>3</w:t>
    </w:r>
  </w:p>
  <w:p w14:paraId="0880D759" w14:textId="77777777" w:rsidR="00414C64" w:rsidRDefault="00414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5AD6" w14:textId="77777777" w:rsidR="004F0AC6" w:rsidRDefault="004F0AC6" w:rsidP="00900328">
      <w:pPr>
        <w:spacing w:after="0" w:line="240" w:lineRule="auto"/>
      </w:pPr>
      <w:r>
        <w:separator/>
      </w:r>
    </w:p>
  </w:footnote>
  <w:footnote w:type="continuationSeparator" w:id="0">
    <w:p w14:paraId="09683114" w14:textId="77777777" w:rsidR="004F0AC6" w:rsidRDefault="004F0AC6" w:rsidP="0090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1902672252"/>
      <w:docPartObj>
        <w:docPartGallery w:val="Page Numbers (Top of Page)"/>
        <w:docPartUnique/>
      </w:docPartObj>
    </w:sdtPr>
    <w:sdtEndPr>
      <w:rPr>
        <w:b/>
        <w:bCs/>
        <w:noProof/>
        <w:color w:val="auto"/>
        <w:spacing w:val="0"/>
      </w:rPr>
    </w:sdtEndPr>
    <w:sdtContent>
      <w:p w14:paraId="4F7BF403" w14:textId="77777777" w:rsidR="00900328" w:rsidRDefault="0090032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76DFE" w:rsidRPr="00976DFE">
          <w:rPr>
            <w:b/>
            <w:bCs/>
            <w:noProof/>
          </w:rPr>
          <w:t>8</w:t>
        </w:r>
        <w:r>
          <w:rPr>
            <w:b/>
            <w:bCs/>
            <w:noProof/>
          </w:rPr>
          <w:fldChar w:fldCharType="end"/>
        </w:r>
      </w:p>
    </w:sdtContent>
  </w:sdt>
  <w:p w14:paraId="614CF38D" w14:textId="77777777" w:rsidR="00900328" w:rsidRDefault="00900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EAD"/>
    <w:multiLevelType w:val="hybridMultilevel"/>
    <w:tmpl w:val="FE72E374"/>
    <w:lvl w:ilvl="0" w:tplc="4D86A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F60B9"/>
    <w:multiLevelType w:val="hybridMultilevel"/>
    <w:tmpl w:val="B04CD724"/>
    <w:lvl w:ilvl="0" w:tplc="0810A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975A5"/>
    <w:multiLevelType w:val="hybridMultilevel"/>
    <w:tmpl w:val="8AA0B668"/>
    <w:lvl w:ilvl="0" w:tplc="16DA198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68D607A"/>
    <w:multiLevelType w:val="hybridMultilevel"/>
    <w:tmpl w:val="C1BCD010"/>
    <w:lvl w:ilvl="0" w:tplc="0810A9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F3049B"/>
    <w:multiLevelType w:val="hybridMultilevel"/>
    <w:tmpl w:val="28ACC552"/>
    <w:lvl w:ilvl="0" w:tplc="D52A3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43580A"/>
    <w:multiLevelType w:val="hybridMultilevel"/>
    <w:tmpl w:val="9D38E13A"/>
    <w:lvl w:ilvl="0" w:tplc="0810A9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F22169"/>
    <w:multiLevelType w:val="hybridMultilevel"/>
    <w:tmpl w:val="80BE76C4"/>
    <w:lvl w:ilvl="0" w:tplc="0810A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7528E9"/>
    <w:multiLevelType w:val="hybridMultilevel"/>
    <w:tmpl w:val="7C926118"/>
    <w:lvl w:ilvl="0" w:tplc="03703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1556B8"/>
    <w:multiLevelType w:val="hybridMultilevel"/>
    <w:tmpl w:val="28ACC552"/>
    <w:lvl w:ilvl="0" w:tplc="D52A3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4F02A2"/>
    <w:multiLevelType w:val="hybridMultilevel"/>
    <w:tmpl w:val="28ACC552"/>
    <w:lvl w:ilvl="0" w:tplc="D52A3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FA3F23"/>
    <w:multiLevelType w:val="hybridMultilevel"/>
    <w:tmpl w:val="28ACC552"/>
    <w:lvl w:ilvl="0" w:tplc="D52A3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342BE4"/>
    <w:multiLevelType w:val="hybridMultilevel"/>
    <w:tmpl w:val="20B6381C"/>
    <w:lvl w:ilvl="0" w:tplc="EE0E1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4855324">
    <w:abstractNumId w:val="6"/>
  </w:num>
  <w:num w:numId="2" w16cid:durableId="125516436">
    <w:abstractNumId w:val="8"/>
  </w:num>
  <w:num w:numId="3" w16cid:durableId="477914284">
    <w:abstractNumId w:val="7"/>
  </w:num>
  <w:num w:numId="4" w16cid:durableId="12418901">
    <w:abstractNumId w:val="3"/>
  </w:num>
  <w:num w:numId="5" w16cid:durableId="1215387060">
    <w:abstractNumId w:val="1"/>
  </w:num>
  <w:num w:numId="6" w16cid:durableId="444808536">
    <w:abstractNumId w:val="10"/>
  </w:num>
  <w:num w:numId="7" w16cid:durableId="1421023832">
    <w:abstractNumId w:val="2"/>
  </w:num>
  <w:num w:numId="8" w16cid:durableId="1050811090">
    <w:abstractNumId w:val="0"/>
  </w:num>
  <w:num w:numId="9" w16cid:durableId="720056336">
    <w:abstractNumId w:val="11"/>
  </w:num>
  <w:num w:numId="10" w16cid:durableId="249435680">
    <w:abstractNumId w:val="4"/>
  </w:num>
  <w:num w:numId="11" w16cid:durableId="1204828766">
    <w:abstractNumId w:val="9"/>
  </w:num>
  <w:num w:numId="12" w16cid:durableId="165506708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Allen">
    <w15:presenceInfo w15:providerId="AD" w15:userId="S-1-5-21-372916917-897920272-1844936127-159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38"/>
    <w:rsid w:val="00015F5C"/>
    <w:rsid w:val="00026D43"/>
    <w:rsid w:val="00031872"/>
    <w:rsid w:val="00066ED3"/>
    <w:rsid w:val="000710CC"/>
    <w:rsid w:val="00084F4F"/>
    <w:rsid w:val="00090048"/>
    <w:rsid w:val="00097F58"/>
    <w:rsid w:val="000B00AC"/>
    <w:rsid w:val="000B0C01"/>
    <w:rsid w:val="000C090C"/>
    <w:rsid w:val="00103CCB"/>
    <w:rsid w:val="0011183A"/>
    <w:rsid w:val="00151CCE"/>
    <w:rsid w:val="00164659"/>
    <w:rsid w:val="00171BA1"/>
    <w:rsid w:val="001A218F"/>
    <w:rsid w:val="001E50A0"/>
    <w:rsid w:val="001E5741"/>
    <w:rsid w:val="00252177"/>
    <w:rsid w:val="00260188"/>
    <w:rsid w:val="00274CE2"/>
    <w:rsid w:val="00283188"/>
    <w:rsid w:val="002922D8"/>
    <w:rsid w:val="002957C1"/>
    <w:rsid w:val="002B42AF"/>
    <w:rsid w:val="002F5D33"/>
    <w:rsid w:val="00321DCD"/>
    <w:rsid w:val="003222A4"/>
    <w:rsid w:val="003429DD"/>
    <w:rsid w:val="00371742"/>
    <w:rsid w:val="0037261D"/>
    <w:rsid w:val="00375EAF"/>
    <w:rsid w:val="0039593E"/>
    <w:rsid w:val="003C24B3"/>
    <w:rsid w:val="00414C64"/>
    <w:rsid w:val="00431A79"/>
    <w:rsid w:val="004551C7"/>
    <w:rsid w:val="004648EE"/>
    <w:rsid w:val="0048540E"/>
    <w:rsid w:val="0048767C"/>
    <w:rsid w:val="004A1733"/>
    <w:rsid w:val="004B3894"/>
    <w:rsid w:val="004B4410"/>
    <w:rsid w:val="004D2737"/>
    <w:rsid w:val="004F0AC6"/>
    <w:rsid w:val="00526727"/>
    <w:rsid w:val="00597A45"/>
    <w:rsid w:val="005C2CD9"/>
    <w:rsid w:val="005F0F38"/>
    <w:rsid w:val="005F4827"/>
    <w:rsid w:val="005F7E6B"/>
    <w:rsid w:val="006201BC"/>
    <w:rsid w:val="00653CAD"/>
    <w:rsid w:val="00670F2A"/>
    <w:rsid w:val="0068148E"/>
    <w:rsid w:val="006D5623"/>
    <w:rsid w:val="006D65C5"/>
    <w:rsid w:val="0070783C"/>
    <w:rsid w:val="007E6BED"/>
    <w:rsid w:val="007F53E7"/>
    <w:rsid w:val="008539A5"/>
    <w:rsid w:val="008618D2"/>
    <w:rsid w:val="00866963"/>
    <w:rsid w:val="00875CC4"/>
    <w:rsid w:val="008B13D6"/>
    <w:rsid w:val="008B279F"/>
    <w:rsid w:val="008C74D1"/>
    <w:rsid w:val="008F09E6"/>
    <w:rsid w:val="00900328"/>
    <w:rsid w:val="00900B6F"/>
    <w:rsid w:val="00950315"/>
    <w:rsid w:val="0097310A"/>
    <w:rsid w:val="00976DFE"/>
    <w:rsid w:val="00986D4A"/>
    <w:rsid w:val="00995F99"/>
    <w:rsid w:val="009D0D50"/>
    <w:rsid w:val="009D13EA"/>
    <w:rsid w:val="009D27F9"/>
    <w:rsid w:val="009F551C"/>
    <w:rsid w:val="00A26703"/>
    <w:rsid w:val="00A73D4B"/>
    <w:rsid w:val="00AC5684"/>
    <w:rsid w:val="00AD22C3"/>
    <w:rsid w:val="00AE237F"/>
    <w:rsid w:val="00AF14BD"/>
    <w:rsid w:val="00AF22C1"/>
    <w:rsid w:val="00B142BB"/>
    <w:rsid w:val="00BC6F8F"/>
    <w:rsid w:val="00BE3E50"/>
    <w:rsid w:val="00BF5A69"/>
    <w:rsid w:val="00C00ABF"/>
    <w:rsid w:val="00C07DF4"/>
    <w:rsid w:val="00C34970"/>
    <w:rsid w:val="00C370D1"/>
    <w:rsid w:val="00C45FB7"/>
    <w:rsid w:val="00C644C7"/>
    <w:rsid w:val="00CA0DA1"/>
    <w:rsid w:val="00CB476A"/>
    <w:rsid w:val="00CC209E"/>
    <w:rsid w:val="00CF2A28"/>
    <w:rsid w:val="00D23AF8"/>
    <w:rsid w:val="00D513B5"/>
    <w:rsid w:val="00D60B4F"/>
    <w:rsid w:val="00D874F8"/>
    <w:rsid w:val="00DD037D"/>
    <w:rsid w:val="00E12443"/>
    <w:rsid w:val="00E321BC"/>
    <w:rsid w:val="00E44551"/>
    <w:rsid w:val="00E70760"/>
    <w:rsid w:val="00E850F2"/>
    <w:rsid w:val="00EA07E1"/>
    <w:rsid w:val="00EB55A0"/>
    <w:rsid w:val="00EC7C98"/>
    <w:rsid w:val="00F01CCC"/>
    <w:rsid w:val="00F02D82"/>
    <w:rsid w:val="00F35FEE"/>
    <w:rsid w:val="00F45395"/>
    <w:rsid w:val="00F8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BE073C"/>
  <w15:docId w15:val="{4100D6B6-AE79-492B-A752-2AAA2BAA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09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00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28"/>
  </w:style>
  <w:style w:type="paragraph" w:styleId="Footer">
    <w:name w:val="footer"/>
    <w:basedOn w:val="Normal"/>
    <w:link w:val="FooterChar"/>
    <w:uiPriority w:val="99"/>
    <w:unhideWhenUsed/>
    <w:rsid w:val="00900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28"/>
  </w:style>
  <w:style w:type="paragraph" w:styleId="BalloonText">
    <w:name w:val="Balloon Text"/>
    <w:basedOn w:val="Normal"/>
    <w:link w:val="BalloonTextChar"/>
    <w:uiPriority w:val="99"/>
    <w:semiHidden/>
    <w:unhideWhenUsed/>
    <w:rsid w:val="0041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64"/>
    <w:rPr>
      <w:rFonts w:ascii="Tahoma" w:hAnsi="Tahoma" w:cs="Tahoma"/>
      <w:sz w:val="16"/>
      <w:szCs w:val="16"/>
    </w:rPr>
  </w:style>
  <w:style w:type="paragraph" w:styleId="NoSpacing">
    <w:name w:val="No Spacing"/>
    <w:uiPriority w:val="1"/>
    <w:qFormat/>
    <w:rsid w:val="00AF22C1"/>
    <w:pPr>
      <w:spacing w:after="0" w:line="240" w:lineRule="auto"/>
    </w:pPr>
  </w:style>
  <w:style w:type="paragraph" w:styleId="Revision">
    <w:name w:val="Revision"/>
    <w:hidden/>
    <w:uiPriority w:val="99"/>
    <w:semiHidden/>
    <w:rsid w:val="0070783C"/>
    <w:pPr>
      <w:spacing w:after="0" w:line="240" w:lineRule="auto"/>
    </w:pPr>
  </w:style>
  <w:style w:type="paragraph" w:styleId="ListParagraph">
    <w:name w:val="List Paragraph"/>
    <w:basedOn w:val="Normal"/>
    <w:uiPriority w:val="34"/>
    <w:qFormat/>
    <w:rsid w:val="00431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4T15:09:57.436"/>
    </inkml:context>
    <inkml:brush xml:id="br0">
      <inkml:brushProperty name="width" value="0.05" units="cm"/>
      <inkml:brushProperty name="height" value="0.05" units="cm"/>
    </inkml:brush>
  </inkml:definitions>
  <inkml:trace contextRef="#ctx0" brushRef="#br0">958 1728 24575,'-25'32'0,"-30"30"0,9-9 0,-5 3 0,-9 9 0,-1-1 0,1-2 0,0-2 0,5-6 0,0-4 0,8-13 0,0-5 0,3-4 0,1-5 0,-28 6 0,15-16 0,15-12 0,21-47 0,28-24 0,19-17 0,-1 16 0,8-7 0,4-4 0,3-2-731,0 3 0,4-4 0,2-2 0,3 0 0,2-1 731,-2 8 0,2-1 0,2 0 0,1 0 0,2 1 0,0 2 0,0 3 0,1 1 0,1 1 0,1 1 0,0 3 0,-1 4 0,2-2 0,1 4 0,0 2 0,-1 3 0,1 5-17,5-3 1,1 4 0,0 5-1,-2 7 17,7 4 0,-1 7 0,-3 10 0,12 7 0,-6 17 0,-10 17 0,-12 18 0,-13 27 0,-20 16 0,-22-9 0,-14 8 0,-10 2-657,-6-4 1,-9 3-1,-7 1 1,-6 1 656,8-19 0,-6 0 0,-3 1 0,-2 0 0,-3-1 0,-1-1 6,-5 2 0,-4 1 0,-2-1 0,-1-2 0,-1 0 0,1-2-6,2-2 0,-2-1 0,0 0 0,0-3 0,1-1 0,2-2 0,-6 2 0,1-3 0,1-1 0,2-4 0,3-3-47,-20 11 1,5-6 0,5-5 46,-9 0 0,12-9 0,-1-9 0,73-57 0,37-7 0,20-6 0,-3 4 0,7-2 0,4 1 582,16-5 0,5 1 1,3 4-583,0 4 0,3 4 0,-1 5 0,-5 4 0,-1 5 0,-2 5 1689,19 4 0,-7 11-1689,-20 11 0,-7 11 132,-14 9 1,-10 10-133,-14 13 0,-13 6 0,-11 8 0,-10 0 0,-7-1 0,-5-2 530,-2-6 0,-1-5-530,-13 24 0,17-28 0,12-29 0,5-11 0,2-9 0,0 0 0,0 1 0,0 0 0,2-3 0,14-16 0,31-29 0,-5 2 0,6-6 0,18-19 0,6-4-179,-18 18 1,0-1-1,0 1 179,-2 1 0,0 1 0,-2 3 0,13-11 0,-5 7 0,18-11 0,-32 37 0,-18 38 0,-10 40 0,-7 43 0,-6-27 0,-1 6 0,-2 13 0,0 2 0,0 5 0,0 0 0,0-1 0,1-1 268,1-9 0,0-5-268,1-16 0,0-5 0,6 21 0,2-40 0,7-48 0,9-67 0,-9 3 0,-1-11 0,-5 14 0,-1-3 0,0-2-205,-2-5 0,-1-1 0,-2 0 205,-1 3 0,-1 1 0,-4 3 0,-4-22 0,-10 6 0,-7 14 0,-13 11 0,-17 16 0,-11 13 0,-14 12 0,-6 12 0,-7 7 0,1 10 0,3 5 0,5 8 0,17 5 0,9 6 307,14 6 1,11 5-308,18 46 0,62-5 0,1-44 0,10-8 0,20-3 0,8-9 0,-22-11 0,3-5 0,1-5-249,6-7 1,0-6 0,0-4 248,-1-3 0,-2-5 0,-2-2 0,-3-1 0,-2-2 0,-2 2 0,20-10 0,-4 6 0,-14 11 0,-5 10 0,-10 17 0,-7 13 0,-9 19 0,-9 12 0,-9 18 0,-11 7 0,-11 14 0,-10 3 372,-5-2 1,-5-2-373,0-10 0,-1-5 0,3-14 0,6-5 0,16 14 0,55-55 0,-9-24 0,5-9 0,13-11 0,3-4 0,3-5 0,1 1 0,-5 7 0,2 5 0,-1 8 0,2 7 0,2 13 0,2 8 0,6 10 0,0 8 0,6 5 0,-1 3 0,1 2 0,0-2 0,-6-7 0,-1-6 0,-7-6 0,-3-7 0,-10-6 0,-3-6 0,31-16 0,-27-4 0,-23 8 0,-23 10 0,-6 7 0</inkml:trace>
  <inkml:trace contextRef="#ctx0" brushRef="#br0" timeOffset="799">3247 1189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6925-C016-4ACA-A193-A18F49BC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4290</Words>
  <Characters>24454</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Allen</dc:creator>
  <cp:lastModifiedBy>Kevin Hughes</cp:lastModifiedBy>
  <cp:revision>2</cp:revision>
  <cp:lastPrinted>2023-10-12T20:11:00Z</cp:lastPrinted>
  <dcterms:created xsi:type="dcterms:W3CDTF">2024-01-15T01:28:00Z</dcterms:created>
  <dcterms:modified xsi:type="dcterms:W3CDTF">2024-01-15T01:28:00Z</dcterms:modified>
</cp:coreProperties>
</file>