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89DAC4" w14:textId="77777777" w:rsidR="00E20EF8" w:rsidRDefault="00E20EF8" w:rsidP="00773B66">
      <w:pPr>
        <w:pBdr>
          <w:top w:val="single" w:sz="4" w:space="1" w:color="auto"/>
          <w:left w:val="single" w:sz="4" w:space="4" w:color="auto"/>
          <w:bottom w:val="single" w:sz="4" w:space="0" w:color="auto"/>
          <w:right w:val="single" w:sz="4" w:space="4" w:color="auto"/>
        </w:pBdr>
        <w:shd w:val="clear" w:color="auto" w:fill="0C0C0C"/>
        <w:tabs>
          <w:tab w:val="left" w:pos="8640"/>
        </w:tabs>
        <w:ind w:left="720"/>
        <w:jc w:val="center"/>
        <w:rPr>
          <w:rFonts w:ascii="Gill Sans MT Condensed" w:hAnsi="Gill Sans MT Condensed"/>
          <w:spacing w:val="100"/>
          <w:sz w:val="4"/>
          <w:szCs w:val="4"/>
        </w:rPr>
      </w:pPr>
    </w:p>
    <w:p w14:paraId="669A7F6C" w14:textId="77777777" w:rsidR="00E20EF8" w:rsidRDefault="00E20EF8" w:rsidP="00C6081C">
      <w:pPr>
        <w:pStyle w:val="BodyText3"/>
        <w:rPr>
          <w:rFonts w:ascii="Gill Sans MT" w:hAnsi="Gill Sans MT"/>
          <w:spacing w:val="100"/>
          <w:sz w:val="22"/>
          <w:szCs w:val="22"/>
        </w:rPr>
      </w:pPr>
    </w:p>
    <w:p w14:paraId="50173391" w14:textId="77777777" w:rsidR="00E20EF8" w:rsidRDefault="00E20EF8" w:rsidP="008C17FB">
      <w:pPr>
        <w:spacing w:before="100" w:after="100"/>
        <w:jc w:val="center"/>
        <w:rPr>
          <w:rFonts w:ascii="Gill Sans MT Condensed" w:hAnsi="Gill Sans MT Condensed"/>
          <w:spacing w:val="100"/>
          <w:sz w:val="32"/>
          <w:szCs w:val="32"/>
        </w:rPr>
      </w:pPr>
    </w:p>
    <w:p w14:paraId="252219A5" w14:textId="77777777" w:rsidR="00E20EF8" w:rsidRDefault="00E20EF8" w:rsidP="00C6081C">
      <w:pPr>
        <w:spacing w:before="100" w:after="100"/>
        <w:rPr>
          <w:rFonts w:ascii="Gill Sans MT" w:hAnsi="Gill Sans MT"/>
          <w:i/>
          <w:sz w:val="20"/>
          <w:szCs w:val="20"/>
        </w:rPr>
      </w:pPr>
    </w:p>
    <w:p w14:paraId="283E8BDC" w14:textId="77777777" w:rsidR="00E20EF8" w:rsidRDefault="00E20EF8" w:rsidP="00C6081C">
      <w:pPr>
        <w:spacing w:before="100" w:after="100"/>
        <w:rPr>
          <w:rFonts w:ascii="Gill Sans MT" w:hAnsi="Gill Sans MT"/>
          <w:i/>
          <w:sz w:val="20"/>
          <w:szCs w:val="20"/>
        </w:rPr>
      </w:pPr>
    </w:p>
    <w:p w14:paraId="02884440" w14:textId="77777777" w:rsidR="00E20EF8" w:rsidRPr="00554C61" w:rsidRDefault="00071445" w:rsidP="00C6081C">
      <w:pPr>
        <w:spacing w:before="100" w:after="100"/>
        <w:jc w:val="center"/>
        <w:rPr>
          <w:rFonts w:ascii="Gill Sans MT Condensed" w:hAnsi="Gill Sans MT Condensed"/>
          <w:b/>
          <w:spacing w:val="60"/>
          <w:sz w:val="70"/>
          <w:szCs w:val="70"/>
        </w:rPr>
      </w:pPr>
      <w:r>
        <w:rPr>
          <w:rFonts w:ascii="Gill Sans MT Condensed" w:hAnsi="Gill Sans MT Condensed"/>
          <w:b/>
          <w:noProof/>
          <w:spacing w:val="100"/>
          <w:sz w:val="28"/>
          <w:szCs w:val="28"/>
        </w:rPr>
        <w:drawing>
          <wp:inline distT="0" distB="0" distL="0" distR="0" wp14:anchorId="3ED0DC97" wp14:editId="6DAB5AEE">
            <wp:extent cx="3048000" cy="304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3048000"/>
                    </a:xfrm>
                    <a:prstGeom prst="rect">
                      <a:avLst/>
                    </a:prstGeom>
                    <a:noFill/>
                    <a:ln>
                      <a:noFill/>
                    </a:ln>
                  </pic:spPr>
                </pic:pic>
              </a:graphicData>
            </a:graphic>
          </wp:inline>
        </w:drawing>
      </w:r>
    </w:p>
    <w:p w14:paraId="40AF101C" w14:textId="77777777" w:rsidR="00E20EF8" w:rsidRPr="00554C61" w:rsidRDefault="00E20EF8" w:rsidP="00C6081C">
      <w:pPr>
        <w:spacing w:before="100" w:after="100"/>
        <w:jc w:val="center"/>
        <w:rPr>
          <w:rFonts w:ascii="Gill Sans MT Condensed" w:hAnsi="Gill Sans MT Condensed"/>
          <w:b/>
          <w:spacing w:val="60"/>
          <w:sz w:val="80"/>
          <w:szCs w:val="80"/>
        </w:rPr>
      </w:pPr>
      <w:r w:rsidRPr="00554C61">
        <w:rPr>
          <w:rFonts w:ascii="Gill Sans MT Condensed" w:hAnsi="Gill Sans MT Condensed"/>
          <w:b/>
          <w:spacing w:val="60"/>
          <w:sz w:val="80"/>
          <w:szCs w:val="80"/>
        </w:rPr>
        <w:t xml:space="preserve">BOARD GOVERNANCE </w:t>
      </w:r>
    </w:p>
    <w:p w14:paraId="1709D93E" w14:textId="77777777" w:rsidR="00E20EF8" w:rsidRPr="00554C61" w:rsidRDefault="00E20EF8" w:rsidP="00C6081C">
      <w:pPr>
        <w:spacing w:before="100" w:after="100"/>
        <w:jc w:val="center"/>
        <w:rPr>
          <w:rFonts w:ascii="Gill Sans MT Condensed" w:hAnsi="Gill Sans MT Condensed"/>
          <w:spacing w:val="60"/>
          <w:sz w:val="80"/>
          <w:szCs w:val="80"/>
        </w:rPr>
      </w:pPr>
      <w:r w:rsidRPr="00554C61">
        <w:rPr>
          <w:rFonts w:ascii="Gill Sans MT Condensed" w:hAnsi="Gill Sans MT Condensed"/>
          <w:b/>
          <w:spacing w:val="60"/>
          <w:sz w:val="80"/>
          <w:szCs w:val="80"/>
        </w:rPr>
        <w:t>POLICIES</w:t>
      </w:r>
    </w:p>
    <w:p w14:paraId="6FDFEC8C" w14:textId="77777777" w:rsidR="00E20EF8" w:rsidRPr="00554C61" w:rsidRDefault="00E20EF8" w:rsidP="00C6081C">
      <w:pPr>
        <w:tabs>
          <w:tab w:val="left" w:pos="8640"/>
        </w:tabs>
        <w:jc w:val="center"/>
        <w:rPr>
          <w:rFonts w:ascii="Gill Sans MT" w:hAnsi="Gill Sans MT"/>
          <w:i/>
          <w:sz w:val="20"/>
          <w:szCs w:val="20"/>
        </w:rPr>
      </w:pPr>
    </w:p>
    <w:p w14:paraId="7C82AC91" w14:textId="77777777" w:rsidR="00E20EF8" w:rsidRPr="00554C61" w:rsidRDefault="00E20EF8" w:rsidP="00C6081C">
      <w:pPr>
        <w:tabs>
          <w:tab w:val="left" w:pos="8640"/>
        </w:tabs>
        <w:jc w:val="center"/>
        <w:rPr>
          <w:rFonts w:ascii="Gill Sans MT" w:hAnsi="Gill Sans MT"/>
          <w:i/>
          <w:sz w:val="20"/>
          <w:szCs w:val="20"/>
        </w:rPr>
      </w:pPr>
    </w:p>
    <w:p w14:paraId="3C2344AA" w14:textId="77777777" w:rsidR="00E20EF8" w:rsidRPr="00554C61" w:rsidRDefault="00E20EF8" w:rsidP="00C6081C">
      <w:pPr>
        <w:tabs>
          <w:tab w:val="left" w:pos="8640"/>
        </w:tabs>
        <w:jc w:val="center"/>
        <w:rPr>
          <w:rFonts w:ascii="Gill Sans MT" w:hAnsi="Gill Sans MT"/>
          <w:i/>
          <w:sz w:val="20"/>
          <w:szCs w:val="20"/>
        </w:rPr>
      </w:pPr>
    </w:p>
    <w:p w14:paraId="300E0FB1" w14:textId="77777777" w:rsidR="00E20EF8" w:rsidRPr="00554C61" w:rsidRDefault="00E20EF8" w:rsidP="00C6081C">
      <w:pPr>
        <w:tabs>
          <w:tab w:val="left" w:pos="8640"/>
        </w:tabs>
        <w:jc w:val="center"/>
      </w:pPr>
    </w:p>
    <w:p w14:paraId="267CBC4A" w14:textId="77777777" w:rsidR="00E20EF8" w:rsidRPr="00554C61" w:rsidRDefault="00E20EF8" w:rsidP="00C6081C">
      <w:pPr>
        <w:tabs>
          <w:tab w:val="left" w:pos="8640"/>
        </w:tabs>
        <w:jc w:val="center"/>
      </w:pPr>
    </w:p>
    <w:p w14:paraId="1A502532" w14:textId="77777777" w:rsidR="00E20EF8" w:rsidRPr="00554C61" w:rsidRDefault="00E20EF8" w:rsidP="00C6081C">
      <w:pPr>
        <w:tabs>
          <w:tab w:val="left" w:pos="8640"/>
        </w:tabs>
        <w:jc w:val="center"/>
      </w:pPr>
    </w:p>
    <w:p w14:paraId="0FAFBF7E" w14:textId="77777777" w:rsidR="00E20EF8" w:rsidRPr="00554C61" w:rsidRDefault="00E20EF8" w:rsidP="00C6081C">
      <w:pPr>
        <w:tabs>
          <w:tab w:val="left" w:pos="8640"/>
        </w:tabs>
        <w:jc w:val="center"/>
        <w:rPr>
          <w:rFonts w:ascii="Arial Black" w:hAnsi="Arial Black"/>
          <w:sz w:val="16"/>
        </w:rPr>
      </w:pPr>
    </w:p>
    <w:p w14:paraId="6451ED75" w14:textId="77777777" w:rsidR="00E20EF8" w:rsidRPr="00554C61" w:rsidRDefault="00E20EF8" w:rsidP="00C6081C">
      <w:pPr>
        <w:tabs>
          <w:tab w:val="left" w:pos="8640"/>
        </w:tabs>
        <w:jc w:val="center"/>
        <w:rPr>
          <w:rFonts w:ascii="Arial Black" w:hAnsi="Arial Black"/>
          <w:sz w:val="16"/>
        </w:rPr>
      </w:pPr>
    </w:p>
    <w:p w14:paraId="360F938C" w14:textId="77777777" w:rsidR="00E20EF8" w:rsidRPr="00554C61" w:rsidRDefault="00E20EF8" w:rsidP="00C6081C">
      <w:pPr>
        <w:tabs>
          <w:tab w:val="left" w:pos="8640"/>
        </w:tabs>
        <w:jc w:val="center"/>
        <w:rPr>
          <w:rFonts w:ascii="Arial Black" w:hAnsi="Arial Black"/>
          <w:sz w:val="16"/>
        </w:rPr>
      </w:pPr>
    </w:p>
    <w:p w14:paraId="0E9C26DF" w14:textId="77777777" w:rsidR="00E20EF8" w:rsidRPr="00554C61" w:rsidRDefault="00E20EF8" w:rsidP="00C6081C">
      <w:pPr>
        <w:tabs>
          <w:tab w:val="left" w:pos="8640"/>
        </w:tabs>
        <w:jc w:val="center"/>
      </w:pPr>
    </w:p>
    <w:p w14:paraId="178BF7A8" w14:textId="77777777" w:rsidR="00E20EF8" w:rsidRPr="00554C61" w:rsidRDefault="00E20EF8" w:rsidP="00C6081C">
      <w:pPr>
        <w:tabs>
          <w:tab w:val="left" w:pos="8640"/>
        </w:tabs>
        <w:jc w:val="center"/>
      </w:pPr>
    </w:p>
    <w:p w14:paraId="6FA895CF" w14:textId="77777777" w:rsidR="00E20EF8" w:rsidRPr="00554C61" w:rsidRDefault="00E20EF8" w:rsidP="00C6081C">
      <w:pPr>
        <w:pBdr>
          <w:top w:val="single" w:sz="4" w:space="1" w:color="auto"/>
          <w:left w:val="single" w:sz="4" w:space="4" w:color="auto"/>
          <w:bottom w:val="single" w:sz="4" w:space="1" w:color="auto"/>
          <w:right w:val="single" w:sz="4" w:space="4" w:color="auto"/>
        </w:pBdr>
        <w:shd w:val="clear" w:color="auto" w:fill="0C0C0C"/>
        <w:tabs>
          <w:tab w:val="left" w:pos="8640"/>
        </w:tabs>
        <w:jc w:val="center"/>
        <w:rPr>
          <w:rFonts w:ascii="Book Antiqua" w:hAnsi="Book Antiqua"/>
          <w:b/>
          <w:i/>
          <w:sz w:val="4"/>
          <w:szCs w:val="4"/>
        </w:rPr>
      </w:pPr>
    </w:p>
    <w:p w14:paraId="318825BA" w14:textId="77777777" w:rsidR="00E20EF8" w:rsidRPr="00554C61" w:rsidRDefault="00E20EF8" w:rsidP="006275E1">
      <w:pPr>
        <w:jc w:val="center"/>
        <w:rPr>
          <w:b/>
          <w:sz w:val="28"/>
          <w:szCs w:val="28"/>
        </w:rPr>
      </w:pPr>
      <w:r w:rsidRPr="00554C61">
        <w:rPr>
          <w:b/>
          <w:sz w:val="28"/>
          <w:szCs w:val="28"/>
        </w:rPr>
        <w:t>Water Polo Saskatchewan Inc.</w:t>
      </w:r>
    </w:p>
    <w:p w14:paraId="4F1C3067" w14:textId="77777777" w:rsidR="00E20EF8" w:rsidRPr="00554C61" w:rsidRDefault="00E20EF8" w:rsidP="006275E1">
      <w:pPr>
        <w:jc w:val="both"/>
        <w:rPr>
          <w:b/>
        </w:rPr>
      </w:pPr>
    </w:p>
    <w:p w14:paraId="0779C579" w14:textId="77777777" w:rsidR="00E20EF8" w:rsidRPr="00554C61" w:rsidRDefault="00E20EF8" w:rsidP="006275E1">
      <w:pPr>
        <w:jc w:val="both"/>
        <w:rPr>
          <w:b/>
        </w:rPr>
      </w:pPr>
    </w:p>
    <w:p w14:paraId="65997591" w14:textId="77777777" w:rsidR="00E20EF8" w:rsidRPr="00554C61" w:rsidRDefault="00E20EF8" w:rsidP="006275E1">
      <w:pPr>
        <w:jc w:val="both"/>
        <w:rPr>
          <w:b/>
        </w:rPr>
      </w:pPr>
    </w:p>
    <w:p w14:paraId="4B4027DF" w14:textId="77777777" w:rsidR="00E20EF8" w:rsidRPr="00554C61" w:rsidRDefault="00E20EF8" w:rsidP="006275E1">
      <w:pPr>
        <w:jc w:val="both"/>
        <w:rPr>
          <w:b/>
        </w:rPr>
      </w:pPr>
    </w:p>
    <w:p w14:paraId="77467AF0" w14:textId="77777777" w:rsidR="00E20EF8" w:rsidRPr="00554C61" w:rsidRDefault="00E20EF8" w:rsidP="004937A7">
      <w:pPr>
        <w:spacing w:line="360" w:lineRule="auto"/>
        <w:jc w:val="both"/>
        <w:rPr>
          <w:b/>
          <w:sz w:val="32"/>
          <w:szCs w:val="32"/>
        </w:rPr>
      </w:pPr>
      <w:r w:rsidRPr="00554C61">
        <w:rPr>
          <w:b/>
          <w:sz w:val="32"/>
          <w:szCs w:val="32"/>
        </w:rPr>
        <w:t>Vision</w:t>
      </w:r>
    </w:p>
    <w:p w14:paraId="65E73CBA" w14:textId="77777777" w:rsidR="00E20EF8" w:rsidRPr="00554C61" w:rsidRDefault="00E20EF8" w:rsidP="004937A7">
      <w:pPr>
        <w:spacing w:line="360" w:lineRule="auto"/>
        <w:jc w:val="both"/>
        <w:rPr>
          <w:b/>
        </w:rPr>
      </w:pPr>
    </w:p>
    <w:p w14:paraId="73118901" w14:textId="77777777" w:rsidR="00E20EF8" w:rsidRPr="00554C61" w:rsidRDefault="00E20EF8" w:rsidP="004937A7">
      <w:pPr>
        <w:spacing w:line="360" w:lineRule="auto"/>
        <w:rPr>
          <w:sz w:val="36"/>
          <w:szCs w:val="36"/>
        </w:rPr>
      </w:pPr>
      <w:r w:rsidRPr="00554C61">
        <w:rPr>
          <w:sz w:val="36"/>
          <w:szCs w:val="36"/>
        </w:rPr>
        <w:t xml:space="preserve">Water Polo </w:t>
      </w:r>
      <w:smartTag w:uri="urn:schemas-microsoft-com:office:smarttags" w:element="State">
        <w:smartTag w:uri="urn:schemas-microsoft-com:office:smarttags" w:element="place">
          <w:r w:rsidRPr="00554C61">
            <w:rPr>
              <w:sz w:val="36"/>
              <w:szCs w:val="36"/>
            </w:rPr>
            <w:t>Saskatchewan</w:t>
          </w:r>
        </w:smartTag>
      </w:smartTag>
      <w:r w:rsidRPr="00554C61">
        <w:rPr>
          <w:sz w:val="36"/>
          <w:szCs w:val="36"/>
        </w:rPr>
        <w:t xml:space="preserve"> is a National Leader in Water Polo.</w:t>
      </w:r>
    </w:p>
    <w:p w14:paraId="02C1D89D" w14:textId="77777777" w:rsidR="00E20EF8" w:rsidRPr="00554C61" w:rsidRDefault="00E20EF8" w:rsidP="004937A7">
      <w:pPr>
        <w:spacing w:line="360" w:lineRule="auto"/>
      </w:pPr>
    </w:p>
    <w:p w14:paraId="619FAC37" w14:textId="77777777" w:rsidR="00E20EF8" w:rsidRPr="00554C61" w:rsidRDefault="00E20EF8" w:rsidP="004937A7">
      <w:pPr>
        <w:spacing w:line="360" w:lineRule="auto"/>
      </w:pPr>
    </w:p>
    <w:p w14:paraId="459EA821" w14:textId="77777777" w:rsidR="00E20EF8" w:rsidRPr="00554C61" w:rsidRDefault="00E20EF8" w:rsidP="00684DFE">
      <w:pPr>
        <w:rPr>
          <w:b/>
          <w:sz w:val="36"/>
          <w:szCs w:val="36"/>
        </w:rPr>
      </w:pPr>
      <w:smartTag w:uri="urn:schemas-microsoft-com:office:smarttags" w:element="City">
        <w:smartTag w:uri="urn:schemas-microsoft-com:office:smarttags" w:element="place">
          <w:r w:rsidRPr="00554C61">
            <w:rPr>
              <w:b/>
              <w:sz w:val="36"/>
              <w:szCs w:val="36"/>
            </w:rPr>
            <w:t>Mission</w:t>
          </w:r>
        </w:smartTag>
      </w:smartTag>
    </w:p>
    <w:p w14:paraId="72A4C4EA" w14:textId="77777777" w:rsidR="00E20EF8" w:rsidRPr="00554C61" w:rsidRDefault="00E20EF8" w:rsidP="00684DFE">
      <w:pPr>
        <w:rPr>
          <w:sz w:val="36"/>
          <w:szCs w:val="36"/>
        </w:rPr>
      </w:pPr>
    </w:p>
    <w:p w14:paraId="3623376D" w14:textId="77777777" w:rsidR="00E20EF8" w:rsidRPr="00554C61" w:rsidRDefault="00E20EF8" w:rsidP="00684DFE">
      <w:pPr>
        <w:rPr>
          <w:sz w:val="32"/>
          <w:szCs w:val="32"/>
        </w:rPr>
      </w:pPr>
      <w:r w:rsidRPr="00554C61">
        <w:rPr>
          <w:sz w:val="32"/>
          <w:szCs w:val="32"/>
        </w:rPr>
        <w:t xml:space="preserve">Water Polo </w:t>
      </w:r>
      <w:smartTag w:uri="urn:schemas-microsoft-com:office:smarttags" w:element="State">
        <w:smartTag w:uri="urn:schemas-microsoft-com:office:smarttags" w:element="place">
          <w:r w:rsidRPr="00554C61">
            <w:rPr>
              <w:sz w:val="32"/>
              <w:szCs w:val="32"/>
            </w:rPr>
            <w:t>Saskatchewan</w:t>
          </w:r>
        </w:smartTag>
      </w:smartTag>
      <w:r w:rsidRPr="00554C61">
        <w:rPr>
          <w:sz w:val="32"/>
          <w:szCs w:val="32"/>
        </w:rPr>
        <w:t>:</w:t>
      </w:r>
    </w:p>
    <w:p w14:paraId="0012122A" w14:textId="77777777" w:rsidR="00E20EF8" w:rsidRPr="00554C61" w:rsidRDefault="00E20EF8" w:rsidP="00684DFE">
      <w:pPr>
        <w:rPr>
          <w:sz w:val="32"/>
          <w:szCs w:val="32"/>
        </w:rPr>
      </w:pPr>
    </w:p>
    <w:p w14:paraId="504F8643" w14:textId="77777777" w:rsidR="00E20EF8" w:rsidRPr="00554C61" w:rsidRDefault="00E20EF8" w:rsidP="00281A05">
      <w:pPr>
        <w:widowControl w:val="0"/>
        <w:numPr>
          <w:ilvl w:val="0"/>
          <w:numId w:val="11"/>
        </w:numPr>
        <w:autoSpaceDE w:val="0"/>
        <w:autoSpaceDN w:val="0"/>
        <w:adjustRightInd w:val="0"/>
        <w:rPr>
          <w:sz w:val="32"/>
          <w:szCs w:val="32"/>
        </w:rPr>
      </w:pPr>
      <w:r w:rsidRPr="00554C61">
        <w:rPr>
          <w:sz w:val="32"/>
          <w:szCs w:val="32"/>
        </w:rPr>
        <w:t xml:space="preserve">Encourages </w:t>
      </w:r>
      <w:r w:rsidRPr="00554C61">
        <w:rPr>
          <w:b/>
          <w:sz w:val="32"/>
          <w:szCs w:val="32"/>
        </w:rPr>
        <w:t>PARTICIPATION</w:t>
      </w:r>
      <w:r w:rsidRPr="00554C61">
        <w:rPr>
          <w:sz w:val="32"/>
          <w:szCs w:val="32"/>
        </w:rPr>
        <w:t xml:space="preserve"> through athlete centered and member driven programming.</w:t>
      </w:r>
    </w:p>
    <w:p w14:paraId="15DE8A3E" w14:textId="77777777" w:rsidR="00E20EF8" w:rsidRPr="00554C61" w:rsidRDefault="00E20EF8" w:rsidP="00281A05">
      <w:pPr>
        <w:widowControl w:val="0"/>
        <w:numPr>
          <w:ilvl w:val="0"/>
          <w:numId w:val="11"/>
        </w:numPr>
        <w:autoSpaceDE w:val="0"/>
        <w:autoSpaceDN w:val="0"/>
        <w:adjustRightInd w:val="0"/>
        <w:rPr>
          <w:sz w:val="32"/>
          <w:szCs w:val="32"/>
        </w:rPr>
      </w:pPr>
      <w:r w:rsidRPr="00554C61">
        <w:rPr>
          <w:sz w:val="32"/>
          <w:szCs w:val="32"/>
        </w:rPr>
        <w:t xml:space="preserve">Provides leadership resources and services to enable its members to achieve </w:t>
      </w:r>
      <w:r w:rsidRPr="00554C61">
        <w:rPr>
          <w:b/>
          <w:sz w:val="32"/>
          <w:szCs w:val="32"/>
        </w:rPr>
        <w:t>EXCELLENCE</w:t>
      </w:r>
      <w:r w:rsidRPr="00554C61">
        <w:rPr>
          <w:sz w:val="32"/>
          <w:szCs w:val="32"/>
        </w:rPr>
        <w:t xml:space="preserve"> in water polo</w:t>
      </w:r>
    </w:p>
    <w:p w14:paraId="156A1BBB" w14:textId="77777777" w:rsidR="00E20EF8" w:rsidRPr="00554C61" w:rsidRDefault="00E20EF8" w:rsidP="00281A05">
      <w:pPr>
        <w:widowControl w:val="0"/>
        <w:numPr>
          <w:ilvl w:val="0"/>
          <w:numId w:val="11"/>
        </w:numPr>
        <w:autoSpaceDE w:val="0"/>
        <w:autoSpaceDN w:val="0"/>
        <w:adjustRightInd w:val="0"/>
        <w:rPr>
          <w:sz w:val="32"/>
          <w:szCs w:val="32"/>
        </w:rPr>
      </w:pPr>
      <w:r w:rsidRPr="00554C61">
        <w:rPr>
          <w:sz w:val="32"/>
          <w:szCs w:val="32"/>
        </w:rPr>
        <w:t xml:space="preserve">Builds </w:t>
      </w:r>
      <w:r w:rsidRPr="00554C61">
        <w:rPr>
          <w:b/>
          <w:sz w:val="32"/>
          <w:szCs w:val="32"/>
        </w:rPr>
        <w:t>CAPACITY</w:t>
      </w:r>
      <w:r w:rsidRPr="00554C61">
        <w:rPr>
          <w:sz w:val="32"/>
          <w:szCs w:val="32"/>
        </w:rPr>
        <w:t xml:space="preserve"> of the sport including through the development of partnerships with its stakeholders</w:t>
      </w:r>
    </w:p>
    <w:p w14:paraId="22B6990C" w14:textId="77777777" w:rsidR="00E20EF8" w:rsidRPr="00554C61" w:rsidRDefault="00E20EF8" w:rsidP="00281A05">
      <w:pPr>
        <w:widowControl w:val="0"/>
        <w:numPr>
          <w:ilvl w:val="0"/>
          <w:numId w:val="11"/>
        </w:numPr>
        <w:autoSpaceDE w:val="0"/>
        <w:autoSpaceDN w:val="0"/>
        <w:adjustRightInd w:val="0"/>
        <w:rPr>
          <w:sz w:val="32"/>
          <w:szCs w:val="32"/>
        </w:rPr>
      </w:pPr>
      <w:r w:rsidRPr="00554C61">
        <w:rPr>
          <w:b/>
          <w:sz w:val="32"/>
          <w:szCs w:val="32"/>
        </w:rPr>
        <w:t>PROMOTION</w:t>
      </w:r>
      <w:r w:rsidRPr="00554C61">
        <w:rPr>
          <w:sz w:val="32"/>
          <w:szCs w:val="32"/>
        </w:rPr>
        <w:t xml:space="preserve"> of awareness of water polo by developing </w:t>
      </w:r>
      <w:r w:rsidRPr="00554C61">
        <w:rPr>
          <w:b/>
          <w:sz w:val="32"/>
          <w:szCs w:val="32"/>
        </w:rPr>
        <w:t>PARTNERSHIPS</w:t>
      </w:r>
      <w:r w:rsidRPr="00554C61">
        <w:rPr>
          <w:sz w:val="32"/>
          <w:szCs w:val="32"/>
        </w:rPr>
        <w:t xml:space="preserve"> with key stakeholders</w:t>
      </w:r>
    </w:p>
    <w:p w14:paraId="521A191B" w14:textId="77777777" w:rsidR="00E20EF8" w:rsidRPr="00554C61" w:rsidRDefault="00E20EF8" w:rsidP="00281A05">
      <w:pPr>
        <w:widowControl w:val="0"/>
        <w:numPr>
          <w:ilvl w:val="0"/>
          <w:numId w:val="11"/>
        </w:numPr>
        <w:autoSpaceDE w:val="0"/>
        <w:autoSpaceDN w:val="0"/>
        <w:adjustRightInd w:val="0"/>
        <w:rPr>
          <w:sz w:val="32"/>
          <w:szCs w:val="32"/>
        </w:rPr>
      </w:pPr>
      <w:r w:rsidRPr="00554C61">
        <w:rPr>
          <w:sz w:val="32"/>
          <w:szCs w:val="32"/>
        </w:rPr>
        <w:t xml:space="preserve">Provides strong </w:t>
      </w:r>
      <w:r w:rsidRPr="00554C61">
        <w:rPr>
          <w:b/>
          <w:sz w:val="32"/>
          <w:szCs w:val="32"/>
        </w:rPr>
        <w:t>ADMINISTRATION</w:t>
      </w:r>
      <w:r w:rsidRPr="00554C61">
        <w:rPr>
          <w:sz w:val="32"/>
          <w:szCs w:val="32"/>
        </w:rPr>
        <w:t>, accountable and responsive to its members</w:t>
      </w:r>
    </w:p>
    <w:p w14:paraId="4E42000B" w14:textId="77777777" w:rsidR="00E20EF8" w:rsidRPr="00554C61" w:rsidRDefault="00E20EF8" w:rsidP="008300A4">
      <w:pPr>
        <w:jc w:val="both"/>
      </w:pPr>
    </w:p>
    <w:p w14:paraId="55087AAA" w14:textId="77777777" w:rsidR="00E20EF8" w:rsidRPr="00554C61" w:rsidRDefault="00E20EF8">
      <w:pPr>
        <w:jc w:val="center"/>
        <w:rPr>
          <w:b/>
        </w:rPr>
      </w:pPr>
    </w:p>
    <w:p w14:paraId="4156AF56" w14:textId="77777777" w:rsidR="00E20EF8" w:rsidRPr="00554C61" w:rsidRDefault="00E20EF8" w:rsidP="00B9718C">
      <w:pPr>
        <w:jc w:val="center"/>
        <w:rPr>
          <w:b/>
        </w:rPr>
      </w:pPr>
      <w:r w:rsidRPr="00554C61">
        <w:rPr>
          <w:b/>
        </w:rPr>
        <w:br w:type="page"/>
      </w:r>
      <w:smartTag w:uri="urn:schemas-microsoft-com:office:smarttags" w:element="PersonName">
        <w:r w:rsidRPr="00554C61">
          <w:rPr>
            <w:b/>
          </w:rPr>
          <w:lastRenderedPageBreak/>
          <w:t>Water Polo Saskatchewan</w:t>
        </w:r>
      </w:smartTag>
      <w:r w:rsidRPr="00554C61">
        <w:rPr>
          <w:b/>
        </w:rPr>
        <w:t xml:space="preserve"> Inc.</w:t>
      </w:r>
    </w:p>
    <w:p w14:paraId="35915F71" w14:textId="77777777" w:rsidR="00E20EF8" w:rsidRPr="00554C61" w:rsidRDefault="00E20EF8">
      <w:pPr>
        <w:jc w:val="center"/>
        <w:rPr>
          <w:b/>
        </w:rPr>
      </w:pPr>
    </w:p>
    <w:p w14:paraId="25074CCA" w14:textId="77777777" w:rsidR="00E20EF8" w:rsidRPr="00554C61" w:rsidRDefault="00E20EF8">
      <w:pPr>
        <w:jc w:val="center"/>
        <w:rPr>
          <w:b/>
        </w:rPr>
      </w:pPr>
      <w:r w:rsidRPr="00554C61">
        <w:rPr>
          <w:b/>
        </w:rPr>
        <w:t>BOARD OF DIRECTORS POLICIES</w:t>
      </w:r>
    </w:p>
    <w:p w14:paraId="2419B9F3" w14:textId="77777777" w:rsidR="00E20EF8" w:rsidRPr="00554C61" w:rsidRDefault="00E20EF8">
      <w:pPr>
        <w:jc w:val="both"/>
        <w:rPr>
          <w:b/>
        </w:rPr>
      </w:pPr>
    </w:p>
    <w:p w14:paraId="09FF6D95" w14:textId="77777777" w:rsidR="00E20EF8" w:rsidRPr="00554C61" w:rsidRDefault="00E20EF8">
      <w:pPr>
        <w:jc w:val="both"/>
        <w:rPr>
          <w:b/>
        </w:rPr>
      </w:pPr>
    </w:p>
    <w:p w14:paraId="271B997D" w14:textId="77777777" w:rsidR="00E20EF8" w:rsidRPr="00554C61" w:rsidRDefault="00E20EF8">
      <w:pPr>
        <w:jc w:val="both"/>
        <w:rPr>
          <w:b/>
        </w:rPr>
      </w:pPr>
    </w:p>
    <w:p w14:paraId="68DC1844" w14:textId="77777777" w:rsidR="00E20EF8" w:rsidRPr="00554C61" w:rsidRDefault="00E20EF8" w:rsidP="005302CA">
      <w:pPr>
        <w:spacing w:line="360" w:lineRule="auto"/>
        <w:ind w:firstLine="720"/>
        <w:jc w:val="both"/>
        <w:rPr>
          <w:b/>
        </w:rPr>
      </w:pPr>
      <w:r w:rsidRPr="00554C61">
        <w:rPr>
          <w:b/>
        </w:rPr>
        <w:t xml:space="preserve">    Board Role Policies</w:t>
      </w:r>
    </w:p>
    <w:p w14:paraId="5E9BC9F5" w14:textId="77777777" w:rsidR="00E20EF8" w:rsidRPr="00554C61" w:rsidRDefault="00E20EF8" w:rsidP="005302CA">
      <w:pPr>
        <w:spacing w:line="360" w:lineRule="auto"/>
        <w:ind w:firstLine="720"/>
        <w:rPr>
          <w:rFonts w:ascii="TimesNewRoman" w:hAnsi="TimesNewRoman"/>
          <w:szCs w:val="20"/>
        </w:rPr>
      </w:pPr>
      <w:r w:rsidRPr="00554C61">
        <w:rPr>
          <w:rFonts w:ascii="TimesNewRoman" w:hAnsi="TimesNewRoman"/>
          <w:szCs w:val="20"/>
        </w:rPr>
        <w:t xml:space="preserve">     1.1</w:t>
      </w:r>
      <w:r w:rsidRPr="00554C61">
        <w:rPr>
          <w:rFonts w:ascii="TimesNewRoman" w:hAnsi="TimesNewRoman"/>
          <w:szCs w:val="20"/>
        </w:rPr>
        <w:tab/>
        <w:t>Board Job Description</w:t>
      </w:r>
      <w:r w:rsidRPr="00554C61">
        <w:rPr>
          <w:rFonts w:ascii="TimesNewRoman" w:hAnsi="TimesNewRoman"/>
          <w:szCs w:val="20"/>
        </w:rPr>
        <w:tab/>
      </w:r>
      <w:r w:rsidRPr="00554C61">
        <w:rPr>
          <w:rFonts w:ascii="TimesNewRoman" w:hAnsi="TimesNewRoman"/>
          <w:szCs w:val="20"/>
        </w:rPr>
        <w:tab/>
      </w:r>
      <w:r w:rsidRPr="00554C61">
        <w:rPr>
          <w:rFonts w:ascii="TimesNewRoman" w:hAnsi="TimesNewRoman"/>
          <w:szCs w:val="20"/>
        </w:rPr>
        <w:tab/>
      </w:r>
      <w:r w:rsidRPr="00554C61">
        <w:rPr>
          <w:rFonts w:ascii="TimesNewRoman" w:hAnsi="TimesNewRoman"/>
          <w:szCs w:val="20"/>
        </w:rPr>
        <w:tab/>
      </w:r>
    </w:p>
    <w:p w14:paraId="199FB35E" w14:textId="77777777" w:rsidR="00E20EF8" w:rsidRPr="00554C61" w:rsidRDefault="00E20EF8" w:rsidP="005302CA">
      <w:pPr>
        <w:tabs>
          <w:tab w:val="left" w:pos="993"/>
        </w:tabs>
        <w:spacing w:line="360" w:lineRule="auto"/>
        <w:ind w:right="-352"/>
        <w:rPr>
          <w:rFonts w:ascii="TimesNewRoman" w:hAnsi="TimesNewRoman"/>
          <w:szCs w:val="20"/>
        </w:rPr>
      </w:pPr>
      <w:r w:rsidRPr="00554C61">
        <w:rPr>
          <w:rFonts w:ascii="TimesNewRoman" w:hAnsi="TimesNewRoman"/>
          <w:szCs w:val="20"/>
        </w:rPr>
        <w:tab/>
        <w:t>1.2</w:t>
      </w:r>
      <w:r w:rsidRPr="00554C61">
        <w:rPr>
          <w:rFonts w:ascii="TimesNewRoman" w:hAnsi="TimesNewRoman"/>
          <w:szCs w:val="20"/>
        </w:rPr>
        <w:tab/>
        <w:t>Leadership and Stewardship</w:t>
      </w:r>
      <w:r w:rsidRPr="00554C61">
        <w:rPr>
          <w:rFonts w:ascii="TimesNewRoman" w:hAnsi="TimesNewRoman"/>
          <w:szCs w:val="20"/>
        </w:rPr>
        <w:tab/>
      </w:r>
      <w:r w:rsidRPr="00554C61">
        <w:rPr>
          <w:rFonts w:ascii="TimesNewRoman" w:hAnsi="TimesNewRoman"/>
          <w:szCs w:val="20"/>
        </w:rPr>
        <w:tab/>
      </w:r>
      <w:r w:rsidRPr="00554C61">
        <w:rPr>
          <w:rFonts w:ascii="TimesNewRoman" w:hAnsi="TimesNewRoman"/>
          <w:szCs w:val="20"/>
        </w:rPr>
        <w:tab/>
      </w:r>
      <w:r w:rsidRPr="00554C61">
        <w:rPr>
          <w:rFonts w:ascii="TimesNewRoman" w:hAnsi="TimesNewRoman"/>
          <w:szCs w:val="20"/>
        </w:rPr>
        <w:tab/>
      </w:r>
      <w:r w:rsidRPr="00554C61">
        <w:rPr>
          <w:rFonts w:ascii="TimesNewRoman" w:hAnsi="TimesNewRoman"/>
          <w:szCs w:val="20"/>
        </w:rPr>
        <w:tab/>
      </w:r>
    </w:p>
    <w:p w14:paraId="1EB0DE30" w14:textId="77777777" w:rsidR="00E20EF8" w:rsidRPr="00554C61" w:rsidRDefault="00E20EF8" w:rsidP="005302CA">
      <w:pPr>
        <w:tabs>
          <w:tab w:val="left" w:pos="993"/>
        </w:tabs>
        <w:spacing w:line="360" w:lineRule="auto"/>
        <w:ind w:right="-352"/>
        <w:rPr>
          <w:rFonts w:ascii="TimesNewRoman" w:hAnsi="TimesNewRoman"/>
          <w:szCs w:val="20"/>
        </w:rPr>
      </w:pPr>
      <w:r w:rsidRPr="00554C61">
        <w:rPr>
          <w:rFonts w:ascii="TimesNewRoman" w:hAnsi="TimesNewRoman"/>
          <w:szCs w:val="20"/>
        </w:rPr>
        <w:tab/>
        <w:t>1.3</w:t>
      </w:r>
      <w:r w:rsidRPr="00554C61">
        <w:rPr>
          <w:rFonts w:ascii="TimesNewRoman" w:hAnsi="TimesNewRoman"/>
          <w:szCs w:val="20"/>
        </w:rPr>
        <w:tab/>
        <w:t>Empowerment and Accountability</w:t>
      </w:r>
      <w:r w:rsidRPr="00554C61">
        <w:rPr>
          <w:rFonts w:ascii="TimesNewRoman" w:hAnsi="TimesNewRoman"/>
          <w:szCs w:val="20"/>
        </w:rPr>
        <w:tab/>
      </w:r>
      <w:r w:rsidRPr="00554C61">
        <w:rPr>
          <w:rFonts w:ascii="TimesNewRoman" w:hAnsi="TimesNewRoman"/>
          <w:szCs w:val="20"/>
        </w:rPr>
        <w:tab/>
      </w:r>
      <w:r w:rsidRPr="00554C61">
        <w:rPr>
          <w:rFonts w:ascii="TimesNewRoman" w:hAnsi="TimesNewRoman"/>
          <w:szCs w:val="20"/>
        </w:rPr>
        <w:tab/>
      </w:r>
      <w:r w:rsidRPr="00554C61">
        <w:rPr>
          <w:rFonts w:ascii="TimesNewRoman" w:hAnsi="TimesNewRoman"/>
          <w:szCs w:val="20"/>
        </w:rPr>
        <w:tab/>
      </w:r>
    </w:p>
    <w:p w14:paraId="0248A465" w14:textId="77777777" w:rsidR="00E20EF8" w:rsidRPr="00554C61" w:rsidRDefault="00E20EF8" w:rsidP="005302CA">
      <w:pPr>
        <w:tabs>
          <w:tab w:val="left" w:pos="993"/>
        </w:tabs>
        <w:spacing w:line="360" w:lineRule="auto"/>
        <w:ind w:right="-352"/>
        <w:rPr>
          <w:rFonts w:ascii="TimesNewRoman" w:hAnsi="TimesNewRoman"/>
          <w:szCs w:val="20"/>
        </w:rPr>
      </w:pPr>
      <w:r w:rsidRPr="00554C61">
        <w:rPr>
          <w:rFonts w:ascii="TimesNewRoman" w:hAnsi="TimesNewRoman"/>
          <w:szCs w:val="20"/>
        </w:rPr>
        <w:tab/>
        <w:t>1.4</w:t>
      </w:r>
      <w:r w:rsidRPr="00554C61">
        <w:rPr>
          <w:rFonts w:ascii="TimesNewRoman" w:hAnsi="TimesNewRoman"/>
          <w:szCs w:val="20"/>
        </w:rPr>
        <w:tab/>
        <w:t>Service and Fairness</w:t>
      </w:r>
      <w:r w:rsidRPr="00554C61">
        <w:rPr>
          <w:rFonts w:ascii="TimesNewRoman" w:hAnsi="TimesNewRoman"/>
          <w:szCs w:val="20"/>
        </w:rPr>
        <w:tab/>
      </w:r>
    </w:p>
    <w:p w14:paraId="37D758B6" w14:textId="77777777" w:rsidR="00E20EF8" w:rsidRPr="00554C61" w:rsidRDefault="00E20EF8" w:rsidP="005302CA">
      <w:pPr>
        <w:tabs>
          <w:tab w:val="left" w:pos="993"/>
        </w:tabs>
        <w:spacing w:line="360" w:lineRule="auto"/>
        <w:ind w:right="-352"/>
        <w:rPr>
          <w:rFonts w:ascii="TimesNewRoman" w:hAnsi="TimesNewRoman"/>
          <w:szCs w:val="20"/>
        </w:rPr>
      </w:pPr>
      <w:r w:rsidRPr="00554C61">
        <w:rPr>
          <w:rFonts w:ascii="TimesNewRoman" w:hAnsi="TimesNewRoman"/>
          <w:szCs w:val="20"/>
        </w:rPr>
        <w:tab/>
        <w:t>1.5   Nomination Committee</w:t>
      </w:r>
    </w:p>
    <w:p w14:paraId="5B73036D" w14:textId="77777777" w:rsidR="00E20EF8" w:rsidRPr="00554C61" w:rsidRDefault="00E20EF8" w:rsidP="005302CA">
      <w:pPr>
        <w:tabs>
          <w:tab w:val="left" w:pos="993"/>
        </w:tabs>
        <w:spacing w:line="360" w:lineRule="auto"/>
        <w:ind w:right="-352"/>
        <w:rPr>
          <w:rFonts w:ascii="TimesNewRoman" w:hAnsi="TimesNewRoman"/>
          <w:szCs w:val="20"/>
        </w:rPr>
      </w:pPr>
    </w:p>
    <w:p w14:paraId="66575E1D" w14:textId="77777777" w:rsidR="00E20EF8" w:rsidRPr="00554C61" w:rsidRDefault="00E20EF8" w:rsidP="005302CA">
      <w:pPr>
        <w:tabs>
          <w:tab w:val="left" w:pos="993"/>
        </w:tabs>
        <w:spacing w:line="360" w:lineRule="auto"/>
        <w:ind w:right="-352"/>
        <w:rPr>
          <w:rFonts w:ascii="TimesNewRoman" w:hAnsi="TimesNewRoman"/>
          <w:szCs w:val="20"/>
        </w:rPr>
      </w:pPr>
      <w:r w:rsidRPr="00554C61">
        <w:rPr>
          <w:rFonts w:ascii="TimesNewRoman" w:hAnsi="TimesNewRoman"/>
          <w:b/>
          <w:szCs w:val="20"/>
        </w:rPr>
        <w:tab/>
        <w:t>Board-Staff Relationship Policies</w:t>
      </w:r>
      <w:r w:rsidRPr="00554C61">
        <w:rPr>
          <w:rFonts w:ascii="TimesNewRoman" w:hAnsi="TimesNewRoman"/>
          <w:szCs w:val="20"/>
        </w:rPr>
        <w:tab/>
      </w:r>
    </w:p>
    <w:p w14:paraId="40C25F7E" w14:textId="77777777" w:rsidR="00E20EF8" w:rsidRPr="00554C61" w:rsidRDefault="00E20EF8" w:rsidP="005302CA">
      <w:pPr>
        <w:tabs>
          <w:tab w:val="left" w:pos="993"/>
        </w:tabs>
        <w:spacing w:line="360" w:lineRule="auto"/>
        <w:ind w:right="-352"/>
        <w:rPr>
          <w:rFonts w:ascii="TimesNewRoman" w:hAnsi="TimesNewRoman"/>
          <w:szCs w:val="20"/>
        </w:rPr>
      </w:pPr>
      <w:r w:rsidRPr="00554C61">
        <w:rPr>
          <w:rFonts w:ascii="TimesNewRoman" w:hAnsi="TimesNewRoman"/>
          <w:szCs w:val="20"/>
        </w:rPr>
        <w:tab/>
        <w:t>2.1</w:t>
      </w:r>
      <w:r w:rsidRPr="00554C61">
        <w:rPr>
          <w:rFonts w:ascii="TimesNewRoman" w:hAnsi="TimesNewRoman"/>
          <w:szCs w:val="20"/>
        </w:rPr>
        <w:tab/>
      </w:r>
      <w:r w:rsidRPr="00554C61">
        <w:rPr>
          <w:rFonts w:ascii="TimesNewRoman" w:hAnsi="TimesNewRoman" w:cs="Arial"/>
          <w:szCs w:val="20"/>
        </w:rPr>
        <w:t>Executive Director Job Description &amp; Role</w:t>
      </w:r>
      <w:r w:rsidRPr="00554C61">
        <w:rPr>
          <w:rFonts w:ascii="TimesNewRoman" w:hAnsi="TimesNewRoman"/>
          <w:szCs w:val="20"/>
        </w:rPr>
        <w:tab/>
      </w:r>
    </w:p>
    <w:p w14:paraId="7BD64042" w14:textId="77777777" w:rsidR="00E20EF8" w:rsidRPr="00554C61" w:rsidRDefault="00E20EF8" w:rsidP="005302CA">
      <w:pPr>
        <w:tabs>
          <w:tab w:val="left" w:pos="993"/>
        </w:tabs>
        <w:spacing w:line="360" w:lineRule="auto"/>
        <w:ind w:right="-352"/>
        <w:rPr>
          <w:rFonts w:ascii="TimesNewRoman" w:hAnsi="TimesNewRoman"/>
          <w:szCs w:val="20"/>
        </w:rPr>
      </w:pPr>
      <w:r w:rsidRPr="00554C61">
        <w:rPr>
          <w:rFonts w:ascii="TimesNewRoman" w:hAnsi="TimesNewRoman"/>
          <w:szCs w:val="20"/>
        </w:rPr>
        <w:tab/>
        <w:t>2.2</w:t>
      </w:r>
      <w:r w:rsidRPr="00554C61">
        <w:rPr>
          <w:rFonts w:ascii="TimesNewRoman" w:hAnsi="TimesNewRoman"/>
          <w:szCs w:val="20"/>
        </w:rPr>
        <w:tab/>
        <w:t>Monitoring Staff Performance</w:t>
      </w:r>
      <w:r w:rsidRPr="00554C61">
        <w:rPr>
          <w:rFonts w:ascii="TimesNewRoman" w:hAnsi="TimesNewRoman"/>
          <w:szCs w:val="20"/>
        </w:rPr>
        <w:tab/>
      </w:r>
    </w:p>
    <w:p w14:paraId="656C1BDC" w14:textId="77777777" w:rsidR="00E20EF8" w:rsidRPr="00554C61" w:rsidRDefault="00E20EF8" w:rsidP="005302CA">
      <w:pPr>
        <w:tabs>
          <w:tab w:val="left" w:pos="993"/>
        </w:tabs>
        <w:spacing w:line="360" w:lineRule="auto"/>
        <w:ind w:right="-352"/>
        <w:rPr>
          <w:rFonts w:ascii="TimesNewRoman" w:hAnsi="TimesNewRoman"/>
          <w:szCs w:val="20"/>
        </w:rPr>
      </w:pPr>
      <w:r w:rsidRPr="00554C61">
        <w:rPr>
          <w:rFonts w:ascii="TimesNewRoman" w:hAnsi="TimesNewRoman"/>
          <w:szCs w:val="20"/>
        </w:rPr>
        <w:tab/>
        <w:t>2.3</w:t>
      </w:r>
      <w:r w:rsidRPr="00554C61">
        <w:rPr>
          <w:rFonts w:ascii="TimesNewRoman" w:hAnsi="TimesNewRoman"/>
          <w:szCs w:val="20"/>
        </w:rPr>
        <w:tab/>
        <w:t>Financial Responsibilities</w:t>
      </w:r>
      <w:r w:rsidRPr="00554C61">
        <w:rPr>
          <w:rFonts w:ascii="TimesNewRoman" w:hAnsi="TimesNewRoman"/>
          <w:szCs w:val="20"/>
        </w:rPr>
        <w:tab/>
      </w:r>
    </w:p>
    <w:p w14:paraId="7F75B8BC" w14:textId="77777777" w:rsidR="00E20EF8" w:rsidRPr="00554C61" w:rsidRDefault="00E20EF8" w:rsidP="005302CA">
      <w:pPr>
        <w:tabs>
          <w:tab w:val="left" w:pos="993"/>
        </w:tabs>
        <w:spacing w:line="360" w:lineRule="auto"/>
        <w:ind w:right="-352"/>
        <w:rPr>
          <w:rFonts w:ascii="TimesNewRoman" w:hAnsi="TimesNewRoman"/>
          <w:szCs w:val="20"/>
        </w:rPr>
      </w:pPr>
    </w:p>
    <w:p w14:paraId="623D0120" w14:textId="77777777" w:rsidR="00E20EF8" w:rsidRPr="00554C61" w:rsidRDefault="00E20EF8" w:rsidP="005302CA">
      <w:pPr>
        <w:tabs>
          <w:tab w:val="left" w:pos="993"/>
        </w:tabs>
        <w:spacing w:line="360" w:lineRule="auto"/>
        <w:ind w:right="-352"/>
        <w:rPr>
          <w:rFonts w:ascii="TimesNewRoman" w:hAnsi="TimesNewRoman"/>
          <w:szCs w:val="20"/>
        </w:rPr>
      </w:pPr>
      <w:r w:rsidRPr="00554C61">
        <w:rPr>
          <w:rFonts w:ascii="TimesNewRoman" w:hAnsi="TimesNewRoman"/>
          <w:b/>
          <w:szCs w:val="20"/>
        </w:rPr>
        <w:tab/>
        <w:t>Executive Limitations Policies</w:t>
      </w:r>
    </w:p>
    <w:p w14:paraId="59611A24" w14:textId="77777777" w:rsidR="00E20EF8" w:rsidRPr="00554C61" w:rsidRDefault="00E20EF8" w:rsidP="005302CA">
      <w:pPr>
        <w:tabs>
          <w:tab w:val="left" w:pos="993"/>
        </w:tabs>
        <w:spacing w:line="360" w:lineRule="auto"/>
        <w:ind w:right="-352"/>
        <w:rPr>
          <w:rFonts w:ascii="TimesNewRoman" w:hAnsi="TimesNewRoman"/>
          <w:szCs w:val="20"/>
        </w:rPr>
      </w:pPr>
      <w:r w:rsidRPr="00554C61">
        <w:rPr>
          <w:rFonts w:ascii="TimesNewRoman" w:hAnsi="TimesNewRoman"/>
          <w:szCs w:val="20"/>
        </w:rPr>
        <w:tab/>
        <w:t>3.1</w:t>
      </w:r>
      <w:r w:rsidRPr="00554C61">
        <w:rPr>
          <w:rFonts w:ascii="TimesNewRoman" w:hAnsi="TimesNewRoman"/>
          <w:szCs w:val="20"/>
        </w:rPr>
        <w:tab/>
        <w:t>Finance and Budget</w:t>
      </w:r>
      <w:r w:rsidRPr="00554C61">
        <w:rPr>
          <w:rFonts w:ascii="TimesNewRoman" w:hAnsi="TimesNewRoman"/>
          <w:szCs w:val="20"/>
        </w:rPr>
        <w:tab/>
      </w:r>
    </w:p>
    <w:p w14:paraId="7D34B808" w14:textId="77777777" w:rsidR="00E20EF8" w:rsidRPr="00554C61" w:rsidRDefault="00E20EF8" w:rsidP="005302CA">
      <w:pPr>
        <w:tabs>
          <w:tab w:val="left" w:pos="993"/>
        </w:tabs>
        <w:spacing w:line="360" w:lineRule="auto"/>
        <w:ind w:right="-346"/>
        <w:rPr>
          <w:rFonts w:ascii="TimesNewRoman" w:hAnsi="TimesNewRoman"/>
          <w:szCs w:val="20"/>
        </w:rPr>
      </w:pPr>
      <w:r w:rsidRPr="00554C61">
        <w:rPr>
          <w:rFonts w:ascii="TimesNewRoman" w:hAnsi="TimesNewRoman"/>
          <w:szCs w:val="20"/>
        </w:rPr>
        <w:tab/>
        <w:t>3.2</w:t>
      </w:r>
      <w:r w:rsidRPr="00554C61">
        <w:rPr>
          <w:rFonts w:ascii="TimesNewRoman" w:hAnsi="TimesNewRoman"/>
          <w:szCs w:val="20"/>
        </w:rPr>
        <w:tab/>
        <w:t>Organizational Values and Ethics</w:t>
      </w:r>
    </w:p>
    <w:p w14:paraId="6A850CC1" w14:textId="77777777" w:rsidR="00E20EF8" w:rsidRPr="00554C61" w:rsidRDefault="00E20EF8" w:rsidP="005302CA">
      <w:pPr>
        <w:tabs>
          <w:tab w:val="left" w:pos="993"/>
        </w:tabs>
        <w:spacing w:line="360" w:lineRule="auto"/>
        <w:ind w:right="-346"/>
        <w:rPr>
          <w:rFonts w:ascii="TimesNewRoman" w:hAnsi="TimesNewRoman"/>
          <w:szCs w:val="20"/>
        </w:rPr>
      </w:pPr>
      <w:r w:rsidRPr="00554C61">
        <w:rPr>
          <w:rFonts w:ascii="TimesNewRoman" w:hAnsi="TimesNewRoman"/>
          <w:szCs w:val="20"/>
        </w:rPr>
        <w:tab/>
        <w:t>3.3</w:t>
      </w:r>
      <w:r w:rsidRPr="00554C61">
        <w:rPr>
          <w:rFonts w:ascii="TimesNewRoman" w:hAnsi="TimesNewRoman"/>
          <w:szCs w:val="20"/>
        </w:rPr>
        <w:tab/>
        <w:t>Treatment of  Members</w:t>
      </w:r>
    </w:p>
    <w:p w14:paraId="0D474014" w14:textId="77777777" w:rsidR="00E20EF8" w:rsidRPr="00554C61" w:rsidRDefault="00E20EF8" w:rsidP="005302CA">
      <w:pPr>
        <w:tabs>
          <w:tab w:val="left" w:pos="993"/>
        </w:tabs>
        <w:spacing w:line="360" w:lineRule="auto"/>
        <w:ind w:right="-346"/>
        <w:rPr>
          <w:rFonts w:ascii="TimesNewRoman" w:hAnsi="TimesNewRoman"/>
          <w:szCs w:val="20"/>
        </w:rPr>
      </w:pPr>
      <w:r w:rsidRPr="00554C61">
        <w:rPr>
          <w:rFonts w:ascii="TimesNewRoman" w:hAnsi="TimesNewRoman"/>
          <w:szCs w:val="20"/>
        </w:rPr>
        <w:tab/>
        <w:t>3.4</w:t>
      </w:r>
      <w:r w:rsidRPr="00554C61">
        <w:rPr>
          <w:rFonts w:ascii="TimesNewRoman" w:hAnsi="TimesNewRoman"/>
          <w:szCs w:val="20"/>
        </w:rPr>
        <w:tab/>
        <w:t>Communication and Counsel to the Board</w:t>
      </w:r>
    </w:p>
    <w:p w14:paraId="0171EB54" w14:textId="77777777" w:rsidR="00E20EF8" w:rsidRPr="00554C61" w:rsidRDefault="00E20EF8" w:rsidP="005302CA">
      <w:pPr>
        <w:tabs>
          <w:tab w:val="left" w:pos="993"/>
        </w:tabs>
        <w:spacing w:line="360" w:lineRule="auto"/>
        <w:ind w:right="-346"/>
        <w:rPr>
          <w:rFonts w:ascii="TimesNewRoman" w:hAnsi="TimesNewRoman"/>
          <w:szCs w:val="20"/>
        </w:rPr>
      </w:pPr>
      <w:r w:rsidRPr="00554C61">
        <w:rPr>
          <w:rFonts w:ascii="TimesNewRoman" w:hAnsi="TimesNewRoman"/>
          <w:szCs w:val="20"/>
        </w:rPr>
        <w:tab/>
        <w:t>3.5</w:t>
      </w:r>
      <w:r w:rsidRPr="00554C61">
        <w:rPr>
          <w:rFonts w:ascii="TimesNewRoman" w:hAnsi="TimesNewRoman"/>
          <w:szCs w:val="20"/>
        </w:rPr>
        <w:tab/>
        <w:t>Stakeholder Relationships</w:t>
      </w:r>
      <w:r w:rsidRPr="00554C61">
        <w:rPr>
          <w:rFonts w:ascii="TimesNewRoman" w:hAnsi="TimesNewRoman"/>
          <w:szCs w:val="20"/>
        </w:rPr>
        <w:tab/>
      </w:r>
    </w:p>
    <w:p w14:paraId="0A5DA181" w14:textId="77777777" w:rsidR="00E20EF8" w:rsidRPr="00554C61" w:rsidRDefault="00E20EF8" w:rsidP="005302CA">
      <w:pPr>
        <w:tabs>
          <w:tab w:val="left" w:pos="993"/>
        </w:tabs>
        <w:spacing w:line="360" w:lineRule="auto"/>
        <w:ind w:right="-346"/>
        <w:rPr>
          <w:rFonts w:ascii="TimesNewRoman" w:hAnsi="TimesNewRoman"/>
          <w:szCs w:val="20"/>
        </w:rPr>
      </w:pPr>
    </w:p>
    <w:p w14:paraId="450976E1" w14:textId="77777777" w:rsidR="00E20EF8" w:rsidRPr="00554C61" w:rsidRDefault="00E20EF8" w:rsidP="005302CA">
      <w:pPr>
        <w:tabs>
          <w:tab w:val="left" w:pos="993"/>
        </w:tabs>
        <w:spacing w:line="360" w:lineRule="auto"/>
        <w:ind w:right="-346"/>
        <w:rPr>
          <w:rFonts w:ascii="TimesNewRoman" w:hAnsi="TimesNewRoman"/>
          <w:szCs w:val="20"/>
        </w:rPr>
      </w:pPr>
      <w:r w:rsidRPr="00554C61">
        <w:rPr>
          <w:rFonts w:ascii="TimesNewRoman" w:hAnsi="TimesNewRoman"/>
          <w:b/>
          <w:szCs w:val="20"/>
        </w:rPr>
        <w:tab/>
        <w:t>Ends Policies</w:t>
      </w:r>
    </w:p>
    <w:p w14:paraId="172270BE" w14:textId="77777777" w:rsidR="00E20EF8" w:rsidRPr="00554C61" w:rsidRDefault="00E20EF8" w:rsidP="005302CA">
      <w:pPr>
        <w:tabs>
          <w:tab w:val="left" w:pos="993"/>
        </w:tabs>
        <w:spacing w:line="360" w:lineRule="auto"/>
        <w:ind w:right="-352"/>
        <w:rPr>
          <w:rFonts w:ascii="TimesNewRoman" w:hAnsi="TimesNewRoman"/>
          <w:szCs w:val="20"/>
        </w:rPr>
      </w:pPr>
      <w:r w:rsidRPr="00554C61">
        <w:rPr>
          <w:rFonts w:ascii="TimesNewRoman" w:hAnsi="TimesNewRoman"/>
          <w:szCs w:val="20"/>
        </w:rPr>
        <w:tab/>
        <w:t>4.1</w:t>
      </w:r>
      <w:r w:rsidRPr="00554C61">
        <w:rPr>
          <w:rFonts w:ascii="TimesNewRoman" w:hAnsi="TimesNewRoman"/>
          <w:szCs w:val="20"/>
        </w:rPr>
        <w:tab/>
        <w:t>Athletes</w:t>
      </w:r>
    </w:p>
    <w:p w14:paraId="1F4BE079" w14:textId="77777777" w:rsidR="00E20EF8" w:rsidRPr="00554C61" w:rsidRDefault="00E20EF8" w:rsidP="005302CA">
      <w:pPr>
        <w:tabs>
          <w:tab w:val="left" w:pos="993"/>
        </w:tabs>
        <w:spacing w:line="360" w:lineRule="auto"/>
        <w:ind w:right="-352"/>
        <w:rPr>
          <w:rFonts w:ascii="TimesNewRoman" w:hAnsi="TimesNewRoman"/>
          <w:szCs w:val="20"/>
        </w:rPr>
      </w:pPr>
      <w:r w:rsidRPr="00554C61">
        <w:rPr>
          <w:rFonts w:ascii="TimesNewRoman" w:hAnsi="TimesNewRoman"/>
          <w:szCs w:val="20"/>
        </w:rPr>
        <w:tab/>
        <w:t>4.2</w:t>
      </w:r>
      <w:r w:rsidRPr="00554C61">
        <w:rPr>
          <w:rFonts w:ascii="TimesNewRoman" w:hAnsi="TimesNewRoman"/>
          <w:szCs w:val="20"/>
        </w:rPr>
        <w:tab/>
        <w:t>Coaches</w:t>
      </w:r>
    </w:p>
    <w:p w14:paraId="3CEF4551" w14:textId="77777777" w:rsidR="00E20EF8" w:rsidRPr="00554C61" w:rsidRDefault="00E20EF8" w:rsidP="005302CA">
      <w:pPr>
        <w:tabs>
          <w:tab w:val="left" w:pos="993"/>
        </w:tabs>
        <w:spacing w:line="360" w:lineRule="auto"/>
        <w:ind w:right="-352"/>
        <w:rPr>
          <w:rFonts w:ascii="TimesNewRoman" w:hAnsi="TimesNewRoman"/>
          <w:szCs w:val="20"/>
        </w:rPr>
      </w:pPr>
      <w:r w:rsidRPr="00554C61">
        <w:rPr>
          <w:rFonts w:ascii="TimesNewRoman" w:hAnsi="TimesNewRoman"/>
          <w:szCs w:val="20"/>
        </w:rPr>
        <w:tab/>
        <w:t>4.3</w:t>
      </w:r>
      <w:r w:rsidRPr="00554C61">
        <w:rPr>
          <w:rFonts w:ascii="TimesNewRoman" w:hAnsi="TimesNewRoman"/>
          <w:szCs w:val="20"/>
        </w:rPr>
        <w:tab/>
        <w:t>Clubs</w:t>
      </w:r>
    </w:p>
    <w:p w14:paraId="42431994" w14:textId="77777777" w:rsidR="00E20EF8" w:rsidRPr="00554C61" w:rsidRDefault="00E20EF8" w:rsidP="005302CA">
      <w:pPr>
        <w:tabs>
          <w:tab w:val="left" w:pos="993"/>
        </w:tabs>
        <w:spacing w:line="360" w:lineRule="auto"/>
        <w:ind w:right="-352"/>
        <w:rPr>
          <w:rFonts w:ascii="TimesNewRoman" w:hAnsi="TimesNewRoman"/>
          <w:szCs w:val="20"/>
        </w:rPr>
      </w:pPr>
      <w:r w:rsidRPr="00554C61">
        <w:rPr>
          <w:rFonts w:ascii="TimesNewRoman" w:hAnsi="TimesNewRoman"/>
          <w:szCs w:val="20"/>
        </w:rPr>
        <w:tab/>
        <w:t>4.4</w:t>
      </w:r>
      <w:r w:rsidRPr="00554C61">
        <w:rPr>
          <w:rFonts w:ascii="TimesNewRoman" w:hAnsi="TimesNewRoman"/>
          <w:szCs w:val="20"/>
        </w:rPr>
        <w:tab/>
        <w:t>Officials</w:t>
      </w:r>
    </w:p>
    <w:p w14:paraId="233924D9" w14:textId="77777777" w:rsidR="00E20EF8" w:rsidRPr="00554C61" w:rsidRDefault="00E20EF8" w:rsidP="005302CA">
      <w:pPr>
        <w:tabs>
          <w:tab w:val="left" w:pos="993"/>
        </w:tabs>
        <w:spacing w:line="360" w:lineRule="auto"/>
        <w:ind w:right="-352"/>
        <w:rPr>
          <w:rFonts w:ascii="TimesNewRoman" w:hAnsi="TimesNewRoman"/>
          <w:szCs w:val="20"/>
        </w:rPr>
      </w:pPr>
      <w:r w:rsidRPr="00554C61">
        <w:rPr>
          <w:rFonts w:ascii="TimesNewRoman" w:hAnsi="TimesNewRoman"/>
          <w:szCs w:val="20"/>
        </w:rPr>
        <w:tab/>
        <w:t>4.5   Parent / Guardian</w:t>
      </w:r>
    </w:p>
    <w:p w14:paraId="624769C1" w14:textId="77777777" w:rsidR="00E20EF8" w:rsidRPr="00554C61" w:rsidRDefault="00E20EF8" w:rsidP="005302CA">
      <w:pPr>
        <w:tabs>
          <w:tab w:val="left" w:pos="993"/>
        </w:tabs>
        <w:spacing w:line="360" w:lineRule="auto"/>
        <w:ind w:right="-352"/>
        <w:rPr>
          <w:rFonts w:ascii="TimesNewRoman" w:hAnsi="TimesNewRoman"/>
          <w:szCs w:val="20"/>
        </w:rPr>
      </w:pPr>
      <w:r w:rsidRPr="00554C61">
        <w:rPr>
          <w:rFonts w:ascii="TimesNewRoman" w:hAnsi="TimesNewRoman"/>
          <w:szCs w:val="20"/>
        </w:rPr>
        <w:tab/>
        <w:t>4.6   Other Partners, Stakeholders and Agencies</w:t>
      </w:r>
    </w:p>
    <w:p w14:paraId="68B0F18B" w14:textId="77777777" w:rsidR="00E20EF8" w:rsidRPr="00554C61" w:rsidRDefault="00E20EF8" w:rsidP="005A3434">
      <w:pPr>
        <w:tabs>
          <w:tab w:val="left" w:pos="993"/>
        </w:tabs>
        <w:ind w:right="-352"/>
        <w:rPr>
          <w:rFonts w:ascii="TimesNewRoman" w:hAnsi="TimesNewRoman"/>
          <w:szCs w:val="20"/>
        </w:rPr>
      </w:pPr>
    </w:p>
    <w:p w14:paraId="672F58EE" w14:textId="77777777" w:rsidR="00E20EF8" w:rsidRPr="00554C61" w:rsidRDefault="00E20EF8" w:rsidP="000E2645">
      <w:pPr>
        <w:tabs>
          <w:tab w:val="left" w:pos="900"/>
        </w:tabs>
        <w:jc w:val="center"/>
        <w:rPr>
          <w:b/>
        </w:rPr>
      </w:pPr>
      <w:r w:rsidRPr="00554C61">
        <w:br w:type="page"/>
      </w:r>
      <w:r w:rsidRPr="00554C61">
        <w:rPr>
          <w:b/>
        </w:rPr>
        <w:lastRenderedPageBreak/>
        <w:t>Water Polo Saskatchewan Inc.</w:t>
      </w:r>
    </w:p>
    <w:p w14:paraId="1E7390D5" w14:textId="77777777" w:rsidR="00E20EF8" w:rsidRPr="00554C61" w:rsidRDefault="00E20EF8">
      <w:pPr>
        <w:jc w:val="center"/>
        <w:rPr>
          <w:b/>
        </w:rPr>
      </w:pPr>
    </w:p>
    <w:p w14:paraId="52880435" w14:textId="77777777" w:rsidR="00E20EF8" w:rsidRPr="00554C61" w:rsidRDefault="00E20EF8">
      <w:pPr>
        <w:jc w:val="center"/>
        <w:rPr>
          <w:b/>
        </w:rPr>
      </w:pPr>
      <w:r w:rsidRPr="00554C61">
        <w:rPr>
          <w:b/>
        </w:rPr>
        <w:t>BOARD OF DIRECTORS POLICIES</w:t>
      </w:r>
    </w:p>
    <w:p w14:paraId="4716545F" w14:textId="77777777" w:rsidR="00E20EF8" w:rsidRPr="00554C61" w:rsidRDefault="00E20EF8"/>
    <w:p w14:paraId="3EAFA8AA" w14:textId="77777777" w:rsidR="00E20EF8" w:rsidRPr="00554C61" w:rsidRDefault="00E20EF8">
      <w:pPr>
        <w:pStyle w:val="Heading9"/>
      </w:pPr>
      <w:r w:rsidRPr="00554C61">
        <w:t>Abbreviations and Definitions</w:t>
      </w:r>
    </w:p>
    <w:p w14:paraId="73E647AA" w14:textId="77777777" w:rsidR="00E20EF8" w:rsidRPr="00554C61" w:rsidRDefault="00E20EF8">
      <w:pPr>
        <w:rPr>
          <w:color w:val="FF0000"/>
        </w:rPr>
      </w:pPr>
    </w:p>
    <w:p w14:paraId="645830A7" w14:textId="77777777" w:rsidR="00E20EF8" w:rsidRPr="00554C61" w:rsidRDefault="00E20EF8" w:rsidP="00E364F8">
      <w:pPr>
        <w:rPr>
          <w:sz w:val="32"/>
          <w:szCs w:val="32"/>
        </w:rPr>
      </w:pPr>
      <w:r w:rsidRPr="00554C61">
        <w:rPr>
          <w:sz w:val="32"/>
          <w:szCs w:val="32"/>
        </w:rPr>
        <w:t xml:space="preserve">AFC </w:t>
      </w:r>
      <w:r w:rsidRPr="00554C61">
        <w:rPr>
          <w:sz w:val="32"/>
          <w:szCs w:val="32"/>
        </w:rPr>
        <w:tab/>
        <w:t>Aquatic Federation de Canada</w:t>
      </w:r>
    </w:p>
    <w:p w14:paraId="264F6617" w14:textId="77777777" w:rsidR="00E20EF8" w:rsidRPr="00554C61" w:rsidRDefault="00E20EF8" w:rsidP="00E364F8">
      <w:pPr>
        <w:rPr>
          <w:sz w:val="32"/>
          <w:szCs w:val="32"/>
        </w:rPr>
      </w:pPr>
      <w:r w:rsidRPr="00554C61">
        <w:rPr>
          <w:sz w:val="32"/>
          <w:szCs w:val="32"/>
        </w:rPr>
        <w:t xml:space="preserve">CAC </w:t>
      </w:r>
      <w:r w:rsidRPr="00554C61">
        <w:rPr>
          <w:sz w:val="32"/>
          <w:szCs w:val="32"/>
        </w:rPr>
        <w:tab/>
        <w:t xml:space="preserve">Coaches Association of </w:t>
      </w:r>
      <w:smartTag w:uri="urn:schemas-microsoft-com:office:smarttags" w:element="country-region">
        <w:smartTag w:uri="urn:schemas-microsoft-com:office:smarttags" w:element="place">
          <w:r w:rsidRPr="00554C61">
            <w:rPr>
              <w:sz w:val="32"/>
              <w:szCs w:val="32"/>
            </w:rPr>
            <w:t>Canada</w:t>
          </w:r>
        </w:smartTag>
      </w:smartTag>
    </w:p>
    <w:p w14:paraId="4F0C37A7" w14:textId="77777777" w:rsidR="00E20EF8" w:rsidRPr="00554C61" w:rsidRDefault="00E20EF8" w:rsidP="00E364F8">
      <w:pPr>
        <w:rPr>
          <w:sz w:val="32"/>
          <w:szCs w:val="32"/>
        </w:rPr>
      </w:pPr>
      <w:r w:rsidRPr="00554C61">
        <w:rPr>
          <w:sz w:val="32"/>
          <w:szCs w:val="32"/>
        </w:rPr>
        <w:t xml:space="preserve">COC </w:t>
      </w:r>
      <w:r w:rsidRPr="00554C61">
        <w:rPr>
          <w:sz w:val="32"/>
          <w:szCs w:val="32"/>
        </w:rPr>
        <w:tab/>
        <w:t>Canadian Olympic Committee</w:t>
      </w:r>
    </w:p>
    <w:p w14:paraId="22BFDD75" w14:textId="77777777" w:rsidR="00E20EF8" w:rsidRPr="00554C61" w:rsidRDefault="00E20EF8" w:rsidP="00E364F8">
      <w:pPr>
        <w:rPr>
          <w:sz w:val="32"/>
          <w:szCs w:val="32"/>
        </w:rPr>
      </w:pPr>
      <w:r w:rsidRPr="00554C61">
        <w:rPr>
          <w:sz w:val="32"/>
          <w:szCs w:val="32"/>
        </w:rPr>
        <w:t xml:space="preserve">CWG  </w:t>
      </w:r>
      <w:r w:rsidRPr="00554C61">
        <w:rPr>
          <w:sz w:val="32"/>
          <w:szCs w:val="32"/>
        </w:rPr>
        <w:tab/>
        <w:t>Coaches Working Group (WPC)</w:t>
      </w:r>
    </w:p>
    <w:p w14:paraId="359F9889" w14:textId="77777777" w:rsidR="00E20EF8" w:rsidRPr="00554C61" w:rsidRDefault="00E20EF8" w:rsidP="00E364F8">
      <w:pPr>
        <w:rPr>
          <w:sz w:val="32"/>
          <w:szCs w:val="32"/>
        </w:rPr>
      </w:pPr>
      <w:r w:rsidRPr="00554C61">
        <w:rPr>
          <w:sz w:val="32"/>
          <w:szCs w:val="32"/>
        </w:rPr>
        <w:t xml:space="preserve">FINA </w:t>
      </w:r>
      <w:r w:rsidRPr="00554C61">
        <w:rPr>
          <w:sz w:val="32"/>
          <w:szCs w:val="32"/>
        </w:rPr>
        <w:tab/>
        <w:t xml:space="preserve">Federation </w:t>
      </w:r>
      <w:proofErr w:type="spellStart"/>
      <w:r w:rsidRPr="00554C61">
        <w:rPr>
          <w:sz w:val="32"/>
          <w:szCs w:val="32"/>
        </w:rPr>
        <w:t>Internationale</w:t>
      </w:r>
      <w:proofErr w:type="spellEnd"/>
      <w:r w:rsidRPr="00554C61">
        <w:rPr>
          <w:sz w:val="32"/>
          <w:szCs w:val="32"/>
        </w:rPr>
        <w:t xml:space="preserve"> De Natation </w:t>
      </w:r>
    </w:p>
    <w:p w14:paraId="46ABA11A" w14:textId="77777777" w:rsidR="00E20EF8" w:rsidRPr="00554C61" w:rsidRDefault="00E20EF8" w:rsidP="00E364F8">
      <w:pPr>
        <w:rPr>
          <w:sz w:val="32"/>
          <w:szCs w:val="32"/>
        </w:rPr>
      </w:pPr>
      <w:r w:rsidRPr="00554C61">
        <w:rPr>
          <w:sz w:val="32"/>
          <w:szCs w:val="32"/>
        </w:rPr>
        <w:t xml:space="preserve">MAP </w:t>
      </w:r>
      <w:r w:rsidRPr="00554C61">
        <w:rPr>
          <w:sz w:val="32"/>
          <w:szCs w:val="32"/>
        </w:rPr>
        <w:tab/>
        <w:t>Membership Assistance Program</w:t>
      </w:r>
    </w:p>
    <w:p w14:paraId="41503A69" w14:textId="77777777" w:rsidR="00E20EF8" w:rsidRPr="00554C61" w:rsidRDefault="00E20EF8" w:rsidP="00E364F8">
      <w:pPr>
        <w:rPr>
          <w:sz w:val="32"/>
          <w:szCs w:val="32"/>
        </w:rPr>
      </w:pPr>
      <w:r w:rsidRPr="00554C61">
        <w:rPr>
          <w:sz w:val="32"/>
          <w:szCs w:val="32"/>
        </w:rPr>
        <w:t xml:space="preserve">MSC  </w:t>
      </w:r>
      <w:r w:rsidRPr="00554C61">
        <w:rPr>
          <w:sz w:val="32"/>
          <w:szCs w:val="32"/>
        </w:rPr>
        <w:tab/>
        <w:t>Membership Services Committee (WPC)</w:t>
      </w:r>
    </w:p>
    <w:p w14:paraId="3DDDB16D" w14:textId="77777777" w:rsidR="00E20EF8" w:rsidRPr="00554C61" w:rsidRDefault="00E20EF8" w:rsidP="00E364F8">
      <w:pPr>
        <w:rPr>
          <w:sz w:val="32"/>
          <w:szCs w:val="32"/>
        </w:rPr>
      </w:pPr>
      <w:r w:rsidRPr="00554C61">
        <w:rPr>
          <w:sz w:val="32"/>
          <w:szCs w:val="32"/>
        </w:rPr>
        <w:t xml:space="preserve">NCCP </w:t>
      </w:r>
      <w:r w:rsidRPr="00554C61">
        <w:rPr>
          <w:sz w:val="32"/>
          <w:szCs w:val="32"/>
        </w:rPr>
        <w:tab/>
        <w:t>National Coaches Certification Program</w:t>
      </w:r>
    </w:p>
    <w:p w14:paraId="7CEC6FEC" w14:textId="77777777" w:rsidR="00E20EF8" w:rsidRPr="00554C61" w:rsidRDefault="00E20EF8" w:rsidP="00E364F8">
      <w:pPr>
        <w:rPr>
          <w:sz w:val="32"/>
          <w:szCs w:val="32"/>
        </w:rPr>
      </w:pPr>
      <w:r w:rsidRPr="00554C61">
        <w:rPr>
          <w:sz w:val="32"/>
          <w:szCs w:val="32"/>
        </w:rPr>
        <w:t xml:space="preserve">NSO  </w:t>
      </w:r>
      <w:r w:rsidRPr="00554C61">
        <w:rPr>
          <w:sz w:val="32"/>
          <w:szCs w:val="32"/>
        </w:rPr>
        <w:tab/>
        <w:t>National Sport Organization</w:t>
      </w:r>
    </w:p>
    <w:p w14:paraId="158E9BF6" w14:textId="77777777" w:rsidR="00E20EF8" w:rsidRPr="00554C61" w:rsidRDefault="00E20EF8" w:rsidP="00E364F8">
      <w:pPr>
        <w:rPr>
          <w:sz w:val="32"/>
          <w:szCs w:val="32"/>
        </w:rPr>
      </w:pPr>
      <w:r w:rsidRPr="00554C61">
        <w:rPr>
          <w:sz w:val="32"/>
          <w:szCs w:val="32"/>
        </w:rPr>
        <w:t xml:space="preserve">NTC  </w:t>
      </w:r>
      <w:r w:rsidRPr="00554C61">
        <w:rPr>
          <w:sz w:val="32"/>
          <w:szCs w:val="32"/>
        </w:rPr>
        <w:tab/>
        <w:t>National Teams Committee (WPC)</w:t>
      </w:r>
    </w:p>
    <w:p w14:paraId="1B01DD26" w14:textId="77777777" w:rsidR="00E20EF8" w:rsidRPr="00554C61" w:rsidRDefault="00E20EF8" w:rsidP="00E364F8">
      <w:pPr>
        <w:rPr>
          <w:sz w:val="32"/>
          <w:szCs w:val="32"/>
        </w:rPr>
      </w:pPr>
      <w:r w:rsidRPr="00554C61">
        <w:rPr>
          <w:sz w:val="32"/>
          <w:szCs w:val="32"/>
        </w:rPr>
        <w:t xml:space="preserve">OWG  </w:t>
      </w:r>
      <w:r w:rsidRPr="00554C61">
        <w:rPr>
          <w:sz w:val="32"/>
          <w:szCs w:val="32"/>
        </w:rPr>
        <w:tab/>
        <w:t>Officials Working Group (WPC)</w:t>
      </w:r>
    </w:p>
    <w:p w14:paraId="318DB7CC" w14:textId="77777777" w:rsidR="00E20EF8" w:rsidRPr="00554C61" w:rsidRDefault="00E20EF8" w:rsidP="00E364F8">
      <w:pPr>
        <w:rPr>
          <w:sz w:val="32"/>
          <w:szCs w:val="32"/>
        </w:rPr>
      </w:pPr>
      <w:r w:rsidRPr="00554C61">
        <w:rPr>
          <w:sz w:val="32"/>
          <w:szCs w:val="32"/>
        </w:rPr>
        <w:t xml:space="preserve">PSO </w:t>
      </w:r>
      <w:r w:rsidRPr="00554C61">
        <w:rPr>
          <w:sz w:val="32"/>
          <w:szCs w:val="32"/>
        </w:rPr>
        <w:tab/>
        <w:t>Provincials Sport Organization</w:t>
      </w:r>
    </w:p>
    <w:p w14:paraId="24D0E168" w14:textId="77777777" w:rsidR="00E20EF8" w:rsidRPr="00554C61" w:rsidRDefault="00E20EF8" w:rsidP="00E364F8">
      <w:pPr>
        <w:rPr>
          <w:sz w:val="32"/>
          <w:szCs w:val="32"/>
        </w:rPr>
      </w:pPr>
      <w:r w:rsidRPr="00554C61">
        <w:rPr>
          <w:sz w:val="32"/>
          <w:szCs w:val="32"/>
        </w:rPr>
        <w:t xml:space="preserve">SSI </w:t>
      </w:r>
      <w:r w:rsidRPr="00554C61">
        <w:rPr>
          <w:sz w:val="32"/>
          <w:szCs w:val="32"/>
        </w:rPr>
        <w:tab/>
      </w:r>
      <w:smartTag w:uri="urn:schemas-microsoft-com:office:smarttags" w:element="State">
        <w:smartTag w:uri="urn:schemas-microsoft-com:office:smarttags" w:element="place">
          <w:r w:rsidRPr="00554C61">
            <w:rPr>
              <w:sz w:val="32"/>
              <w:szCs w:val="32"/>
            </w:rPr>
            <w:t>Sask</w:t>
          </w:r>
        </w:smartTag>
      </w:smartTag>
      <w:r w:rsidRPr="00554C61">
        <w:rPr>
          <w:sz w:val="32"/>
          <w:szCs w:val="32"/>
        </w:rPr>
        <w:t xml:space="preserve"> Sport Incorporated</w:t>
      </w:r>
    </w:p>
    <w:p w14:paraId="7C641384" w14:textId="77777777" w:rsidR="00E20EF8" w:rsidRPr="00554C61" w:rsidRDefault="00E20EF8" w:rsidP="00E364F8">
      <w:pPr>
        <w:rPr>
          <w:sz w:val="32"/>
          <w:szCs w:val="32"/>
        </w:rPr>
      </w:pPr>
      <w:r w:rsidRPr="00554C61">
        <w:rPr>
          <w:sz w:val="32"/>
          <w:szCs w:val="32"/>
        </w:rPr>
        <w:t xml:space="preserve">TSC   </w:t>
      </w:r>
      <w:r w:rsidRPr="00554C61">
        <w:rPr>
          <w:sz w:val="32"/>
          <w:szCs w:val="32"/>
        </w:rPr>
        <w:tab/>
        <w:t>Technical Services Committee ( WPC)</w:t>
      </w:r>
    </w:p>
    <w:p w14:paraId="264DACC2" w14:textId="77777777" w:rsidR="00E20EF8" w:rsidRPr="00554C61" w:rsidRDefault="00E20EF8" w:rsidP="00E364F8">
      <w:pPr>
        <w:rPr>
          <w:sz w:val="32"/>
          <w:szCs w:val="32"/>
        </w:rPr>
      </w:pPr>
      <w:r w:rsidRPr="00554C61">
        <w:rPr>
          <w:sz w:val="32"/>
          <w:szCs w:val="32"/>
        </w:rPr>
        <w:t xml:space="preserve">WPC  </w:t>
      </w:r>
      <w:r w:rsidRPr="00554C61">
        <w:rPr>
          <w:sz w:val="32"/>
          <w:szCs w:val="32"/>
        </w:rPr>
        <w:tab/>
        <w:t xml:space="preserve">Water Polo </w:t>
      </w:r>
      <w:smartTag w:uri="urn:schemas-microsoft-com:office:smarttags" w:element="country-region">
        <w:smartTag w:uri="urn:schemas-microsoft-com:office:smarttags" w:element="place">
          <w:r w:rsidRPr="00554C61">
            <w:rPr>
              <w:sz w:val="32"/>
              <w:szCs w:val="32"/>
            </w:rPr>
            <w:t>Canada</w:t>
          </w:r>
        </w:smartTag>
      </w:smartTag>
    </w:p>
    <w:p w14:paraId="0CE9676B" w14:textId="77777777" w:rsidR="00E20EF8" w:rsidRPr="00554C61" w:rsidRDefault="00E20EF8" w:rsidP="00E364F8">
      <w:pPr>
        <w:rPr>
          <w:sz w:val="32"/>
          <w:szCs w:val="32"/>
        </w:rPr>
      </w:pPr>
      <w:r w:rsidRPr="00554C61">
        <w:rPr>
          <w:sz w:val="32"/>
          <w:szCs w:val="32"/>
        </w:rPr>
        <w:t xml:space="preserve">WPS </w:t>
      </w:r>
      <w:r w:rsidRPr="00554C61">
        <w:rPr>
          <w:sz w:val="32"/>
          <w:szCs w:val="32"/>
        </w:rPr>
        <w:tab/>
      </w:r>
      <w:smartTag w:uri="urn:schemas-microsoft-com:office:smarttags" w:element="PersonName">
        <w:r w:rsidRPr="00554C61">
          <w:rPr>
            <w:sz w:val="32"/>
            <w:szCs w:val="32"/>
          </w:rPr>
          <w:t xml:space="preserve">Water Polo </w:t>
        </w:r>
        <w:smartTag w:uri="urn:schemas-microsoft-com:office:smarttags" w:element="State">
          <w:smartTag w:uri="urn:schemas-microsoft-com:office:smarttags" w:element="place">
            <w:r w:rsidRPr="00554C61">
              <w:rPr>
                <w:sz w:val="32"/>
                <w:szCs w:val="32"/>
              </w:rPr>
              <w:t>Saskatchewan</w:t>
            </w:r>
          </w:smartTag>
        </w:smartTag>
      </w:smartTag>
    </w:p>
    <w:p w14:paraId="71313EA6" w14:textId="77777777" w:rsidR="00E20EF8" w:rsidRPr="00554C61" w:rsidRDefault="00E20EF8">
      <w:pPr>
        <w:rPr>
          <w:color w:val="FF0000"/>
        </w:rPr>
      </w:pPr>
    </w:p>
    <w:p w14:paraId="093D4ACA" w14:textId="77777777" w:rsidR="00E20EF8" w:rsidRPr="00554C61" w:rsidRDefault="00E20EF8" w:rsidP="00B678E4">
      <w:pPr>
        <w:jc w:val="center"/>
        <w:rPr>
          <w:b/>
        </w:rPr>
      </w:pPr>
      <w:r w:rsidRPr="00554C61">
        <w:rPr>
          <w:b/>
        </w:rPr>
        <w:br w:type="page"/>
      </w:r>
    </w:p>
    <w:p w14:paraId="0F6ACAD4" w14:textId="77777777" w:rsidR="00E20EF8" w:rsidRPr="00554C61" w:rsidRDefault="00E20EF8" w:rsidP="00B678E4">
      <w:pPr>
        <w:jc w:val="center"/>
        <w:rPr>
          <w:b/>
        </w:rPr>
      </w:pPr>
      <w:bookmarkStart w:id="0" w:name="OLE_LINK1"/>
      <w:bookmarkStart w:id="1" w:name="OLE_LINK2"/>
      <w:smartTag w:uri="urn:schemas-microsoft-com:office:smarttags" w:element="PersonName">
        <w:r w:rsidRPr="00554C61">
          <w:rPr>
            <w:b/>
          </w:rPr>
          <w:lastRenderedPageBreak/>
          <w:t>Water Polo Saskatchewan</w:t>
        </w:r>
      </w:smartTag>
      <w:r w:rsidRPr="00554C61">
        <w:rPr>
          <w:b/>
        </w:rPr>
        <w:t xml:space="preserve"> Inc.</w:t>
      </w:r>
    </w:p>
    <w:p w14:paraId="0EF3D746" w14:textId="77777777" w:rsidR="00E20EF8" w:rsidRPr="00554C61" w:rsidRDefault="00E20EF8">
      <w:pPr>
        <w:jc w:val="center"/>
        <w:rPr>
          <w:b/>
        </w:rPr>
      </w:pPr>
    </w:p>
    <w:p w14:paraId="3B964B02" w14:textId="77777777" w:rsidR="00E20EF8" w:rsidRPr="00554C61" w:rsidRDefault="00E20EF8">
      <w:pPr>
        <w:jc w:val="center"/>
        <w:rPr>
          <w:b/>
        </w:rPr>
      </w:pPr>
      <w:r w:rsidRPr="00554C61">
        <w:rPr>
          <w:b/>
        </w:rPr>
        <w:t>BOARD OF DIRECTORS POLICIES</w:t>
      </w:r>
    </w:p>
    <w:p w14:paraId="0FC85682" w14:textId="77777777" w:rsidR="00E20EF8" w:rsidRPr="00554C61" w:rsidRDefault="00E20EF8">
      <w:pPr>
        <w:jc w:val="center"/>
        <w:rPr>
          <w:b/>
        </w:rPr>
      </w:pPr>
    </w:p>
    <w:p w14:paraId="13AB7758" w14:textId="77777777" w:rsidR="00E20EF8" w:rsidRPr="00554C61" w:rsidRDefault="00E20EF8">
      <w:pPr>
        <w:jc w:val="both"/>
      </w:pPr>
      <w:r w:rsidRPr="00554C61">
        <w:rPr>
          <w:b/>
        </w:rPr>
        <w:t>Type:</w:t>
      </w:r>
      <w:r w:rsidRPr="00554C61">
        <w:rPr>
          <w:b/>
        </w:rPr>
        <w:tab/>
      </w:r>
      <w:r w:rsidRPr="00554C61">
        <w:t>Board Role</w:t>
      </w:r>
      <w:r w:rsidRPr="00554C61">
        <w:rPr>
          <w:b/>
        </w:rPr>
        <w:tab/>
      </w:r>
      <w:r w:rsidRPr="00554C61">
        <w:rPr>
          <w:b/>
        </w:rPr>
        <w:tab/>
      </w:r>
      <w:r w:rsidRPr="00554C61">
        <w:rPr>
          <w:b/>
        </w:rPr>
        <w:tab/>
        <w:t xml:space="preserve">Policy Number:  </w:t>
      </w:r>
      <w:r w:rsidRPr="00554C61">
        <w:t>1.1</w:t>
      </w:r>
    </w:p>
    <w:p w14:paraId="340E34B3" w14:textId="77777777" w:rsidR="00E20EF8" w:rsidRPr="00554C61" w:rsidRDefault="00E20EF8">
      <w:pPr>
        <w:jc w:val="both"/>
        <w:rPr>
          <w:b/>
        </w:rPr>
      </w:pPr>
      <w:r w:rsidRPr="00554C61">
        <w:rPr>
          <w:b/>
        </w:rPr>
        <w:t>Name:</w:t>
      </w:r>
      <w:r w:rsidRPr="00554C61">
        <w:rPr>
          <w:b/>
        </w:rPr>
        <w:tab/>
        <w:t>Board Job Description</w:t>
      </w:r>
      <w:r w:rsidRPr="00554C61">
        <w:rPr>
          <w:b/>
        </w:rPr>
        <w:tab/>
      </w:r>
      <w:r w:rsidRPr="00554C61">
        <w:rPr>
          <w:b/>
        </w:rPr>
        <w:tab/>
        <w:t xml:space="preserve">Date Approved: </w:t>
      </w:r>
      <w:r w:rsidRPr="00554C61">
        <w:t>November, 2003</w:t>
      </w:r>
    </w:p>
    <w:p w14:paraId="200886AE" w14:textId="77777777" w:rsidR="00E20EF8" w:rsidRPr="00554C61" w:rsidRDefault="00E20EF8">
      <w:pPr>
        <w:jc w:val="both"/>
        <w:rPr>
          <w:b/>
        </w:rPr>
      </w:pPr>
      <w:r w:rsidRPr="00554C61">
        <w:rPr>
          <w:b/>
        </w:rPr>
        <w:t>Authority:</w:t>
      </w:r>
      <w:r w:rsidRPr="00554C61">
        <w:rPr>
          <w:b/>
        </w:rPr>
        <w:tab/>
        <w:t xml:space="preserve"> </w:t>
      </w:r>
      <w:r w:rsidRPr="00554C61">
        <w:t>Board of Directors</w:t>
      </w:r>
      <w:r w:rsidRPr="00554C61">
        <w:rPr>
          <w:b/>
        </w:rPr>
        <w:tab/>
      </w:r>
      <w:r w:rsidRPr="00554C61">
        <w:rPr>
          <w:b/>
        </w:rPr>
        <w:tab/>
        <w:t xml:space="preserve">Date Revised: </w:t>
      </w:r>
      <w:r w:rsidRPr="00554C61">
        <w:t>September13, 2014</w:t>
      </w:r>
    </w:p>
    <w:p w14:paraId="022377EA" w14:textId="77777777" w:rsidR="00E20EF8" w:rsidRPr="00554C61" w:rsidRDefault="00E20EF8">
      <w:pPr>
        <w:jc w:val="both"/>
        <w:rPr>
          <w:b/>
        </w:rPr>
      </w:pPr>
    </w:p>
    <w:p w14:paraId="25BBF00D" w14:textId="77777777" w:rsidR="00E20EF8" w:rsidRPr="00554C61" w:rsidRDefault="00071445">
      <w:pPr>
        <w:jc w:val="both"/>
        <w:rPr>
          <w:b/>
        </w:rPr>
      </w:pPr>
      <w:r>
        <w:rPr>
          <w:noProof/>
        </w:rPr>
        <mc:AlternateContent>
          <mc:Choice Requires="wps">
            <w:drawing>
              <wp:anchor distT="0" distB="0" distL="114300" distR="114300" simplePos="0" relativeHeight="251651072" behindDoc="0" locked="0" layoutInCell="0" allowOverlap="1" wp14:anchorId="61CC40A3" wp14:editId="73D8A7DF">
                <wp:simplePos x="0" y="0"/>
                <wp:positionH relativeFrom="column">
                  <wp:posOffset>0</wp:posOffset>
                </wp:positionH>
                <wp:positionV relativeFrom="paragraph">
                  <wp:posOffset>83820</wp:posOffset>
                </wp:positionV>
                <wp:extent cx="5715000" cy="0"/>
                <wp:effectExtent l="6350" t="10160" r="12700" b="8890"/>
                <wp:wrapNone/>
                <wp:docPr id="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510C9" id="Line 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pt" to="450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VEM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" o:allowincell="f"/>
            </w:pict>
          </mc:Fallback>
        </mc:AlternateContent>
      </w:r>
    </w:p>
    <w:p w14:paraId="35F4E45D" w14:textId="77777777" w:rsidR="00E20EF8" w:rsidRPr="00554C61" w:rsidRDefault="00E20EF8">
      <w:pPr>
        <w:jc w:val="both"/>
        <w:rPr>
          <w:b/>
        </w:rPr>
      </w:pPr>
    </w:p>
    <w:p w14:paraId="0EE992C3" w14:textId="77777777" w:rsidR="00E20EF8" w:rsidRPr="00554C61" w:rsidRDefault="00E20EF8" w:rsidP="00B678E4">
      <w:r w:rsidRPr="00554C61">
        <w:t xml:space="preserve">The job of the Board is to represent the members and stakeholders of Water Polo </w:t>
      </w:r>
      <w:smartTag w:uri="urn:schemas-microsoft-com:office:smarttags" w:element="State">
        <w:smartTag w:uri="urn:schemas-microsoft-com:office:smarttags" w:element="place">
          <w:r w:rsidRPr="00554C61">
            <w:t>Saskatchewan</w:t>
          </w:r>
        </w:smartTag>
      </w:smartTag>
      <w:r w:rsidRPr="00554C61">
        <w:t xml:space="preserve"> to ensure effective organizational performance.</w:t>
      </w:r>
    </w:p>
    <w:p w14:paraId="31B0078D" w14:textId="77777777" w:rsidR="00E20EF8" w:rsidRPr="00554C61" w:rsidRDefault="00E20EF8" w:rsidP="00B678E4"/>
    <w:p w14:paraId="491E755A" w14:textId="77777777" w:rsidR="00E20EF8" w:rsidRPr="00554C61" w:rsidRDefault="00E20EF8" w:rsidP="00B678E4">
      <w:r w:rsidRPr="00554C61">
        <w:t>To distinguish the Board’s own unique job from the job of its staff, the Board will concentrate its efforts on the following:</w:t>
      </w:r>
    </w:p>
    <w:p w14:paraId="3088E253" w14:textId="77777777" w:rsidR="00E20EF8" w:rsidRPr="00554C61" w:rsidRDefault="00E20EF8" w:rsidP="00B678E4">
      <w:pPr>
        <w:ind w:left="720"/>
      </w:pPr>
    </w:p>
    <w:p w14:paraId="0E5F61D2" w14:textId="77777777" w:rsidR="00E20EF8" w:rsidRPr="00554C61" w:rsidRDefault="00E20EF8" w:rsidP="00B678E4">
      <w:pPr>
        <w:tabs>
          <w:tab w:val="left" w:pos="540"/>
        </w:tabs>
        <w:ind w:left="540" w:hanging="540"/>
      </w:pPr>
      <w:r w:rsidRPr="00554C61">
        <w:t>1.1.1</w:t>
      </w:r>
      <w:r w:rsidRPr="00554C61">
        <w:tab/>
        <w:t>Acting as the link between the organization and its members and stakeholders.  This linkage will allow the Board to:</w:t>
      </w:r>
    </w:p>
    <w:p w14:paraId="7C387CB1" w14:textId="43A1A11A" w:rsidR="00E20EF8" w:rsidRPr="00554C61" w:rsidRDefault="00E20EF8" w:rsidP="00B678E4">
      <w:pPr>
        <w:spacing w:before="200"/>
        <w:ind w:left="540"/>
      </w:pPr>
      <w:r w:rsidRPr="00554C61">
        <w:t>A.  Obtain a clear picture of member expectations</w:t>
      </w:r>
      <w:r w:rsidR="00067483">
        <w:t>;</w:t>
      </w:r>
    </w:p>
    <w:p w14:paraId="1E14967A" w14:textId="2AAE4E1E" w:rsidR="00E20EF8" w:rsidRPr="00554C61" w:rsidRDefault="00E20EF8" w:rsidP="00B678E4">
      <w:pPr>
        <w:spacing w:before="200"/>
        <w:ind w:left="540"/>
      </w:pPr>
      <w:r w:rsidRPr="00554C61">
        <w:t>B.  Consult with members to proactively promote effective practices and relations</w:t>
      </w:r>
      <w:r w:rsidR="00067483">
        <w:t>; and,</w:t>
      </w:r>
    </w:p>
    <w:p w14:paraId="16DD89AF" w14:textId="7BF7AF69" w:rsidR="00E20EF8" w:rsidRPr="00554C61" w:rsidRDefault="00E20EF8" w:rsidP="00B678E4">
      <w:pPr>
        <w:spacing w:before="200"/>
        <w:ind w:left="540"/>
      </w:pPr>
      <w:r w:rsidRPr="00554C61">
        <w:t>C.  Communicate with stakeholders in a clear, timely and regular fashion</w:t>
      </w:r>
      <w:r w:rsidR="00067483">
        <w:t>.</w:t>
      </w:r>
    </w:p>
    <w:p w14:paraId="4BF7BD5D" w14:textId="77777777" w:rsidR="00E20EF8" w:rsidRPr="00554C61" w:rsidRDefault="00E20EF8" w:rsidP="00B678E4">
      <w:pPr>
        <w:ind w:left="360" w:hanging="360"/>
      </w:pPr>
    </w:p>
    <w:p w14:paraId="7A287ADD" w14:textId="498B1F3F" w:rsidR="00E20EF8" w:rsidRPr="00554C61" w:rsidRDefault="00426A25" w:rsidP="00B678E4">
      <w:pPr>
        <w:tabs>
          <w:tab w:val="left" w:pos="540"/>
        </w:tabs>
        <w:ind w:left="540" w:hanging="540"/>
      </w:pPr>
      <w:r w:rsidRPr="00554C61">
        <w:t>1.1.2 Maintaining</w:t>
      </w:r>
      <w:r w:rsidR="00E20EF8" w:rsidRPr="00554C61">
        <w:t xml:space="preserve"> a focus on the intended long term impacts (outcomes) of the organization, not on the administrative or programmatic means of attaining those outcomes.  This will be accomplished by establishing and maintaining governance policy in the following four areas:</w:t>
      </w:r>
    </w:p>
    <w:p w14:paraId="7DFE6791" w14:textId="77777777" w:rsidR="00E20EF8" w:rsidRPr="00554C61" w:rsidRDefault="00E20EF8" w:rsidP="00B678E4">
      <w:pPr>
        <w:spacing w:before="60"/>
        <w:ind w:left="360"/>
      </w:pPr>
    </w:p>
    <w:p w14:paraId="23D82C79" w14:textId="77777777" w:rsidR="00E20EF8" w:rsidRPr="00554C61" w:rsidRDefault="00E20EF8" w:rsidP="00C15596">
      <w:pPr>
        <w:spacing w:before="60"/>
        <w:ind w:left="540"/>
      </w:pPr>
      <w:r w:rsidRPr="00554C61">
        <w:t>A.  Board Role Policy</w:t>
      </w:r>
    </w:p>
    <w:p w14:paraId="372EEF1B" w14:textId="77777777" w:rsidR="00E20EF8" w:rsidRPr="00554C61" w:rsidRDefault="00E20EF8" w:rsidP="00C15596">
      <w:pPr>
        <w:spacing w:before="60"/>
        <w:ind w:left="540"/>
      </w:pPr>
      <w:r w:rsidRPr="00554C61">
        <w:t>Describes the standard of conduct and the job description of the Board.  These comprise the group guidelines that the Board imposes on themselves.</w:t>
      </w:r>
    </w:p>
    <w:p w14:paraId="1E97ADC9" w14:textId="77777777" w:rsidR="00E20EF8" w:rsidRPr="00554C61" w:rsidRDefault="00E20EF8" w:rsidP="00B678E4">
      <w:pPr>
        <w:ind w:left="540"/>
      </w:pPr>
    </w:p>
    <w:p w14:paraId="3BF2BCBB" w14:textId="77777777" w:rsidR="00E20EF8" w:rsidRPr="00554C61" w:rsidRDefault="00E20EF8" w:rsidP="00B678E4">
      <w:pPr>
        <w:spacing w:before="60"/>
        <w:ind w:left="540"/>
      </w:pPr>
      <w:r w:rsidRPr="00554C61">
        <w:t>B.  Board-Staff Relationship Policy</w:t>
      </w:r>
    </w:p>
    <w:p w14:paraId="6A3F1B10" w14:textId="77777777" w:rsidR="00E20EF8" w:rsidRPr="00554C61" w:rsidRDefault="00E20EF8" w:rsidP="00B678E4">
      <w:pPr>
        <w:spacing w:before="60"/>
        <w:ind w:left="540"/>
      </w:pPr>
      <w:r w:rsidRPr="00554C61">
        <w:t>Describes the manner in which the Board relates to the staff, including how power is delegated and its proper use monitored, the Executive Director role, authority and accountability.</w:t>
      </w:r>
    </w:p>
    <w:p w14:paraId="11FE1972" w14:textId="77777777" w:rsidR="00E20EF8" w:rsidRPr="00554C61" w:rsidRDefault="00E20EF8" w:rsidP="00B678E4">
      <w:pPr>
        <w:ind w:left="540"/>
      </w:pPr>
    </w:p>
    <w:p w14:paraId="5C22DBB7" w14:textId="77777777" w:rsidR="00E20EF8" w:rsidRPr="00554C61" w:rsidRDefault="00E20EF8" w:rsidP="00B678E4">
      <w:pPr>
        <w:spacing w:before="60"/>
        <w:ind w:left="540"/>
      </w:pPr>
      <w:r w:rsidRPr="00554C61">
        <w:t>C.  Executive Limitations Policy</w:t>
      </w:r>
    </w:p>
    <w:p w14:paraId="4053E940" w14:textId="77777777" w:rsidR="00E20EF8" w:rsidRPr="00554C61" w:rsidRDefault="00E20EF8" w:rsidP="00B678E4">
      <w:pPr>
        <w:spacing w:before="60"/>
        <w:ind w:left="540"/>
      </w:pPr>
      <w:r w:rsidRPr="00554C61">
        <w:t>Describes the legal and ethical boundaries within which the Executive Director conducts the business of the organization.</w:t>
      </w:r>
    </w:p>
    <w:p w14:paraId="6E281A0F" w14:textId="77777777" w:rsidR="00E20EF8" w:rsidRPr="00554C61" w:rsidRDefault="00E20EF8" w:rsidP="00B678E4">
      <w:pPr>
        <w:spacing w:before="60"/>
        <w:ind w:left="540"/>
      </w:pPr>
    </w:p>
    <w:p w14:paraId="137C9B2D" w14:textId="77777777" w:rsidR="00E20EF8" w:rsidRPr="00554C61" w:rsidRDefault="00E20EF8" w:rsidP="00B678E4">
      <w:pPr>
        <w:ind w:left="540"/>
      </w:pPr>
      <w:r w:rsidRPr="00554C61">
        <w:t>D.  Ends Policy</w:t>
      </w:r>
    </w:p>
    <w:p w14:paraId="2E59CC37" w14:textId="77777777" w:rsidR="00E20EF8" w:rsidRPr="00554C61" w:rsidRDefault="00E20EF8" w:rsidP="00B678E4">
      <w:pPr>
        <w:spacing w:before="60"/>
        <w:ind w:left="540"/>
      </w:pPr>
      <w:r w:rsidRPr="00554C61">
        <w:t>Describes the organizational outputs or products that the organization wants to achieve and for whom.</w:t>
      </w:r>
    </w:p>
    <w:p w14:paraId="45FC1CAB" w14:textId="77777777" w:rsidR="00E20EF8" w:rsidRPr="00554C61" w:rsidRDefault="00E20EF8" w:rsidP="00B678E4">
      <w:pPr>
        <w:ind w:left="720"/>
      </w:pPr>
    </w:p>
    <w:p w14:paraId="73E498EB" w14:textId="58335508" w:rsidR="00E20EF8" w:rsidRPr="00554C61" w:rsidRDefault="00426A25" w:rsidP="00B678E4">
      <w:pPr>
        <w:ind w:left="360" w:hanging="360"/>
      </w:pPr>
      <w:r w:rsidRPr="00554C61">
        <w:t>1.1.3 Assuring</w:t>
      </w:r>
      <w:r w:rsidR="00E20EF8" w:rsidRPr="00554C61">
        <w:t xml:space="preserve"> Executive Director performance against Executive Limitations Polices.</w:t>
      </w:r>
    </w:p>
    <w:p w14:paraId="23CB768B" w14:textId="77777777" w:rsidR="00E20EF8" w:rsidRPr="00554C61" w:rsidRDefault="00E20EF8" w:rsidP="00D074AA">
      <w:pPr>
        <w:jc w:val="center"/>
        <w:rPr>
          <w:b/>
        </w:rPr>
      </w:pPr>
      <w:r w:rsidRPr="00554C61">
        <w:br w:type="page"/>
      </w:r>
      <w:bookmarkEnd w:id="0"/>
      <w:bookmarkEnd w:id="1"/>
      <w:r w:rsidRPr="00554C61">
        <w:rPr>
          <w:b/>
        </w:rPr>
        <w:lastRenderedPageBreak/>
        <w:t>Water Polo Saskatchewan Inc.</w:t>
      </w:r>
    </w:p>
    <w:p w14:paraId="4F8F800C" w14:textId="77777777" w:rsidR="00E20EF8" w:rsidRPr="00554C61" w:rsidRDefault="00E20EF8">
      <w:pPr>
        <w:jc w:val="center"/>
        <w:rPr>
          <w:b/>
        </w:rPr>
      </w:pPr>
    </w:p>
    <w:p w14:paraId="4F30261F" w14:textId="77777777" w:rsidR="00E20EF8" w:rsidRPr="00554C61" w:rsidRDefault="00E20EF8">
      <w:pPr>
        <w:jc w:val="center"/>
        <w:rPr>
          <w:b/>
        </w:rPr>
      </w:pPr>
      <w:r w:rsidRPr="00554C61">
        <w:rPr>
          <w:b/>
        </w:rPr>
        <w:t>BOARD OF DIRECTORS POLICIES</w:t>
      </w:r>
    </w:p>
    <w:p w14:paraId="05336455" w14:textId="77777777" w:rsidR="00E20EF8" w:rsidRPr="00554C61" w:rsidRDefault="00E20EF8">
      <w:pPr>
        <w:jc w:val="center"/>
        <w:rPr>
          <w:b/>
        </w:rPr>
      </w:pPr>
    </w:p>
    <w:p w14:paraId="1F9CC807" w14:textId="77777777" w:rsidR="00E20EF8" w:rsidRPr="00554C61" w:rsidRDefault="00E20EF8">
      <w:pPr>
        <w:jc w:val="both"/>
      </w:pPr>
      <w:r w:rsidRPr="00554C61">
        <w:rPr>
          <w:b/>
        </w:rPr>
        <w:t>Type:</w:t>
      </w:r>
      <w:r w:rsidRPr="00554C61">
        <w:rPr>
          <w:b/>
        </w:rPr>
        <w:tab/>
      </w:r>
      <w:r w:rsidRPr="00554C61">
        <w:t>Board Role</w:t>
      </w:r>
      <w:r w:rsidRPr="00554C61">
        <w:tab/>
      </w:r>
      <w:r w:rsidRPr="00554C61">
        <w:rPr>
          <w:b/>
        </w:rPr>
        <w:tab/>
      </w:r>
      <w:r w:rsidRPr="00554C61">
        <w:rPr>
          <w:b/>
        </w:rPr>
        <w:tab/>
        <w:t xml:space="preserve">Policy Number:  </w:t>
      </w:r>
      <w:r w:rsidRPr="00554C61">
        <w:t>1.2</w:t>
      </w:r>
    </w:p>
    <w:p w14:paraId="5CB28264" w14:textId="77777777" w:rsidR="00E20EF8" w:rsidRPr="00554C61" w:rsidRDefault="00E20EF8">
      <w:pPr>
        <w:jc w:val="both"/>
        <w:rPr>
          <w:b/>
        </w:rPr>
      </w:pPr>
      <w:r w:rsidRPr="00554C61">
        <w:rPr>
          <w:b/>
        </w:rPr>
        <w:t>Name:</w:t>
      </w:r>
      <w:r w:rsidRPr="00554C61">
        <w:rPr>
          <w:b/>
        </w:rPr>
        <w:tab/>
      </w:r>
      <w:r w:rsidRPr="00554C61">
        <w:t>Leadership &amp; Stewardship</w:t>
      </w:r>
      <w:r w:rsidRPr="00554C61">
        <w:rPr>
          <w:b/>
        </w:rPr>
        <w:tab/>
      </w:r>
      <w:r w:rsidRPr="00554C61">
        <w:rPr>
          <w:b/>
        </w:rPr>
        <w:tab/>
        <w:t xml:space="preserve">Date Approved: </w:t>
      </w:r>
      <w:r w:rsidRPr="00554C61">
        <w:t>November 2003</w:t>
      </w:r>
    </w:p>
    <w:p w14:paraId="47412BF7" w14:textId="77777777" w:rsidR="00E20EF8" w:rsidRPr="00554C61" w:rsidRDefault="00E20EF8">
      <w:pPr>
        <w:jc w:val="both"/>
        <w:rPr>
          <w:b/>
        </w:rPr>
      </w:pPr>
      <w:r w:rsidRPr="00554C61">
        <w:rPr>
          <w:b/>
        </w:rPr>
        <w:t xml:space="preserve">Authority: </w:t>
      </w:r>
      <w:r w:rsidRPr="00554C61">
        <w:rPr>
          <w:b/>
        </w:rPr>
        <w:tab/>
      </w:r>
      <w:r w:rsidRPr="00554C61">
        <w:t>Board of Directors</w:t>
      </w:r>
      <w:r w:rsidRPr="00554C61">
        <w:rPr>
          <w:b/>
        </w:rPr>
        <w:tab/>
      </w:r>
      <w:r w:rsidRPr="00554C61">
        <w:rPr>
          <w:b/>
        </w:rPr>
        <w:tab/>
        <w:t xml:space="preserve">Date Revised: </w:t>
      </w:r>
      <w:r w:rsidRPr="00554C61">
        <w:t>September13, 2014</w:t>
      </w:r>
    </w:p>
    <w:p w14:paraId="2A408351" w14:textId="77777777" w:rsidR="00E20EF8" w:rsidRPr="00554C61" w:rsidRDefault="00E20EF8">
      <w:pPr>
        <w:jc w:val="both"/>
        <w:rPr>
          <w:b/>
        </w:rPr>
      </w:pPr>
    </w:p>
    <w:p w14:paraId="07FA7313" w14:textId="77777777" w:rsidR="00E20EF8" w:rsidRPr="00554C61" w:rsidRDefault="00071445">
      <w:pPr>
        <w:jc w:val="both"/>
        <w:rPr>
          <w:b/>
        </w:rPr>
      </w:pPr>
      <w:r>
        <w:rPr>
          <w:noProof/>
        </w:rPr>
        <mc:AlternateContent>
          <mc:Choice Requires="wps">
            <w:drawing>
              <wp:anchor distT="0" distB="0" distL="114300" distR="114300" simplePos="0" relativeHeight="251652096" behindDoc="0" locked="0" layoutInCell="0" allowOverlap="1" wp14:anchorId="59ACFD1D" wp14:editId="5C7718FA">
                <wp:simplePos x="0" y="0"/>
                <wp:positionH relativeFrom="column">
                  <wp:posOffset>0</wp:posOffset>
                </wp:positionH>
                <wp:positionV relativeFrom="paragraph">
                  <wp:posOffset>83820</wp:posOffset>
                </wp:positionV>
                <wp:extent cx="5715000" cy="0"/>
                <wp:effectExtent l="6350" t="6350" r="12700" b="12700"/>
                <wp:wrapNone/>
                <wp:docPr id="1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E01F1" id="Line 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pt" to="450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Fbh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" o:allowincell="f"/>
            </w:pict>
          </mc:Fallback>
        </mc:AlternateContent>
      </w:r>
    </w:p>
    <w:p w14:paraId="2E1D5FAB" w14:textId="77777777" w:rsidR="00E20EF8" w:rsidRPr="00067483" w:rsidRDefault="00E20EF8">
      <w:pPr>
        <w:jc w:val="both"/>
      </w:pPr>
    </w:p>
    <w:p w14:paraId="37EBECB4" w14:textId="77777777" w:rsidR="00E20EF8" w:rsidRPr="00E026EE" w:rsidRDefault="00E20EF8" w:rsidP="00D02DE8">
      <w:pPr>
        <w:spacing w:before="60"/>
        <w:ind w:left="720" w:hanging="720"/>
      </w:pPr>
      <w:r w:rsidRPr="00CA480A">
        <w:t xml:space="preserve">1.2.1  </w:t>
      </w:r>
      <w:r w:rsidRPr="00CA480A">
        <w:tab/>
        <w:t>The Board will govern with a strong sense of responsibility for providing effective leadership and ethical stewardship of the organization.  The Board believes that it is a subset of the ownership of Water Polo Saska</w:t>
      </w:r>
      <w:r w:rsidRPr="00E026EE">
        <w:t>tchewan (WPS) and as such will act as the trustees of the organization.  In order to assume this role the Board will:</w:t>
      </w:r>
    </w:p>
    <w:p w14:paraId="70E4771A" w14:textId="77777777" w:rsidR="00E20EF8" w:rsidRPr="00067483" w:rsidRDefault="00E20EF8" w:rsidP="00D02DE8"/>
    <w:p w14:paraId="1842713B" w14:textId="77777777" w:rsidR="00426A25" w:rsidRPr="00067483" w:rsidRDefault="00426A25" w:rsidP="00281A05">
      <w:pPr>
        <w:pStyle w:val="ListParagraph"/>
        <w:numPr>
          <w:ilvl w:val="0"/>
          <w:numId w:val="16"/>
        </w:numPr>
        <w:spacing w:after="0" w:line="240" w:lineRule="auto"/>
        <w:ind w:right="588"/>
        <w:rPr>
          <w:rFonts w:ascii="Times New Roman" w:hAnsi="Times New Roman"/>
          <w:sz w:val="24"/>
          <w:szCs w:val="24"/>
        </w:rPr>
      </w:pPr>
      <w:r w:rsidRPr="00067483">
        <w:rPr>
          <w:rFonts w:ascii="Times New Roman" w:hAnsi="Times New Roman"/>
          <w:sz w:val="24"/>
          <w:szCs w:val="24"/>
        </w:rPr>
        <w:t>Cul</w:t>
      </w:r>
      <w:r w:rsidRPr="00067483">
        <w:rPr>
          <w:rFonts w:ascii="Times New Roman" w:hAnsi="Times New Roman"/>
          <w:spacing w:val="1"/>
          <w:sz w:val="24"/>
          <w:szCs w:val="24"/>
        </w:rPr>
        <w:t>t</w:t>
      </w:r>
      <w:r w:rsidRPr="00067483">
        <w:rPr>
          <w:rFonts w:ascii="Times New Roman" w:hAnsi="Times New Roman"/>
          <w:sz w:val="24"/>
          <w:szCs w:val="24"/>
        </w:rPr>
        <w:t>ivate</w:t>
      </w:r>
      <w:r w:rsidRPr="00067483">
        <w:rPr>
          <w:rFonts w:ascii="Times New Roman" w:hAnsi="Times New Roman"/>
          <w:spacing w:val="-1"/>
          <w:sz w:val="24"/>
          <w:szCs w:val="24"/>
        </w:rPr>
        <w:t xml:space="preserve"> </w:t>
      </w:r>
      <w:r w:rsidRPr="00067483">
        <w:rPr>
          <w:rFonts w:ascii="Times New Roman" w:hAnsi="Times New Roman"/>
          <w:sz w:val="24"/>
          <w:szCs w:val="24"/>
        </w:rPr>
        <w:t>a</w:t>
      </w:r>
      <w:r w:rsidRPr="00067483">
        <w:rPr>
          <w:rFonts w:ascii="Times New Roman" w:hAnsi="Times New Roman"/>
          <w:spacing w:val="-1"/>
          <w:sz w:val="24"/>
          <w:szCs w:val="24"/>
        </w:rPr>
        <w:t xml:space="preserve"> </w:t>
      </w:r>
      <w:r w:rsidRPr="00067483">
        <w:rPr>
          <w:rFonts w:ascii="Times New Roman" w:hAnsi="Times New Roman"/>
          <w:sz w:val="24"/>
          <w:szCs w:val="24"/>
        </w:rPr>
        <w:t>s</w:t>
      </w:r>
      <w:r w:rsidRPr="00067483">
        <w:rPr>
          <w:rFonts w:ascii="Times New Roman" w:hAnsi="Times New Roman"/>
          <w:spacing w:val="-1"/>
          <w:sz w:val="24"/>
          <w:szCs w:val="24"/>
        </w:rPr>
        <w:t>e</w:t>
      </w:r>
      <w:r w:rsidRPr="00067483">
        <w:rPr>
          <w:rFonts w:ascii="Times New Roman" w:hAnsi="Times New Roman"/>
          <w:sz w:val="24"/>
          <w:szCs w:val="24"/>
        </w:rPr>
        <w:t>nse</w:t>
      </w:r>
      <w:r w:rsidRPr="00067483">
        <w:rPr>
          <w:rFonts w:ascii="Times New Roman" w:hAnsi="Times New Roman"/>
          <w:spacing w:val="-1"/>
          <w:sz w:val="24"/>
          <w:szCs w:val="24"/>
        </w:rPr>
        <w:t xml:space="preserve"> </w:t>
      </w:r>
      <w:r w:rsidRPr="00067483">
        <w:rPr>
          <w:rFonts w:ascii="Times New Roman" w:hAnsi="Times New Roman"/>
          <w:sz w:val="24"/>
          <w:szCs w:val="24"/>
        </w:rPr>
        <w:t>of</w:t>
      </w:r>
      <w:r w:rsidRPr="00067483">
        <w:rPr>
          <w:rFonts w:ascii="Times New Roman" w:hAnsi="Times New Roman"/>
          <w:spacing w:val="1"/>
          <w:sz w:val="24"/>
          <w:szCs w:val="24"/>
        </w:rPr>
        <w:t xml:space="preserve"> </w:t>
      </w:r>
      <w:r w:rsidRPr="00067483">
        <w:rPr>
          <w:rFonts w:ascii="Times New Roman" w:hAnsi="Times New Roman"/>
          <w:spacing w:val="-2"/>
          <w:sz w:val="24"/>
          <w:szCs w:val="24"/>
        </w:rPr>
        <w:t>g</w:t>
      </w:r>
      <w:r w:rsidRPr="00067483">
        <w:rPr>
          <w:rFonts w:ascii="Times New Roman" w:hAnsi="Times New Roman"/>
          <w:sz w:val="24"/>
          <w:szCs w:val="24"/>
        </w:rPr>
        <w:t>ro</w:t>
      </w:r>
      <w:r w:rsidRPr="00067483">
        <w:rPr>
          <w:rFonts w:ascii="Times New Roman" w:hAnsi="Times New Roman"/>
          <w:spacing w:val="1"/>
          <w:sz w:val="24"/>
          <w:szCs w:val="24"/>
        </w:rPr>
        <w:t>u</w:t>
      </w:r>
      <w:r w:rsidRPr="00067483">
        <w:rPr>
          <w:rFonts w:ascii="Times New Roman" w:hAnsi="Times New Roman"/>
          <w:sz w:val="24"/>
          <w:szCs w:val="24"/>
        </w:rPr>
        <w:t>p r</w:t>
      </w:r>
      <w:r w:rsidRPr="00067483">
        <w:rPr>
          <w:rFonts w:ascii="Times New Roman" w:hAnsi="Times New Roman"/>
          <w:spacing w:val="-2"/>
          <w:sz w:val="24"/>
          <w:szCs w:val="24"/>
        </w:rPr>
        <w:t>e</w:t>
      </w:r>
      <w:r w:rsidRPr="00067483">
        <w:rPr>
          <w:rFonts w:ascii="Times New Roman" w:hAnsi="Times New Roman"/>
          <w:sz w:val="24"/>
          <w:szCs w:val="24"/>
        </w:rPr>
        <w:t>spons</w:t>
      </w:r>
      <w:r w:rsidRPr="00067483">
        <w:rPr>
          <w:rFonts w:ascii="Times New Roman" w:hAnsi="Times New Roman"/>
          <w:spacing w:val="1"/>
          <w:sz w:val="24"/>
          <w:szCs w:val="24"/>
        </w:rPr>
        <w:t>i</w:t>
      </w:r>
      <w:r w:rsidRPr="00067483">
        <w:rPr>
          <w:rFonts w:ascii="Times New Roman" w:hAnsi="Times New Roman"/>
          <w:sz w:val="24"/>
          <w:szCs w:val="24"/>
        </w:rPr>
        <w:t>bi</w:t>
      </w:r>
      <w:r w:rsidRPr="00067483">
        <w:rPr>
          <w:rFonts w:ascii="Times New Roman" w:hAnsi="Times New Roman"/>
          <w:spacing w:val="1"/>
          <w:sz w:val="24"/>
          <w:szCs w:val="24"/>
        </w:rPr>
        <w:t>l</w:t>
      </w:r>
      <w:r w:rsidRPr="00067483">
        <w:rPr>
          <w:rFonts w:ascii="Times New Roman" w:hAnsi="Times New Roman"/>
          <w:sz w:val="24"/>
          <w:szCs w:val="24"/>
        </w:rPr>
        <w:t>i</w:t>
      </w:r>
      <w:r w:rsidRPr="00067483">
        <w:rPr>
          <w:rFonts w:ascii="Times New Roman" w:hAnsi="Times New Roman"/>
          <w:spacing w:val="3"/>
          <w:sz w:val="24"/>
          <w:szCs w:val="24"/>
        </w:rPr>
        <w:t>t</w:t>
      </w:r>
      <w:r w:rsidRPr="00067483">
        <w:rPr>
          <w:rFonts w:ascii="Times New Roman" w:hAnsi="Times New Roman"/>
          <w:spacing w:val="-7"/>
          <w:sz w:val="24"/>
          <w:szCs w:val="24"/>
        </w:rPr>
        <w:t>y</w:t>
      </w:r>
      <w:r w:rsidRPr="00067483">
        <w:rPr>
          <w:rFonts w:ascii="Times New Roman" w:hAnsi="Times New Roman"/>
          <w:sz w:val="24"/>
          <w:szCs w:val="24"/>
        </w:rPr>
        <w:t xml:space="preserve">. </w:t>
      </w:r>
      <w:r w:rsidRPr="00067483">
        <w:rPr>
          <w:rFonts w:ascii="Times New Roman" w:hAnsi="Times New Roman"/>
          <w:spacing w:val="2"/>
          <w:sz w:val="24"/>
          <w:szCs w:val="24"/>
        </w:rPr>
        <w:t xml:space="preserve"> </w:t>
      </w:r>
      <w:r w:rsidRPr="00067483">
        <w:rPr>
          <w:rFonts w:ascii="Times New Roman" w:hAnsi="Times New Roman"/>
          <w:sz w:val="24"/>
          <w:szCs w:val="24"/>
        </w:rPr>
        <w:t>The</w:t>
      </w:r>
      <w:r w:rsidRPr="00067483">
        <w:rPr>
          <w:rFonts w:ascii="Times New Roman" w:hAnsi="Times New Roman"/>
          <w:spacing w:val="4"/>
          <w:sz w:val="24"/>
          <w:szCs w:val="24"/>
        </w:rPr>
        <w:t xml:space="preserve"> </w:t>
      </w:r>
      <w:r w:rsidRPr="00067483">
        <w:rPr>
          <w:rFonts w:ascii="Times New Roman" w:hAnsi="Times New Roman"/>
          <w:spacing w:val="-2"/>
          <w:sz w:val="24"/>
          <w:szCs w:val="24"/>
        </w:rPr>
        <w:t>B</w:t>
      </w:r>
      <w:r w:rsidRPr="00067483">
        <w:rPr>
          <w:rFonts w:ascii="Times New Roman" w:hAnsi="Times New Roman"/>
          <w:spacing w:val="2"/>
          <w:sz w:val="24"/>
          <w:szCs w:val="24"/>
        </w:rPr>
        <w:t>o</w:t>
      </w:r>
      <w:r w:rsidRPr="00067483">
        <w:rPr>
          <w:rFonts w:ascii="Times New Roman" w:hAnsi="Times New Roman"/>
          <w:spacing w:val="-1"/>
          <w:sz w:val="24"/>
          <w:szCs w:val="24"/>
        </w:rPr>
        <w:t>a</w:t>
      </w:r>
      <w:r w:rsidRPr="00067483">
        <w:rPr>
          <w:rFonts w:ascii="Times New Roman" w:hAnsi="Times New Roman"/>
          <w:sz w:val="24"/>
          <w:szCs w:val="24"/>
        </w:rPr>
        <w:t>rd, n</w:t>
      </w:r>
      <w:r w:rsidRPr="00067483">
        <w:rPr>
          <w:rFonts w:ascii="Times New Roman" w:hAnsi="Times New Roman"/>
          <w:spacing w:val="-1"/>
          <w:sz w:val="24"/>
          <w:szCs w:val="24"/>
        </w:rPr>
        <w:t>o</w:t>
      </w:r>
      <w:r w:rsidRPr="00067483">
        <w:rPr>
          <w:rFonts w:ascii="Times New Roman" w:hAnsi="Times New Roman"/>
          <w:sz w:val="24"/>
          <w:szCs w:val="24"/>
        </w:rPr>
        <w:t xml:space="preserve">t </w:t>
      </w:r>
      <w:r w:rsidRPr="00067483">
        <w:rPr>
          <w:rFonts w:ascii="Times New Roman" w:hAnsi="Times New Roman"/>
          <w:spacing w:val="1"/>
          <w:sz w:val="24"/>
          <w:szCs w:val="24"/>
        </w:rPr>
        <w:t>t</w:t>
      </w:r>
      <w:r w:rsidRPr="00067483">
        <w:rPr>
          <w:rFonts w:ascii="Times New Roman" w:hAnsi="Times New Roman"/>
          <w:sz w:val="24"/>
          <w:szCs w:val="24"/>
        </w:rPr>
        <w:t>he</w:t>
      </w:r>
      <w:r w:rsidRPr="00067483">
        <w:rPr>
          <w:rFonts w:ascii="Times New Roman" w:hAnsi="Times New Roman"/>
          <w:spacing w:val="-1"/>
          <w:sz w:val="24"/>
          <w:szCs w:val="24"/>
        </w:rPr>
        <w:t xml:space="preserve"> </w:t>
      </w:r>
      <w:r w:rsidRPr="00067483">
        <w:rPr>
          <w:rFonts w:ascii="Times New Roman" w:hAnsi="Times New Roman"/>
          <w:sz w:val="24"/>
          <w:szCs w:val="24"/>
        </w:rPr>
        <w:t>sta</w:t>
      </w:r>
      <w:r w:rsidRPr="00067483">
        <w:rPr>
          <w:rFonts w:ascii="Times New Roman" w:hAnsi="Times New Roman"/>
          <w:spacing w:val="-1"/>
          <w:sz w:val="24"/>
          <w:szCs w:val="24"/>
        </w:rPr>
        <w:t>f</w:t>
      </w:r>
      <w:r w:rsidRPr="00067483">
        <w:rPr>
          <w:rFonts w:ascii="Times New Roman" w:hAnsi="Times New Roman"/>
          <w:sz w:val="24"/>
          <w:szCs w:val="24"/>
        </w:rPr>
        <w:t>f,</w:t>
      </w:r>
      <w:r w:rsidRPr="00067483">
        <w:rPr>
          <w:rFonts w:ascii="Times New Roman" w:hAnsi="Times New Roman"/>
          <w:spacing w:val="1"/>
          <w:sz w:val="24"/>
          <w:szCs w:val="24"/>
        </w:rPr>
        <w:t xml:space="preserve"> </w:t>
      </w:r>
      <w:r w:rsidRPr="00067483">
        <w:rPr>
          <w:rFonts w:ascii="Times New Roman" w:hAnsi="Times New Roman"/>
          <w:sz w:val="24"/>
          <w:szCs w:val="24"/>
        </w:rPr>
        <w:t>will</w:t>
      </w:r>
      <w:r w:rsidRPr="00067483">
        <w:rPr>
          <w:rFonts w:ascii="Times New Roman" w:hAnsi="Times New Roman"/>
          <w:spacing w:val="1"/>
          <w:sz w:val="24"/>
          <w:szCs w:val="24"/>
        </w:rPr>
        <w:t xml:space="preserve"> </w:t>
      </w:r>
      <w:r w:rsidRPr="00067483">
        <w:rPr>
          <w:rFonts w:ascii="Times New Roman" w:hAnsi="Times New Roman"/>
          <w:sz w:val="24"/>
          <w:szCs w:val="24"/>
        </w:rPr>
        <w:t>be</w:t>
      </w:r>
      <w:r w:rsidRPr="00067483">
        <w:rPr>
          <w:rFonts w:ascii="Times New Roman" w:hAnsi="Times New Roman"/>
          <w:spacing w:val="-1"/>
          <w:sz w:val="24"/>
          <w:szCs w:val="24"/>
        </w:rPr>
        <w:t xml:space="preserve"> </w:t>
      </w:r>
      <w:r w:rsidRPr="00067483">
        <w:rPr>
          <w:rFonts w:ascii="Times New Roman" w:hAnsi="Times New Roman"/>
          <w:sz w:val="24"/>
          <w:szCs w:val="24"/>
        </w:rPr>
        <w:t>r</w:t>
      </w:r>
      <w:r w:rsidRPr="00067483">
        <w:rPr>
          <w:rFonts w:ascii="Times New Roman" w:hAnsi="Times New Roman"/>
          <w:spacing w:val="-2"/>
          <w:sz w:val="24"/>
          <w:szCs w:val="24"/>
        </w:rPr>
        <w:t>e</w:t>
      </w:r>
      <w:r w:rsidRPr="00067483">
        <w:rPr>
          <w:rFonts w:ascii="Times New Roman" w:hAnsi="Times New Roman"/>
          <w:sz w:val="24"/>
          <w:szCs w:val="24"/>
        </w:rPr>
        <w:t>spons</w:t>
      </w:r>
      <w:r w:rsidRPr="00067483">
        <w:rPr>
          <w:rFonts w:ascii="Times New Roman" w:hAnsi="Times New Roman"/>
          <w:spacing w:val="1"/>
          <w:sz w:val="24"/>
          <w:szCs w:val="24"/>
        </w:rPr>
        <w:t>i</w:t>
      </w:r>
      <w:r w:rsidRPr="00067483">
        <w:rPr>
          <w:rFonts w:ascii="Times New Roman" w:hAnsi="Times New Roman"/>
          <w:sz w:val="24"/>
          <w:szCs w:val="24"/>
        </w:rPr>
        <w:t xml:space="preserve">ble </w:t>
      </w:r>
      <w:r w:rsidRPr="00067483">
        <w:rPr>
          <w:rFonts w:ascii="Times New Roman" w:hAnsi="Times New Roman"/>
          <w:spacing w:val="-1"/>
          <w:sz w:val="24"/>
          <w:szCs w:val="24"/>
        </w:rPr>
        <w:t>f</w:t>
      </w:r>
      <w:r w:rsidRPr="00067483">
        <w:rPr>
          <w:rFonts w:ascii="Times New Roman" w:hAnsi="Times New Roman"/>
          <w:sz w:val="24"/>
          <w:szCs w:val="24"/>
        </w:rPr>
        <w:t xml:space="preserve">or </w:t>
      </w:r>
      <w:r w:rsidRPr="00067483">
        <w:rPr>
          <w:rFonts w:ascii="Times New Roman" w:hAnsi="Times New Roman"/>
          <w:spacing w:val="-1"/>
          <w:sz w:val="24"/>
          <w:szCs w:val="24"/>
        </w:rPr>
        <w:t>e</w:t>
      </w:r>
      <w:r w:rsidRPr="00067483">
        <w:rPr>
          <w:rFonts w:ascii="Times New Roman" w:hAnsi="Times New Roman"/>
          <w:spacing w:val="2"/>
          <w:sz w:val="24"/>
          <w:szCs w:val="24"/>
        </w:rPr>
        <w:t>x</w:t>
      </w:r>
      <w:r w:rsidRPr="00067483">
        <w:rPr>
          <w:rFonts w:ascii="Times New Roman" w:hAnsi="Times New Roman"/>
          <w:spacing w:val="-1"/>
          <w:sz w:val="24"/>
          <w:szCs w:val="24"/>
        </w:rPr>
        <w:t>ce</w:t>
      </w:r>
      <w:r w:rsidRPr="00067483">
        <w:rPr>
          <w:rFonts w:ascii="Times New Roman" w:hAnsi="Times New Roman"/>
          <w:sz w:val="24"/>
          <w:szCs w:val="24"/>
        </w:rPr>
        <w:t>l</w:t>
      </w:r>
      <w:r w:rsidRPr="00067483">
        <w:rPr>
          <w:rFonts w:ascii="Times New Roman" w:hAnsi="Times New Roman"/>
          <w:spacing w:val="1"/>
          <w:sz w:val="24"/>
          <w:szCs w:val="24"/>
        </w:rPr>
        <w:t>l</w:t>
      </w:r>
      <w:r w:rsidRPr="00067483">
        <w:rPr>
          <w:rFonts w:ascii="Times New Roman" w:hAnsi="Times New Roman"/>
          <w:spacing w:val="-1"/>
          <w:sz w:val="24"/>
          <w:szCs w:val="24"/>
        </w:rPr>
        <w:t>e</w:t>
      </w:r>
      <w:r w:rsidRPr="00067483">
        <w:rPr>
          <w:rFonts w:ascii="Times New Roman" w:hAnsi="Times New Roman"/>
          <w:sz w:val="24"/>
          <w:szCs w:val="24"/>
        </w:rPr>
        <w:t>n</w:t>
      </w:r>
      <w:r w:rsidRPr="00067483">
        <w:rPr>
          <w:rFonts w:ascii="Times New Roman" w:hAnsi="Times New Roman"/>
          <w:spacing w:val="-1"/>
          <w:sz w:val="24"/>
          <w:szCs w:val="24"/>
        </w:rPr>
        <w:t>c</w:t>
      </w:r>
      <w:r w:rsidRPr="00067483">
        <w:rPr>
          <w:rFonts w:ascii="Times New Roman" w:hAnsi="Times New Roman"/>
          <w:sz w:val="24"/>
          <w:szCs w:val="24"/>
        </w:rPr>
        <w:t>e</w:t>
      </w:r>
      <w:r w:rsidRPr="00067483">
        <w:rPr>
          <w:rFonts w:ascii="Times New Roman" w:hAnsi="Times New Roman"/>
          <w:spacing w:val="-1"/>
          <w:sz w:val="24"/>
          <w:szCs w:val="24"/>
        </w:rPr>
        <w:t xml:space="preserve"> </w:t>
      </w:r>
      <w:r w:rsidRPr="00067483">
        <w:rPr>
          <w:rFonts w:ascii="Times New Roman" w:hAnsi="Times New Roman"/>
          <w:sz w:val="24"/>
          <w:szCs w:val="24"/>
        </w:rPr>
        <w:t>in</w:t>
      </w:r>
      <w:r w:rsidRPr="00067483">
        <w:rPr>
          <w:rFonts w:ascii="Times New Roman" w:hAnsi="Times New Roman"/>
          <w:spacing w:val="3"/>
          <w:sz w:val="24"/>
          <w:szCs w:val="24"/>
        </w:rPr>
        <w:t xml:space="preserve"> </w:t>
      </w:r>
      <w:r w:rsidRPr="00067483">
        <w:rPr>
          <w:rFonts w:ascii="Times New Roman" w:hAnsi="Times New Roman"/>
          <w:spacing w:val="-2"/>
          <w:sz w:val="24"/>
          <w:szCs w:val="24"/>
        </w:rPr>
        <w:t>g</w:t>
      </w:r>
      <w:r w:rsidRPr="00067483">
        <w:rPr>
          <w:rFonts w:ascii="Times New Roman" w:hAnsi="Times New Roman"/>
          <w:sz w:val="24"/>
          <w:szCs w:val="24"/>
        </w:rPr>
        <w:t>ov</w:t>
      </w:r>
      <w:r w:rsidRPr="00067483">
        <w:rPr>
          <w:rFonts w:ascii="Times New Roman" w:hAnsi="Times New Roman"/>
          <w:spacing w:val="-1"/>
          <w:sz w:val="24"/>
          <w:szCs w:val="24"/>
        </w:rPr>
        <w:t>e</w:t>
      </w:r>
      <w:r w:rsidRPr="00067483">
        <w:rPr>
          <w:rFonts w:ascii="Times New Roman" w:hAnsi="Times New Roman"/>
          <w:sz w:val="24"/>
          <w:szCs w:val="24"/>
        </w:rPr>
        <w:t>rni</w:t>
      </w:r>
      <w:r w:rsidRPr="00067483">
        <w:rPr>
          <w:rFonts w:ascii="Times New Roman" w:hAnsi="Times New Roman"/>
          <w:spacing w:val="2"/>
          <w:sz w:val="24"/>
          <w:szCs w:val="24"/>
        </w:rPr>
        <w:t>n</w:t>
      </w:r>
      <w:r w:rsidRPr="00067483">
        <w:rPr>
          <w:rFonts w:ascii="Times New Roman" w:hAnsi="Times New Roman"/>
          <w:spacing w:val="-2"/>
          <w:sz w:val="24"/>
          <w:szCs w:val="24"/>
        </w:rPr>
        <w:t>g</w:t>
      </w:r>
      <w:r w:rsidRPr="00067483">
        <w:rPr>
          <w:rFonts w:ascii="Times New Roman" w:hAnsi="Times New Roman"/>
          <w:sz w:val="24"/>
          <w:szCs w:val="24"/>
        </w:rPr>
        <w:t>.</w:t>
      </w:r>
    </w:p>
    <w:p w14:paraId="067B6069" w14:textId="77777777" w:rsidR="00E20EF8" w:rsidRPr="00067483" w:rsidRDefault="00E20EF8" w:rsidP="00D02DE8">
      <w:pPr>
        <w:ind w:left="1080" w:hanging="360"/>
      </w:pPr>
    </w:p>
    <w:p w14:paraId="462E3E76" w14:textId="0F2D3F44" w:rsidR="00E20EF8" w:rsidRPr="00395FC2" w:rsidRDefault="00E20EF8" w:rsidP="00281A05">
      <w:pPr>
        <w:pStyle w:val="ListParagraph"/>
        <w:numPr>
          <w:ilvl w:val="0"/>
          <w:numId w:val="16"/>
        </w:numPr>
        <w:rPr>
          <w:rFonts w:ascii="Times New Roman" w:hAnsi="Times New Roman"/>
          <w:sz w:val="24"/>
          <w:szCs w:val="24"/>
        </w:rPr>
      </w:pPr>
      <w:r w:rsidRPr="00395FC2">
        <w:rPr>
          <w:rFonts w:ascii="Times New Roman" w:hAnsi="Times New Roman"/>
          <w:sz w:val="24"/>
          <w:szCs w:val="24"/>
        </w:rPr>
        <w:t>Ensure that their strategies and actions are consistent with the mission, values and long term impacts (Ends) of the organization.</w:t>
      </w:r>
    </w:p>
    <w:p w14:paraId="771F160C" w14:textId="77777777" w:rsidR="00E20EF8" w:rsidRPr="00067483" w:rsidRDefault="00E20EF8" w:rsidP="00D02DE8">
      <w:pPr>
        <w:ind w:left="1080" w:hanging="360"/>
      </w:pPr>
    </w:p>
    <w:p w14:paraId="7E9DBAC0" w14:textId="77777777" w:rsidR="00E20EF8" w:rsidRPr="00E026EE" w:rsidRDefault="00E20EF8" w:rsidP="00281A05">
      <w:pPr>
        <w:numPr>
          <w:ilvl w:val="0"/>
          <w:numId w:val="16"/>
        </w:numPr>
        <w:ind w:left="1080"/>
      </w:pPr>
      <w:r w:rsidRPr="00CA480A">
        <w:t>Guide the activities of the organization through the establishment of a regular planning process which reviews the vision, mission and values</w:t>
      </w:r>
      <w:r w:rsidRPr="00E026EE">
        <w:t xml:space="preserve"> of WPS and allows the Board to provide long term strategic direction that is proactive in nature.</w:t>
      </w:r>
    </w:p>
    <w:p w14:paraId="04124347" w14:textId="77777777" w:rsidR="00E20EF8" w:rsidRPr="00554C61" w:rsidRDefault="00E20EF8" w:rsidP="00D02DE8"/>
    <w:p w14:paraId="4BABA115" w14:textId="77777777" w:rsidR="00E20EF8" w:rsidRPr="00554C61" w:rsidRDefault="00E20EF8" w:rsidP="009F4EFA">
      <w:pPr>
        <w:jc w:val="center"/>
        <w:rPr>
          <w:b/>
        </w:rPr>
      </w:pPr>
      <w:r w:rsidRPr="00554C61">
        <w:br w:type="page"/>
      </w:r>
      <w:smartTag w:uri="urn:schemas-microsoft-com:office:smarttags" w:element="PersonName">
        <w:r w:rsidRPr="00554C61">
          <w:rPr>
            <w:b/>
          </w:rPr>
          <w:lastRenderedPageBreak/>
          <w:t>Water Polo Saskatchewan</w:t>
        </w:r>
      </w:smartTag>
      <w:r w:rsidRPr="00554C61">
        <w:rPr>
          <w:b/>
        </w:rPr>
        <w:t xml:space="preserve"> Inc.</w:t>
      </w:r>
    </w:p>
    <w:p w14:paraId="124F7581" w14:textId="77777777" w:rsidR="00E20EF8" w:rsidRPr="00554C61" w:rsidRDefault="00E20EF8">
      <w:pPr>
        <w:jc w:val="center"/>
        <w:rPr>
          <w:b/>
        </w:rPr>
      </w:pPr>
    </w:p>
    <w:p w14:paraId="0D5B854C" w14:textId="77777777" w:rsidR="00E20EF8" w:rsidRPr="00554C61" w:rsidRDefault="00E20EF8">
      <w:pPr>
        <w:jc w:val="center"/>
        <w:rPr>
          <w:b/>
        </w:rPr>
      </w:pPr>
      <w:r w:rsidRPr="00554C61">
        <w:rPr>
          <w:b/>
        </w:rPr>
        <w:t>BOARD OF DIRECTORS POLICIES</w:t>
      </w:r>
    </w:p>
    <w:p w14:paraId="0B156744" w14:textId="77777777" w:rsidR="00E20EF8" w:rsidRPr="00554C61" w:rsidRDefault="00E20EF8">
      <w:pPr>
        <w:jc w:val="center"/>
        <w:rPr>
          <w:b/>
        </w:rPr>
      </w:pPr>
    </w:p>
    <w:p w14:paraId="4F274716" w14:textId="77777777" w:rsidR="00E20EF8" w:rsidRPr="00554C61" w:rsidRDefault="00E20EF8">
      <w:pPr>
        <w:jc w:val="both"/>
      </w:pPr>
      <w:r w:rsidRPr="00554C61">
        <w:rPr>
          <w:b/>
        </w:rPr>
        <w:t>Type:</w:t>
      </w:r>
      <w:r w:rsidRPr="00554C61">
        <w:rPr>
          <w:b/>
        </w:rPr>
        <w:tab/>
      </w:r>
      <w:r w:rsidRPr="00554C61">
        <w:t>Board Role</w:t>
      </w:r>
      <w:r w:rsidRPr="00554C61">
        <w:rPr>
          <w:b/>
        </w:rPr>
        <w:tab/>
      </w:r>
      <w:r w:rsidRPr="00554C61">
        <w:rPr>
          <w:b/>
        </w:rPr>
        <w:tab/>
      </w:r>
      <w:r w:rsidRPr="00554C61">
        <w:rPr>
          <w:b/>
        </w:rPr>
        <w:tab/>
        <w:t xml:space="preserve">Policy Number: </w:t>
      </w:r>
      <w:r w:rsidRPr="00554C61">
        <w:t>1.3</w:t>
      </w:r>
    </w:p>
    <w:p w14:paraId="30DEF75A" w14:textId="77777777" w:rsidR="00E20EF8" w:rsidRPr="00554C61" w:rsidRDefault="00E20EF8">
      <w:pPr>
        <w:jc w:val="both"/>
        <w:rPr>
          <w:b/>
        </w:rPr>
      </w:pPr>
      <w:r w:rsidRPr="00554C61">
        <w:rPr>
          <w:b/>
        </w:rPr>
        <w:t>Name:</w:t>
      </w:r>
      <w:r w:rsidRPr="00554C61">
        <w:rPr>
          <w:b/>
        </w:rPr>
        <w:tab/>
      </w:r>
      <w:r w:rsidRPr="00554C61">
        <w:t>Empowerment &amp; Accountability</w:t>
      </w:r>
      <w:r w:rsidRPr="00554C61">
        <w:rPr>
          <w:b/>
        </w:rPr>
        <w:tab/>
        <w:t>Date Approved: November 2003</w:t>
      </w:r>
    </w:p>
    <w:p w14:paraId="74C401CC" w14:textId="77777777" w:rsidR="00E20EF8" w:rsidRPr="00554C61" w:rsidRDefault="00E20EF8">
      <w:pPr>
        <w:jc w:val="both"/>
        <w:rPr>
          <w:b/>
        </w:rPr>
      </w:pPr>
      <w:r w:rsidRPr="00554C61">
        <w:rPr>
          <w:b/>
        </w:rPr>
        <w:t xml:space="preserve">Authority: </w:t>
      </w:r>
      <w:r w:rsidRPr="00554C61">
        <w:rPr>
          <w:b/>
        </w:rPr>
        <w:tab/>
      </w:r>
      <w:r w:rsidRPr="00554C61">
        <w:t>Board of Directors</w:t>
      </w:r>
      <w:r w:rsidRPr="00554C61">
        <w:rPr>
          <w:b/>
        </w:rPr>
        <w:tab/>
      </w:r>
      <w:r w:rsidRPr="00554C61">
        <w:rPr>
          <w:b/>
        </w:rPr>
        <w:tab/>
        <w:t xml:space="preserve">Date Revised: </w:t>
      </w:r>
      <w:r w:rsidRPr="00554C61">
        <w:t>September13, 2014</w:t>
      </w:r>
    </w:p>
    <w:p w14:paraId="1E85E19A" w14:textId="77777777" w:rsidR="00E20EF8" w:rsidRPr="00554C61" w:rsidRDefault="00E20EF8">
      <w:pPr>
        <w:jc w:val="both"/>
        <w:rPr>
          <w:b/>
        </w:rPr>
      </w:pPr>
    </w:p>
    <w:p w14:paraId="112C9967" w14:textId="77777777" w:rsidR="00E20EF8" w:rsidRPr="00554C61" w:rsidRDefault="00071445">
      <w:pPr>
        <w:jc w:val="both"/>
        <w:rPr>
          <w:b/>
        </w:rPr>
      </w:pPr>
      <w:r>
        <w:rPr>
          <w:noProof/>
        </w:rPr>
        <mc:AlternateContent>
          <mc:Choice Requires="wps">
            <w:drawing>
              <wp:anchor distT="0" distB="0" distL="114300" distR="114300" simplePos="0" relativeHeight="251653120" behindDoc="0" locked="0" layoutInCell="0" allowOverlap="1" wp14:anchorId="600607AF" wp14:editId="6261AEBF">
                <wp:simplePos x="0" y="0"/>
                <wp:positionH relativeFrom="column">
                  <wp:posOffset>0</wp:posOffset>
                </wp:positionH>
                <wp:positionV relativeFrom="paragraph">
                  <wp:posOffset>83820</wp:posOffset>
                </wp:positionV>
                <wp:extent cx="5715000" cy="0"/>
                <wp:effectExtent l="6350" t="6350" r="12700" b="12700"/>
                <wp:wrapNone/>
                <wp:docPr id="1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7D4C5" id="Line 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pt" to="450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LpK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" o:allowincell="f"/>
            </w:pict>
          </mc:Fallback>
        </mc:AlternateContent>
      </w:r>
    </w:p>
    <w:p w14:paraId="7705D0B1" w14:textId="77777777" w:rsidR="00E20EF8" w:rsidRPr="00554C61" w:rsidRDefault="00E20EF8">
      <w:pPr>
        <w:jc w:val="both"/>
      </w:pPr>
    </w:p>
    <w:p w14:paraId="3524130F" w14:textId="4E34BFBF" w:rsidR="00E20EF8" w:rsidRPr="00554C61" w:rsidRDefault="00E20EF8" w:rsidP="00281A05">
      <w:pPr>
        <w:numPr>
          <w:ilvl w:val="2"/>
          <w:numId w:val="3"/>
        </w:numPr>
      </w:pPr>
      <w:r w:rsidRPr="00554C61">
        <w:t>The Board will govern with a strong sense of accountability to the members and stakeholders of the organization regarding their own performance, as well as tha</w:t>
      </w:r>
      <w:r w:rsidR="00426A25">
        <w:t>t of the Executive Director</w:t>
      </w:r>
      <w:r w:rsidRPr="00554C61">
        <w:t xml:space="preserve">. </w:t>
      </w:r>
    </w:p>
    <w:p w14:paraId="43FBEA8F" w14:textId="77777777" w:rsidR="00E20EF8" w:rsidRPr="00554C61" w:rsidRDefault="00E20EF8" w:rsidP="00F1689A"/>
    <w:p w14:paraId="32624E0F" w14:textId="77777777" w:rsidR="00E20EF8" w:rsidRPr="00554C61" w:rsidRDefault="00E20EF8" w:rsidP="00C15596">
      <w:pPr>
        <w:ind w:left="720"/>
      </w:pPr>
      <w:r w:rsidRPr="00554C61">
        <w:t>This will be achieved through:</w:t>
      </w:r>
    </w:p>
    <w:p w14:paraId="005974B0" w14:textId="77777777" w:rsidR="00E20EF8" w:rsidRPr="00554C61" w:rsidRDefault="00E20EF8" w:rsidP="00F1689A"/>
    <w:p w14:paraId="02DE323F" w14:textId="605CD01C" w:rsidR="00E20EF8" w:rsidRPr="00554C61" w:rsidRDefault="00E20EF8" w:rsidP="00395FC2">
      <w:pPr>
        <w:numPr>
          <w:ilvl w:val="0"/>
          <w:numId w:val="4"/>
        </w:numPr>
        <w:spacing w:before="60"/>
      </w:pPr>
      <w:r w:rsidRPr="00554C61">
        <w:t>Monitoring and discussing Board performance at each meeting by comparing Board activity to Board Role and Board-Staff Relationship policies</w:t>
      </w:r>
      <w:r w:rsidR="00067483">
        <w:t>;</w:t>
      </w:r>
    </w:p>
    <w:p w14:paraId="213A581B" w14:textId="77777777" w:rsidR="00E20EF8" w:rsidRPr="00554C61" w:rsidRDefault="00E20EF8" w:rsidP="00F1689A"/>
    <w:p w14:paraId="5652D505" w14:textId="1905A024" w:rsidR="00E20EF8" w:rsidRPr="00554C61" w:rsidRDefault="00E20EF8" w:rsidP="00281A05">
      <w:pPr>
        <w:numPr>
          <w:ilvl w:val="0"/>
          <w:numId w:val="4"/>
        </w:numPr>
      </w:pPr>
      <w:r w:rsidRPr="00554C61">
        <w:t>Monitoring Executive Director’s performance</w:t>
      </w:r>
      <w:r w:rsidR="00426A25">
        <w:t xml:space="preserve"> at each meeting by comparing the activities</w:t>
      </w:r>
      <w:r w:rsidRPr="00554C61">
        <w:t xml:space="preserve"> to Executive Limitations policies and progress towards achievement of organizational Ends</w:t>
      </w:r>
      <w:r w:rsidR="00067483">
        <w:t>; and,</w:t>
      </w:r>
    </w:p>
    <w:p w14:paraId="42C2F6DF" w14:textId="77777777" w:rsidR="00E20EF8" w:rsidRPr="00554C61" w:rsidRDefault="00E20EF8" w:rsidP="00F1689A"/>
    <w:p w14:paraId="4C85A745" w14:textId="46615ABE" w:rsidR="00E20EF8" w:rsidRPr="00554C61" w:rsidRDefault="00E20EF8" w:rsidP="00281A05">
      <w:pPr>
        <w:numPr>
          <w:ilvl w:val="0"/>
          <w:numId w:val="4"/>
        </w:numPr>
      </w:pPr>
      <w:r w:rsidRPr="00554C61">
        <w:t>Empowering Executive</w:t>
      </w:r>
      <w:r w:rsidR="00067483">
        <w:t xml:space="preserve"> Director</w:t>
      </w:r>
      <w:r w:rsidR="00DA256D">
        <w:t>’s</w:t>
      </w:r>
      <w:r w:rsidRPr="00554C61">
        <w:t xml:space="preserve"> performance by an emphasis on outward vision and strategic leadership rather than internal preoccupation with administrative and program detail.</w:t>
      </w:r>
    </w:p>
    <w:p w14:paraId="3E6EEF3D" w14:textId="77777777" w:rsidR="00E20EF8" w:rsidRPr="00554C61" w:rsidRDefault="00E20EF8" w:rsidP="00F1689A"/>
    <w:p w14:paraId="40DCC396" w14:textId="77777777" w:rsidR="00E20EF8" w:rsidRPr="00554C61" w:rsidRDefault="00E20EF8">
      <w:pPr>
        <w:autoSpaceDE w:val="0"/>
        <w:autoSpaceDN w:val="0"/>
        <w:adjustRightInd w:val="0"/>
        <w:jc w:val="both"/>
      </w:pPr>
    </w:p>
    <w:p w14:paraId="704835D2" w14:textId="77777777" w:rsidR="00E20EF8" w:rsidRPr="00554C61" w:rsidRDefault="00E20EF8" w:rsidP="00C15596">
      <w:pPr>
        <w:jc w:val="center"/>
        <w:rPr>
          <w:b/>
        </w:rPr>
      </w:pPr>
      <w:r w:rsidRPr="00554C61">
        <w:br w:type="page"/>
      </w:r>
      <w:smartTag w:uri="urn:schemas-microsoft-com:office:smarttags" w:element="PersonName">
        <w:r w:rsidRPr="00554C61">
          <w:rPr>
            <w:b/>
          </w:rPr>
          <w:lastRenderedPageBreak/>
          <w:t>Water Polo Saskatchewan</w:t>
        </w:r>
      </w:smartTag>
      <w:r w:rsidRPr="00554C61">
        <w:rPr>
          <w:b/>
        </w:rPr>
        <w:t xml:space="preserve"> Inc.</w:t>
      </w:r>
    </w:p>
    <w:p w14:paraId="1D459B73" w14:textId="77777777" w:rsidR="00E20EF8" w:rsidRPr="00554C61" w:rsidRDefault="00E20EF8" w:rsidP="00C15596">
      <w:pPr>
        <w:jc w:val="center"/>
        <w:rPr>
          <w:b/>
        </w:rPr>
      </w:pPr>
    </w:p>
    <w:p w14:paraId="12693C75" w14:textId="77777777" w:rsidR="00E20EF8" w:rsidRPr="00554C61" w:rsidRDefault="00E20EF8" w:rsidP="00C15596">
      <w:pPr>
        <w:jc w:val="center"/>
        <w:rPr>
          <w:b/>
        </w:rPr>
      </w:pPr>
      <w:r w:rsidRPr="00554C61">
        <w:rPr>
          <w:b/>
        </w:rPr>
        <w:t>BOARD OF DIRECTORS POLICIES</w:t>
      </w:r>
    </w:p>
    <w:p w14:paraId="6A411863" w14:textId="77777777" w:rsidR="00E20EF8" w:rsidRPr="00554C61" w:rsidRDefault="00E20EF8" w:rsidP="00F1689A"/>
    <w:p w14:paraId="5E517D88" w14:textId="77777777" w:rsidR="00E20EF8" w:rsidRPr="00554C61" w:rsidRDefault="00E20EF8" w:rsidP="00F1689A">
      <w:r w:rsidRPr="00554C61">
        <w:rPr>
          <w:b/>
        </w:rPr>
        <w:t>Type</w:t>
      </w:r>
      <w:r w:rsidRPr="00554C61">
        <w:t>:</w:t>
      </w:r>
      <w:r w:rsidRPr="00554C61">
        <w:tab/>
        <w:t>Board Role</w:t>
      </w:r>
      <w:r w:rsidRPr="00554C61">
        <w:tab/>
      </w:r>
      <w:r w:rsidRPr="00554C61">
        <w:tab/>
      </w:r>
      <w:r w:rsidRPr="00554C61">
        <w:tab/>
      </w:r>
      <w:r w:rsidRPr="00554C61">
        <w:rPr>
          <w:b/>
        </w:rPr>
        <w:t>Policy Number:</w:t>
      </w:r>
      <w:r w:rsidRPr="00554C61">
        <w:t xml:space="preserve"> 1.4</w:t>
      </w:r>
    </w:p>
    <w:p w14:paraId="7749B600" w14:textId="77777777" w:rsidR="00E20EF8" w:rsidRPr="00554C61" w:rsidRDefault="00E20EF8" w:rsidP="00F1689A">
      <w:pPr>
        <w:rPr>
          <w:b/>
        </w:rPr>
      </w:pPr>
      <w:r w:rsidRPr="00554C61">
        <w:rPr>
          <w:b/>
        </w:rPr>
        <w:t>Name:</w:t>
      </w:r>
      <w:r w:rsidRPr="00554C61">
        <w:tab/>
        <w:t>Service &amp; Fairness</w:t>
      </w:r>
      <w:r w:rsidRPr="00554C61">
        <w:tab/>
      </w:r>
      <w:r w:rsidRPr="00554C61">
        <w:tab/>
      </w:r>
      <w:r w:rsidRPr="00554C61">
        <w:rPr>
          <w:b/>
        </w:rPr>
        <w:t>Date Approved</w:t>
      </w:r>
      <w:r w:rsidRPr="00554C61">
        <w:t>: November 2003</w:t>
      </w:r>
    </w:p>
    <w:p w14:paraId="61D817E8" w14:textId="77777777" w:rsidR="00E20EF8" w:rsidRPr="00554C61" w:rsidRDefault="00E20EF8" w:rsidP="00F1689A">
      <w:pPr>
        <w:rPr>
          <w:b/>
        </w:rPr>
      </w:pPr>
      <w:r w:rsidRPr="00554C61">
        <w:rPr>
          <w:b/>
        </w:rPr>
        <w:t>Authority</w:t>
      </w:r>
      <w:r w:rsidRPr="00554C61">
        <w:t xml:space="preserve">: </w:t>
      </w:r>
      <w:r w:rsidRPr="00554C61">
        <w:tab/>
        <w:t>Board of Directors</w:t>
      </w:r>
      <w:r w:rsidRPr="00554C61">
        <w:tab/>
      </w:r>
      <w:r w:rsidRPr="00554C61">
        <w:tab/>
      </w:r>
      <w:r w:rsidRPr="00554C61">
        <w:rPr>
          <w:b/>
        </w:rPr>
        <w:t xml:space="preserve">Date Revised: </w:t>
      </w:r>
      <w:r w:rsidRPr="00554C61">
        <w:t>September13, 2014</w:t>
      </w:r>
    </w:p>
    <w:p w14:paraId="3A1A0D80" w14:textId="77777777" w:rsidR="00E20EF8" w:rsidRPr="00554C61" w:rsidRDefault="00E20EF8" w:rsidP="00F1689A"/>
    <w:p w14:paraId="1484C8C3" w14:textId="77777777" w:rsidR="00E20EF8" w:rsidRPr="00554C61" w:rsidRDefault="00071445" w:rsidP="00F1689A">
      <w:r>
        <w:rPr>
          <w:noProof/>
        </w:rPr>
        <mc:AlternateContent>
          <mc:Choice Requires="wps">
            <w:drawing>
              <wp:anchor distT="0" distB="0" distL="114300" distR="114300" simplePos="0" relativeHeight="251654144" behindDoc="0" locked="0" layoutInCell="0" allowOverlap="1" wp14:anchorId="5879BDFC" wp14:editId="517A5C44">
                <wp:simplePos x="0" y="0"/>
                <wp:positionH relativeFrom="column">
                  <wp:posOffset>0</wp:posOffset>
                </wp:positionH>
                <wp:positionV relativeFrom="paragraph">
                  <wp:posOffset>83820</wp:posOffset>
                </wp:positionV>
                <wp:extent cx="5715000" cy="0"/>
                <wp:effectExtent l="6350" t="6350" r="12700" b="1270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C0952"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pt" to="450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b2n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" o:allowincell="f"/>
            </w:pict>
          </mc:Fallback>
        </mc:AlternateContent>
      </w:r>
    </w:p>
    <w:p w14:paraId="45168B79" w14:textId="77777777" w:rsidR="00E20EF8" w:rsidRPr="00554C61" w:rsidRDefault="00E20EF8" w:rsidP="00384957"/>
    <w:p w14:paraId="0CF1885D" w14:textId="77777777" w:rsidR="00E20EF8" w:rsidRPr="00554C61" w:rsidRDefault="00E20EF8" w:rsidP="00384957">
      <w:pPr>
        <w:ind w:left="900" w:hanging="900"/>
      </w:pPr>
      <w:r w:rsidRPr="00554C61">
        <w:t xml:space="preserve">1.4.1      The Board will govern with the values of service and fairness at the heart of their relationships with staff, members, stakeholders and the community at large.  </w:t>
      </w:r>
    </w:p>
    <w:p w14:paraId="2908FE60" w14:textId="77777777" w:rsidR="00E20EF8" w:rsidRPr="00554C61" w:rsidRDefault="00E20EF8" w:rsidP="00384957"/>
    <w:p w14:paraId="59137141" w14:textId="77777777" w:rsidR="00E20EF8" w:rsidRPr="00554C61" w:rsidRDefault="00E20EF8" w:rsidP="00800B69">
      <w:pPr>
        <w:ind w:left="900"/>
      </w:pPr>
      <w:r w:rsidRPr="00554C61">
        <w:t>This will be accomplished by:</w:t>
      </w:r>
    </w:p>
    <w:p w14:paraId="59ECB649" w14:textId="77777777" w:rsidR="00E20EF8" w:rsidRPr="00554C61" w:rsidRDefault="00E20EF8" w:rsidP="00F1689A"/>
    <w:p w14:paraId="6919E908" w14:textId="77777777" w:rsidR="00E20EF8" w:rsidRPr="00554C61" w:rsidRDefault="00E20EF8" w:rsidP="00281A05">
      <w:pPr>
        <w:numPr>
          <w:ilvl w:val="0"/>
          <w:numId w:val="5"/>
        </w:numPr>
        <w:tabs>
          <w:tab w:val="clear" w:pos="720"/>
          <w:tab w:val="num" w:pos="900"/>
        </w:tabs>
        <w:ind w:left="900" w:hanging="540"/>
      </w:pPr>
      <w:r w:rsidRPr="00554C61">
        <w:t xml:space="preserve">Demanding excellence and fairness in internal and external service through the values of Water Polo </w:t>
      </w:r>
      <w:smartTag w:uri="urn:schemas-microsoft-com:office:smarttags" w:element="State">
        <w:smartTag w:uri="urn:schemas-microsoft-com:office:smarttags" w:element="place">
          <w:r w:rsidRPr="00554C61">
            <w:t>Saskatchewan</w:t>
          </w:r>
        </w:smartTag>
      </w:smartTag>
      <w:r w:rsidRPr="00554C61">
        <w:t>.</w:t>
      </w:r>
    </w:p>
    <w:p w14:paraId="220DC1EF" w14:textId="77777777" w:rsidR="00E20EF8" w:rsidRPr="00554C61" w:rsidRDefault="00E20EF8" w:rsidP="00F1689A"/>
    <w:p w14:paraId="04D5A221" w14:textId="77777777" w:rsidR="00E20EF8" w:rsidRPr="00554C61" w:rsidRDefault="00E20EF8" w:rsidP="00281A05">
      <w:pPr>
        <w:numPr>
          <w:ilvl w:val="0"/>
          <w:numId w:val="5"/>
        </w:numPr>
        <w:tabs>
          <w:tab w:val="clear" w:pos="720"/>
        </w:tabs>
        <w:ind w:left="900" w:hanging="540"/>
      </w:pPr>
      <w:r w:rsidRPr="00554C61">
        <w:t xml:space="preserve">Achieving healthy stakeholder and community relationships through ethical conduct, confidentiality, trust and the assurance of health and safety. </w:t>
      </w:r>
    </w:p>
    <w:p w14:paraId="12B9773A" w14:textId="77777777" w:rsidR="00E20EF8" w:rsidRPr="00554C61" w:rsidRDefault="00E20EF8" w:rsidP="00384957">
      <w:pPr>
        <w:ind w:left="360"/>
        <w:jc w:val="center"/>
      </w:pPr>
      <w:r w:rsidRPr="00554C61">
        <w:br w:type="page"/>
      </w:r>
      <w:r w:rsidRPr="00554C61">
        <w:lastRenderedPageBreak/>
        <w:t>Water Polo Saskatchewan Inc.</w:t>
      </w:r>
    </w:p>
    <w:p w14:paraId="701F9820" w14:textId="77777777" w:rsidR="00E20EF8" w:rsidRPr="00554C61" w:rsidRDefault="00E20EF8" w:rsidP="008C17FB">
      <w:pPr>
        <w:jc w:val="center"/>
        <w:rPr>
          <w:b/>
        </w:rPr>
      </w:pPr>
    </w:p>
    <w:p w14:paraId="071BFC57" w14:textId="77777777" w:rsidR="00E20EF8" w:rsidRPr="00554C61" w:rsidRDefault="00E20EF8" w:rsidP="008C17FB">
      <w:pPr>
        <w:jc w:val="center"/>
        <w:rPr>
          <w:b/>
        </w:rPr>
      </w:pPr>
      <w:r w:rsidRPr="00554C61">
        <w:rPr>
          <w:b/>
        </w:rPr>
        <w:t>BOARD OF DIRECTORS POLICIES</w:t>
      </w:r>
    </w:p>
    <w:p w14:paraId="57AC3AB2" w14:textId="77777777" w:rsidR="00E20EF8" w:rsidRPr="00554C61" w:rsidRDefault="00E20EF8" w:rsidP="008C17FB">
      <w:pPr>
        <w:jc w:val="center"/>
        <w:rPr>
          <w:b/>
        </w:rPr>
      </w:pPr>
    </w:p>
    <w:p w14:paraId="05549523" w14:textId="77777777" w:rsidR="00E20EF8" w:rsidRPr="00554C61" w:rsidRDefault="00E20EF8" w:rsidP="008C17FB">
      <w:pPr>
        <w:jc w:val="both"/>
      </w:pPr>
      <w:r w:rsidRPr="00554C61">
        <w:rPr>
          <w:b/>
        </w:rPr>
        <w:t>Type:</w:t>
      </w:r>
      <w:r w:rsidRPr="00554C61">
        <w:rPr>
          <w:b/>
        </w:rPr>
        <w:tab/>
      </w:r>
      <w:r w:rsidRPr="00554C61">
        <w:t>Board Role</w:t>
      </w:r>
      <w:r w:rsidRPr="00554C61">
        <w:rPr>
          <w:b/>
        </w:rPr>
        <w:tab/>
      </w:r>
      <w:r w:rsidRPr="00554C61">
        <w:rPr>
          <w:b/>
        </w:rPr>
        <w:tab/>
      </w:r>
      <w:r w:rsidRPr="00554C61">
        <w:rPr>
          <w:b/>
        </w:rPr>
        <w:tab/>
        <w:t xml:space="preserve">Policy Number: </w:t>
      </w:r>
      <w:r w:rsidRPr="00554C61">
        <w:t>1.5</w:t>
      </w:r>
    </w:p>
    <w:p w14:paraId="18EA045C" w14:textId="77777777" w:rsidR="00E20EF8" w:rsidRPr="00554C61" w:rsidRDefault="00E20EF8" w:rsidP="008C17FB">
      <w:pPr>
        <w:jc w:val="both"/>
        <w:rPr>
          <w:b/>
        </w:rPr>
      </w:pPr>
      <w:r w:rsidRPr="00554C61">
        <w:rPr>
          <w:b/>
        </w:rPr>
        <w:t>Name:</w:t>
      </w:r>
      <w:r w:rsidRPr="00554C61">
        <w:rPr>
          <w:b/>
        </w:rPr>
        <w:tab/>
        <w:t>Nominations Committee</w:t>
      </w:r>
      <w:r w:rsidRPr="00554C61">
        <w:rPr>
          <w:b/>
        </w:rPr>
        <w:tab/>
      </w:r>
      <w:r w:rsidRPr="00554C61">
        <w:rPr>
          <w:b/>
        </w:rPr>
        <w:tab/>
        <w:t xml:space="preserve">Date Approved: </w:t>
      </w:r>
      <w:r w:rsidRPr="00554C61">
        <w:t>February 16, 2005</w:t>
      </w:r>
    </w:p>
    <w:p w14:paraId="64B5EA14" w14:textId="77777777" w:rsidR="00E20EF8" w:rsidRPr="00554C61" w:rsidRDefault="00E20EF8" w:rsidP="008C17FB">
      <w:pPr>
        <w:jc w:val="both"/>
        <w:rPr>
          <w:b/>
          <w:bCs/>
        </w:rPr>
      </w:pPr>
      <w:r w:rsidRPr="00554C61">
        <w:rPr>
          <w:bCs/>
        </w:rPr>
        <w:tab/>
      </w:r>
      <w:r w:rsidRPr="00554C61">
        <w:rPr>
          <w:b/>
          <w:bCs/>
        </w:rPr>
        <w:t>Terms of Reference</w:t>
      </w:r>
    </w:p>
    <w:p w14:paraId="31E1E4FF" w14:textId="77777777" w:rsidR="00E20EF8" w:rsidRPr="00554C61" w:rsidRDefault="00E20EF8" w:rsidP="008C17FB">
      <w:pPr>
        <w:jc w:val="both"/>
        <w:rPr>
          <w:b/>
        </w:rPr>
      </w:pPr>
      <w:r w:rsidRPr="00554C61">
        <w:rPr>
          <w:b/>
        </w:rPr>
        <w:t xml:space="preserve">Authority: </w:t>
      </w:r>
      <w:r w:rsidRPr="00554C61">
        <w:rPr>
          <w:b/>
        </w:rPr>
        <w:tab/>
      </w:r>
      <w:r w:rsidRPr="00554C61">
        <w:t>Board of Directors</w:t>
      </w:r>
      <w:r w:rsidRPr="00554C61">
        <w:rPr>
          <w:b/>
        </w:rPr>
        <w:tab/>
      </w:r>
      <w:r w:rsidRPr="00554C61">
        <w:rPr>
          <w:b/>
        </w:rPr>
        <w:tab/>
        <w:t xml:space="preserve">Date Revised: </w:t>
      </w:r>
      <w:r w:rsidRPr="00554C61">
        <w:t>September13, 2014</w:t>
      </w:r>
    </w:p>
    <w:p w14:paraId="421ADB69" w14:textId="77777777" w:rsidR="00E20EF8" w:rsidRPr="00554C61" w:rsidRDefault="00E20EF8" w:rsidP="008C17FB">
      <w:pPr>
        <w:jc w:val="both"/>
        <w:rPr>
          <w:b/>
        </w:rPr>
      </w:pPr>
    </w:p>
    <w:p w14:paraId="1B601DA5" w14:textId="77777777" w:rsidR="00E20EF8" w:rsidRPr="00554C61" w:rsidRDefault="00071445" w:rsidP="008C17FB">
      <w:pPr>
        <w:jc w:val="both"/>
        <w:rPr>
          <w:b/>
        </w:rPr>
      </w:pPr>
      <w:r>
        <w:rPr>
          <w:noProof/>
        </w:rPr>
        <mc:AlternateContent>
          <mc:Choice Requires="wps">
            <w:drawing>
              <wp:anchor distT="0" distB="0" distL="114300" distR="114300" simplePos="0" relativeHeight="251664384" behindDoc="0" locked="0" layoutInCell="0" allowOverlap="1" wp14:anchorId="5E326FDF" wp14:editId="4FFAAFAD">
                <wp:simplePos x="0" y="0"/>
                <wp:positionH relativeFrom="column">
                  <wp:posOffset>0</wp:posOffset>
                </wp:positionH>
                <wp:positionV relativeFrom="paragraph">
                  <wp:posOffset>83820</wp:posOffset>
                </wp:positionV>
                <wp:extent cx="5715000" cy="0"/>
                <wp:effectExtent l="6350" t="10160" r="12700" b="8890"/>
                <wp:wrapNone/>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4376E" id="Lin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pt" to="450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K8O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" o:allowincell="f"/>
            </w:pict>
          </mc:Fallback>
        </mc:AlternateContent>
      </w:r>
    </w:p>
    <w:p w14:paraId="515DF5E4" w14:textId="77777777" w:rsidR="00E20EF8" w:rsidRPr="00554C61" w:rsidRDefault="00E20EF8" w:rsidP="00925551"/>
    <w:p w14:paraId="1CAF1973" w14:textId="77777777" w:rsidR="00E20EF8" w:rsidRPr="00554C61" w:rsidRDefault="00E20EF8" w:rsidP="00EA434D">
      <w:pPr>
        <w:pStyle w:val="NormalWeb"/>
        <w:spacing w:before="0" w:beforeAutospacing="0" w:after="0" w:afterAutospacing="0"/>
        <w:rPr>
          <w:rStyle w:val="Strong"/>
          <w:b w:val="0"/>
          <w:bCs w:val="0"/>
        </w:rPr>
      </w:pPr>
      <w:r w:rsidRPr="00554C61">
        <w:rPr>
          <w:rStyle w:val="Strong"/>
          <w:b w:val="0"/>
          <w:bCs w:val="0"/>
          <w:color w:val="000000"/>
          <w:lang w:val="en-CA"/>
        </w:rPr>
        <w:t> </w:t>
      </w:r>
    </w:p>
    <w:p w14:paraId="047020A8" w14:textId="77777777" w:rsidR="00E20EF8" w:rsidRPr="00554C61" w:rsidRDefault="00E20EF8" w:rsidP="006A04C3">
      <w:pPr>
        <w:pStyle w:val="NormalWeb"/>
        <w:tabs>
          <w:tab w:val="left" w:pos="2160"/>
        </w:tabs>
        <w:spacing w:before="0" w:beforeAutospacing="0" w:after="0" w:afterAutospacing="0"/>
      </w:pPr>
      <w:r w:rsidRPr="00554C61">
        <w:rPr>
          <w:rStyle w:val="Strong"/>
          <w:color w:val="000000"/>
          <w:lang w:val="en-CA"/>
        </w:rPr>
        <w:t>Chaired by</w:t>
      </w:r>
      <w:r w:rsidRPr="00554C61">
        <w:rPr>
          <w:rStyle w:val="bodycopy1"/>
          <w:color w:val="000000"/>
          <w:lang w:val="en-CA"/>
        </w:rPr>
        <w:t>:</w:t>
      </w:r>
      <w:r w:rsidRPr="00554C61">
        <w:rPr>
          <w:rStyle w:val="bodycopy1"/>
          <w:color w:val="000000"/>
          <w:lang w:val="en-CA"/>
        </w:rPr>
        <w:tab/>
        <w:t>The Vice Chair</w:t>
      </w:r>
    </w:p>
    <w:p w14:paraId="5CA17245" w14:textId="77777777" w:rsidR="00E20EF8" w:rsidRPr="00554C61" w:rsidRDefault="00E20EF8" w:rsidP="00E95AA7">
      <w:pPr>
        <w:pStyle w:val="NormalWeb"/>
        <w:spacing w:before="0" w:beforeAutospacing="0" w:after="0" w:afterAutospacing="0"/>
        <w:rPr>
          <w:color w:val="000000"/>
          <w:lang w:val="en-CA"/>
        </w:rPr>
      </w:pPr>
      <w:r w:rsidRPr="00554C61">
        <w:rPr>
          <w:color w:val="000000"/>
          <w:lang w:val="en-CA"/>
        </w:rPr>
        <w:t> </w:t>
      </w:r>
    </w:p>
    <w:p w14:paraId="38A9A579" w14:textId="134C2A71" w:rsidR="00E20EF8" w:rsidRPr="00554C61" w:rsidRDefault="00E20EF8" w:rsidP="006A04C3">
      <w:pPr>
        <w:pStyle w:val="NormalWeb"/>
        <w:spacing w:before="0" w:beforeAutospacing="0" w:after="0" w:afterAutospacing="0"/>
        <w:ind w:left="2160" w:hanging="2160"/>
        <w:rPr>
          <w:rStyle w:val="bodycopy1"/>
        </w:rPr>
      </w:pPr>
      <w:r w:rsidRPr="00554C61">
        <w:rPr>
          <w:rStyle w:val="Strong"/>
          <w:color w:val="000000"/>
          <w:lang w:val="en-CA"/>
        </w:rPr>
        <w:t>Composition</w:t>
      </w:r>
      <w:r w:rsidRPr="00554C61">
        <w:rPr>
          <w:rStyle w:val="bodycopy1"/>
          <w:color w:val="000000"/>
          <w:lang w:val="en-CA"/>
        </w:rPr>
        <w:t>:</w:t>
      </w:r>
      <w:r w:rsidRPr="00554C61">
        <w:rPr>
          <w:rStyle w:val="bodycopy1"/>
          <w:color w:val="000000"/>
          <w:lang w:val="en-CA"/>
        </w:rPr>
        <w:tab/>
        <w:t xml:space="preserve">Three members appointed by the Board, including the Vice Chair, another Water Polo </w:t>
      </w:r>
      <w:r w:rsidR="0067458A" w:rsidRPr="00554C61">
        <w:rPr>
          <w:rStyle w:val="bodycopy1"/>
          <w:color w:val="000000"/>
          <w:lang w:val="en-CA"/>
        </w:rPr>
        <w:t>Saskatchewan member</w:t>
      </w:r>
      <w:r w:rsidRPr="00554C61">
        <w:rPr>
          <w:rStyle w:val="bodycopy1"/>
          <w:color w:val="000000"/>
          <w:lang w:val="en-CA"/>
        </w:rPr>
        <w:t xml:space="preserve"> and the Executive Director (ex-officio)</w:t>
      </w:r>
    </w:p>
    <w:p w14:paraId="5F3DD5B7" w14:textId="77777777" w:rsidR="00E20EF8" w:rsidRPr="00554C61" w:rsidRDefault="00E20EF8" w:rsidP="00E95AA7">
      <w:pPr>
        <w:pStyle w:val="NormalWeb"/>
        <w:spacing w:before="0" w:beforeAutospacing="0" w:after="0" w:afterAutospacing="0"/>
        <w:rPr>
          <w:rStyle w:val="Strong"/>
          <w:b w:val="0"/>
          <w:bCs w:val="0"/>
        </w:rPr>
      </w:pPr>
      <w:r w:rsidRPr="00554C61">
        <w:rPr>
          <w:rStyle w:val="Strong"/>
          <w:b w:val="0"/>
          <w:bCs w:val="0"/>
          <w:color w:val="000000"/>
          <w:lang w:val="en-CA"/>
        </w:rPr>
        <w:t> </w:t>
      </w:r>
    </w:p>
    <w:p w14:paraId="623CC79D" w14:textId="77777777" w:rsidR="00E20EF8" w:rsidRPr="00554C61" w:rsidRDefault="00E20EF8" w:rsidP="006A04C3">
      <w:pPr>
        <w:pStyle w:val="NormalWeb"/>
        <w:tabs>
          <w:tab w:val="left" w:pos="2160"/>
        </w:tabs>
        <w:spacing w:before="0" w:beforeAutospacing="0" w:after="0" w:afterAutospacing="0"/>
        <w:rPr>
          <w:rStyle w:val="bodycopy1"/>
        </w:rPr>
      </w:pPr>
      <w:r w:rsidRPr="00554C61">
        <w:rPr>
          <w:rStyle w:val="Strong"/>
          <w:color w:val="000000"/>
          <w:lang w:val="en-CA"/>
        </w:rPr>
        <w:t>Quorum</w:t>
      </w:r>
      <w:r w:rsidRPr="00554C61">
        <w:rPr>
          <w:rStyle w:val="bodycopy1"/>
          <w:color w:val="000000"/>
          <w:lang w:val="en-CA"/>
        </w:rPr>
        <w:t xml:space="preserve">: </w:t>
      </w:r>
      <w:r w:rsidRPr="00554C61">
        <w:rPr>
          <w:rStyle w:val="bodycopy1"/>
          <w:color w:val="000000"/>
          <w:lang w:val="en-CA"/>
        </w:rPr>
        <w:tab/>
        <w:t>A majority of committee members</w:t>
      </w:r>
    </w:p>
    <w:p w14:paraId="50C2AEB9" w14:textId="77777777" w:rsidR="00E20EF8" w:rsidRPr="00554C61" w:rsidRDefault="00E20EF8" w:rsidP="00E95AA7">
      <w:pPr>
        <w:pStyle w:val="NormalWeb"/>
        <w:spacing w:before="0" w:beforeAutospacing="0" w:after="0" w:afterAutospacing="0"/>
      </w:pPr>
      <w:r w:rsidRPr="00554C61">
        <w:rPr>
          <w:color w:val="000000"/>
          <w:lang w:val="en-CA"/>
        </w:rPr>
        <w:t> </w:t>
      </w:r>
    </w:p>
    <w:p w14:paraId="57B5BD22" w14:textId="3F183BEF" w:rsidR="00E20EF8" w:rsidRPr="00554C61" w:rsidRDefault="00E20EF8" w:rsidP="006A04C3">
      <w:pPr>
        <w:pStyle w:val="NormalWeb"/>
        <w:spacing w:before="0" w:beforeAutospacing="0" w:after="0" w:afterAutospacing="0"/>
        <w:ind w:left="2160" w:hanging="2160"/>
        <w:rPr>
          <w:color w:val="000000"/>
          <w:lang w:val="en-CA"/>
        </w:rPr>
      </w:pPr>
      <w:r w:rsidRPr="00554C61">
        <w:rPr>
          <w:rStyle w:val="Strong"/>
          <w:color w:val="000000"/>
          <w:lang w:val="en-CA"/>
        </w:rPr>
        <w:t>Purpose</w:t>
      </w:r>
      <w:r w:rsidRPr="00554C61">
        <w:rPr>
          <w:rStyle w:val="bodycopy1"/>
          <w:color w:val="000000"/>
          <w:lang w:val="en-CA"/>
        </w:rPr>
        <w:t>:</w:t>
      </w:r>
      <w:r w:rsidRPr="00554C61">
        <w:rPr>
          <w:rStyle w:val="bodycopy1"/>
          <w:color w:val="000000"/>
          <w:lang w:val="en-CA"/>
        </w:rPr>
        <w:tab/>
        <w:t xml:space="preserve">To ensure that the Board nominations process is understood and publicized among </w:t>
      </w:r>
      <w:r w:rsidR="00426A25" w:rsidRPr="00554C61">
        <w:rPr>
          <w:rStyle w:val="bodycopy1"/>
          <w:color w:val="000000"/>
          <w:lang w:val="en-CA"/>
        </w:rPr>
        <w:t>W</w:t>
      </w:r>
      <w:r w:rsidR="00DA256D">
        <w:rPr>
          <w:rStyle w:val="bodycopy1"/>
          <w:color w:val="000000"/>
          <w:lang w:val="en-CA"/>
        </w:rPr>
        <w:t xml:space="preserve">ater </w:t>
      </w:r>
      <w:r w:rsidR="00426A25" w:rsidRPr="00554C61">
        <w:rPr>
          <w:rStyle w:val="bodycopy1"/>
          <w:color w:val="000000"/>
          <w:lang w:val="en-CA"/>
        </w:rPr>
        <w:t>P</w:t>
      </w:r>
      <w:r w:rsidR="00DA256D">
        <w:rPr>
          <w:rStyle w:val="bodycopy1"/>
          <w:color w:val="000000"/>
          <w:lang w:val="en-CA"/>
        </w:rPr>
        <w:t xml:space="preserve">olo </w:t>
      </w:r>
      <w:r w:rsidR="00426A25" w:rsidRPr="00554C61">
        <w:rPr>
          <w:rStyle w:val="bodycopy1"/>
          <w:color w:val="000000"/>
          <w:lang w:val="en-CA"/>
        </w:rPr>
        <w:t>S</w:t>
      </w:r>
      <w:r w:rsidR="00DA256D">
        <w:rPr>
          <w:rStyle w:val="bodycopy1"/>
          <w:color w:val="000000"/>
          <w:lang w:val="en-CA"/>
        </w:rPr>
        <w:t>askatchewan</w:t>
      </w:r>
      <w:r w:rsidR="00426A25" w:rsidRPr="00554C61">
        <w:rPr>
          <w:rStyle w:val="bodycopy1"/>
          <w:color w:val="000000"/>
          <w:lang w:val="en-CA"/>
        </w:rPr>
        <w:t xml:space="preserve"> members</w:t>
      </w:r>
      <w:r w:rsidR="00067483">
        <w:rPr>
          <w:rStyle w:val="bodycopy1"/>
          <w:color w:val="000000"/>
          <w:lang w:val="en-CA"/>
        </w:rPr>
        <w:t>.</w:t>
      </w:r>
      <w:r w:rsidRPr="00554C61">
        <w:rPr>
          <w:rStyle w:val="bodycopy1"/>
          <w:color w:val="000000"/>
          <w:lang w:val="en-CA"/>
        </w:rPr>
        <w:t xml:space="preserve"> </w:t>
      </w:r>
    </w:p>
    <w:p w14:paraId="72259797" w14:textId="075B937A" w:rsidR="00E20EF8" w:rsidRPr="00554C61" w:rsidRDefault="00E20EF8" w:rsidP="00E95AA7">
      <w:pPr>
        <w:pStyle w:val="NormalWeb"/>
        <w:spacing w:before="0" w:beforeAutospacing="0" w:after="0" w:afterAutospacing="0"/>
        <w:rPr>
          <w:color w:val="000000"/>
          <w:lang w:val="en-CA"/>
        </w:rPr>
      </w:pPr>
      <w:r w:rsidRPr="00554C61">
        <w:rPr>
          <w:rStyle w:val="bodycopy1"/>
          <w:color w:val="000000"/>
          <w:lang w:val="en-CA"/>
        </w:rPr>
        <w:t>                  </w:t>
      </w:r>
    </w:p>
    <w:p w14:paraId="27357EAF" w14:textId="77777777" w:rsidR="00E20EF8" w:rsidRPr="00554C61" w:rsidRDefault="00E20EF8" w:rsidP="006A04C3">
      <w:pPr>
        <w:pStyle w:val="NormalWeb"/>
        <w:spacing w:before="0" w:beforeAutospacing="0" w:after="0" w:afterAutospacing="0"/>
        <w:ind w:left="2160"/>
        <w:rPr>
          <w:color w:val="000000"/>
          <w:lang w:val="en-CA"/>
        </w:rPr>
      </w:pPr>
      <w:r w:rsidRPr="00554C61">
        <w:rPr>
          <w:rStyle w:val="bodycopy1"/>
          <w:lang w:val="en-CA"/>
        </w:rPr>
        <w:t>To ensure there are sufficient nominees to fill all Board vacancies</w:t>
      </w:r>
      <w:r w:rsidRPr="00554C61">
        <w:rPr>
          <w:rStyle w:val="bodycopy1"/>
          <w:color w:val="000000"/>
          <w:lang w:val="en-CA"/>
        </w:rPr>
        <w:t>.</w:t>
      </w:r>
    </w:p>
    <w:p w14:paraId="4A49B8BF" w14:textId="77777777" w:rsidR="00E20EF8" w:rsidRPr="00554C61" w:rsidRDefault="00E20EF8" w:rsidP="00E95AA7">
      <w:pPr>
        <w:pStyle w:val="NormalWeb"/>
        <w:spacing w:before="0" w:beforeAutospacing="0" w:after="0" w:afterAutospacing="0"/>
        <w:rPr>
          <w:color w:val="000000"/>
          <w:lang w:val="en-CA"/>
        </w:rPr>
      </w:pPr>
      <w:r w:rsidRPr="00554C61">
        <w:rPr>
          <w:color w:val="000000"/>
          <w:lang w:val="en-CA"/>
        </w:rPr>
        <w:t> </w:t>
      </w:r>
    </w:p>
    <w:p w14:paraId="09414192" w14:textId="77777777" w:rsidR="00E20EF8" w:rsidRPr="00554C61" w:rsidRDefault="00E20EF8" w:rsidP="006A04C3">
      <w:pPr>
        <w:pStyle w:val="NormalWeb"/>
        <w:tabs>
          <w:tab w:val="left" w:pos="2160"/>
        </w:tabs>
        <w:spacing w:before="0" w:beforeAutospacing="0" w:after="0" w:afterAutospacing="0"/>
        <w:rPr>
          <w:lang w:val="en-CA"/>
        </w:rPr>
      </w:pPr>
      <w:r w:rsidRPr="00554C61">
        <w:rPr>
          <w:color w:val="000000"/>
          <w:lang w:val="en-CA"/>
        </w:rPr>
        <w:t>                 </w:t>
      </w:r>
      <w:r w:rsidRPr="00554C61">
        <w:rPr>
          <w:color w:val="000000"/>
          <w:lang w:val="en-CA"/>
        </w:rPr>
        <w:tab/>
        <w:t> </w:t>
      </w:r>
      <w:r w:rsidRPr="00554C61">
        <w:rPr>
          <w:lang w:val="en-CA"/>
        </w:rPr>
        <w:t>To ensure the Board of Directors continuity.</w:t>
      </w:r>
    </w:p>
    <w:p w14:paraId="277D2AC6" w14:textId="77777777" w:rsidR="00E20EF8" w:rsidRPr="00554C61" w:rsidRDefault="00E20EF8" w:rsidP="00E95AA7">
      <w:pPr>
        <w:pStyle w:val="NormalWeb"/>
        <w:spacing w:before="0" w:beforeAutospacing="0" w:after="0" w:afterAutospacing="0"/>
        <w:rPr>
          <w:rStyle w:val="Strong"/>
        </w:rPr>
      </w:pPr>
      <w:r w:rsidRPr="00554C61">
        <w:rPr>
          <w:rStyle w:val="Strong"/>
          <w:color w:val="000000"/>
          <w:lang w:val="en-CA"/>
        </w:rPr>
        <w:t> </w:t>
      </w:r>
    </w:p>
    <w:p w14:paraId="07DEB245" w14:textId="77777777" w:rsidR="00E20EF8" w:rsidRPr="00554C61" w:rsidRDefault="00E20EF8" w:rsidP="00384957">
      <w:pPr>
        <w:pStyle w:val="NormalWeb"/>
        <w:spacing w:before="0" w:beforeAutospacing="0" w:after="0" w:afterAutospacing="0"/>
        <w:rPr>
          <w:rStyle w:val="Strong"/>
          <w:color w:val="000000"/>
          <w:lang w:val="en-CA"/>
        </w:rPr>
      </w:pPr>
      <w:r w:rsidRPr="00554C61">
        <w:rPr>
          <w:rStyle w:val="Strong"/>
          <w:color w:val="000000"/>
          <w:lang w:val="en-CA"/>
        </w:rPr>
        <w:t>Duties and Responsibilities:</w:t>
      </w:r>
      <w:r w:rsidRPr="00554C61">
        <w:rPr>
          <w:rStyle w:val="Strong"/>
          <w:color w:val="000000"/>
          <w:lang w:val="en-CA"/>
        </w:rPr>
        <w:tab/>
      </w:r>
    </w:p>
    <w:p w14:paraId="0569A75C" w14:textId="77777777" w:rsidR="00E20EF8" w:rsidRPr="00554C61" w:rsidRDefault="00E20EF8" w:rsidP="00384957">
      <w:pPr>
        <w:pStyle w:val="NormalWeb"/>
        <w:spacing w:before="0" w:beforeAutospacing="0" w:after="0" w:afterAutospacing="0"/>
        <w:rPr>
          <w:rStyle w:val="Strong"/>
          <w:color w:val="000000"/>
          <w:lang w:val="en-CA"/>
        </w:rPr>
      </w:pPr>
    </w:p>
    <w:p w14:paraId="414620EE" w14:textId="08FAC360" w:rsidR="00E20EF8" w:rsidRPr="00E026EE" w:rsidRDefault="00E20EF8" w:rsidP="00281A05">
      <w:pPr>
        <w:pStyle w:val="NormalWeb"/>
        <w:numPr>
          <w:ilvl w:val="0"/>
          <w:numId w:val="6"/>
        </w:numPr>
        <w:spacing w:before="0" w:beforeAutospacing="0" w:after="0" w:afterAutospacing="0"/>
        <w:rPr>
          <w:color w:val="000000"/>
          <w:lang w:val="en-CA"/>
        </w:rPr>
      </w:pPr>
      <w:r w:rsidRPr="00067483">
        <w:rPr>
          <w:rStyle w:val="bodycopy1"/>
          <w:color w:val="000000"/>
          <w:lang w:val="en-CA"/>
        </w:rPr>
        <w:t>To proactively seek qualified candidates to run for the W</w:t>
      </w:r>
      <w:r w:rsidR="00DA256D">
        <w:rPr>
          <w:rStyle w:val="bodycopy1"/>
          <w:color w:val="000000"/>
          <w:lang w:val="en-CA"/>
        </w:rPr>
        <w:t xml:space="preserve">ater </w:t>
      </w:r>
      <w:r w:rsidRPr="00067483">
        <w:rPr>
          <w:rStyle w:val="bodycopy1"/>
          <w:color w:val="000000"/>
          <w:lang w:val="en-CA"/>
        </w:rPr>
        <w:t>P</w:t>
      </w:r>
      <w:r w:rsidR="00DA256D">
        <w:rPr>
          <w:rStyle w:val="bodycopy1"/>
          <w:color w:val="000000"/>
          <w:lang w:val="en-CA"/>
        </w:rPr>
        <w:t xml:space="preserve">olo </w:t>
      </w:r>
      <w:r w:rsidRPr="00067483">
        <w:rPr>
          <w:rStyle w:val="bodycopy1"/>
          <w:color w:val="000000"/>
          <w:lang w:val="en-CA"/>
        </w:rPr>
        <w:t>S</w:t>
      </w:r>
      <w:r w:rsidR="00DA256D">
        <w:rPr>
          <w:rStyle w:val="bodycopy1"/>
          <w:color w:val="000000"/>
          <w:lang w:val="en-CA"/>
        </w:rPr>
        <w:t>askatchewan</w:t>
      </w:r>
      <w:r w:rsidRPr="00067483">
        <w:rPr>
          <w:rStyle w:val="bodycopy1"/>
          <w:color w:val="000000"/>
          <w:lang w:val="en-CA"/>
        </w:rPr>
        <w:t xml:space="preserve"> Board of Directors, with a view</w:t>
      </w:r>
      <w:r w:rsidRPr="00CA480A">
        <w:rPr>
          <w:rStyle w:val="bodycopy1"/>
          <w:color w:val="000000"/>
          <w:lang w:val="en-CA"/>
        </w:rPr>
        <w:t xml:space="preserve"> to achieving a Board that is balanced in terms of regions, sector, gender, experience, and skills.</w:t>
      </w:r>
      <w:r w:rsidRPr="00E026EE">
        <w:rPr>
          <w:color w:val="000000"/>
          <w:lang w:val="en-CA"/>
        </w:rPr>
        <w:t xml:space="preserve"> </w:t>
      </w:r>
    </w:p>
    <w:p w14:paraId="3A6A2041" w14:textId="0D03784E" w:rsidR="00E20EF8" w:rsidRPr="00067483" w:rsidRDefault="00E20EF8" w:rsidP="00281A05">
      <w:pPr>
        <w:pStyle w:val="NormalWeb"/>
        <w:numPr>
          <w:ilvl w:val="0"/>
          <w:numId w:val="6"/>
        </w:numPr>
        <w:spacing w:before="0" w:beforeAutospacing="0" w:after="0" w:afterAutospacing="0"/>
        <w:rPr>
          <w:color w:val="000000"/>
          <w:lang w:val="en-CA"/>
        </w:rPr>
      </w:pPr>
      <w:r w:rsidRPr="00067483">
        <w:rPr>
          <w:rStyle w:val="bodycopy1"/>
          <w:color w:val="000000"/>
          <w:lang w:val="en-CA"/>
        </w:rPr>
        <w:t xml:space="preserve">To oversee the nominations process to ensure compliance with the </w:t>
      </w:r>
      <w:r w:rsidR="00FD401F" w:rsidRPr="00067483">
        <w:rPr>
          <w:rStyle w:val="bodycopy1"/>
          <w:color w:val="000000"/>
          <w:lang w:val="en-CA"/>
        </w:rPr>
        <w:t>organization’s</w:t>
      </w:r>
      <w:r w:rsidR="00067483" w:rsidRPr="00067483">
        <w:rPr>
          <w:rStyle w:val="bodycopy1"/>
          <w:color w:val="000000"/>
          <w:lang w:val="en-CA"/>
        </w:rPr>
        <w:t xml:space="preserve"> </w:t>
      </w:r>
      <w:r w:rsidRPr="00067483">
        <w:rPr>
          <w:rStyle w:val="bodycopy1"/>
          <w:color w:val="000000"/>
          <w:lang w:val="en-CA"/>
        </w:rPr>
        <w:t>bylaws and policies.</w:t>
      </w:r>
      <w:r w:rsidRPr="00067483">
        <w:rPr>
          <w:color w:val="000000"/>
          <w:lang w:val="en-CA"/>
        </w:rPr>
        <w:t> </w:t>
      </w:r>
    </w:p>
    <w:p w14:paraId="146436A2" w14:textId="77777777" w:rsidR="00E20EF8" w:rsidRPr="00067483" w:rsidRDefault="00E20EF8" w:rsidP="00281A05">
      <w:pPr>
        <w:pStyle w:val="NormalWeb"/>
        <w:numPr>
          <w:ilvl w:val="0"/>
          <w:numId w:val="6"/>
        </w:numPr>
        <w:spacing w:before="0" w:beforeAutospacing="0" w:after="0" w:afterAutospacing="0"/>
        <w:rPr>
          <w:color w:val="000000"/>
          <w:lang w:val="en-CA"/>
        </w:rPr>
      </w:pPr>
      <w:r w:rsidRPr="00067483">
        <w:rPr>
          <w:rStyle w:val="bodycopy1"/>
          <w:color w:val="000000"/>
          <w:lang w:val="en-CA"/>
        </w:rPr>
        <w:t>To report to the Board on nominations received.</w:t>
      </w:r>
    </w:p>
    <w:p w14:paraId="6390903C" w14:textId="77777777" w:rsidR="00E20EF8" w:rsidRPr="00067483" w:rsidRDefault="00E20EF8" w:rsidP="00281A05">
      <w:pPr>
        <w:pStyle w:val="NormalWeb"/>
        <w:numPr>
          <w:ilvl w:val="0"/>
          <w:numId w:val="6"/>
        </w:numPr>
        <w:spacing w:before="0" w:beforeAutospacing="0" w:after="0" w:afterAutospacing="0"/>
        <w:rPr>
          <w:color w:val="000000"/>
          <w:lang w:val="en-CA"/>
        </w:rPr>
      </w:pPr>
      <w:r w:rsidRPr="00067483">
        <w:rPr>
          <w:rStyle w:val="bodycopy1"/>
          <w:color w:val="000000"/>
          <w:lang w:val="en-CA"/>
        </w:rPr>
        <w:t>To recommend changes to the nominations procedure, as needed, to the Board.</w:t>
      </w:r>
      <w:r w:rsidRPr="00067483">
        <w:rPr>
          <w:color w:val="000000"/>
          <w:lang w:val="en-CA"/>
        </w:rPr>
        <w:t> </w:t>
      </w:r>
    </w:p>
    <w:p w14:paraId="3BFA2E28" w14:textId="77777777" w:rsidR="00E20EF8" w:rsidRPr="00067483" w:rsidRDefault="00E20EF8" w:rsidP="00281A05">
      <w:pPr>
        <w:pStyle w:val="NormalWeb"/>
        <w:numPr>
          <w:ilvl w:val="0"/>
          <w:numId w:val="6"/>
        </w:numPr>
        <w:spacing w:before="0" w:beforeAutospacing="0" w:after="0" w:afterAutospacing="0"/>
        <w:rPr>
          <w:color w:val="000000"/>
          <w:lang w:val="en-CA"/>
        </w:rPr>
      </w:pPr>
      <w:r w:rsidRPr="00067483">
        <w:rPr>
          <w:rStyle w:val="bodycopy1"/>
          <w:color w:val="000000"/>
          <w:lang w:val="en-CA"/>
        </w:rPr>
        <w:t xml:space="preserve">To proactively seek qualified candidates for Board committees when necessary. </w:t>
      </w:r>
    </w:p>
    <w:p w14:paraId="07C97EA4" w14:textId="77777777" w:rsidR="00E20EF8" w:rsidRPr="00554C61" w:rsidRDefault="00E20EF8" w:rsidP="00E95AA7">
      <w:pPr>
        <w:pStyle w:val="NormalWeb"/>
        <w:spacing w:before="0" w:beforeAutospacing="0" w:after="0" w:afterAutospacing="0"/>
        <w:rPr>
          <w:rStyle w:val="Strong"/>
        </w:rPr>
      </w:pPr>
      <w:r w:rsidRPr="00554C61">
        <w:rPr>
          <w:color w:val="000000"/>
          <w:lang w:val="en-CA"/>
        </w:rPr>
        <w:t> </w:t>
      </w:r>
    </w:p>
    <w:p w14:paraId="79EAC0DE" w14:textId="33880D58" w:rsidR="0067458A" w:rsidRDefault="00E20EF8" w:rsidP="006A04C3">
      <w:pPr>
        <w:pStyle w:val="Heading1"/>
        <w:tabs>
          <w:tab w:val="left" w:pos="2160"/>
        </w:tabs>
        <w:jc w:val="left"/>
        <w:rPr>
          <w:color w:val="000000"/>
          <w:szCs w:val="24"/>
          <w:u w:val="none"/>
        </w:rPr>
      </w:pPr>
      <w:r w:rsidRPr="00554C61">
        <w:rPr>
          <w:color w:val="000000"/>
          <w:szCs w:val="24"/>
          <w:u w:val="none"/>
        </w:rPr>
        <w:t>Frequency of Meetings:</w:t>
      </w:r>
      <w:r w:rsidRPr="00554C61">
        <w:rPr>
          <w:color w:val="000000"/>
          <w:szCs w:val="24"/>
          <w:u w:val="none"/>
        </w:rPr>
        <w:tab/>
      </w:r>
    </w:p>
    <w:p w14:paraId="0574BFF7" w14:textId="77777777" w:rsidR="0067458A" w:rsidRDefault="0067458A" w:rsidP="006A04C3">
      <w:pPr>
        <w:pStyle w:val="Heading1"/>
        <w:tabs>
          <w:tab w:val="left" w:pos="2160"/>
        </w:tabs>
        <w:jc w:val="left"/>
        <w:rPr>
          <w:color w:val="000000"/>
          <w:szCs w:val="24"/>
          <w:u w:val="none"/>
        </w:rPr>
      </w:pPr>
      <w:r>
        <w:rPr>
          <w:color w:val="000000"/>
          <w:szCs w:val="24"/>
          <w:u w:val="none"/>
        </w:rPr>
        <w:tab/>
      </w:r>
    </w:p>
    <w:p w14:paraId="5F4F9B6C" w14:textId="70EFDA03" w:rsidR="00E20EF8" w:rsidRPr="00554C61" w:rsidRDefault="00E20EF8" w:rsidP="0067458A">
      <w:pPr>
        <w:pStyle w:val="Heading1"/>
        <w:tabs>
          <w:tab w:val="left" w:pos="2160"/>
        </w:tabs>
        <w:ind w:left="2160"/>
        <w:jc w:val="left"/>
        <w:rPr>
          <w:szCs w:val="24"/>
          <w:u w:val="none"/>
        </w:rPr>
      </w:pPr>
      <w:r w:rsidRPr="00554C61">
        <w:rPr>
          <w:b w:val="0"/>
          <w:bCs w:val="0"/>
          <w:color w:val="000000"/>
          <w:szCs w:val="24"/>
          <w:u w:val="none"/>
        </w:rPr>
        <w:t>The Committee will normally conduct its business by email and</w:t>
      </w:r>
      <w:r w:rsidR="0067458A">
        <w:rPr>
          <w:b w:val="0"/>
          <w:bCs w:val="0"/>
          <w:color w:val="000000"/>
          <w:szCs w:val="24"/>
          <w:u w:val="none"/>
        </w:rPr>
        <w:t xml:space="preserve"> </w:t>
      </w:r>
      <w:r w:rsidRPr="00554C61">
        <w:rPr>
          <w:b w:val="0"/>
          <w:bCs w:val="0"/>
          <w:color w:val="000000"/>
          <w:szCs w:val="24"/>
          <w:u w:val="none"/>
        </w:rPr>
        <w:t>phone and</w:t>
      </w:r>
      <w:r w:rsidRPr="00554C61">
        <w:rPr>
          <w:color w:val="000000"/>
          <w:szCs w:val="24"/>
          <w:u w:val="none"/>
        </w:rPr>
        <w:t xml:space="preserve"> </w:t>
      </w:r>
      <w:r w:rsidRPr="00554C61">
        <w:rPr>
          <w:b w:val="0"/>
          <w:bCs w:val="0"/>
          <w:color w:val="000000"/>
          <w:szCs w:val="24"/>
          <w:u w:val="none"/>
        </w:rPr>
        <w:t>meetings will be organized when necessary.</w:t>
      </w:r>
    </w:p>
    <w:p w14:paraId="0C0A70E1" w14:textId="77777777" w:rsidR="00E20EF8" w:rsidRPr="00554C61" w:rsidRDefault="00E20EF8" w:rsidP="00E95AA7">
      <w:pPr>
        <w:autoSpaceDE w:val="0"/>
        <w:autoSpaceDN w:val="0"/>
        <w:adjustRightInd w:val="0"/>
      </w:pPr>
    </w:p>
    <w:p w14:paraId="079917C5" w14:textId="77777777" w:rsidR="00E20EF8" w:rsidRPr="00554C61" w:rsidRDefault="00E20EF8" w:rsidP="00E95AA7">
      <w:pPr>
        <w:autoSpaceDE w:val="0"/>
        <w:autoSpaceDN w:val="0"/>
        <w:adjustRightInd w:val="0"/>
        <w:ind w:left="360"/>
      </w:pPr>
    </w:p>
    <w:p w14:paraId="1731A49B" w14:textId="77777777" w:rsidR="00E20EF8" w:rsidRPr="00554C61" w:rsidRDefault="00E20EF8" w:rsidP="00E95AA7"/>
    <w:p w14:paraId="66847F16" w14:textId="77777777" w:rsidR="00E20EF8" w:rsidRPr="00554C61" w:rsidRDefault="00E20EF8">
      <w:pPr>
        <w:jc w:val="center"/>
        <w:rPr>
          <w:b/>
        </w:rPr>
      </w:pPr>
      <w:r w:rsidRPr="00554C61">
        <w:br w:type="page"/>
      </w:r>
      <w:smartTag w:uri="urn:schemas-microsoft-com:office:smarttags" w:element="PersonName">
        <w:r w:rsidRPr="00554C61">
          <w:rPr>
            <w:b/>
          </w:rPr>
          <w:lastRenderedPageBreak/>
          <w:t>Water Polo Saskatchewan</w:t>
        </w:r>
      </w:smartTag>
      <w:r w:rsidRPr="00554C61">
        <w:rPr>
          <w:b/>
        </w:rPr>
        <w:t xml:space="preserve"> Inc.</w:t>
      </w:r>
    </w:p>
    <w:p w14:paraId="040C525A" w14:textId="77777777" w:rsidR="00E20EF8" w:rsidRPr="00554C61" w:rsidRDefault="00E20EF8">
      <w:pPr>
        <w:jc w:val="center"/>
        <w:rPr>
          <w:b/>
        </w:rPr>
      </w:pPr>
    </w:p>
    <w:p w14:paraId="67BFF4A0" w14:textId="77777777" w:rsidR="00E20EF8" w:rsidRPr="00554C61" w:rsidRDefault="00E20EF8">
      <w:pPr>
        <w:jc w:val="center"/>
        <w:rPr>
          <w:b/>
        </w:rPr>
      </w:pPr>
      <w:r w:rsidRPr="00554C61">
        <w:rPr>
          <w:b/>
        </w:rPr>
        <w:t>BOARD OF DIRECTORS POLICIES</w:t>
      </w:r>
    </w:p>
    <w:p w14:paraId="4A18853A" w14:textId="77777777" w:rsidR="00E20EF8" w:rsidRPr="00554C61" w:rsidRDefault="00E20EF8">
      <w:pPr>
        <w:jc w:val="center"/>
        <w:rPr>
          <w:b/>
        </w:rPr>
      </w:pPr>
    </w:p>
    <w:p w14:paraId="29BBD983" w14:textId="77777777" w:rsidR="00E20EF8" w:rsidRPr="00554C61" w:rsidRDefault="00E20EF8">
      <w:pPr>
        <w:jc w:val="both"/>
      </w:pPr>
      <w:r w:rsidRPr="00554C61">
        <w:rPr>
          <w:b/>
        </w:rPr>
        <w:t>Type:</w:t>
      </w:r>
      <w:r w:rsidRPr="00554C61">
        <w:rPr>
          <w:b/>
        </w:rPr>
        <w:tab/>
      </w:r>
      <w:r w:rsidRPr="00554C61">
        <w:t>Board-Staff Relationship</w:t>
      </w:r>
      <w:r w:rsidRPr="00554C61">
        <w:rPr>
          <w:b/>
        </w:rPr>
        <w:tab/>
      </w:r>
      <w:r w:rsidRPr="00554C61">
        <w:rPr>
          <w:b/>
        </w:rPr>
        <w:tab/>
        <w:t xml:space="preserve">Policy Number:  </w:t>
      </w:r>
      <w:r w:rsidRPr="00554C61">
        <w:t>2.1</w:t>
      </w:r>
    </w:p>
    <w:p w14:paraId="26944F75" w14:textId="77777777" w:rsidR="00E20EF8" w:rsidRPr="00554C61" w:rsidRDefault="00E20EF8">
      <w:pPr>
        <w:jc w:val="both"/>
      </w:pPr>
      <w:r w:rsidRPr="00554C61">
        <w:rPr>
          <w:b/>
        </w:rPr>
        <w:t>Name:</w:t>
      </w:r>
      <w:r w:rsidRPr="00554C61">
        <w:rPr>
          <w:b/>
        </w:rPr>
        <w:tab/>
      </w:r>
      <w:r w:rsidRPr="00554C61">
        <w:t>Executive Director</w:t>
      </w:r>
      <w:r w:rsidRPr="00554C61">
        <w:rPr>
          <w:b/>
        </w:rPr>
        <w:tab/>
      </w:r>
      <w:r w:rsidRPr="00554C61">
        <w:rPr>
          <w:b/>
        </w:rPr>
        <w:tab/>
        <w:t xml:space="preserve">Date Approved:  </w:t>
      </w:r>
      <w:r w:rsidRPr="00554C61">
        <w:t>November 2003</w:t>
      </w:r>
    </w:p>
    <w:p w14:paraId="22B8FF51" w14:textId="77777777" w:rsidR="00E20EF8" w:rsidRPr="00554C61" w:rsidRDefault="00E20EF8">
      <w:pPr>
        <w:jc w:val="both"/>
      </w:pPr>
      <w:r w:rsidRPr="00554C61">
        <w:rPr>
          <w:b/>
        </w:rPr>
        <w:tab/>
      </w:r>
      <w:r w:rsidRPr="00554C61">
        <w:t>Job Description &amp; Role</w:t>
      </w:r>
    </w:p>
    <w:p w14:paraId="2E2788AA" w14:textId="77777777" w:rsidR="00E20EF8" w:rsidRPr="00554C61" w:rsidRDefault="00E20EF8">
      <w:pPr>
        <w:jc w:val="both"/>
        <w:rPr>
          <w:bCs/>
        </w:rPr>
      </w:pPr>
      <w:r w:rsidRPr="00554C61">
        <w:rPr>
          <w:b/>
        </w:rPr>
        <w:t xml:space="preserve">Authority: </w:t>
      </w:r>
      <w:r w:rsidRPr="00554C61">
        <w:rPr>
          <w:b/>
        </w:rPr>
        <w:tab/>
      </w:r>
      <w:r w:rsidRPr="00554C61">
        <w:t>Board of Directors</w:t>
      </w:r>
      <w:r w:rsidRPr="00554C61">
        <w:rPr>
          <w:b/>
        </w:rPr>
        <w:tab/>
      </w:r>
      <w:r w:rsidRPr="00554C61">
        <w:rPr>
          <w:b/>
        </w:rPr>
        <w:tab/>
        <w:t>Date Revised:</w:t>
      </w:r>
      <w:r w:rsidRPr="00554C61">
        <w:rPr>
          <w:b/>
        </w:rPr>
        <w:tab/>
        <w:t xml:space="preserve"> </w:t>
      </w:r>
      <w:r w:rsidRPr="00554C61">
        <w:t>September13, 2014</w:t>
      </w:r>
    </w:p>
    <w:p w14:paraId="3DB2AB1D" w14:textId="77777777" w:rsidR="00E20EF8" w:rsidRPr="00554C61" w:rsidRDefault="00E20EF8">
      <w:pPr>
        <w:jc w:val="both"/>
        <w:rPr>
          <w:b/>
        </w:rPr>
      </w:pPr>
    </w:p>
    <w:p w14:paraId="0A5B4AB6" w14:textId="77777777" w:rsidR="00E20EF8" w:rsidRPr="00554C61" w:rsidRDefault="00071445">
      <w:pPr>
        <w:jc w:val="both"/>
        <w:rPr>
          <w:b/>
        </w:rPr>
      </w:pPr>
      <w:r>
        <w:rPr>
          <w:noProof/>
        </w:rPr>
        <mc:AlternateContent>
          <mc:Choice Requires="wps">
            <w:drawing>
              <wp:anchor distT="0" distB="0" distL="114300" distR="114300" simplePos="0" relativeHeight="251655168" behindDoc="0" locked="0" layoutInCell="0" allowOverlap="1" wp14:anchorId="5F326EBD" wp14:editId="2CCF4245">
                <wp:simplePos x="0" y="0"/>
                <wp:positionH relativeFrom="column">
                  <wp:posOffset>0</wp:posOffset>
                </wp:positionH>
                <wp:positionV relativeFrom="paragraph">
                  <wp:posOffset>83820</wp:posOffset>
                </wp:positionV>
                <wp:extent cx="5715000" cy="0"/>
                <wp:effectExtent l="6350" t="10160" r="12700" b="889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A491D" id="Line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pt" to="450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x3B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" o:allowincell="f"/>
            </w:pict>
          </mc:Fallback>
        </mc:AlternateContent>
      </w:r>
    </w:p>
    <w:p w14:paraId="6B4DCD0E" w14:textId="77777777" w:rsidR="00E20EF8" w:rsidRPr="00554C61" w:rsidRDefault="00E20EF8" w:rsidP="00925551">
      <w:pPr>
        <w:ind w:left="360"/>
        <w:rPr>
          <w:b/>
        </w:rPr>
      </w:pPr>
    </w:p>
    <w:p w14:paraId="22C080FB" w14:textId="0F5270DD" w:rsidR="00E20EF8" w:rsidRPr="00554C61" w:rsidRDefault="00E20EF8" w:rsidP="00F1689A">
      <w:pPr>
        <w:pStyle w:val="Heading4"/>
        <w:ind w:left="720"/>
        <w:rPr>
          <w:b w:val="0"/>
          <w:sz w:val="24"/>
        </w:rPr>
      </w:pPr>
      <w:r w:rsidRPr="00554C61">
        <w:rPr>
          <w:b w:val="0"/>
          <w:sz w:val="24"/>
          <w:lang w:val="en-US"/>
        </w:rPr>
        <w:t>2.1.1</w:t>
      </w:r>
      <w:r w:rsidRPr="00554C61">
        <w:rPr>
          <w:b w:val="0"/>
          <w:sz w:val="24"/>
          <w:lang w:val="en-US"/>
        </w:rPr>
        <w:tab/>
      </w:r>
      <w:r w:rsidRPr="00554C61">
        <w:rPr>
          <w:b w:val="0"/>
          <w:sz w:val="24"/>
        </w:rPr>
        <w:t xml:space="preserve">The Executive </w:t>
      </w:r>
      <w:r w:rsidR="0067458A" w:rsidRPr="00554C61">
        <w:rPr>
          <w:b w:val="0"/>
          <w:sz w:val="24"/>
        </w:rPr>
        <w:t>Director is</w:t>
      </w:r>
      <w:r w:rsidRPr="00554C61">
        <w:rPr>
          <w:b w:val="0"/>
          <w:sz w:val="24"/>
        </w:rPr>
        <w:t xml:space="preserve"> accountable to the Board as a whole, not to individual Board members or Committees of the Board that may be struck from time to time. </w:t>
      </w:r>
    </w:p>
    <w:p w14:paraId="4E20F06E" w14:textId="77777777" w:rsidR="00E20EF8" w:rsidRPr="00554C61" w:rsidRDefault="00E20EF8" w:rsidP="00F1689A">
      <w:pPr>
        <w:pStyle w:val="Heading4"/>
        <w:ind w:left="720"/>
        <w:rPr>
          <w:b w:val="0"/>
          <w:sz w:val="24"/>
        </w:rPr>
      </w:pPr>
    </w:p>
    <w:p w14:paraId="60B47E3B" w14:textId="77777777" w:rsidR="00E20EF8" w:rsidRPr="00554C61" w:rsidRDefault="00E20EF8" w:rsidP="00F1689A">
      <w:pPr>
        <w:pStyle w:val="Heading4"/>
        <w:ind w:left="720"/>
        <w:rPr>
          <w:b w:val="0"/>
          <w:sz w:val="24"/>
        </w:rPr>
      </w:pPr>
      <w:r w:rsidRPr="00554C61">
        <w:rPr>
          <w:b w:val="0"/>
          <w:sz w:val="24"/>
        </w:rPr>
        <w:t xml:space="preserve">2.1.2   The Board will instruct the Executive Director through written governance policies, delegating to him or her responsibility for the operational affairs of the organization within the boundaries identified within those policies.  </w:t>
      </w:r>
    </w:p>
    <w:p w14:paraId="075B8836" w14:textId="77777777" w:rsidR="00E20EF8" w:rsidRPr="00554C61" w:rsidRDefault="00E20EF8" w:rsidP="002D4136">
      <w:pPr>
        <w:rPr>
          <w:lang w:val="en-GB"/>
        </w:rPr>
      </w:pPr>
    </w:p>
    <w:p w14:paraId="59175C20" w14:textId="01D221A8" w:rsidR="00E20EF8" w:rsidRPr="00554C61" w:rsidRDefault="00E20EF8" w:rsidP="00426A25">
      <w:pPr>
        <w:ind w:left="720" w:hanging="720"/>
        <w:rPr>
          <w:b/>
        </w:rPr>
      </w:pPr>
      <w:r w:rsidRPr="00554C61">
        <w:rPr>
          <w:lang w:val="en-GB"/>
        </w:rPr>
        <w:t>2.1.3</w:t>
      </w:r>
      <w:r w:rsidRPr="00554C61">
        <w:rPr>
          <w:lang w:val="en-GB"/>
        </w:rPr>
        <w:tab/>
      </w:r>
      <w:r w:rsidRPr="00554C61">
        <w:t>Accordingly, the job description of the Executive Director and the subsequent performance                                                                expectations lie in two areas only:</w:t>
      </w:r>
    </w:p>
    <w:p w14:paraId="64BBFA3D" w14:textId="76EE1C45" w:rsidR="00E20EF8" w:rsidRPr="00554C61" w:rsidRDefault="00E20EF8" w:rsidP="00426A25">
      <w:pPr>
        <w:pStyle w:val="Heading4"/>
        <w:ind w:left="1440" w:hanging="1091"/>
        <w:rPr>
          <w:b w:val="0"/>
          <w:bCs w:val="0"/>
          <w:sz w:val="24"/>
        </w:rPr>
      </w:pPr>
      <w:r w:rsidRPr="00554C61">
        <w:rPr>
          <w:b w:val="0"/>
          <w:bCs w:val="0"/>
          <w:sz w:val="24"/>
        </w:rPr>
        <w:tab/>
      </w:r>
      <w:r w:rsidR="00426A25">
        <w:rPr>
          <w:b w:val="0"/>
          <w:bCs w:val="0"/>
          <w:sz w:val="24"/>
        </w:rPr>
        <w:t xml:space="preserve">A. </w:t>
      </w:r>
      <w:r w:rsidR="00426A25">
        <w:rPr>
          <w:b w:val="0"/>
          <w:bCs w:val="0"/>
          <w:sz w:val="24"/>
        </w:rPr>
        <w:tab/>
      </w:r>
      <w:r w:rsidRPr="00554C61">
        <w:rPr>
          <w:b w:val="0"/>
          <w:bCs w:val="0"/>
          <w:sz w:val="24"/>
        </w:rPr>
        <w:t>Organizational accomplishment of the outcomes identified in the Boards Ends Policies.</w:t>
      </w:r>
    </w:p>
    <w:p w14:paraId="1A7BD9BE" w14:textId="79D3B788" w:rsidR="00E20EF8" w:rsidRPr="00554C61" w:rsidRDefault="00426A25" w:rsidP="00426A25">
      <w:pPr>
        <w:pStyle w:val="Heading4"/>
        <w:ind w:left="1440" w:hanging="731"/>
        <w:rPr>
          <w:b w:val="0"/>
          <w:bCs w:val="0"/>
          <w:sz w:val="24"/>
        </w:rPr>
      </w:pPr>
      <w:r>
        <w:rPr>
          <w:b w:val="0"/>
          <w:bCs w:val="0"/>
          <w:sz w:val="24"/>
        </w:rPr>
        <w:tab/>
        <w:t>B.</w:t>
      </w:r>
      <w:r>
        <w:rPr>
          <w:b w:val="0"/>
          <w:bCs w:val="0"/>
          <w:sz w:val="24"/>
        </w:rPr>
        <w:tab/>
      </w:r>
      <w:r w:rsidR="00E20EF8" w:rsidRPr="00554C61">
        <w:rPr>
          <w:b w:val="0"/>
          <w:bCs w:val="0"/>
          <w:sz w:val="24"/>
        </w:rPr>
        <w:t>Responsibility for the operational activity of the organization within the boundaries identified in the Board’s Executive Limitations Policies.</w:t>
      </w:r>
    </w:p>
    <w:p w14:paraId="1C5D10DD" w14:textId="77777777" w:rsidR="00E20EF8" w:rsidRPr="00554C61" w:rsidRDefault="00E20EF8" w:rsidP="002D4136">
      <w:pPr>
        <w:rPr>
          <w:lang w:val="en-GB"/>
        </w:rPr>
      </w:pPr>
    </w:p>
    <w:p w14:paraId="395CA2A9" w14:textId="504ECE3D" w:rsidR="00E20EF8" w:rsidRPr="00554C61" w:rsidRDefault="00426A25" w:rsidP="00867681">
      <w:pPr>
        <w:ind w:left="720" w:hanging="720"/>
        <w:rPr>
          <w:lang w:val="en-GB"/>
        </w:rPr>
      </w:pPr>
      <w:r>
        <w:rPr>
          <w:lang w:val="en-GB"/>
        </w:rPr>
        <w:t xml:space="preserve">2.1.4 </w:t>
      </w:r>
      <w:r>
        <w:rPr>
          <w:lang w:val="en-GB"/>
        </w:rPr>
        <w:tab/>
        <w:t xml:space="preserve">As long as the </w:t>
      </w:r>
      <w:r w:rsidR="00FD401F">
        <w:rPr>
          <w:lang w:val="en-GB"/>
        </w:rPr>
        <w:t>Executive Director</w:t>
      </w:r>
      <w:r w:rsidR="00FD401F" w:rsidRPr="00554C61">
        <w:rPr>
          <w:lang w:val="en-GB"/>
        </w:rPr>
        <w:t xml:space="preserve"> </w:t>
      </w:r>
      <w:r w:rsidR="00E20EF8" w:rsidRPr="00554C61">
        <w:rPr>
          <w:lang w:val="en-GB"/>
        </w:rPr>
        <w:t>uses any reasonable interpretation of the Board’s Ends and Executiv</w:t>
      </w:r>
      <w:r>
        <w:rPr>
          <w:lang w:val="en-GB"/>
        </w:rPr>
        <w:t xml:space="preserve">e Limitations policies, the </w:t>
      </w:r>
      <w:r w:rsidR="00FD401F">
        <w:rPr>
          <w:lang w:val="en-GB"/>
        </w:rPr>
        <w:t>Executive Director</w:t>
      </w:r>
      <w:r w:rsidR="00FD401F" w:rsidRPr="00554C61">
        <w:rPr>
          <w:lang w:val="en-GB"/>
        </w:rPr>
        <w:t xml:space="preserve"> </w:t>
      </w:r>
      <w:r w:rsidR="00E20EF8" w:rsidRPr="00554C61">
        <w:rPr>
          <w:lang w:val="en-GB"/>
        </w:rPr>
        <w:t xml:space="preserve">is authorized and required to establish all further policies, make all </w:t>
      </w:r>
      <w:r w:rsidR="0042717B" w:rsidRPr="00554C61">
        <w:rPr>
          <w:lang w:val="en-GB"/>
        </w:rPr>
        <w:t>decisions,</w:t>
      </w:r>
      <w:r w:rsidR="00E20EF8" w:rsidRPr="00554C61">
        <w:rPr>
          <w:lang w:val="en-GB"/>
        </w:rPr>
        <w:t xml:space="preserve"> take all actions and develop all activities</w:t>
      </w:r>
      <w:r w:rsidR="0042717B">
        <w:rPr>
          <w:lang w:val="en-GB"/>
        </w:rPr>
        <w:t>.</w:t>
      </w:r>
    </w:p>
    <w:p w14:paraId="31D905F6" w14:textId="77777777" w:rsidR="00E20EF8" w:rsidRPr="00554C61" w:rsidRDefault="00E20EF8" w:rsidP="002D4136">
      <w:pPr>
        <w:rPr>
          <w:lang w:val="en-GB"/>
        </w:rPr>
      </w:pPr>
    </w:p>
    <w:p w14:paraId="6DC67CAA" w14:textId="20E91743" w:rsidR="00E20EF8" w:rsidRPr="00554C61" w:rsidRDefault="00E20EF8" w:rsidP="00281A05">
      <w:pPr>
        <w:numPr>
          <w:ilvl w:val="2"/>
          <w:numId w:val="7"/>
        </w:numPr>
        <w:rPr>
          <w:lang w:val="en-GB"/>
        </w:rPr>
      </w:pPr>
      <w:r w:rsidRPr="00554C61">
        <w:rPr>
          <w:lang w:val="en-GB"/>
        </w:rPr>
        <w:t>The Board may change its Ends and Executive Limitations policies, thereby shifting the boundary between Board and E</w:t>
      </w:r>
      <w:r w:rsidR="00FD401F">
        <w:rPr>
          <w:lang w:val="en-GB"/>
        </w:rPr>
        <w:t xml:space="preserve">xecutive </w:t>
      </w:r>
      <w:r w:rsidRPr="00554C61">
        <w:rPr>
          <w:lang w:val="en-GB"/>
        </w:rPr>
        <w:t>D</w:t>
      </w:r>
      <w:r w:rsidR="00FD401F">
        <w:rPr>
          <w:lang w:val="en-GB"/>
        </w:rPr>
        <w:t>irector</w:t>
      </w:r>
      <w:r w:rsidRPr="00554C61">
        <w:rPr>
          <w:lang w:val="en-GB"/>
        </w:rPr>
        <w:t xml:space="preserve"> domains.  By so doing, the Board changes the latitude of choice given to the E</w:t>
      </w:r>
      <w:r w:rsidR="00FD401F">
        <w:rPr>
          <w:lang w:val="en-GB"/>
        </w:rPr>
        <w:t xml:space="preserve">xecutive </w:t>
      </w:r>
      <w:r w:rsidRPr="00554C61">
        <w:rPr>
          <w:lang w:val="en-GB"/>
        </w:rPr>
        <w:t>D</w:t>
      </w:r>
      <w:r w:rsidR="00FD401F">
        <w:rPr>
          <w:lang w:val="en-GB"/>
        </w:rPr>
        <w:t>irector</w:t>
      </w:r>
      <w:r w:rsidRPr="00554C61">
        <w:rPr>
          <w:lang w:val="en-GB"/>
        </w:rPr>
        <w:t>.  However, as long as any particular policy is in place, the Board and its Members will respect and support the E</w:t>
      </w:r>
      <w:r w:rsidR="00FD401F">
        <w:rPr>
          <w:lang w:val="en-GB"/>
        </w:rPr>
        <w:t xml:space="preserve">xecutive </w:t>
      </w:r>
      <w:r w:rsidRPr="00554C61">
        <w:rPr>
          <w:lang w:val="en-GB"/>
        </w:rPr>
        <w:t>D</w:t>
      </w:r>
      <w:r w:rsidR="00FD401F">
        <w:rPr>
          <w:lang w:val="en-GB"/>
        </w:rPr>
        <w:t>irector</w:t>
      </w:r>
      <w:r w:rsidRPr="00554C61">
        <w:rPr>
          <w:lang w:val="en-GB"/>
        </w:rPr>
        <w:t xml:space="preserve"> choices.  This does not prevent the Board from obtaining information from the E</w:t>
      </w:r>
      <w:r w:rsidR="00FD401F">
        <w:rPr>
          <w:lang w:val="en-GB"/>
        </w:rPr>
        <w:t xml:space="preserve">xecutive </w:t>
      </w:r>
      <w:r w:rsidRPr="00554C61">
        <w:rPr>
          <w:lang w:val="en-GB"/>
        </w:rPr>
        <w:t>D</w:t>
      </w:r>
      <w:r w:rsidR="00FD401F">
        <w:rPr>
          <w:lang w:val="en-GB"/>
        </w:rPr>
        <w:t>irector</w:t>
      </w:r>
      <w:r w:rsidRPr="00554C61">
        <w:rPr>
          <w:lang w:val="en-GB"/>
        </w:rPr>
        <w:t xml:space="preserve"> about the delegated areas, except for individual member-identified data.</w:t>
      </w:r>
    </w:p>
    <w:p w14:paraId="72A97ED7" w14:textId="77777777" w:rsidR="00E20EF8" w:rsidRPr="00554C61" w:rsidRDefault="00E20EF8" w:rsidP="00C03C18">
      <w:pPr>
        <w:rPr>
          <w:lang w:val="en-GB"/>
        </w:rPr>
      </w:pPr>
    </w:p>
    <w:p w14:paraId="6B73EC53" w14:textId="77777777" w:rsidR="00E20EF8" w:rsidRPr="00554C61" w:rsidRDefault="00E20EF8" w:rsidP="00281A05">
      <w:pPr>
        <w:numPr>
          <w:ilvl w:val="2"/>
          <w:numId w:val="7"/>
        </w:numPr>
        <w:rPr>
          <w:lang w:val="en-GB"/>
        </w:rPr>
      </w:pPr>
      <w:r w:rsidRPr="00554C61">
        <w:rPr>
          <w:lang w:val="en-GB"/>
        </w:rPr>
        <w:t xml:space="preserve">   Only decisions of the Board acting as a body are binding on the Executive Director.</w:t>
      </w:r>
    </w:p>
    <w:p w14:paraId="593E0D7C" w14:textId="77777777" w:rsidR="00E20EF8" w:rsidRPr="00554C61" w:rsidRDefault="00E20EF8" w:rsidP="00C03C18">
      <w:pPr>
        <w:rPr>
          <w:lang w:val="en-GB"/>
        </w:rPr>
      </w:pPr>
    </w:p>
    <w:p w14:paraId="3C982617" w14:textId="7F9A2DF6" w:rsidR="00E20EF8" w:rsidRPr="00554C61" w:rsidRDefault="00E20EF8" w:rsidP="0042717B">
      <w:pPr>
        <w:pStyle w:val="Heading4"/>
        <w:ind w:left="1440" w:hanging="731"/>
        <w:rPr>
          <w:b w:val="0"/>
          <w:bCs w:val="0"/>
          <w:sz w:val="24"/>
        </w:rPr>
      </w:pPr>
      <w:r w:rsidRPr="00554C61">
        <w:rPr>
          <w:b w:val="0"/>
          <w:bCs w:val="0"/>
          <w:sz w:val="24"/>
        </w:rPr>
        <w:t xml:space="preserve">A.   </w:t>
      </w:r>
      <w:r w:rsidR="0042717B">
        <w:rPr>
          <w:b w:val="0"/>
          <w:bCs w:val="0"/>
          <w:sz w:val="24"/>
        </w:rPr>
        <w:tab/>
      </w:r>
      <w:r w:rsidRPr="00554C61">
        <w:rPr>
          <w:b w:val="0"/>
          <w:bCs w:val="0"/>
          <w:sz w:val="24"/>
        </w:rPr>
        <w:t>Decisions or instructions of individual Board Members, officers, or committees are not binding on the Executive Director except in rare instances when the Board has specifically authorized such exercise of authority</w:t>
      </w:r>
      <w:r w:rsidR="0042717B">
        <w:rPr>
          <w:b w:val="0"/>
          <w:bCs w:val="0"/>
          <w:sz w:val="24"/>
        </w:rPr>
        <w:t>.</w:t>
      </w:r>
    </w:p>
    <w:p w14:paraId="33FA043E" w14:textId="08FEE872" w:rsidR="00E20EF8" w:rsidRPr="00554C61" w:rsidRDefault="00E20EF8" w:rsidP="0042717B">
      <w:pPr>
        <w:tabs>
          <w:tab w:val="left" w:pos="851"/>
        </w:tabs>
        <w:ind w:left="1440" w:hanging="720"/>
        <w:rPr>
          <w:lang w:val="en-GB"/>
        </w:rPr>
      </w:pPr>
      <w:r w:rsidRPr="00554C61">
        <w:rPr>
          <w:lang w:val="en-GB"/>
        </w:rPr>
        <w:t xml:space="preserve">B.   </w:t>
      </w:r>
      <w:r w:rsidR="0042717B">
        <w:rPr>
          <w:lang w:val="en-GB"/>
        </w:rPr>
        <w:tab/>
      </w:r>
      <w:r w:rsidRPr="00554C61">
        <w:rPr>
          <w:lang w:val="en-GB"/>
        </w:rPr>
        <w:t>In the case of Board members or committees requesting information or assistance without Board authorization, the E</w:t>
      </w:r>
      <w:r w:rsidR="00FD401F">
        <w:rPr>
          <w:lang w:val="en-GB"/>
        </w:rPr>
        <w:t xml:space="preserve">xecutive </w:t>
      </w:r>
      <w:r w:rsidRPr="00554C61">
        <w:rPr>
          <w:lang w:val="en-GB"/>
        </w:rPr>
        <w:t>D</w:t>
      </w:r>
      <w:r w:rsidR="00FD401F">
        <w:rPr>
          <w:lang w:val="en-GB"/>
        </w:rPr>
        <w:t>irector</w:t>
      </w:r>
      <w:r w:rsidRPr="00554C61">
        <w:rPr>
          <w:lang w:val="en-GB"/>
        </w:rPr>
        <w:t xml:space="preserve"> can refuse such requests that require – in the E</w:t>
      </w:r>
      <w:r w:rsidR="00FD401F">
        <w:rPr>
          <w:lang w:val="en-GB"/>
        </w:rPr>
        <w:t xml:space="preserve">xecutive </w:t>
      </w:r>
      <w:r w:rsidRPr="00554C61">
        <w:rPr>
          <w:lang w:val="en-GB"/>
        </w:rPr>
        <w:t>D</w:t>
      </w:r>
      <w:r w:rsidR="00FD401F">
        <w:rPr>
          <w:lang w:val="en-GB"/>
        </w:rPr>
        <w:t>irector</w:t>
      </w:r>
      <w:r w:rsidRPr="00554C61">
        <w:rPr>
          <w:lang w:val="en-GB"/>
        </w:rPr>
        <w:t>’s judgement – a material amount of staff time or funds or is disruptive.</w:t>
      </w:r>
    </w:p>
    <w:p w14:paraId="198187BB" w14:textId="77777777" w:rsidR="00E20EF8" w:rsidRPr="00554C61" w:rsidRDefault="00E20EF8" w:rsidP="00681CEA">
      <w:pPr>
        <w:ind w:left="360"/>
        <w:rPr>
          <w:lang w:val="en-GB"/>
        </w:rPr>
      </w:pPr>
    </w:p>
    <w:p w14:paraId="1940D62C" w14:textId="396D7464" w:rsidR="00E20EF8" w:rsidRPr="00554C61" w:rsidRDefault="00E20EF8" w:rsidP="00681CEA">
      <w:pPr>
        <w:ind w:left="720" w:hanging="720"/>
        <w:rPr>
          <w:lang w:val="en-GB"/>
        </w:rPr>
      </w:pPr>
      <w:r w:rsidRPr="00554C61">
        <w:rPr>
          <w:lang w:val="en-GB"/>
        </w:rPr>
        <w:lastRenderedPageBreak/>
        <w:t>2.1.7</w:t>
      </w:r>
      <w:r w:rsidRPr="00554C61">
        <w:rPr>
          <w:lang w:val="en-GB"/>
        </w:rPr>
        <w:tab/>
        <w:t>Only the Board acting as a body, can employ, terminate or change the conditions o</w:t>
      </w:r>
      <w:r w:rsidR="0042717B">
        <w:rPr>
          <w:lang w:val="en-GB"/>
        </w:rPr>
        <w:t>f employment of the E</w:t>
      </w:r>
      <w:r w:rsidR="00FD401F">
        <w:rPr>
          <w:lang w:val="en-GB"/>
        </w:rPr>
        <w:t xml:space="preserve">xecutive </w:t>
      </w:r>
      <w:r w:rsidR="0042717B">
        <w:rPr>
          <w:lang w:val="en-GB"/>
        </w:rPr>
        <w:t>D</w:t>
      </w:r>
      <w:r w:rsidR="00FD401F">
        <w:rPr>
          <w:lang w:val="en-GB"/>
        </w:rPr>
        <w:t>irector</w:t>
      </w:r>
      <w:r w:rsidR="0042717B">
        <w:rPr>
          <w:lang w:val="en-GB"/>
        </w:rPr>
        <w:t>.</w:t>
      </w:r>
    </w:p>
    <w:p w14:paraId="6765032A" w14:textId="77777777" w:rsidR="00E20EF8" w:rsidRPr="00554C61" w:rsidRDefault="00E20EF8" w:rsidP="00F0655F">
      <w:pPr>
        <w:jc w:val="center"/>
        <w:rPr>
          <w:b/>
        </w:rPr>
      </w:pPr>
      <w:r w:rsidRPr="00554C61">
        <w:rPr>
          <w:b/>
        </w:rPr>
        <w:br w:type="page"/>
      </w:r>
      <w:r w:rsidRPr="00554C61">
        <w:rPr>
          <w:b/>
        </w:rPr>
        <w:lastRenderedPageBreak/>
        <w:t>Water Polo Saskatchewan Inc.</w:t>
      </w:r>
    </w:p>
    <w:p w14:paraId="29375067" w14:textId="77777777" w:rsidR="00E20EF8" w:rsidRPr="00554C61" w:rsidRDefault="00E20EF8">
      <w:pPr>
        <w:jc w:val="both"/>
        <w:rPr>
          <w:b/>
        </w:rPr>
      </w:pPr>
    </w:p>
    <w:p w14:paraId="4A1459B5" w14:textId="77777777" w:rsidR="00E20EF8" w:rsidRPr="00554C61" w:rsidRDefault="00E20EF8">
      <w:pPr>
        <w:jc w:val="center"/>
        <w:rPr>
          <w:b/>
        </w:rPr>
      </w:pPr>
      <w:r w:rsidRPr="00554C61">
        <w:rPr>
          <w:b/>
        </w:rPr>
        <w:t>BOARD OF DIRECTORS POLICIES</w:t>
      </w:r>
    </w:p>
    <w:p w14:paraId="09C249E0" w14:textId="77777777" w:rsidR="00E20EF8" w:rsidRPr="00554C61" w:rsidRDefault="00E20EF8">
      <w:pPr>
        <w:jc w:val="both"/>
        <w:rPr>
          <w:b/>
        </w:rPr>
      </w:pPr>
    </w:p>
    <w:p w14:paraId="7D98D709" w14:textId="77777777" w:rsidR="00E20EF8" w:rsidRPr="00554C61" w:rsidRDefault="00E20EF8">
      <w:pPr>
        <w:jc w:val="both"/>
      </w:pPr>
      <w:r w:rsidRPr="00554C61">
        <w:rPr>
          <w:b/>
        </w:rPr>
        <w:t>Type:</w:t>
      </w:r>
      <w:r w:rsidRPr="00554C61">
        <w:rPr>
          <w:b/>
        </w:rPr>
        <w:tab/>
      </w:r>
      <w:r w:rsidRPr="00554C61">
        <w:t>Board-Staff Relations</w:t>
      </w:r>
      <w:r w:rsidRPr="00554C61">
        <w:rPr>
          <w:b/>
        </w:rPr>
        <w:tab/>
      </w:r>
      <w:r w:rsidRPr="00554C61">
        <w:rPr>
          <w:b/>
        </w:rPr>
        <w:tab/>
        <w:t xml:space="preserve">Policy Number:  </w:t>
      </w:r>
      <w:r w:rsidRPr="00554C61">
        <w:t>2.2</w:t>
      </w:r>
    </w:p>
    <w:p w14:paraId="6B7E6B1A" w14:textId="77777777" w:rsidR="00E20EF8" w:rsidRPr="00554C61" w:rsidRDefault="00E20EF8">
      <w:pPr>
        <w:jc w:val="both"/>
        <w:rPr>
          <w:bCs/>
        </w:rPr>
      </w:pPr>
      <w:r w:rsidRPr="00554C61">
        <w:rPr>
          <w:b/>
        </w:rPr>
        <w:t>Name:</w:t>
      </w:r>
      <w:r w:rsidRPr="00554C61">
        <w:rPr>
          <w:b/>
        </w:rPr>
        <w:tab/>
      </w:r>
      <w:r w:rsidRPr="00554C61">
        <w:t>Monitoring Staff</w:t>
      </w:r>
      <w:r w:rsidRPr="00554C61">
        <w:tab/>
      </w:r>
      <w:r w:rsidRPr="00554C61">
        <w:rPr>
          <w:b/>
        </w:rPr>
        <w:tab/>
        <w:t xml:space="preserve">Date Approved: </w:t>
      </w:r>
      <w:r w:rsidRPr="00554C61">
        <w:rPr>
          <w:bCs/>
        </w:rPr>
        <w:t>November 2003</w:t>
      </w:r>
    </w:p>
    <w:p w14:paraId="6BDFC7F1" w14:textId="77777777" w:rsidR="00E20EF8" w:rsidRPr="00554C61" w:rsidRDefault="00E20EF8">
      <w:pPr>
        <w:jc w:val="both"/>
        <w:rPr>
          <w:bCs/>
        </w:rPr>
      </w:pPr>
      <w:r w:rsidRPr="00554C61">
        <w:rPr>
          <w:bCs/>
        </w:rPr>
        <w:tab/>
        <w:t>Performance</w:t>
      </w:r>
    </w:p>
    <w:p w14:paraId="0306605D" w14:textId="77777777" w:rsidR="00E20EF8" w:rsidRPr="00554C61" w:rsidRDefault="00E20EF8">
      <w:pPr>
        <w:jc w:val="both"/>
        <w:rPr>
          <w:b/>
        </w:rPr>
      </w:pPr>
      <w:r w:rsidRPr="00554C61">
        <w:rPr>
          <w:b/>
        </w:rPr>
        <w:t xml:space="preserve">Authority: </w:t>
      </w:r>
      <w:r w:rsidRPr="00554C61">
        <w:rPr>
          <w:b/>
        </w:rPr>
        <w:tab/>
      </w:r>
      <w:r w:rsidRPr="00554C61">
        <w:t>Board of Directors</w:t>
      </w:r>
      <w:r w:rsidRPr="00554C61">
        <w:rPr>
          <w:b/>
        </w:rPr>
        <w:tab/>
      </w:r>
      <w:r w:rsidRPr="00554C61">
        <w:rPr>
          <w:b/>
        </w:rPr>
        <w:tab/>
        <w:t xml:space="preserve">Date Revised: </w:t>
      </w:r>
      <w:r w:rsidRPr="00554C61">
        <w:t>September13, 2014</w:t>
      </w:r>
    </w:p>
    <w:p w14:paraId="26AB9459" w14:textId="77777777" w:rsidR="00E20EF8" w:rsidRPr="00554C61" w:rsidRDefault="00E20EF8">
      <w:pPr>
        <w:jc w:val="both"/>
        <w:rPr>
          <w:b/>
        </w:rPr>
      </w:pPr>
    </w:p>
    <w:p w14:paraId="1F66D588" w14:textId="77777777" w:rsidR="00E20EF8" w:rsidRPr="00554C61" w:rsidRDefault="00071445">
      <w:pPr>
        <w:jc w:val="both"/>
        <w:rPr>
          <w:b/>
        </w:rPr>
      </w:pPr>
      <w:r>
        <w:rPr>
          <w:noProof/>
        </w:rPr>
        <mc:AlternateContent>
          <mc:Choice Requires="wps">
            <w:drawing>
              <wp:anchor distT="0" distB="0" distL="114300" distR="114300" simplePos="0" relativeHeight="251656192" behindDoc="0" locked="0" layoutInCell="0" allowOverlap="1" wp14:anchorId="262E2357" wp14:editId="530E8504">
                <wp:simplePos x="0" y="0"/>
                <wp:positionH relativeFrom="column">
                  <wp:posOffset>0</wp:posOffset>
                </wp:positionH>
                <wp:positionV relativeFrom="paragraph">
                  <wp:posOffset>83820</wp:posOffset>
                </wp:positionV>
                <wp:extent cx="5715000" cy="0"/>
                <wp:effectExtent l="6350" t="10160" r="12700" b="889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A9D97" id="Line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pt" to="450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91u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" o:allowincell="f"/>
            </w:pict>
          </mc:Fallback>
        </mc:AlternateContent>
      </w:r>
    </w:p>
    <w:p w14:paraId="471A798E" w14:textId="77777777" w:rsidR="00E20EF8" w:rsidRPr="00554C61" w:rsidRDefault="00E20EF8" w:rsidP="00892CE0"/>
    <w:p w14:paraId="5DB60A6F" w14:textId="77777777" w:rsidR="00E20EF8" w:rsidRPr="00554C61" w:rsidRDefault="00E20EF8" w:rsidP="00281A05">
      <w:pPr>
        <w:pStyle w:val="Heading4"/>
        <w:numPr>
          <w:ilvl w:val="2"/>
          <w:numId w:val="9"/>
        </w:numPr>
        <w:rPr>
          <w:b w:val="0"/>
          <w:sz w:val="24"/>
        </w:rPr>
      </w:pPr>
      <w:r w:rsidRPr="00554C61">
        <w:rPr>
          <w:b w:val="0"/>
          <w:sz w:val="24"/>
        </w:rPr>
        <w:t>Monitoring Executive Director’s performance is synonymous with monitoring organizational   performance against Board policies on Ends and Executive Limitations.  Any evaluation of the Executive Director performance, formal or informal, will be taken from evaluation in these two areas only.</w:t>
      </w:r>
    </w:p>
    <w:p w14:paraId="2BBB39F7" w14:textId="77777777" w:rsidR="00E20EF8" w:rsidRPr="00554C61" w:rsidRDefault="00E20EF8" w:rsidP="00292E19">
      <w:pPr>
        <w:rPr>
          <w:lang w:val="en-GB"/>
        </w:rPr>
      </w:pPr>
    </w:p>
    <w:p w14:paraId="48AB72F3" w14:textId="77777777" w:rsidR="00E20EF8" w:rsidRPr="00554C61" w:rsidRDefault="00E20EF8" w:rsidP="00281A05">
      <w:pPr>
        <w:numPr>
          <w:ilvl w:val="2"/>
          <w:numId w:val="9"/>
        </w:numPr>
        <w:rPr>
          <w:lang w:val="en-GB"/>
        </w:rPr>
      </w:pPr>
      <w:r w:rsidRPr="00554C61">
        <w:t>Monitoring Provincial Coach’s performance is synonymous with monitoring organizational   performance against Board policies on Ends and Executive Limitations.  Any evaluation of the Provincial Coach’s performance, formal or informal, will be taken from evaluation in these two areas only.</w:t>
      </w:r>
    </w:p>
    <w:p w14:paraId="7465B349" w14:textId="77777777" w:rsidR="00E20EF8" w:rsidRPr="00554C61" w:rsidRDefault="00E20EF8" w:rsidP="00892CE0"/>
    <w:p w14:paraId="7C9BDDA5" w14:textId="77777777" w:rsidR="00E20EF8" w:rsidRPr="00554C61" w:rsidRDefault="00E20EF8" w:rsidP="00892CE0"/>
    <w:p w14:paraId="0292F2F7" w14:textId="77777777" w:rsidR="00E20EF8" w:rsidRPr="00554C61" w:rsidRDefault="00E20EF8" w:rsidP="00867681">
      <w:pPr>
        <w:ind w:left="720" w:hanging="720"/>
      </w:pPr>
      <w:r w:rsidRPr="00554C61">
        <w:t>2.2.3    The Board will conduct a formal evaluation of the Executive Director in September/October.  Informal evaluation will occur on an ongoing basis throughout the year.</w:t>
      </w:r>
    </w:p>
    <w:p w14:paraId="5A7F901F" w14:textId="77777777" w:rsidR="00E20EF8" w:rsidRPr="00554C61" w:rsidRDefault="00E20EF8" w:rsidP="000D452B">
      <w:pPr>
        <w:jc w:val="center"/>
        <w:rPr>
          <w:b/>
        </w:rPr>
      </w:pPr>
      <w:r w:rsidRPr="00554C61">
        <w:br w:type="page"/>
      </w:r>
      <w:r w:rsidRPr="00554C61">
        <w:rPr>
          <w:b/>
        </w:rPr>
        <w:lastRenderedPageBreak/>
        <w:t>Water Polo Saskatchewan Inc.</w:t>
      </w:r>
    </w:p>
    <w:p w14:paraId="6AC8DD69" w14:textId="77777777" w:rsidR="00E20EF8" w:rsidRPr="00554C61" w:rsidRDefault="00E20EF8">
      <w:pPr>
        <w:jc w:val="center"/>
        <w:rPr>
          <w:b/>
        </w:rPr>
      </w:pPr>
    </w:p>
    <w:p w14:paraId="36E3086B" w14:textId="77777777" w:rsidR="00E20EF8" w:rsidRPr="00554C61" w:rsidRDefault="00E20EF8">
      <w:pPr>
        <w:jc w:val="center"/>
        <w:rPr>
          <w:b/>
        </w:rPr>
      </w:pPr>
      <w:r w:rsidRPr="00554C61">
        <w:rPr>
          <w:b/>
        </w:rPr>
        <w:t>BOARD OF DIRECTORS POLICIES</w:t>
      </w:r>
    </w:p>
    <w:p w14:paraId="3EC6D3B4" w14:textId="77777777" w:rsidR="00E20EF8" w:rsidRPr="00554C61" w:rsidRDefault="00E20EF8">
      <w:pPr>
        <w:jc w:val="center"/>
        <w:rPr>
          <w:b/>
        </w:rPr>
      </w:pPr>
    </w:p>
    <w:p w14:paraId="6CB46A44" w14:textId="77777777" w:rsidR="00E20EF8" w:rsidRPr="00554C61" w:rsidRDefault="00E20EF8">
      <w:pPr>
        <w:jc w:val="both"/>
      </w:pPr>
      <w:r w:rsidRPr="00554C61">
        <w:rPr>
          <w:b/>
        </w:rPr>
        <w:t>Type:</w:t>
      </w:r>
      <w:r w:rsidRPr="00554C61">
        <w:rPr>
          <w:b/>
        </w:rPr>
        <w:tab/>
      </w:r>
      <w:r w:rsidRPr="00554C61">
        <w:t>Board-Staff Relationships</w:t>
      </w:r>
      <w:r w:rsidRPr="00554C61">
        <w:rPr>
          <w:b/>
        </w:rPr>
        <w:tab/>
      </w:r>
      <w:r w:rsidRPr="00554C61">
        <w:rPr>
          <w:b/>
        </w:rPr>
        <w:tab/>
        <w:t xml:space="preserve">Policy Number: </w:t>
      </w:r>
      <w:r w:rsidRPr="00554C61">
        <w:t>2.3</w:t>
      </w:r>
    </w:p>
    <w:p w14:paraId="605DB6A6" w14:textId="77777777" w:rsidR="00E20EF8" w:rsidRPr="00554C61" w:rsidRDefault="00E20EF8">
      <w:pPr>
        <w:jc w:val="both"/>
        <w:rPr>
          <w:bCs/>
        </w:rPr>
      </w:pPr>
      <w:r w:rsidRPr="00554C61">
        <w:rPr>
          <w:b/>
        </w:rPr>
        <w:t>Name:</w:t>
      </w:r>
      <w:r w:rsidRPr="00554C61">
        <w:rPr>
          <w:b/>
        </w:rPr>
        <w:tab/>
      </w:r>
      <w:r w:rsidRPr="00554C61">
        <w:t>Financial Responsibilities</w:t>
      </w:r>
      <w:r w:rsidRPr="00554C61">
        <w:rPr>
          <w:b/>
        </w:rPr>
        <w:tab/>
      </w:r>
      <w:r w:rsidRPr="00554C61">
        <w:rPr>
          <w:b/>
        </w:rPr>
        <w:tab/>
        <w:t xml:space="preserve">Date Approved: </w:t>
      </w:r>
      <w:r w:rsidRPr="00554C61">
        <w:rPr>
          <w:bCs/>
        </w:rPr>
        <w:t>November 2003</w:t>
      </w:r>
    </w:p>
    <w:p w14:paraId="0634F991" w14:textId="77777777" w:rsidR="00E20EF8" w:rsidRPr="00554C61" w:rsidRDefault="00E20EF8">
      <w:pPr>
        <w:jc w:val="both"/>
      </w:pPr>
      <w:r w:rsidRPr="00554C61">
        <w:rPr>
          <w:b/>
        </w:rPr>
        <w:t xml:space="preserve">Authority: </w:t>
      </w:r>
      <w:r w:rsidRPr="00554C61">
        <w:rPr>
          <w:b/>
        </w:rPr>
        <w:tab/>
      </w:r>
      <w:r w:rsidRPr="00554C61">
        <w:t>Board of Directors</w:t>
      </w:r>
      <w:r w:rsidRPr="00554C61">
        <w:rPr>
          <w:b/>
        </w:rPr>
        <w:tab/>
      </w:r>
      <w:r w:rsidRPr="00554C61">
        <w:rPr>
          <w:b/>
        </w:rPr>
        <w:tab/>
        <w:t xml:space="preserve">Date Revised: </w:t>
      </w:r>
      <w:r w:rsidRPr="00554C61">
        <w:t>September13, 2014</w:t>
      </w:r>
    </w:p>
    <w:p w14:paraId="3956DB6F" w14:textId="77777777" w:rsidR="00E20EF8" w:rsidRPr="00554C61" w:rsidRDefault="00E20EF8" w:rsidP="00492C54">
      <w:pPr>
        <w:tabs>
          <w:tab w:val="left" w:pos="4230"/>
        </w:tabs>
        <w:jc w:val="both"/>
        <w:rPr>
          <w:b/>
          <w:color w:val="3366FF"/>
        </w:rPr>
      </w:pPr>
      <w:r w:rsidRPr="00554C61">
        <w:rPr>
          <w:b/>
          <w:color w:val="3366FF"/>
        </w:rPr>
        <w:tab/>
      </w:r>
    </w:p>
    <w:p w14:paraId="542D0E29" w14:textId="77777777" w:rsidR="00E20EF8" w:rsidRPr="00554C61" w:rsidRDefault="00071445">
      <w:pPr>
        <w:jc w:val="both"/>
        <w:rPr>
          <w:b/>
        </w:rPr>
      </w:pPr>
      <w:r>
        <w:rPr>
          <w:noProof/>
        </w:rPr>
        <mc:AlternateContent>
          <mc:Choice Requires="wps">
            <w:drawing>
              <wp:anchor distT="0" distB="0" distL="114300" distR="114300" simplePos="0" relativeHeight="251657216" behindDoc="0" locked="0" layoutInCell="0" allowOverlap="1" wp14:anchorId="6F11BE12" wp14:editId="16B5ADA8">
                <wp:simplePos x="0" y="0"/>
                <wp:positionH relativeFrom="column">
                  <wp:posOffset>0</wp:posOffset>
                </wp:positionH>
                <wp:positionV relativeFrom="paragraph">
                  <wp:posOffset>83820</wp:posOffset>
                </wp:positionV>
                <wp:extent cx="5715000" cy="0"/>
                <wp:effectExtent l="6350" t="6350" r="12700" b="1270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98F42"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pt" to="450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tqD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bQInemNKyCgUjsbaqNn9WK2mn53SOmqJerAI8PXi4G0LGQkb1LCxhnA3/efNYMYcvQ6tunc&#10;2C5AQgPQOapxuavBzx5ROJw+ZdM0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" o:allowincell="f"/>
            </w:pict>
          </mc:Fallback>
        </mc:AlternateContent>
      </w:r>
    </w:p>
    <w:p w14:paraId="5F8516C1" w14:textId="77777777" w:rsidR="00E20EF8" w:rsidRPr="00554C61" w:rsidRDefault="00E20EF8">
      <w:pPr>
        <w:jc w:val="both"/>
        <w:rPr>
          <w:b/>
        </w:rPr>
      </w:pPr>
    </w:p>
    <w:p w14:paraId="0FC6DE7B" w14:textId="77777777" w:rsidR="00E20EF8" w:rsidRPr="00554C61" w:rsidRDefault="00E20EF8">
      <w:pPr>
        <w:jc w:val="both"/>
        <w:rPr>
          <w:b/>
        </w:rPr>
      </w:pPr>
    </w:p>
    <w:p w14:paraId="5B51CB88" w14:textId="77777777" w:rsidR="00E20EF8" w:rsidRPr="00554C61" w:rsidRDefault="00E20EF8" w:rsidP="001A6D13">
      <w:pPr>
        <w:ind w:left="720" w:hanging="720"/>
      </w:pPr>
      <w:r w:rsidRPr="00554C61">
        <w:t>2.3.1</w:t>
      </w:r>
      <w:r w:rsidRPr="00554C61">
        <w:rPr>
          <w:b/>
        </w:rPr>
        <w:t xml:space="preserve">    </w:t>
      </w:r>
      <w:r w:rsidRPr="00554C61">
        <w:t>The Board is responsible for the development of overall budget policy in accordance with the    outcomes identified in its Ends Policies, as well as the priorities identified in the strategic and annual planning cycles.</w:t>
      </w:r>
    </w:p>
    <w:p w14:paraId="6BF9F8BF" w14:textId="77777777" w:rsidR="00E20EF8" w:rsidRPr="00554C61" w:rsidRDefault="00E20EF8" w:rsidP="003C3020">
      <w:pPr>
        <w:ind w:left="360" w:hanging="360"/>
      </w:pPr>
    </w:p>
    <w:p w14:paraId="6FC89724" w14:textId="77777777" w:rsidR="00E20EF8" w:rsidRPr="00554C61" w:rsidRDefault="00E20EF8" w:rsidP="003C3020">
      <w:pPr>
        <w:ind w:left="360" w:hanging="360"/>
      </w:pPr>
    </w:p>
    <w:p w14:paraId="7D5B45AC" w14:textId="77777777" w:rsidR="00E20EF8" w:rsidRPr="00554C61" w:rsidRDefault="00E20EF8" w:rsidP="001A6D13">
      <w:pPr>
        <w:ind w:left="720" w:hanging="720"/>
      </w:pPr>
      <w:r w:rsidRPr="00554C61">
        <w:t>2.3.2    The Executive Director is responsible for setting the budget consistent with the Ends Policies, the priorities identified in the strategic and annual planning cycles and the requirements set by Sask Sport Inc. for all Provincial Sport Governing Bodies and/or other funding sources.  He or she shall have the responsibility for administering these funds according to the Executive Limitations outlined in policy 3.1</w:t>
      </w:r>
    </w:p>
    <w:p w14:paraId="318CD298" w14:textId="77777777" w:rsidR="00E20EF8" w:rsidRPr="00554C61" w:rsidRDefault="00E20EF8" w:rsidP="003C3020">
      <w:pPr>
        <w:jc w:val="center"/>
        <w:rPr>
          <w:b/>
        </w:rPr>
      </w:pPr>
      <w:r w:rsidRPr="00554C61">
        <w:rPr>
          <w:b/>
        </w:rPr>
        <w:br w:type="page"/>
      </w:r>
      <w:bookmarkStart w:id="2" w:name="OLE_LINK3"/>
      <w:bookmarkStart w:id="3" w:name="OLE_LINK4"/>
      <w:r w:rsidRPr="00554C61">
        <w:rPr>
          <w:b/>
        </w:rPr>
        <w:lastRenderedPageBreak/>
        <w:t>Water Polo Saskatchewan Inc.</w:t>
      </w:r>
    </w:p>
    <w:p w14:paraId="0277D57C" w14:textId="77777777" w:rsidR="00E20EF8" w:rsidRPr="00554C61" w:rsidRDefault="00E20EF8">
      <w:pPr>
        <w:jc w:val="center"/>
        <w:rPr>
          <w:b/>
        </w:rPr>
      </w:pPr>
    </w:p>
    <w:p w14:paraId="4A45955E" w14:textId="77777777" w:rsidR="00E20EF8" w:rsidRPr="00554C61" w:rsidRDefault="00E20EF8">
      <w:pPr>
        <w:jc w:val="center"/>
        <w:rPr>
          <w:b/>
        </w:rPr>
      </w:pPr>
      <w:r w:rsidRPr="00554C61">
        <w:rPr>
          <w:b/>
        </w:rPr>
        <w:t>BOARD OF DIRECTORS POLICIES</w:t>
      </w:r>
    </w:p>
    <w:p w14:paraId="6A800E24" w14:textId="77777777" w:rsidR="00E20EF8" w:rsidRPr="00554C61" w:rsidRDefault="00E20EF8">
      <w:pPr>
        <w:jc w:val="center"/>
        <w:rPr>
          <w:b/>
        </w:rPr>
      </w:pPr>
    </w:p>
    <w:p w14:paraId="4DAB6780" w14:textId="77777777" w:rsidR="00E20EF8" w:rsidRPr="00554C61" w:rsidRDefault="00E20EF8">
      <w:pPr>
        <w:jc w:val="both"/>
      </w:pPr>
      <w:r w:rsidRPr="00554C61">
        <w:rPr>
          <w:b/>
        </w:rPr>
        <w:t>Type:</w:t>
      </w:r>
      <w:r w:rsidRPr="00554C61">
        <w:rPr>
          <w:b/>
        </w:rPr>
        <w:tab/>
      </w:r>
      <w:r w:rsidRPr="00554C61">
        <w:t>Executive Limitations</w:t>
      </w:r>
      <w:r w:rsidRPr="00554C61">
        <w:rPr>
          <w:b/>
        </w:rPr>
        <w:tab/>
      </w:r>
      <w:r w:rsidRPr="00554C61">
        <w:rPr>
          <w:b/>
        </w:rPr>
        <w:tab/>
        <w:t xml:space="preserve">Policy Number:  </w:t>
      </w:r>
      <w:r w:rsidRPr="00554C61">
        <w:t>3.1</w:t>
      </w:r>
    </w:p>
    <w:p w14:paraId="43AE6CF8" w14:textId="77777777" w:rsidR="00E20EF8" w:rsidRPr="00554C61" w:rsidRDefault="00E20EF8">
      <w:pPr>
        <w:jc w:val="both"/>
        <w:rPr>
          <w:bCs/>
        </w:rPr>
      </w:pPr>
      <w:r w:rsidRPr="00554C61">
        <w:rPr>
          <w:b/>
        </w:rPr>
        <w:t>Name:</w:t>
      </w:r>
      <w:r w:rsidRPr="00554C61">
        <w:rPr>
          <w:b/>
        </w:rPr>
        <w:tab/>
      </w:r>
      <w:r w:rsidRPr="00554C61">
        <w:t>Finance &amp; Budgeting</w:t>
      </w:r>
      <w:r w:rsidRPr="00554C61">
        <w:rPr>
          <w:b/>
        </w:rPr>
        <w:tab/>
      </w:r>
      <w:r w:rsidRPr="00554C61">
        <w:rPr>
          <w:b/>
        </w:rPr>
        <w:tab/>
        <w:t xml:space="preserve">Date Approved:  </w:t>
      </w:r>
      <w:r w:rsidRPr="00554C61">
        <w:rPr>
          <w:bCs/>
        </w:rPr>
        <w:t>November 2003</w:t>
      </w:r>
    </w:p>
    <w:p w14:paraId="15974D46" w14:textId="77777777" w:rsidR="00E20EF8" w:rsidRPr="00554C61" w:rsidRDefault="00E20EF8">
      <w:pPr>
        <w:jc w:val="both"/>
      </w:pPr>
      <w:r w:rsidRPr="00554C61">
        <w:rPr>
          <w:b/>
        </w:rPr>
        <w:t xml:space="preserve">Authority: </w:t>
      </w:r>
      <w:r w:rsidRPr="00554C61">
        <w:rPr>
          <w:b/>
        </w:rPr>
        <w:tab/>
      </w:r>
      <w:r w:rsidRPr="00554C61">
        <w:t>Board of Directors</w:t>
      </w:r>
      <w:r w:rsidRPr="00554C61">
        <w:rPr>
          <w:b/>
        </w:rPr>
        <w:tab/>
      </w:r>
      <w:r w:rsidRPr="00554C61">
        <w:rPr>
          <w:b/>
        </w:rPr>
        <w:tab/>
        <w:t xml:space="preserve">Date Revised:  </w:t>
      </w:r>
      <w:r w:rsidRPr="00554C61">
        <w:t>February 22, 2014</w:t>
      </w:r>
    </w:p>
    <w:bookmarkEnd w:id="2"/>
    <w:bookmarkEnd w:id="3"/>
    <w:p w14:paraId="687C2E79" w14:textId="77777777" w:rsidR="00E20EF8" w:rsidRPr="00554C61" w:rsidRDefault="00E20EF8">
      <w:pPr>
        <w:jc w:val="both"/>
        <w:rPr>
          <w:b/>
        </w:rPr>
      </w:pPr>
    </w:p>
    <w:p w14:paraId="7F0FD310" w14:textId="77777777" w:rsidR="00E20EF8" w:rsidRPr="00554C61" w:rsidRDefault="00071445">
      <w:pPr>
        <w:jc w:val="both"/>
        <w:rPr>
          <w:b/>
        </w:rPr>
      </w:pPr>
      <w:r>
        <w:rPr>
          <w:noProof/>
        </w:rPr>
        <mc:AlternateContent>
          <mc:Choice Requires="wps">
            <w:drawing>
              <wp:anchor distT="0" distB="0" distL="114300" distR="114300" simplePos="0" relativeHeight="251658240" behindDoc="0" locked="0" layoutInCell="0" allowOverlap="1" wp14:anchorId="52D3B5E9" wp14:editId="1EF6881C">
                <wp:simplePos x="0" y="0"/>
                <wp:positionH relativeFrom="column">
                  <wp:posOffset>0</wp:posOffset>
                </wp:positionH>
                <wp:positionV relativeFrom="paragraph">
                  <wp:posOffset>83820</wp:posOffset>
                </wp:positionV>
                <wp:extent cx="5715000" cy="0"/>
                <wp:effectExtent l="6350" t="6350" r="12700" b="1270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E414F"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pt" to="450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Ig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" o:allowincell="f"/>
            </w:pict>
          </mc:Fallback>
        </mc:AlternateContent>
      </w:r>
    </w:p>
    <w:p w14:paraId="1D20F75D" w14:textId="77777777" w:rsidR="00E20EF8" w:rsidRPr="00554C61" w:rsidRDefault="00E20EF8">
      <w:pPr>
        <w:jc w:val="both"/>
      </w:pPr>
    </w:p>
    <w:p w14:paraId="14BE69A7" w14:textId="77777777" w:rsidR="00E20EF8" w:rsidRPr="00554C61" w:rsidRDefault="00E20EF8" w:rsidP="008D6C46">
      <w:pPr>
        <w:spacing w:before="60"/>
        <w:ind w:left="900" w:hanging="900"/>
      </w:pPr>
      <w:r w:rsidRPr="00554C61">
        <w:t xml:space="preserve">3.1.1  </w:t>
      </w:r>
      <w:r w:rsidRPr="00554C61">
        <w:tab/>
        <w:t>With respect to the actual, ongoing condition of the organization’s financial health, the Executive Director may not cause or allow the development of fiscal jeopardy or material deviation of actual expenditure from board priorities established in the Ends policies.  Accordingly, he or she may not:</w:t>
      </w:r>
    </w:p>
    <w:p w14:paraId="67E7EE5A" w14:textId="0C633D70" w:rsidR="00E20EF8" w:rsidRPr="00554C61" w:rsidRDefault="00E20EF8" w:rsidP="00281A05">
      <w:pPr>
        <w:numPr>
          <w:ilvl w:val="0"/>
          <w:numId w:val="1"/>
        </w:numPr>
        <w:spacing w:before="200"/>
        <w:ind w:left="900"/>
      </w:pPr>
      <w:r w:rsidRPr="00554C61">
        <w:t>Expend more funds than have been received in the fiscal year to date</w:t>
      </w:r>
      <w:r w:rsidR="00FD401F">
        <w:t>;</w:t>
      </w:r>
    </w:p>
    <w:p w14:paraId="47AFE5DC" w14:textId="4D749DCB" w:rsidR="00E20EF8" w:rsidRPr="00554C61" w:rsidRDefault="00E20EF8" w:rsidP="00281A05">
      <w:pPr>
        <w:numPr>
          <w:ilvl w:val="0"/>
          <w:numId w:val="1"/>
        </w:numPr>
        <w:spacing w:before="200"/>
        <w:ind w:left="900"/>
      </w:pPr>
      <w:r w:rsidRPr="00554C61">
        <w:t>Borrow from a financial institution, unless the debt guidelines in 3.1.4 below is met</w:t>
      </w:r>
      <w:r w:rsidR="00FD401F">
        <w:t>;</w:t>
      </w:r>
    </w:p>
    <w:p w14:paraId="421209BB" w14:textId="4590575E" w:rsidR="00E20EF8" w:rsidRPr="00554C61" w:rsidRDefault="00E20EF8" w:rsidP="00281A05">
      <w:pPr>
        <w:numPr>
          <w:ilvl w:val="0"/>
          <w:numId w:val="1"/>
        </w:numPr>
        <w:spacing w:before="200"/>
        <w:ind w:left="900"/>
      </w:pPr>
      <w:r w:rsidRPr="00554C61">
        <w:t>Use any Long Term Reserve which shall be established by the Board from time to time</w:t>
      </w:r>
      <w:r w:rsidR="00FD401F">
        <w:t>; and,</w:t>
      </w:r>
    </w:p>
    <w:p w14:paraId="490C187C" w14:textId="77777777" w:rsidR="00E20EF8" w:rsidRPr="00554C61" w:rsidRDefault="00E20EF8" w:rsidP="00281A05">
      <w:pPr>
        <w:numPr>
          <w:ilvl w:val="0"/>
          <w:numId w:val="1"/>
        </w:numPr>
        <w:spacing w:before="200"/>
        <w:ind w:left="900"/>
      </w:pPr>
      <w:r w:rsidRPr="00554C61">
        <w:t>Fail to settle payroll debts in a timely manner.</w:t>
      </w:r>
    </w:p>
    <w:p w14:paraId="701426CF" w14:textId="77777777" w:rsidR="00E20EF8" w:rsidRPr="00554C61" w:rsidRDefault="00E20EF8" w:rsidP="003C3020"/>
    <w:p w14:paraId="5021C444" w14:textId="77777777" w:rsidR="00E20EF8" w:rsidRPr="00554C61" w:rsidRDefault="00E20EF8" w:rsidP="003C3020"/>
    <w:p w14:paraId="3A73424A" w14:textId="77777777" w:rsidR="00E20EF8" w:rsidRPr="00554C61" w:rsidRDefault="00E20EF8" w:rsidP="00E73B19">
      <w:pPr>
        <w:ind w:left="900" w:hanging="900"/>
      </w:pPr>
      <w:r w:rsidRPr="00554C61">
        <w:t>3.1.2       Allow tax payments or other government ordered payments or filing to be overdue or inaccurately filed.</w:t>
      </w:r>
    </w:p>
    <w:p w14:paraId="72C2E5B3" w14:textId="77777777" w:rsidR="00E20EF8" w:rsidRPr="00554C61" w:rsidRDefault="00E20EF8" w:rsidP="003C3020">
      <w:pPr>
        <w:ind w:left="360" w:hanging="360"/>
      </w:pPr>
    </w:p>
    <w:p w14:paraId="39F2F58B" w14:textId="77777777" w:rsidR="00E20EF8" w:rsidRPr="00554C61" w:rsidRDefault="00E20EF8" w:rsidP="003C3020">
      <w:pPr>
        <w:ind w:left="360" w:hanging="360"/>
      </w:pPr>
    </w:p>
    <w:p w14:paraId="38C2B687" w14:textId="77777777" w:rsidR="00E20EF8" w:rsidRPr="00554C61" w:rsidRDefault="00E20EF8" w:rsidP="00E73B19">
      <w:pPr>
        <w:ind w:left="900" w:hanging="900"/>
      </w:pPr>
      <w:r w:rsidRPr="00554C61">
        <w:t xml:space="preserve">3.1.3  </w:t>
      </w:r>
      <w:r w:rsidRPr="00554C61">
        <w:tab/>
        <w:t>Budgeting for any fiscal year may not deviate significantly from the priorities that have been identified from the Board’s Ends Policies, strategic and annual planning process.</w:t>
      </w:r>
    </w:p>
    <w:p w14:paraId="20E13B80" w14:textId="77777777" w:rsidR="00E20EF8" w:rsidRPr="00554C61" w:rsidRDefault="00E20EF8" w:rsidP="003C3020">
      <w:pPr>
        <w:spacing w:before="200"/>
        <w:ind w:left="540" w:hanging="357"/>
      </w:pPr>
      <w:r w:rsidRPr="00554C61">
        <w:tab/>
        <w:t xml:space="preserve">      Accordingly, he or she may not:</w:t>
      </w:r>
    </w:p>
    <w:p w14:paraId="7BB46AE6" w14:textId="3ED67D43" w:rsidR="00E20EF8" w:rsidRPr="00554C61" w:rsidRDefault="00E20EF8" w:rsidP="00281A05">
      <w:pPr>
        <w:numPr>
          <w:ilvl w:val="0"/>
          <w:numId w:val="2"/>
        </w:numPr>
        <w:tabs>
          <w:tab w:val="clear" w:pos="1080"/>
        </w:tabs>
        <w:spacing w:before="200"/>
        <w:ind w:left="900"/>
      </w:pPr>
      <w:r w:rsidRPr="00554C61">
        <w:t>Plan the expenditure in any fiscal year of more funds than are conservatively projected to be received for that period</w:t>
      </w:r>
      <w:r w:rsidR="00FD401F">
        <w:t>;</w:t>
      </w:r>
    </w:p>
    <w:p w14:paraId="5375EBBF" w14:textId="1F1D3712" w:rsidR="00E20EF8" w:rsidRPr="00554C61" w:rsidRDefault="00E20EF8" w:rsidP="00281A05">
      <w:pPr>
        <w:numPr>
          <w:ilvl w:val="0"/>
          <w:numId w:val="2"/>
        </w:numPr>
        <w:tabs>
          <w:tab w:val="clear" w:pos="1080"/>
        </w:tabs>
        <w:spacing w:before="200"/>
        <w:ind w:left="900"/>
      </w:pPr>
      <w:r w:rsidRPr="00554C61">
        <w:t>Allow cash to drop below a safety reserve as determined by the Board from time to time</w:t>
      </w:r>
      <w:r w:rsidR="00FD401F">
        <w:t>; and,</w:t>
      </w:r>
    </w:p>
    <w:p w14:paraId="6DE1D154" w14:textId="77777777" w:rsidR="00E20EF8" w:rsidRPr="00554C61" w:rsidRDefault="00E20EF8" w:rsidP="00281A05">
      <w:pPr>
        <w:numPr>
          <w:ilvl w:val="0"/>
          <w:numId w:val="2"/>
        </w:numPr>
        <w:tabs>
          <w:tab w:val="clear" w:pos="1080"/>
        </w:tabs>
        <w:spacing w:before="200"/>
        <w:ind w:left="900"/>
      </w:pPr>
      <w:r w:rsidRPr="00554C61">
        <w:t xml:space="preserve">Endangers the fiscal stability of future years or ignore the building of sufficient organizational capability to achieve ends in future years. </w:t>
      </w:r>
    </w:p>
    <w:p w14:paraId="0B2886A5" w14:textId="77777777" w:rsidR="00E20EF8" w:rsidRPr="00554C61" w:rsidRDefault="00E20EF8" w:rsidP="003C3020">
      <w:pPr>
        <w:spacing w:before="200"/>
      </w:pPr>
    </w:p>
    <w:p w14:paraId="2CC216A0" w14:textId="03BDB033" w:rsidR="00E20EF8" w:rsidRPr="00554C61" w:rsidRDefault="00E20EF8" w:rsidP="00E73B19">
      <w:pPr>
        <w:spacing w:before="200"/>
        <w:ind w:left="900" w:hanging="900"/>
      </w:pPr>
      <w:r w:rsidRPr="00554C61">
        <w:t xml:space="preserve">3.1.4  </w:t>
      </w:r>
      <w:r w:rsidRPr="00554C61">
        <w:tab/>
        <w:t>Water Polo Saskatchewan shall make available to the Executive Director a credit card with a limit set at $30,000, which limit shall not be exceeded by the Executive Director.  The Executive Director shall only use the Water Polo Saskatchewan credit card for Water Polo Saskatchewan related expenses.</w:t>
      </w:r>
    </w:p>
    <w:p w14:paraId="2CEAB1D2" w14:textId="77777777" w:rsidR="00E20EF8" w:rsidRPr="00554C61" w:rsidRDefault="00E20EF8" w:rsidP="00602143">
      <w:pPr>
        <w:jc w:val="center"/>
        <w:rPr>
          <w:b/>
        </w:rPr>
      </w:pPr>
      <w:r w:rsidRPr="00554C61">
        <w:br w:type="page"/>
      </w:r>
      <w:r w:rsidRPr="00554C61">
        <w:rPr>
          <w:b/>
        </w:rPr>
        <w:lastRenderedPageBreak/>
        <w:t>Water Polo Saskatchewan Inc.</w:t>
      </w:r>
    </w:p>
    <w:p w14:paraId="42B499E2" w14:textId="77777777" w:rsidR="00E20EF8" w:rsidRPr="00554C61" w:rsidRDefault="00E20EF8">
      <w:pPr>
        <w:jc w:val="center"/>
        <w:rPr>
          <w:b/>
        </w:rPr>
      </w:pPr>
    </w:p>
    <w:p w14:paraId="25804FB7" w14:textId="77777777" w:rsidR="00E20EF8" w:rsidRPr="00554C61" w:rsidRDefault="00E20EF8">
      <w:pPr>
        <w:jc w:val="center"/>
        <w:rPr>
          <w:b/>
        </w:rPr>
      </w:pPr>
      <w:r w:rsidRPr="00554C61">
        <w:rPr>
          <w:b/>
        </w:rPr>
        <w:t>BOARD OF DIRECTORS POLICIES</w:t>
      </w:r>
    </w:p>
    <w:p w14:paraId="467EE670" w14:textId="77777777" w:rsidR="00E20EF8" w:rsidRPr="00554C61" w:rsidRDefault="00E20EF8">
      <w:pPr>
        <w:jc w:val="center"/>
        <w:rPr>
          <w:b/>
        </w:rPr>
      </w:pPr>
    </w:p>
    <w:p w14:paraId="0D5B310E" w14:textId="77777777" w:rsidR="00E20EF8" w:rsidRPr="00554C61" w:rsidRDefault="00E20EF8">
      <w:pPr>
        <w:jc w:val="both"/>
      </w:pPr>
      <w:r w:rsidRPr="00554C61">
        <w:rPr>
          <w:b/>
        </w:rPr>
        <w:t>Type:</w:t>
      </w:r>
      <w:r w:rsidRPr="00554C61">
        <w:rPr>
          <w:b/>
        </w:rPr>
        <w:tab/>
      </w:r>
      <w:r w:rsidRPr="00554C61">
        <w:t>Executive Limitations</w:t>
      </w:r>
      <w:r w:rsidRPr="00554C61">
        <w:rPr>
          <w:b/>
        </w:rPr>
        <w:tab/>
      </w:r>
      <w:r w:rsidRPr="00554C61">
        <w:rPr>
          <w:b/>
        </w:rPr>
        <w:tab/>
        <w:t xml:space="preserve">Policy Number: </w:t>
      </w:r>
      <w:r w:rsidRPr="00554C61">
        <w:t>3.2</w:t>
      </w:r>
    </w:p>
    <w:p w14:paraId="7E759BCE" w14:textId="77777777" w:rsidR="00E20EF8" w:rsidRPr="00554C61" w:rsidRDefault="00E20EF8">
      <w:pPr>
        <w:jc w:val="both"/>
        <w:rPr>
          <w:bCs/>
        </w:rPr>
      </w:pPr>
      <w:r w:rsidRPr="00554C61">
        <w:rPr>
          <w:b/>
        </w:rPr>
        <w:t>Name:</w:t>
      </w:r>
      <w:r w:rsidRPr="00554C61">
        <w:rPr>
          <w:b/>
        </w:rPr>
        <w:tab/>
      </w:r>
      <w:r w:rsidRPr="00554C61">
        <w:t>Organizational Values</w:t>
      </w:r>
      <w:r w:rsidRPr="00554C61">
        <w:rPr>
          <w:b/>
        </w:rPr>
        <w:tab/>
      </w:r>
      <w:r w:rsidRPr="00554C61">
        <w:rPr>
          <w:b/>
        </w:rPr>
        <w:tab/>
        <w:t xml:space="preserve">Date Approved: </w:t>
      </w:r>
      <w:r w:rsidRPr="00554C61">
        <w:rPr>
          <w:bCs/>
        </w:rPr>
        <w:t>November 2003</w:t>
      </w:r>
    </w:p>
    <w:p w14:paraId="00E7371C" w14:textId="77777777" w:rsidR="00E20EF8" w:rsidRPr="00554C61" w:rsidRDefault="00E20EF8">
      <w:pPr>
        <w:jc w:val="both"/>
      </w:pPr>
      <w:r w:rsidRPr="00554C61">
        <w:rPr>
          <w:b/>
        </w:rPr>
        <w:tab/>
      </w:r>
      <w:r w:rsidRPr="00554C61">
        <w:t>&amp; Ethics</w:t>
      </w:r>
    </w:p>
    <w:p w14:paraId="4139D7A8" w14:textId="77777777" w:rsidR="00E20EF8" w:rsidRPr="00554C61" w:rsidRDefault="00E20EF8">
      <w:pPr>
        <w:jc w:val="both"/>
        <w:rPr>
          <w:b/>
        </w:rPr>
      </w:pPr>
      <w:r w:rsidRPr="00554C61">
        <w:rPr>
          <w:b/>
        </w:rPr>
        <w:t xml:space="preserve">Authority: </w:t>
      </w:r>
      <w:r w:rsidRPr="00554C61">
        <w:rPr>
          <w:b/>
        </w:rPr>
        <w:tab/>
      </w:r>
      <w:r w:rsidRPr="00554C61">
        <w:t>Board of Directors</w:t>
      </w:r>
      <w:r w:rsidRPr="00554C61">
        <w:rPr>
          <w:b/>
        </w:rPr>
        <w:tab/>
      </w:r>
      <w:r w:rsidRPr="00554C61">
        <w:rPr>
          <w:b/>
        </w:rPr>
        <w:tab/>
        <w:t xml:space="preserve">Date Revised: </w:t>
      </w:r>
      <w:r w:rsidRPr="00554C61">
        <w:t>February 22, 2014</w:t>
      </w:r>
    </w:p>
    <w:p w14:paraId="6313217F" w14:textId="77777777" w:rsidR="00E20EF8" w:rsidRPr="00554C61" w:rsidRDefault="00E20EF8">
      <w:pPr>
        <w:jc w:val="both"/>
        <w:rPr>
          <w:b/>
        </w:rPr>
      </w:pPr>
    </w:p>
    <w:p w14:paraId="6FF8E5CB" w14:textId="77777777" w:rsidR="00E20EF8" w:rsidRPr="00554C61" w:rsidRDefault="00071445">
      <w:pPr>
        <w:jc w:val="both"/>
        <w:rPr>
          <w:b/>
        </w:rPr>
      </w:pPr>
      <w:r>
        <w:rPr>
          <w:noProof/>
        </w:rPr>
        <mc:AlternateContent>
          <mc:Choice Requires="wps">
            <w:drawing>
              <wp:anchor distT="0" distB="0" distL="114300" distR="114300" simplePos="0" relativeHeight="251659264" behindDoc="0" locked="0" layoutInCell="0" allowOverlap="1" wp14:anchorId="72D05331" wp14:editId="3D146168">
                <wp:simplePos x="0" y="0"/>
                <wp:positionH relativeFrom="column">
                  <wp:posOffset>0</wp:posOffset>
                </wp:positionH>
                <wp:positionV relativeFrom="paragraph">
                  <wp:posOffset>83820</wp:posOffset>
                </wp:positionV>
                <wp:extent cx="5715000" cy="0"/>
                <wp:effectExtent l="6350" t="10160" r="12700" b="889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EF16B"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pt" to="450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" o:allowincell="f"/>
            </w:pict>
          </mc:Fallback>
        </mc:AlternateContent>
      </w:r>
    </w:p>
    <w:p w14:paraId="3A9482B9" w14:textId="77777777" w:rsidR="00E20EF8" w:rsidRPr="00554C61" w:rsidRDefault="00E20EF8">
      <w:pPr>
        <w:jc w:val="both"/>
      </w:pPr>
    </w:p>
    <w:p w14:paraId="6E67D549" w14:textId="77777777" w:rsidR="00E20EF8" w:rsidRPr="00554C61" w:rsidRDefault="00E20EF8">
      <w:pPr>
        <w:jc w:val="both"/>
      </w:pPr>
    </w:p>
    <w:p w14:paraId="206E48CF" w14:textId="77777777" w:rsidR="00E20EF8" w:rsidRPr="00554C61" w:rsidRDefault="00E20EF8" w:rsidP="00E73B19">
      <w:pPr>
        <w:tabs>
          <w:tab w:val="left" w:pos="720"/>
        </w:tabs>
        <w:ind w:left="720" w:hanging="720"/>
      </w:pPr>
      <w:r w:rsidRPr="00554C61">
        <w:t xml:space="preserve">3.2.1  </w:t>
      </w:r>
      <w:r w:rsidRPr="00554C61">
        <w:tab/>
        <w:t xml:space="preserve">The Executive Director shall not cause or allow any practice, activity, decision or organizational circumstance which is either imprudent or in violation of commonly accepted business practice, professional ethics and/ or organizational values </w:t>
      </w:r>
      <w:r w:rsidRPr="00554C61">
        <w:br w:type="page"/>
      </w:r>
      <w:r w:rsidRPr="00554C61">
        <w:lastRenderedPageBreak/>
        <w:tab/>
      </w:r>
    </w:p>
    <w:p w14:paraId="41EBE745" w14:textId="77777777" w:rsidR="00E20EF8" w:rsidRPr="00554C61" w:rsidRDefault="00E20EF8">
      <w:pPr>
        <w:jc w:val="center"/>
        <w:rPr>
          <w:b/>
        </w:rPr>
      </w:pPr>
      <w:r w:rsidRPr="00554C61">
        <w:rPr>
          <w:b/>
        </w:rPr>
        <w:t>Water Polo Saskatchewan Inc.</w:t>
      </w:r>
    </w:p>
    <w:p w14:paraId="12141324" w14:textId="77777777" w:rsidR="00E20EF8" w:rsidRPr="00554C61" w:rsidRDefault="00E20EF8">
      <w:pPr>
        <w:jc w:val="center"/>
        <w:rPr>
          <w:b/>
        </w:rPr>
      </w:pPr>
    </w:p>
    <w:p w14:paraId="272F1416" w14:textId="77777777" w:rsidR="00E20EF8" w:rsidRPr="00554C61" w:rsidRDefault="00E20EF8">
      <w:pPr>
        <w:jc w:val="center"/>
        <w:rPr>
          <w:b/>
        </w:rPr>
      </w:pPr>
      <w:r w:rsidRPr="00554C61">
        <w:rPr>
          <w:b/>
        </w:rPr>
        <w:t>BOARD OF DIRECTORS POLICIES</w:t>
      </w:r>
    </w:p>
    <w:p w14:paraId="542258D2" w14:textId="77777777" w:rsidR="00E20EF8" w:rsidRPr="00554C61" w:rsidRDefault="00E20EF8">
      <w:pPr>
        <w:jc w:val="center"/>
        <w:rPr>
          <w:b/>
        </w:rPr>
      </w:pPr>
    </w:p>
    <w:p w14:paraId="44B65F68" w14:textId="77777777" w:rsidR="00E20EF8" w:rsidRPr="00554C61" w:rsidRDefault="00E20EF8">
      <w:pPr>
        <w:jc w:val="both"/>
      </w:pPr>
      <w:r w:rsidRPr="00554C61">
        <w:rPr>
          <w:b/>
        </w:rPr>
        <w:t>Type:</w:t>
      </w:r>
      <w:r w:rsidRPr="00554C61">
        <w:rPr>
          <w:b/>
        </w:rPr>
        <w:tab/>
      </w:r>
      <w:r w:rsidRPr="00554C61">
        <w:t>Executive Limitations</w:t>
      </w:r>
      <w:r w:rsidRPr="00554C61">
        <w:rPr>
          <w:b/>
        </w:rPr>
        <w:tab/>
      </w:r>
      <w:r w:rsidRPr="00554C61">
        <w:rPr>
          <w:b/>
        </w:rPr>
        <w:tab/>
        <w:t xml:space="preserve">Policy Number:  </w:t>
      </w:r>
      <w:r w:rsidRPr="00554C61">
        <w:t>3.3</w:t>
      </w:r>
    </w:p>
    <w:p w14:paraId="237700EF" w14:textId="77777777" w:rsidR="00E20EF8" w:rsidRPr="00554C61" w:rsidRDefault="00E20EF8">
      <w:pPr>
        <w:jc w:val="both"/>
        <w:rPr>
          <w:bCs/>
        </w:rPr>
      </w:pPr>
      <w:r w:rsidRPr="00554C61">
        <w:rPr>
          <w:b/>
        </w:rPr>
        <w:t>Name:</w:t>
      </w:r>
      <w:r w:rsidRPr="00554C61">
        <w:rPr>
          <w:b/>
        </w:rPr>
        <w:tab/>
      </w:r>
      <w:r w:rsidRPr="00554C61">
        <w:t>Treatment of Members</w:t>
      </w:r>
      <w:r w:rsidRPr="00554C61">
        <w:rPr>
          <w:b/>
        </w:rPr>
        <w:tab/>
      </w:r>
      <w:r w:rsidRPr="00554C61">
        <w:rPr>
          <w:b/>
        </w:rPr>
        <w:tab/>
        <w:t xml:space="preserve">Date Approved:  </w:t>
      </w:r>
      <w:r w:rsidRPr="00554C61">
        <w:rPr>
          <w:bCs/>
        </w:rPr>
        <w:t>November 2003</w:t>
      </w:r>
    </w:p>
    <w:p w14:paraId="276B96BC" w14:textId="77777777" w:rsidR="00E20EF8" w:rsidRPr="00554C61" w:rsidRDefault="00E20EF8">
      <w:pPr>
        <w:jc w:val="both"/>
        <w:rPr>
          <w:b/>
        </w:rPr>
      </w:pPr>
      <w:r w:rsidRPr="00554C61">
        <w:rPr>
          <w:b/>
        </w:rPr>
        <w:t xml:space="preserve">Authority: </w:t>
      </w:r>
      <w:r w:rsidRPr="00554C61">
        <w:rPr>
          <w:b/>
        </w:rPr>
        <w:tab/>
      </w:r>
      <w:r w:rsidRPr="00554C61">
        <w:t>Board of Directors</w:t>
      </w:r>
      <w:r w:rsidRPr="00554C61">
        <w:rPr>
          <w:b/>
        </w:rPr>
        <w:tab/>
      </w:r>
      <w:r w:rsidRPr="00554C61">
        <w:rPr>
          <w:b/>
        </w:rPr>
        <w:tab/>
        <w:t xml:space="preserve">Date Revised: </w:t>
      </w:r>
      <w:r w:rsidRPr="00554C61">
        <w:t>February 22, 2014</w:t>
      </w:r>
    </w:p>
    <w:p w14:paraId="65826FD4" w14:textId="77777777" w:rsidR="00E20EF8" w:rsidRPr="00554C61" w:rsidRDefault="00E20EF8">
      <w:pPr>
        <w:pStyle w:val="Heading7"/>
      </w:pPr>
    </w:p>
    <w:p w14:paraId="5809076F" w14:textId="77777777" w:rsidR="00E20EF8" w:rsidRPr="00554C61" w:rsidRDefault="00071445">
      <w:pPr>
        <w:jc w:val="both"/>
        <w:rPr>
          <w:b/>
        </w:rPr>
      </w:pPr>
      <w:r>
        <w:rPr>
          <w:noProof/>
        </w:rPr>
        <mc:AlternateContent>
          <mc:Choice Requires="wps">
            <w:drawing>
              <wp:anchor distT="0" distB="0" distL="114300" distR="114300" simplePos="0" relativeHeight="251660288" behindDoc="0" locked="0" layoutInCell="0" allowOverlap="1" wp14:anchorId="51E9AE1E" wp14:editId="0CC99EDA">
                <wp:simplePos x="0" y="0"/>
                <wp:positionH relativeFrom="column">
                  <wp:posOffset>0</wp:posOffset>
                </wp:positionH>
                <wp:positionV relativeFrom="paragraph">
                  <wp:posOffset>83820</wp:posOffset>
                </wp:positionV>
                <wp:extent cx="5715000" cy="0"/>
                <wp:effectExtent l="6350" t="10160" r="12700" b="889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D70CF" id="Line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pt" to="450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2JU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" o:allowincell="f"/>
            </w:pict>
          </mc:Fallback>
        </mc:AlternateContent>
      </w:r>
    </w:p>
    <w:p w14:paraId="6D6F0AFB" w14:textId="77777777" w:rsidR="00E20EF8" w:rsidRPr="00554C61" w:rsidRDefault="00E20EF8">
      <w:pPr>
        <w:jc w:val="both"/>
      </w:pPr>
    </w:p>
    <w:p w14:paraId="58054155" w14:textId="77777777" w:rsidR="00E20EF8" w:rsidRPr="00554C61" w:rsidRDefault="00E20EF8">
      <w:pPr>
        <w:jc w:val="both"/>
      </w:pPr>
    </w:p>
    <w:p w14:paraId="5CA84759" w14:textId="356EF3A6" w:rsidR="00E20EF8" w:rsidRPr="00554C61" w:rsidRDefault="00E20EF8" w:rsidP="00E73B19">
      <w:pPr>
        <w:ind w:left="720" w:hanging="720"/>
      </w:pPr>
      <w:r w:rsidRPr="00554C61">
        <w:t>3.3.1   The Executive Director shall not cause or allow conditions, procedures or decisions which are unsafe, disrespectful, unfair, discriminatory, undignified, unnecessarily intrusive, or which fail to provide appropriate confidentiality and privacy when interacting with members or those registering to be members</w:t>
      </w:r>
      <w:r w:rsidR="0042717B">
        <w:t>.</w:t>
      </w:r>
    </w:p>
    <w:p w14:paraId="3EC609A2" w14:textId="77777777" w:rsidR="00E20EF8" w:rsidRPr="00554C61" w:rsidRDefault="00E20EF8" w:rsidP="001D0D38">
      <w:pPr>
        <w:ind w:left="360" w:hanging="360"/>
      </w:pPr>
    </w:p>
    <w:p w14:paraId="4E6C5FB2" w14:textId="77777777" w:rsidR="00E20EF8" w:rsidRPr="00554C61" w:rsidRDefault="00E20EF8" w:rsidP="001D0D38">
      <w:pPr>
        <w:ind w:left="900" w:hanging="360"/>
      </w:pPr>
      <w:r w:rsidRPr="00554C61">
        <w:t xml:space="preserve">   Accordingly, he or she may not:</w:t>
      </w:r>
    </w:p>
    <w:p w14:paraId="2EA01352" w14:textId="77777777" w:rsidR="00E20EF8" w:rsidRPr="00554C61" w:rsidRDefault="00E20EF8" w:rsidP="001D0D38">
      <w:pPr>
        <w:ind w:left="720" w:hanging="360"/>
      </w:pPr>
    </w:p>
    <w:p w14:paraId="4E11FA98" w14:textId="77777777" w:rsidR="00E20EF8" w:rsidRPr="00554C61" w:rsidRDefault="00E20EF8" w:rsidP="00281A05">
      <w:pPr>
        <w:numPr>
          <w:ilvl w:val="0"/>
          <w:numId w:val="10"/>
        </w:numPr>
      </w:pPr>
      <w:r w:rsidRPr="00554C61">
        <w:t>Fail to establish a clear understanding of what may be expected and what may not be expected from the service offered.</w:t>
      </w:r>
    </w:p>
    <w:p w14:paraId="22C76FD7" w14:textId="77777777" w:rsidR="00E20EF8" w:rsidRPr="00554C61" w:rsidRDefault="00E20EF8" w:rsidP="00281A05">
      <w:pPr>
        <w:numPr>
          <w:ilvl w:val="0"/>
          <w:numId w:val="10"/>
        </w:numPr>
      </w:pPr>
      <w:r w:rsidRPr="00554C61">
        <w:t>Fail to inform the member of this policy or to provide a grievance process to those who            believe they have experienced a violation of their rights under this policy.</w:t>
      </w:r>
    </w:p>
    <w:p w14:paraId="581A3DAE" w14:textId="77777777" w:rsidR="00E20EF8" w:rsidRPr="00554C61" w:rsidRDefault="00E20EF8" w:rsidP="004F0818">
      <w:pPr>
        <w:ind w:left="360"/>
      </w:pPr>
    </w:p>
    <w:p w14:paraId="01BD2D5B" w14:textId="77777777" w:rsidR="00E20EF8" w:rsidRPr="00554C61" w:rsidRDefault="00E20EF8" w:rsidP="004F0818">
      <w:pPr>
        <w:ind w:left="360"/>
      </w:pPr>
    </w:p>
    <w:p w14:paraId="5181BA2C" w14:textId="77777777" w:rsidR="00E20EF8" w:rsidRPr="00554C61" w:rsidRDefault="00E20EF8" w:rsidP="004F0818">
      <w:pPr>
        <w:ind w:left="360"/>
      </w:pPr>
    </w:p>
    <w:p w14:paraId="78D01A14" w14:textId="77777777" w:rsidR="00E20EF8" w:rsidRPr="00554C61" w:rsidRDefault="00E20EF8" w:rsidP="004F0818">
      <w:pPr>
        <w:ind w:left="360"/>
      </w:pPr>
    </w:p>
    <w:p w14:paraId="628557EA" w14:textId="77777777" w:rsidR="00E20EF8" w:rsidRPr="00554C61" w:rsidRDefault="00E20EF8" w:rsidP="004F0818">
      <w:pPr>
        <w:jc w:val="center"/>
        <w:rPr>
          <w:b/>
        </w:rPr>
      </w:pPr>
      <w:r w:rsidRPr="00554C61">
        <w:br w:type="page"/>
      </w:r>
      <w:r w:rsidRPr="00554C61">
        <w:rPr>
          <w:b/>
        </w:rPr>
        <w:lastRenderedPageBreak/>
        <w:t>Water Polo Saskatchewan Inc.</w:t>
      </w:r>
    </w:p>
    <w:p w14:paraId="308AA684" w14:textId="77777777" w:rsidR="00E20EF8" w:rsidRPr="00554C61" w:rsidRDefault="00E20EF8" w:rsidP="004F0818">
      <w:pPr>
        <w:jc w:val="center"/>
        <w:rPr>
          <w:b/>
        </w:rPr>
      </w:pPr>
    </w:p>
    <w:p w14:paraId="5222EF1E" w14:textId="77777777" w:rsidR="00E20EF8" w:rsidRPr="00554C61" w:rsidRDefault="00E20EF8" w:rsidP="004F0818">
      <w:pPr>
        <w:jc w:val="center"/>
        <w:rPr>
          <w:b/>
        </w:rPr>
      </w:pPr>
      <w:r w:rsidRPr="00554C61">
        <w:rPr>
          <w:b/>
        </w:rPr>
        <w:t>BOARD OF DIRECTORS POLICIES</w:t>
      </w:r>
    </w:p>
    <w:p w14:paraId="213C3196" w14:textId="77777777" w:rsidR="00E20EF8" w:rsidRPr="00554C61" w:rsidRDefault="00E20EF8">
      <w:pPr>
        <w:jc w:val="center"/>
        <w:rPr>
          <w:b/>
        </w:rPr>
      </w:pPr>
    </w:p>
    <w:p w14:paraId="1D46F93F" w14:textId="77777777" w:rsidR="00E20EF8" w:rsidRPr="00554C61" w:rsidRDefault="00E20EF8">
      <w:pPr>
        <w:jc w:val="both"/>
      </w:pPr>
      <w:r w:rsidRPr="00554C61">
        <w:rPr>
          <w:b/>
        </w:rPr>
        <w:t>Type:</w:t>
      </w:r>
      <w:r w:rsidRPr="00554C61">
        <w:rPr>
          <w:b/>
        </w:rPr>
        <w:tab/>
      </w:r>
      <w:r w:rsidRPr="00554C61">
        <w:t>Executive Limitations</w:t>
      </w:r>
      <w:r w:rsidRPr="00554C61">
        <w:rPr>
          <w:b/>
        </w:rPr>
        <w:tab/>
      </w:r>
      <w:r w:rsidRPr="00554C61">
        <w:rPr>
          <w:b/>
        </w:rPr>
        <w:tab/>
        <w:t xml:space="preserve">Policy Number: </w:t>
      </w:r>
      <w:r w:rsidRPr="00554C61">
        <w:t>3.4</w:t>
      </w:r>
    </w:p>
    <w:p w14:paraId="46D4B0BD" w14:textId="77777777" w:rsidR="00E20EF8" w:rsidRPr="00554C61" w:rsidRDefault="00E20EF8">
      <w:pPr>
        <w:jc w:val="both"/>
        <w:rPr>
          <w:bCs/>
        </w:rPr>
      </w:pPr>
      <w:r w:rsidRPr="00554C61">
        <w:rPr>
          <w:b/>
        </w:rPr>
        <w:t>Name:</w:t>
      </w:r>
      <w:r w:rsidRPr="00554C61">
        <w:rPr>
          <w:b/>
        </w:rPr>
        <w:tab/>
      </w:r>
      <w:r w:rsidRPr="00554C61">
        <w:t>Communication &amp;</w:t>
      </w:r>
      <w:r w:rsidRPr="00554C61">
        <w:rPr>
          <w:b/>
        </w:rPr>
        <w:tab/>
      </w:r>
      <w:r w:rsidRPr="00554C61">
        <w:rPr>
          <w:b/>
        </w:rPr>
        <w:tab/>
        <w:t xml:space="preserve">Date Approved:  </w:t>
      </w:r>
      <w:r w:rsidRPr="00554C61">
        <w:rPr>
          <w:bCs/>
        </w:rPr>
        <w:t>November 2003</w:t>
      </w:r>
    </w:p>
    <w:p w14:paraId="688D2E1B" w14:textId="77777777" w:rsidR="00E20EF8" w:rsidRPr="00554C61" w:rsidRDefault="00E20EF8">
      <w:pPr>
        <w:jc w:val="both"/>
        <w:rPr>
          <w:bCs/>
        </w:rPr>
      </w:pPr>
      <w:r w:rsidRPr="00554C61">
        <w:rPr>
          <w:bCs/>
        </w:rPr>
        <w:tab/>
        <w:t>Counsel to the Board</w:t>
      </w:r>
    </w:p>
    <w:p w14:paraId="0B2EADC9" w14:textId="77777777" w:rsidR="00E20EF8" w:rsidRPr="00554C61" w:rsidRDefault="00E20EF8">
      <w:pPr>
        <w:jc w:val="both"/>
        <w:rPr>
          <w:b/>
        </w:rPr>
      </w:pPr>
      <w:r w:rsidRPr="00554C61">
        <w:rPr>
          <w:b/>
        </w:rPr>
        <w:t>Authority:</w:t>
      </w:r>
      <w:r w:rsidRPr="00554C61">
        <w:rPr>
          <w:b/>
        </w:rPr>
        <w:tab/>
        <w:t xml:space="preserve"> </w:t>
      </w:r>
      <w:r w:rsidRPr="00554C61">
        <w:t>Board of Directors</w:t>
      </w:r>
      <w:r w:rsidRPr="00554C61">
        <w:rPr>
          <w:b/>
        </w:rPr>
        <w:tab/>
      </w:r>
      <w:r w:rsidRPr="00554C61">
        <w:rPr>
          <w:b/>
        </w:rPr>
        <w:tab/>
        <w:t xml:space="preserve">Date Revised:  </w:t>
      </w:r>
      <w:r w:rsidRPr="00554C61">
        <w:t>February 22, 2014</w:t>
      </w:r>
    </w:p>
    <w:p w14:paraId="18CDA1AF" w14:textId="77777777" w:rsidR="00E20EF8" w:rsidRPr="00554C61" w:rsidRDefault="00071445">
      <w:pPr>
        <w:jc w:val="both"/>
        <w:rPr>
          <w:b/>
        </w:rPr>
      </w:pPr>
      <w:r>
        <w:rPr>
          <w:noProof/>
        </w:rPr>
        <mc:AlternateContent>
          <mc:Choice Requires="wps">
            <w:drawing>
              <wp:anchor distT="0" distB="0" distL="114300" distR="114300" simplePos="0" relativeHeight="251661312" behindDoc="0" locked="0" layoutInCell="0" allowOverlap="1" wp14:anchorId="2DDFBE87" wp14:editId="7B9D16C2">
                <wp:simplePos x="0" y="0"/>
                <wp:positionH relativeFrom="column">
                  <wp:posOffset>0</wp:posOffset>
                </wp:positionH>
                <wp:positionV relativeFrom="paragraph">
                  <wp:posOffset>83820</wp:posOffset>
                </wp:positionV>
                <wp:extent cx="5715000" cy="0"/>
                <wp:effectExtent l="6350" t="6350" r="12700" b="1270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437A0" id="Line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pt" to="450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CJu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" o:allowincell="f"/>
            </w:pict>
          </mc:Fallback>
        </mc:AlternateContent>
      </w:r>
    </w:p>
    <w:p w14:paraId="23C069C1" w14:textId="77777777" w:rsidR="00E20EF8" w:rsidRPr="00554C61" w:rsidRDefault="00E20EF8" w:rsidP="00871BD9">
      <w:pPr>
        <w:ind w:left="540" w:hanging="540"/>
      </w:pPr>
    </w:p>
    <w:p w14:paraId="27A5C6EA" w14:textId="77777777" w:rsidR="00E20EF8" w:rsidRPr="00554C61" w:rsidRDefault="00E20EF8" w:rsidP="00E73B19">
      <w:pPr>
        <w:ind w:left="900" w:hanging="900"/>
      </w:pPr>
      <w:r w:rsidRPr="00554C61">
        <w:t xml:space="preserve">3.4.1   </w:t>
      </w:r>
      <w:r w:rsidRPr="00554C61">
        <w:tab/>
        <w:t>The Executive Director shall not permit the Board to be uninformed on any relevant   information and counsel that is required for the effective governance of the organization.</w:t>
      </w:r>
    </w:p>
    <w:p w14:paraId="1DCCC285" w14:textId="77777777" w:rsidR="00E20EF8" w:rsidRPr="00554C61" w:rsidRDefault="00E20EF8" w:rsidP="00871BD9">
      <w:pPr>
        <w:ind w:left="360" w:hanging="360"/>
      </w:pPr>
    </w:p>
    <w:p w14:paraId="534F350B" w14:textId="77777777" w:rsidR="00E20EF8" w:rsidRPr="00554C61" w:rsidRDefault="00E20EF8" w:rsidP="00E73B19">
      <w:pPr>
        <w:ind w:left="900"/>
      </w:pPr>
      <w:r w:rsidRPr="00554C61">
        <w:t>Accordingly, he or she may not:</w:t>
      </w:r>
    </w:p>
    <w:p w14:paraId="20B2C0D6" w14:textId="77777777" w:rsidR="00E20EF8" w:rsidRPr="00554C61" w:rsidRDefault="00E20EF8" w:rsidP="00871BD9">
      <w:pPr>
        <w:ind w:left="720" w:hanging="360"/>
      </w:pPr>
    </w:p>
    <w:p w14:paraId="049CA36B" w14:textId="3E0BA65D" w:rsidR="00E20EF8" w:rsidRPr="00554C61" w:rsidRDefault="00E20EF8" w:rsidP="00871BD9">
      <w:pPr>
        <w:ind w:left="900" w:hanging="360"/>
      </w:pPr>
      <w:r w:rsidRPr="00554C61">
        <w:t xml:space="preserve">A.  </w:t>
      </w:r>
      <w:r w:rsidRPr="00554C61">
        <w:tab/>
        <w:t>Neglect to submit monitoring data required by the Board that provides information regarding the degree to which the Ends Policies and Executive Limitations Policies are being fulfilled (see Monitoring Executive Performance Policy 2.2)</w:t>
      </w:r>
      <w:r w:rsidR="00FD401F">
        <w:t>;</w:t>
      </w:r>
    </w:p>
    <w:p w14:paraId="0835F2E7" w14:textId="77777777" w:rsidR="00E20EF8" w:rsidRPr="00554C61" w:rsidRDefault="00E20EF8" w:rsidP="00871BD9">
      <w:pPr>
        <w:ind w:left="900" w:hanging="360"/>
      </w:pPr>
    </w:p>
    <w:p w14:paraId="18B42FC8" w14:textId="068F2F06" w:rsidR="00E20EF8" w:rsidRPr="00554C61" w:rsidRDefault="0042717B" w:rsidP="00871BD9">
      <w:pPr>
        <w:ind w:left="900" w:hanging="360"/>
      </w:pPr>
      <w:r>
        <w:t xml:space="preserve">B. </w:t>
      </w:r>
      <w:r>
        <w:tab/>
      </w:r>
      <w:r w:rsidR="00E20EF8" w:rsidRPr="00554C61">
        <w:t>Fail to inform the Board of relevant trends, anticipated adverse media coverage, or changes that may impact the assumptions upon which previous Board policy has been established</w:t>
      </w:r>
      <w:r w:rsidR="00FD401F">
        <w:t>;</w:t>
      </w:r>
    </w:p>
    <w:p w14:paraId="5399D768" w14:textId="77777777" w:rsidR="00E20EF8" w:rsidRPr="00554C61" w:rsidRDefault="00E20EF8" w:rsidP="00871BD9">
      <w:pPr>
        <w:ind w:left="900" w:hanging="360"/>
      </w:pPr>
    </w:p>
    <w:p w14:paraId="4FE9A31F" w14:textId="7AA0D16D" w:rsidR="00E20EF8" w:rsidRPr="00554C61" w:rsidRDefault="00E20EF8" w:rsidP="00871BD9">
      <w:pPr>
        <w:ind w:left="900" w:hanging="360"/>
      </w:pPr>
      <w:r w:rsidRPr="00554C61">
        <w:t xml:space="preserve">C.  </w:t>
      </w:r>
      <w:r w:rsidRPr="00554C61">
        <w:tab/>
        <w:t>Fail to inform the Board, if in the Executive Director’s opinion, the Board is not in compliance with its own policies on Board Role and/or Board-Staff Relationships</w:t>
      </w:r>
      <w:r w:rsidR="00FD401F">
        <w:t>;</w:t>
      </w:r>
      <w:r w:rsidRPr="00554C61">
        <w:t xml:space="preserve"> </w:t>
      </w:r>
    </w:p>
    <w:p w14:paraId="5123BD25" w14:textId="77777777" w:rsidR="00E20EF8" w:rsidRPr="00554C61" w:rsidRDefault="00E20EF8" w:rsidP="00871BD9">
      <w:pPr>
        <w:ind w:left="900" w:hanging="360"/>
      </w:pPr>
    </w:p>
    <w:p w14:paraId="631C08F5" w14:textId="7BAB6DD0" w:rsidR="00E20EF8" w:rsidRPr="00554C61" w:rsidRDefault="00E20EF8" w:rsidP="00871BD9">
      <w:pPr>
        <w:ind w:left="900" w:hanging="360"/>
      </w:pPr>
      <w:r w:rsidRPr="00554C61">
        <w:t xml:space="preserve">D.  </w:t>
      </w:r>
      <w:r w:rsidRPr="00554C61">
        <w:tab/>
        <w:t>Fail to deal with the Board as a whole except when fulfilling individual requests for information or when responding to officers or committees of the Board</w:t>
      </w:r>
      <w:r w:rsidR="00FD401F">
        <w:t>; and,</w:t>
      </w:r>
    </w:p>
    <w:p w14:paraId="45909B03" w14:textId="77777777" w:rsidR="00E20EF8" w:rsidRPr="00554C61" w:rsidRDefault="00E20EF8" w:rsidP="00871BD9">
      <w:pPr>
        <w:ind w:left="900" w:hanging="360"/>
      </w:pPr>
    </w:p>
    <w:p w14:paraId="57978D2B" w14:textId="77777777" w:rsidR="00E20EF8" w:rsidRPr="00554C61" w:rsidRDefault="00E20EF8" w:rsidP="00871BD9">
      <w:pPr>
        <w:ind w:left="900" w:hanging="360"/>
      </w:pPr>
      <w:r w:rsidRPr="00554C61">
        <w:t xml:space="preserve">E. </w:t>
      </w:r>
      <w:r w:rsidRPr="00554C61">
        <w:tab/>
        <w:t xml:space="preserve"> Fail to report in a timely manner an actual or anticipated non-compliance with any Ends or Executive Limitations policy.</w:t>
      </w:r>
    </w:p>
    <w:p w14:paraId="6C0F849C" w14:textId="77777777" w:rsidR="00E20EF8" w:rsidRPr="00554C61" w:rsidRDefault="00E20EF8">
      <w:pPr>
        <w:jc w:val="both"/>
        <w:rPr>
          <w:b/>
        </w:rPr>
      </w:pPr>
      <w:r w:rsidRPr="00554C61">
        <w:rPr>
          <w:b/>
        </w:rPr>
        <w:br w:type="page"/>
      </w:r>
    </w:p>
    <w:p w14:paraId="2A5F3448" w14:textId="77777777" w:rsidR="00E20EF8" w:rsidRPr="00554C61" w:rsidRDefault="00E20EF8">
      <w:pPr>
        <w:jc w:val="center"/>
        <w:rPr>
          <w:b/>
        </w:rPr>
      </w:pPr>
      <w:r w:rsidRPr="00554C61">
        <w:rPr>
          <w:b/>
        </w:rPr>
        <w:lastRenderedPageBreak/>
        <w:t>Water Polo Saskatchewan Inc.</w:t>
      </w:r>
    </w:p>
    <w:p w14:paraId="21657F4E" w14:textId="77777777" w:rsidR="00E20EF8" w:rsidRPr="00554C61" w:rsidRDefault="00E20EF8">
      <w:pPr>
        <w:jc w:val="center"/>
        <w:rPr>
          <w:b/>
        </w:rPr>
      </w:pPr>
    </w:p>
    <w:p w14:paraId="4DD1A24F" w14:textId="77777777" w:rsidR="00E20EF8" w:rsidRPr="00554C61" w:rsidRDefault="00E20EF8">
      <w:pPr>
        <w:jc w:val="center"/>
        <w:rPr>
          <w:b/>
        </w:rPr>
      </w:pPr>
      <w:r w:rsidRPr="00554C61">
        <w:rPr>
          <w:b/>
        </w:rPr>
        <w:t>BOARD OF DIRECTORS POLICIES</w:t>
      </w:r>
    </w:p>
    <w:p w14:paraId="7E4C9BC5" w14:textId="77777777" w:rsidR="00E20EF8" w:rsidRPr="00554C61" w:rsidRDefault="00E20EF8">
      <w:pPr>
        <w:jc w:val="center"/>
        <w:rPr>
          <w:b/>
        </w:rPr>
      </w:pPr>
    </w:p>
    <w:p w14:paraId="5C00C40F" w14:textId="77777777" w:rsidR="00E20EF8" w:rsidRPr="00554C61" w:rsidRDefault="00E20EF8">
      <w:pPr>
        <w:jc w:val="both"/>
      </w:pPr>
      <w:r w:rsidRPr="00554C61">
        <w:rPr>
          <w:b/>
        </w:rPr>
        <w:t>Type:</w:t>
      </w:r>
      <w:r w:rsidRPr="00554C61">
        <w:rPr>
          <w:b/>
        </w:rPr>
        <w:tab/>
      </w:r>
      <w:r w:rsidRPr="00554C61">
        <w:t>Executive Limitations</w:t>
      </w:r>
      <w:r w:rsidRPr="00554C61">
        <w:rPr>
          <w:b/>
        </w:rPr>
        <w:tab/>
      </w:r>
      <w:r w:rsidRPr="00554C61">
        <w:rPr>
          <w:b/>
        </w:rPr>
        <w:tab/>
        <w:t xml:space="preserve">Policy Number:  </w:t>
      </w:r>
      <w:r w:rsidRPr="00554C61">
        <w:t>3.5</w:t>
      </w:r>
    </w:p>
    <w:p w14:paraId="246E5814" w14:textId="77777777" w:rsidR="00E20EF8" w:rsidRPr="00554C61" w:rsidRDefault="00E20EF8">
      <w:pPr>
        <w:jc w:val="both"/>
        <w:rPr>
          <w:bCs/>
        </w:rPr>
      </w:pPr>
      <w:r w:rsidRPr="00554C61">
        <w:rPr>
          <w:b/>
        </w:rPr>
        <w:t>Name:</w:t>
      </w:r>
      <w:r w:rsidRPr="00554C61">
        <w:rPr>
          <w:b/>
        </w:rPr>
        <w:tab/>
      </w:r>
      <w:r w:rsidRPr="00554C61">
        <w:t>Stakeholder Relationships</w:t>
      </w:r>
      <w:r w:rsidRPr="00554C61">
        <w:rPr>
          <w:b/>
        </w:rPr>
        <w:tab/>
      </w:r>
      <w:r w:rsidRPr="00554C61">
        <w:rPr>
          <w:b/>
        </w:rPr>
        <w:tab/>
        <w:t xml:space="preserve">Date Approved:  </w:t>
      </w:r>
      <w:r w:rsidRPr="00554C61">
        <w:rPr>
          <w:bCs/>
        </w:rPr>
        <w:t>November 2003</w:t>
      </w:r>
    </w:p>
    <w:p w14:paraId="3835CEEF" w14:textId="77777777" w:rsidR="00E20EF8" w:rsidRPr="00554C61" w:rsidRDefault="00E20EF8">
      <w:pPr>
        <w:jc w:val="both"/>
        <w:rPr>
          <w:bCs/>
        </w:rPr>
      </w:pPr>
      <w:r w:rsidRPr="00554C61">
        <w:rPr>
          <w:b/>
        </w:rPr>
        <w:t xml:space="preserve">Authority: </w:t>
      </w:r>
      <w:r w:rsidRPr="00554C61">
        <w:rPr>
          <w:b/>
        </w:rPr>
        <w:tab/>
      </w:r>
      <w:r w:rsidRPr="00554C61">
        <w:t>Board of Directors</w:t>
      </w:r>
      <w:r w:rsidRPr="00554C61">
        <w:rPr>
          <w:b/>
        </w:rPr>
        <w:tab/>
      </w:r>
      <w:r w:rsidRPr="00554C61">
        <w:rPr>
          <w:b/>
        </w:rPr>
        <w:tab/>
        <w:t>Date Revised:</w:t>
      </w:r>
      <w:r w:rsidRPr="00554C61">
        <w:rPr>
          <w:b/>
        </w:rPr>
        <w:tab/>
        <w:t xml:space="preserve"> </w:t>
      </w:r>
      <w:r w:rsidRPr="00554C61">
        <w:rPr>
          <w:bCs/>
        </w:rPr>
        <w:t xml:space="preserve"> </w:t>
      </w:r>
      <w:r w:rsidRPr="00554C61">
        <w:t>February 22, 2014</w:t>
      </w:r>
    </w:p>
    <w:p w14:paraId="03506E3C" w14:textId="77777777" w:rsidR="00E20EF8" w:rsidRPr="00554C61" w:rsidRDefault="00071445">
      <w:pPr>
        <w:jc w:val="both"/>
        <w:rPr>
          <w:b/>
        </w:rPr>
      </w:pPr>
      <w:r>
        <w:rPr>
          <w:noProof/>
        </w:rPr>
        <mc:AlternateContent>
          <mc:Choice Requires="wps">
            <w:drawing>
              <wp:anchor distT="0" distB="0" distL="114300" distR="114300" simplePos="0" relativeHeight="251662336" behindDoc="0" locked="0" layoutInCell="0" allowOverlap="1" wp14:anchorId="547F08E3" wp14:editId="2884C269">
                <wp:simplePos x="0" y="0"/>
                <wp:positionH relativeFrom="column">
                  <wp:posOffset>0</wp:posOffset>
                </wp:positionH>
                <wp:positionV relativeFrom="paragraph">
                  <wp:posOffset>83820</wp:posOffset>
                </wp:positionV>
                <wp:extent cx="5715000" cy="0"/>
                <wp:effectExtent l="6350" t="6350" r="12700" b="1270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303C5" id="Line 1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pt" to="450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OLJ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" o:allowincell="f"/>
            </w:pict>
          </mc:Fallback>
        </mc:AlternateContent>
      </w:r>
    </w:p>
    <w:p w14:paraId="3FA1AB3F" w14:textId="77777777" w:rsidR="00E20EF8" w:rsidRPr="00554C61" w:rsidRDefault="00E20EF8">
      <w:pPr>
        <w:tabs>
          <w:tab w:val="left" w:pos="-1440"/>
        </w:tabs>
        <w:jc w:val="both"/>
      </w:pPr>
    </w:p>
    <w:p w14:paraId="38335340" w14:textId="77777777" w:rsidR="00E20EF8" w:rsidRPr="00554C61" w:rsidRDefault="00E20EF8" w:rsidP="006F36F0">
      <w:pPr>
        <w:ind w:left="900" w:hanging="900"/>
      </w:pPr>
      <w:r w:rsidRPr="00554C61">
        <w:t>3.5.1       With respect to the relationship of the Executive Director with Water Polo Saskatchewan stakeholders, he or she may not:</w:t>
      </w:r>
    </w:p>
    <w:p w14:paraId="240D940C" w14:textId="098986D9" w:rsidR="00E20EF8" w:rsidRPr="00554C61" w:rsidRDefault="00E20EF8" w:rsidP="00281A05">
      <w:pPr>
        <w:numPr>
          <w:ilvl w:val="0"/>
          <w:numId w:val="8"/>
        </w:numPr>
        <w:tabs>
          <w:tab w:val="clear" w:pos="720"/>
        </w:tabs>
        <w:spacing w:before="200"/>
        <w:ind w:firstLine="0"/>
      </w:pPr>
      <w:r w:rsidRPr="00554C61">
        <w:t>Misrepresent Water Polo Saskatchewan Operational and/or Governance Policies</w:t>
      </w:r>
      <w:r w:rsidR="00FD401F">
        <w:t>;</w:t>
      </w:r>
    </w:p>
    <w:p w14:paraId="37F54303" w14:textId="260E3164" w:rsidR="00E20EF8" w:rsidRPr="00554C61" w:rsidRDefault="00E20EF8" w:rsidP="00281A05">
      <w:pPr>
        <w:numPr>
          <w:ilvl w:val="0"/>
          <w:numId w:val="8"/>
        </w:numPr>
        <w:tabs>
          <w:tab w:val="clear" w:pos="720"/>
        </w:tabs>
        <w:spacing w:before="200"/>
        <w:ind w:firstLine="0"/>
      </w:pPr>
      <w:r w:rsidRPr="00554C61">
        <w:t>Act in any manner that violates the values of the organization</w:t>
      </w:r>
      <w:r w:rsidR="00FD401F">
        <w:t>;</w:t>
      </w:r>
    </w:p>
    <w:p w14:paraId="57189BD6" w14:textId="7C06EB2D" w:rsidR="00E20EF8" w:rsidRPr="00F1689A" w:rsidRDefault="00E20EF8" w:rsidP="00281A05">
      <w:pPr>
        <w:numPr>
          <w:ilvl w:val="0"/>
          <w:numId w:val="8"/>
        </w:numPr>
        <w:tabs>
          <w:tab w:val="clear" w:pos="720"/>
          <w:tab w:val="left" w:pos="1440"/>
        </w:tabs>
        <w:spacing w:before="200"/>
        <w:ind w:left="1440" w:hanging="720"/>
      </w:pPr>
      <w:r w:rsidRPr="00554C61">
        <w:t>Commit Water Polo Saskatchewan to any</w:t>
      </w:r>
      <w:r w:rsidRPr="00F1689A">
        <w:t xml:space="preserve"> activities or agreements that would be in conflict with the </w:t>
      </w:r>
      <w:r>
        <w:t xml:space="preserve"> </w:t>
      </w:r>
      <w:r w:rsidRPr="00F1689A">
        <w:t>Policies and/or values of the organization</w:t>
      </w:r>
      <w:r w:rsidR="00FD401F">
        <w:t>;</w:t>
      </w:r>
    </w:p>
    <w:p w14:paraId="661F4119" w14:textId="768D30DB" w:rsidR="00E20EF8" w:rsidRPr="00013477" w:rsidRDefault="00E20EF8" w:rsidP="00281A05">
      <w:pPr>
        <w:numPr>
          <w:ilvl w:val="0"/>
          <w:numId w:val="8"/>
        </w:numPr>
        <w:tabs>
          <w:tab w:val="clear" w:pos="720"/>
          <w:tab w:val="left" w:pos="1440"/>
        </w:tabs>
        <w:spacing w:before="200"/>
        <w:ind w:left="1440" w:hanging="720"/>
      </w:pPr>
      <w:r w:rsidRPr="00F1689A">
        <w:t xml:space="preserve">Function outside </w:t>
      </w:r>
      <w:r w:rsidRPr="00013477">
        <w:t>of the parameters as set out by Sask Sport Inc. and/or Water Polo Canada )</w:t>
      </w:r>
      <w:r w:rsidR="00FD401F">
        <w:t>; and,</w:t>
      </w:r>
    </w:p>
    <w:p w14:paraId="2AB2895A" w14:textId="59BE26B8" w:rsidR="00E20EF8" w:rsidRPr="0042717B" w:rsidRDefault="00E20EF8" w:rsidP="00281A05">
      <w:pPr>
        <w:numPr>
          <w:ilvl w:val="0"/>
          <w:numId w:val="8"/>
        </w:numPr>
        <w:tabs>
          <w:tab w:val="clear" w:pos="720"/>
          <w:tab w:val="left" w:pos="1440"/>
        </w:tabs>
        <w:spacing w:before="200"/>
        <w:ind w:left="1440" w:hanging="720"/>
      </w:pPr>
      <w:r w:rsidRPr="00013477">
        <w:t>Jeopardize the relationship of Water Polo Saskatchewan within Water Polo Canada and Sask Sport.</w:t>
      </w:r>
    </w:p>
    <w:p w14:paraId="1E4C0A27" w14:textId="77777777" w:rsidR="00E20EF8" w:rsidRPr="00F1689A" w:rsidRDefault="00E20EF8">
      <w:pPr>
        <w:jc w:val="center"/>
        <w:rPr>
          <w:b/>
        </w:rPr>
      </w:pPr>
      <w:r w:rsidRPr="00F1689A">
        <w:rPr>
          <w:b/>
        </w:rPr>
        <w:br w:type="page"/>
      </w:r>
      <w:r w:rsidRPr="00F1689A">
        <w:rPr>
          <w:b/>
        </w:rPr>
        <w:lastRenderedPageBreak/>
        <w:t>Water Polo Saskatchewan Inc.</w:t>
      </w:r>
    </w:p>
    <w:p w14:paraId="662E4671" w14:textId="77777777" w:rsidR="00E20EF8" w:rsidRPr="00F1689A" w:rsidRDefault="00E20EF8">
      <w:pPr>
        <w:jc w:val="center"/>
        <w:rPr>
          <w:b/>
        </w:rPr>
      </w:pPr>
    </w:p>
    <w:p w14:paraId="185159CF" w14:textId="77777777" w:rsidR="00E20EF8" w:rsidRPr="00F1689A" w:rsidRDefault="00E20EF8">
      <w:pPr>
        <w:jc w:val="center"/>
        <w:rPr>
          <w:b/>
        </w:rPr>
      </w:pPr>
      <w:r w:rsidRPr="00F1689A">
        <w:rPr>
          <w:b/>
        </w:rPr>
        <w:t>BOARD OF DIRECTORS POLICIES</w:t>
      </w:r>
    </w:p>
    <w:p w14:paraId="03EF1E3D" w14:textId="77777777" w:rsidR="00E20EF8" w:rsidRPr="00F1689A" w:rsidRDefault="00E20EF8">
      <w:pPr>
        <w:jc w:val="center"/>
        <w:rPr>
          <w:b/>
        </w:rPr>
      </w:pPr>
    </w:p>
    <w:p w14:paraId="0767BAF1" w14:textId="77777777" w:rsidR="00E20EF8" w:rsidRPr="00F1689A" w:rsidRDefault="00E20EF8">
      <w:pPr>
        <w:jc w:val="both"/>
      </w:pPr>
      <w:r w:rsidRPr="00F1689A">
        <w:rPr>
          <w:b/>
        </w:rPr>
        <w:t>Type:</w:t>
      </w:r>
      <w:r w:rsidRPr="00F1689A">
        <w:rPr>
          <w:b/>
        </w:rPr>
        <w:tab/>
      </w:r>
      <w:r w:rsidRPr="00F1689A">
        <w:t>Ends</w:t>
      </w:r>
      <w:r w:rsidRPr="00F1689A">
        <w:tab/>
      </w:r>
      <w:r w:rsidRPr="00F1689A">
        <w:rPr>
          <w:b/>
        </w:rPr>
        <w:tab/>
      </w:r>
      <w:r w:rsidRPr="00F1689A">
        <w:rPr>
          <w:b/>
        </w:rPr>
        <w:tab/>
        <w:t xml:space="preserve">Policy Number: </w:t>
      </w:r>
      <w:r w:rsidRPr="00F1689A">
        <w:t>4.1</w:t>
      </w:r>
    </w:p>
    <w:p w14:paraId="317B6C8B" w14:textId="77777777" w:rsidR="00E20EF8" w:rsidRPr="00F1689A" w:rsidRDefault="00E20EF8">
      <w:pPr>
        <w:jc w:val="both"/>
        <w:rPr>
          <w:bCs/>
        </w:rPr>
      </w:pPr>
      <w:r w:rsidRPr="00F1689A">
        <w:rPr>
          <w:b/>
        </w:rPr>
        <w:t>Name:</w:t>
      </w:r>
      <w:r w:rsidRPr="00F1689A">
        <w:rPr>
          <w:b/>
        </w:rPr>
        <w:tab/>
      </w:r>
      <w:r w:rsidRPr="00F1689A">
        <w:rPr>
          <w:bCs/>
          <w:color w:val="000000"/>
        </w:rPr>
        <w:t>Athlete</w:t>
      </w:r>
      <w:r w:rsidRPr="00F1689A">
        <w:rPr>
          <w:bCs/>
          <w:color w:val="000000"/>
        </w:rPr>
        <w:tab/>
      </w:r>
      <w:r w:rsidRPr="00F1689A">
        <w:rPr>
          <w:bCs/>
          <w:color w:val="000000"/>
        </w:rPr>
        <w:tab/>
      </w:r>
      <w:r w:rsidRPr="00F1689A">
        <w:rPr>
          <w:bCs/>
          <w:color w:val="FF0000"/>
        </w:rPr>
        <w:t xml:space="preserve"> </w:t>
      </w:r>
      <w:r w:rsidRPr="00F1689A">
        <w:rPr>
          <w:bCs/>
          <w:color w:val="FF0000"/>
        </w:rPr>
        <w:tab/>
      </w:r>
      <w:r w:rsidRPr="00F1689A">
        <w:rPr>
          <w:b/>
        </w:rPr>
        <w:t xml:space="preserve">Date Approved:  </w:t>
      </w:r>
      <w:r w:rsidRPr="00F1689A">
        <w:rPr>
          <w:bCs/>
        </w:rPr>
        <w:t>November 2003</w:t>
      </w:r>
    </w:p>
    <w:p w14:paraId="66FFE4CA" w14:textId="780F2584" w:rsidR="00E20EF8" w:rsidRPr="00F1689A" w:rsidRDefault="00E20EF8">
      <w:pPr>
        <w:jc w:val="both"/>
        <w:rPr>
          <w:b/>
        </w:rPr>
      </w:pPr>
      <w:r w:rsidRPr="00F1689A">
        <w:rPr>
          <w:b/>
        </w:rPr>
        <w:t xml:space="preserve">Authority: </w:t>
      </w:r>
      <w:r w:rsidRPr="00F1689A">
        <w:rPr>
          <w:b/>
        </w:rPr>
        <w:tab/>
      </w:r>
      <w:r w:rsidRPr="00F1689A">
        <w:t>Board of Directors</w:t>
      </w:r>
      <w:r w:rsidRPr="00F1689A">
        <w:rPr>
          <w:b/>
        </w:rPr>
        <w:tab/>
      </w:r>
      <w:r w:rsidRPr="00F1689A">
        <w:rPr>
          <w:b/>
        </w:rPr>
        <w:tab/>
        <w:t>Date Revised:</w:t>
      </w:r>
      <w:r>
        <w:rPr>
          <w:b/>
        </w:rPr>
        <w:t xml:space="preserve"> </w:t>
      </w:r>
      <w:r w:rsidR="000058F8">
        <w:t>January 21, 2017</w:t>
      </w:r>
    </w:p>
    <w:p w14:paraId="01F9007D" w14:textId="77777777" w:rsidR="00E20EF8" w:rsidRPr="00F1689A" w:rsidRDefault="00E20EF8">
      <w:pPr>
        <w:jc w:val="both"/>
        <w:rPr>
          <w:b/>
        </w:rPr>
      </w:pPr>
    </w:p>
    <w:p w14:paraId="48946C7D" w14:textId="77777777" w:rsidR="00E20EF8" w:rsidRPr="00F1689A" w:rsidRDefault="00071445">
      <w:pPr>
        <w:jc w:val="both"/>
        <w:rPr>
          <w:b/>
        </w:rPr>
      </w:pPr>
      <w:r>
        <w:rPr>
          <w:noProof/>
        </w:rPr>
        <mc:AlternateContent>
          <mc:Choice Requires="wps">
            <w:drawing>
              <wp:anchor distT="0" distB="0" distL="114300" distR="114300" simplePos="0" relativeHeight="251663360" behindDoc="0" locked="0" layoutInCell="0" allowOverlap="1" wp14:anchorId="0822F6BD" wp14:editId="406053CD">
                <wp:simplePos x="0" y="0"/>
                <wp:positionH relativeFrom="column">
                  <wp:posOffset>0</wp:posOffset>
                </wp:positionH>
                <wp:positionV relativeFrom="paragraph">
                  <wp:posOffset>83820</wp:posOffset>
                </wp:positionV>
                <wp:extent cx="5715000" cy="0"/>
                <wp:effectExtent l="6350" t="6350" r="12700" b="1270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27C2C" id="Line 1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pt" to="450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6Lz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" o:allowincell="f"/>
            </w:pict>
          </mc:Fallback>
        </mc:AlternateContent>
      </w:r>
    </w:p>
    <w:p w14:paraId="0112D048" w14:textId="77777777" w:rsidR="00E20EF8" w:rsidRDefault="00E20EF8" w:rsidP="00554C61">
      <w:pPr>
        <w:tabs>
          <w:tab w:val="left" w:pos="1580"/>
        </w:tabs>
        <w:spacing w:before="24"/>
        <w:ind w:left="140" w:right="-20"/>
        <w:rPr>
          <w:sz w:val="28"/>
          <w:szCs w:val="28"/>
        </w:rPr>
      </w:pPr>
      <w:r>
        <w:rPr>
          <w:b/>
          <w:bCs/>
          <w:spacing w:val="1"/>
          <w:sz w:val="28"/>
          <w:szCs w:val="28"/>
        </w:rPr>
        <w:t>4</w:t>
      </w:r>
      <w:r>
        <w:rPr>
          <w:b/>
          <w:bCs/>
          <w:sz w:val="28"/>
          <w:szCs w:val="28"/>
        </w:rPr>
        <w:t>.</w:t>
      </w:r>
      <w:r>
        <w:rPr>
          <w:b/>
          <w:bCs/>
          <w:spacing w:val="1"/>
          <w:sz w:val="28"/>
          <w:szCs w:val="28"/>
        </w:rPr>
        <w:t>1</w:t>
      </w:r>
      <w:r>
        <w:rPr>
          <w:b/>
          <w:bCs/>
          <w:spacing w:val="-3"/>
          <w:sz w:val="28"/>
          <w:szCs w:val="28"/>
        </w:rPr>
        <w:t>.</w:t>
      </w:r>
      <w:r>
        <w:rPr>
          <w:b/>
          <w:bCs/>
          <w:sz w:val="28"/>
          <w:szCs w:val="28"/>
        </w:rPr>
        <w:t>1</w:t>
      </w:r>
      <w:r>
        <w:rPr>
          <w:b/>
          <w:bCs/>
          <w:sz w:val="28"/>
          <w:szCs w:val="28"/>
        </w:rPr>
        <w:tab/>
        <w:t>Enh</w:t>
      </w:r>
      <w:r>
        <w:rPr>
          <w:b/>
          <w:bCs/>
          <w:spacing w:val="1"/>
          <w:sz w:val="28"/>
          <w:szCs w:val="28"/>
        </w:rPr>
        <w:t>a</w:t>
      </w:r>
      <w:r>
        <w:rPr>
          <w:b/>
          <w:bCs/>
          <w:sz w:val="28"/>
          <w:szCs w:val="28"/>
        </w:rPr>
        <w:t>n</w:t>
      </w:r>
      <w:r>
        <w:rPr>
          <w:b/>
          <w:bCs/>
          <w:spacing w:val="-3"/>
          <w:sz w:val="28"/>
          <w:szCs w:val="28"/>
        </w:rPr>
        <w:t>c</w:t>
      </w:r>
      <w:r>
        <w:rPr>
          <w:b/>
          <w:bCs/>
          <w:sz w:val="28"/>
          <w:szCs w:val="28"/>
        </w:rPr>
        <w:t>ed S</w:t>
      </w:r>
      <w:r>
        <w:rPr>
          <w:b/>
          <w:bCs/>
          <w:spacing w:val="-6"/>
          <w:sz w:val="28"/>
          <w:szCs w:val="28"/>
        </w:rPr>
        <w:t>k</w:t>
      </w:r>
      <w:r>
        <w:rPr>
          <w:b/>
          <w:bCs/>
          <w:spacing w:val="1"/>
          <w:sz w:val="28"/>
          <w:szCs w:val="28"/>
        </w:rPr>
        <w:t>ill</w:t>
      </w:r>
      <w:r>
        <w:rPr>
          <w:b/>
          <w:bCs/>
          <w:sz w:val="28"/>
          <w:szCs w:val="28"/>
        </w:rPr>
        <w:t>s</w:t>
      </w:r>
      <w:r>
        <w:rPr>
          <w:b/>
          <w:bCs/>
          <w:spacing w:val="-2"/>
          <w:sz w:val="28"/>
          <w:szCs w:val="28"/>
        </w:rPr>
        <w:t xml:space="preserve"> </w:t>
      </w:r>
      <w:r>
        <w:rPr>
          <w:b/>
          <w:bCs/>
          <w:spacing w:val="1"/>
          <w:sz w:val="28"/>
          <w:szCs w:val="28"/>
        </w:rPr>
        <w:t>a</w:t>
      </w:r>
      <w:r>
        <w:rPr>
          <w:b/>
          <w:bCs/>
          <w:sz w:val="28"/>
          <w:szCs w:val="28"/>
        </w:rPr>
        <w:t>nd</w:t>
      </w:r>
      <w:r>
        <w:rPr>
          <w:b/>
          <w:bCs/>
          <w:spacing w:val="-2"/>
          <w:sz w:val="28"/>
          <w:szCs w:val="28"/>
        </w:rPr>
        <w:t xml:space="preserve"> </w:t>
      </w:r>
      <w:r>
        <w:rPr>
          <w:b/>
          <w:bCs/>
          <w:sz w:val="28"/>
          <w:szCs w:val="28"/>
        </w:rPr>
        <w:t>Kn</w:t>
      </w:r>
      <w:r>
        <w:rPr>
          <w:b/>
          <w:bCs/>
          <w:spacing w:val="-2"/>
          <w:sz w:val="28"/>
          <w:szCs w:val="28"/>
        </w:rPr>
        <w:t>o</w:t>
      </w:r>
      <w:r>
        <w:rPr>
          <w:b/>
          <w:bCs/>
          <w:spacing w:val="1"/>
          <w:sz w:val="28"/>
          <w:szCs w:val="28"/>
        </w:rPr>
        <w:t>wl</w:t>
      </w:r>
      <w:r>
        <w:rPr>
          <w:b/>
          <w:bCs/>
          <w:sz w:val="28"/>
          <w:szCs w:val="28"/>
        </w:rPr>
        <w:t>e</w:t>
      </w:r>
      <w:r>
        <w:rPr>
          <w:b/>
          <w:bCs/>
          <w:spacing w:val="-3"/>
          <w:sz w:val="28"/>
          <w:szCs w:val="28"/>
        </w:rPr>
        <w:t>d</w:t>
      </w:r>
      <w:r>
        <w:rPr>
          <w:b/>
          <w:bCs/>
          <w:spacing w:val="1"/>
          <w:sz w:val="28"/>
          <w:szCs w:val="28"/>
        </w:rPr>
        <w:t>g</w:t>
      </w:r>
      <w:r>
        <w:rPr>
          <w:b/>
          <w:bCs/>
          <w:sz w:val="28"/>
          <w:szCs w:val="28"/>
        </w:rPr>
        <w:t>e</w:t>
      </w:r>
    </w:p>
    <w:p w14:paraId="49CD0E9B" w14:textId="77777777" w:rsidR="00E20EF8" w:rsidRDefault="00E20EF8" w:rsidP="00554C61">
      <w:pPr>
        <w:spacing w:before="6" w:line="190" w:lineRule="exact"/>
        <w:rPr>
          <w:sz w:val="19"/>
          <w:szCs w:val="19"/>
        </w:rPr>
      </w:pPr>
    </w:p>
    <w:p w14:paraId="5AB62FD8" w14:textId="77777777" w:rsidR="00E20EF8" w:rsidRPr="00013477" w:rsidRDefault="00E20EF8" w:rsidP="00554C61">
      <w:pPr>
        <w:ind w:left="500" w:right="546"/>
      </w:pPr>
      <w:r>
        <w:t>Athlet</w:t>
      </w:r>
      <w:r>
        <w:rPr>
          <w:spacing w:val="-1"/>
        </w:rPr>
        <w:t>e</w:t>
      </w:r>
      <w:r>
        <w:t>s ha</w:t>
      </w:r>
      <w:r>
        <w:rPr>
          <w:spacing w:val="-1"/>
        </w:rPr>
        <w:t>v</w:t>
      </w:r>
      <w:r>
        <w:t>e</w:t>
      </w:r>
      <w:r>
        <w:rPr>
          <w:spacing w:val="-1"/>
        </w:rPr>
        <w:t xml:space="preserve"> </w:t>
      </w:r>
      <w:r w:rsidRPr="00013477">
        <w:t xml:space="preserve">the </w:t>
      </w:r>
      <w:r w:rsidRPr="00013477">
        <w:rPr>
          <w:spacing w:val="2"/>
        </w:rPr>
        <w:t>n</w:t>
      </w:r>
      <w:r w:rsidRPr="00013477">
        <w:rPr>
          <w:spacing w:val="-1"/>
        </w:rPr>
        <w:t>ece</w:t>
      </w:r>
      <w:r w:rsidRPr="00013477">
        <w:t>s</w:t>
      </w:r>
      <w:r w:rsidRPr="00013477">
        <w:rPr>
          <w:spacing w:val="3"/>
        </w:rPr>
        <w:t>s</w:t>
      </w:r>
      <w:r w:rsidRPr="00013477">
        <w:rPr>
          <w:spacing w:val="-1"/>
        </w:rPr>
        <w:t>a</w:t>
      </w:r>
      <w:r w:rsidRPr="00013477">
        <w:rPr>
          <w:spacing w:val="4"/>
        </w:rPr>
        <w:t>r</w:t>
      </w:r>
      <w:r w:rsidRPr="00013477">
        <w:t>y</w:t>
      </w:r>
      <w:r w:rsidRPr="00013477">
        <w:rPr>
          <w:spacing w:val="-5"/>
        </w:rPr>
        <w:t xml:space="preserve"> </w:t>
      </w:r>
      <w:r w:rsidRPr="00013477">
        <w:t>skil</w:t>
      </w:r>
      <w:r w:rsidRPr="00013477">
        <w:rPr>
          <w:spacing w:val="1"/>
        </w:rPr>
        <w:t>l</w:t>
      </w:r>
      <w:r w:rsidRPr="00013477">
        <w:t>s and</w:t>
      </w:r>
      <w:r w:rsidRPr="00013477">
        <w:rPr>
          <w:spacing w:val="-1"/>
        </w:rPr>
        <w:t xml:space="preserve"> </w:t>
      </w:r>
      <w:r w:rsidRPr="00013477">
        <w:t>knowl</w:t>
      </w:r>
      <w:r w:rsidRPr="00013477">
        <w:rPr>
          <w:spacing w:val="-1"/>
        </w:rPr>
        <w:t>e</w:t>
      </w:r>
      <w:r w:rsidRPr="00013477">
        <w:rPr>
          <w:spacing w:val="2"/>
        </w:rPr>
        <w:t>d</w:t>
      </w:r>
      <w:r w:rsidRPr="00013477">
        <w:rPr>
          <w:spacing w:val="-2"/>
        </w:rPr>
        <w:t>g</w:t>
      </w:r>
      <w:r w:rsidRPr="00013477">
        <w:t>e</w:t>
      </w:r>
      <w:r w:rsidRPr="00013477">
        <w:rPr>
          <w:spacing w:val="1"/>
        </w:rPr>
        <w:t xml:space="preserve"> </w:t>
      </w:r>
      <w:r w:rsidRPr="00013477">
        <w:t>to p</w:t>
      </w:r>
      <w:r w:rsidRPr="00013477">
        <w:rPr>
          <w:spacing w:val="1"/>
        </w:rPr>
        <w:t>la</w:t>
      </w:r>
      <w:r w:rsidRPr="00013477">
        <w:t>y</w:t>
      </w:r>
      <w:r w:rsidRPr="00013477">
        <w:rPr>
          <w:spacing w:val="-5"/>
        </w:rPr>
        <w:t xml:space="preserve"> </w:t>
      </w:r>
      <w:r w:rsidRPr="00013477">
        <w:rPr>
          <w:spacing w:val="2"/>
        </w:rPr>
        <w:t>w</w:t>
      </w:r>
      <w:r w:rsidRPr="00013477">
        <w:rPr>
          <w:spacing w:val="-1"/>
        </w:rPr>
        <w:t>a</w:t>
      </w:r>
      <w:r w:rsidRPr="00013477">
        <w:t>ter</w:t>
      </w:r>
      <w:r w:rsidRPr="00013477">
        <w:rPr>
          <w:spacing w:val="-1"/>
        </w:rPr>
        <w:t xml:space="preserve"> </w:t>
      </w:r>
      <w:r w:rsidRPr="00013477">
        <w:t xml:space="preserve">polo at </w:t>
      </w:r>
      <w:r w:rsidRPr="00013477">
        <w:rPr>
          <w:spacing w:val="-1"/>
        </w:rPr>
        <w:t>a</w:t>
      </w:r>
      <w:r w:rsidRPr="00013477">
        <w:rPr>
          <w:spacing w:val="5"/>
        </w:rPr>
        <w:t>n</w:t>
      </w:r>
      <w:r w:rsidRPr="00013477">
        <w:t>y</w:t>
      </w:r>
      <w:r w:rsidRPr="00013477">
        <w:rPr>
          <w:spacing w:val="-3"/>
        </w:rPr>
        <w:t xml:space="preserve"> </w:t>
      </w:r>
      <w:r w:rsidRPr="00013477">
        <w:t>lev</w:t>
      </w:r>
      <w:r w:rsidRPr="00013477">
        <w:rPr>
          <w:spacing w:val="-1"/>
        </w:rPr>
        <w:t>e</w:t>
      </w:r>
      <w:r w:rsidRPr="00013477">
        <w:t>l.  This includ</w:t>
      </w:r>
      <w:r w:rsidRPr="00013477">
        <w:rPr>
          <w:spacing w:val="-1"/>
        </w:rPr>
        <w:t>e</w:t>
      </w:r>
      <w:r w:rsidRPr="00013477">
        <w:t>s:</w:t>
      </w:r>
    </w:p>
    <w:p w14:paraId="1A56471D" w14:textId="77777777" w:rsidR="00E20EF8" w:rsidRPr="00013477" w:rsidRDefault="00E20EF8" w:rsidP="00554C61">
      <w:pPr>
        <w:spacing w:before="2" w:line="200" w:lineRule="exact"/>
        <w:rPr>
          <w:sz w:val="20"/>
          <w:szCs w:val="20"/>
        </w:rPr>
      </w:pPr>
    </w:p>
    <w:p w14:paraId="7AF2EE9C" w14:textId="4C7B0C9B" w:rsidR="00E20EF8" w:rsidRPr="00013477" w:rsidRDefault="00E20EF8" w:rsidP="00281A05">
      <w:pPr>
        <w:pStyle w:val="ListParagraph"/>
        <w:numPr>
          <w:ilvl w:val="0"/>
          <w:numId w:val="13"/>
        </w:numPr>
        <w:spacing w:after="0" w:line="240" w:lineRule="auto"/>
        <w:ind w:right="-20"/>
        <w:rPr>
          <w:rFonts w:ascii="Times New Roman" w:hAnsi="Times New Roman"/>
          <w:sz w:val="24"/>
          <w:szCs w:val="24"/>
        </w:rPr>
      </w:pPr>
      <w:r w:rsidRPr="00013477">
        <w:rPr>
          <w:rFonts w:ascii="Times New Roman" w:hAnsi="Times New Roman"/>
          <w:sz w:val="24"/>
          <w:szCs w:val="24"/>
        </w:rPr>
        <w:t>The</w:t>
      </w:r>
      <w:r w:rsidRPr="00013477">
        <w:rPr>
          <w:rFonts w:ascii="Times New Roman" w:hAnsi="Times New Roman"/>
          <w:spacing w:val="-1"/>
          <w:sz w:val="24"/>
          <w:szCs w:val="24"/>
        </w:rPr>
        <w:t xml:space="preserve"> “</w:t>
      </w:r>
      <w:r w:rsidRPr="00013477">
        <w:rPr>
          <w:rFonts w:ascii="Times New Roman" w:hAnsi="Times New Roman"/>
          <w:sz w:val="24"/>
          <w:szCs w:val="24"/>
        </w:rPr>
        <w:t>ski</w:t>
      </w:r>
      <w:r w:rsidRPr="00013477">
        <w:rPr>
          <w:rFonts w:ascii="Times New Roman" w:hAnsi="Times New Roman"/>
          <w:spacing w:val="1"/>
          <w:sz w:val="24"/>
          <w:szCs w:val="24"/>
        </w:rPr>
        <w:t>l</w:t>
      </w:r>
      <w:r w:rsidRPr="00013477">
        <w:rPr>
          <w:rFonts w:ascii="Times New Roman" w:hAnsi="Times New Roman"/>
          <w:sz w:val="24"/>
          <w:szCs w:val="24"/>
        </w:rPr>
        <w:t>ls” n</w:t>
      </w:r>
      <w:r w:rsidRPr="00013477">
        <w:rPr>
          <w:rFonts w:ascii="Times New Roman" w:hAnsi="Times New Roman"/>
          <w:spacing w:val="-1"/>
          <w:sz w:val="24"/>
          <w:szCs w:val="24"/>
        </w:rPr>
        <w:t>e</w:t>
      </w:r>
      <w:r w:rsidRPr="00013477">
        <w:rPr>
          <w:rFonts w:ascii="Times New Roman" w:hAnsi="Times New Roman"/>
          <w:spacing w:val="1"/>
          <w:sz w:val="24"/>
          <w:szCs w:val="24"/>
        </w:rPr>
        <w:t>c</w:t>
      </w:r>
      <w:r w:rsidRPr="00013477">
        <w:rPr>
          <w:rFonts w:ascii="Times New Roman" w:hAnsi="Times New Roman"/>
          <w:spacing w:val="-1"/>
          <w:sz w:val="24"/>
          <w:szCs w:val="24"/>
        </w:rPr>
        <w:t>e</w:t>
      </w:r>
      <w:r w:rsidRPr="00013477">
        <w:rPr>
          <w:rFonts w:ascii="Times New Roman" w:hAnsi="Times New Roman"/>
          <w:sz w:val="24"/>
          <w:szCs w:val="24"/>
        </w:rPr>
        <w:t>ssa</w:t>
      </w:r>
      <w:r w:rsidRPr="00013477">
        <w:rPr>
          <w:rFonts w:ascii="Times New Roman" w:hAnsi="Times New Roman"/>
          <w:spacing w:val="3"/>
          <w:sz w:val="24"/>
          <w:szCs w:val="24"/>
        </w:rPr>
        <w:t>r</w:t>
      </w:r>
      <w:r w:rsidRPr="00013477">
        <w:rPr>
          <w:rFonts w:ascii="Times New Roman" w:hAnsi="Times New Roman"/>
          <w:sz w:val="24"/>
          <w:szCs w:val="24"/>
        </w:rPr>
        <w:t>y</w:t>
      </w:r>
      <w:r w:rsidRPr="00013477">
        <w:rPr>
          <w:rFonts w:ascii="Times New Roman" w:hAnsi="Times New Roman"/>
          <w:spacing w:val="-5"/>
          <w:sz w:val="24"/>
          <w:szCs w:val="24"/>
        </w:rPr>
        <w:t xml:space="preserve"> </w:t>
      </w:r>
      <w:r w:rsidRPr="00013477">
        <w:rPr>
          <w:rFonts w:ascii="Times New Roman" w:hAnsi="Times New Roman"/>
          <w:sz w:val="24"/>
          <w:szCs w:val="24"/>
        </w:rPr>
        <w:t>to</w:t>
      </w:r>
      <w:r w:rsidRPr="00013477">
        <w:rPr>
          <w:rFonts w:ascii="Times New Roman" w:hAnsi="Times New Roman"/>
          <w:spacing w:val="3"/>
          <w:sz w:val="24"/>
          <w:szCs w:val="24"/>
        </w:rPr>
        <w:t xml:space="preserve"> </w:t>
      </w:r>
      <w:r w:rsidRPr="00013477">
        <w:rPr>
          <w:rFonts w:ascii="Times New Roman" w:hAnsi="Times New Roman"/>
          <w:sz w:val="24"/>
          <w:szCs w:val="24"/>
        </w:rPr>
        <w:t>pl</w:t>
      </w:r>
      <w:r w:rsidRPr="00013477">
        <w:rPr>
          <w:rFonts w:ascii="Times New Roman" w:hAnsi="Times New Roman"/>
          <w:spacing w:val="2"/>
          <w:sz w:val="24"/>
          <w:szCs w:val="24"/>
        </w:rPr>
        <w:t>a</w:t>
      </w:r>
      <w:r w:rsidRPr="00013477">
        <w:rPr>
          <w:rFonts w:ascii="Times New Roman" w:hAnsi="Times New Roman"/>
          <w:sz w:val="24"/>
          <w:szCs w:val="24"/>
        </w:rPr>
        <w:t>y</w:t>
      </w:r>
      <w:r w:rsidRPr="00013477">
        <w:rPr>
          <w:rFonts w:ascii="Times New Roman" w:hAnsi="Times New Roman"/>
          <w:spacing w:val="-5"/>
          <w:sz w:val="24"/>
          <w:szCs w:val="24"/>
        </w:rPr>
        <w:t xml:space="preserve"> </w:t>
      </w:r>
      <w:r w:rsidRPr="00013477">
        <w:rPr>
          <w:rFonts w:ascii="Times New Roman" w:hAnsi="Times New Roman"/>
          <w:sz w:val="24"/>
          <w:szCs w:val="24"/>
        </w:rPr>
        <w:t>the</w:t>
      </w:r>
      <w:r w:rsidRPr="00013477">
        <w:rPr>
          <w:rFonts w:ascii="Times New Roman" w:hAnsi="Times New Roman"/>
          <w:spacing w:val="2"/>
          <w:sz w:val="24"/>
          <w:szCs w:val="24"/>
        </w:rPr>
        <w:t xml:space="preserve"> </w:t>
      </w:r>
      <w:r w:rsidRPr="00013477">
        <w:rPr>
          <w:rFonts w:ascii="Times New Roman" w:hAnsi="Times New Roman"/>
          <w:sz w:val="24"/>
          <w:szCs w:val="24"/>
        </w:rPr>
        <w:t>g</w:t>
      </w:r>
      <w:r w:rsidRPr="00013477">
        <w:rPr>
          <w:rFonts w:ascii="Times New Roman" w:hAnsi="Times New Roman"/>
          <w:spacing w:val="-1"/>
          <w:sz w:val="24"/>
          <w:szCs w:val="24"/>
        </w:rPr>
        <w:t>a</w:t>
      </w:r>
      <w:r w:rsidRPr="00013477">
        <w:rPr>
          <w:rFonts w:ascii="Times New Roman" w:hAnsi="Times New Roman"/>
          <w:sz w:val="24"/>
          <w:szCs w:val="24"/>
        </w:rPr>
        <w:t xml:space="preserve">me </w:t>
      </w:r>
      <w:r w:rsidRPr="00013477">
        <w:rPr>
          <w:rFonts w:ascii="Times New Roman" w:hAnsi="Times New Roman"/>
          <w:spacing w:val="-1"/>
          <w:sz w:val="24"/>
          <w:szCs w:val="24"/>
        </w:rPr>
        <w:t>a</w:t>
      </w:r>
      <w:r w:rsidRPr="00013477">
        <w:rPr>
          <w:rFonts w:ascii="Times New Roman" w:hAnsi="Times New Roman"/>
          <w:sz w:val="24"/>
          <w:szCs w:val="24"/>
        </w:rPr>
        <w:t xml:space="preserve">t </w:t>
      </w:r>
      <w:r w:rsidRPr="00013477">
        <w:rPr>
          <w:rFonts w:ascii="Times New Roman" w:hAnsi="Times New Roman"/>
          <w:spacing w:val="1"/>
          <w:sz w:val="24"/>
          <w:szCs w:val="24"/>
        </w:rPr>
        <w:t>t</w:t>
      </w:r>
      <w:r w:rsidRPr="00013477">
        <w:rPr>
          <w:rFonts w:ascii="Times New Roman" w:hAnsi="Times New Roman"/>
          <w:sz w:val="24"/>
          <w:szCs w:val="24"/>
        </w:rPr>
        <w:t>he</w:t>
      </w:r>
      <w:r w:rsidRPr="00013477">
        <w:rPr>
          <w:rFonts w:ascii="Times New Roman" w:hAnsi="Times New Roman"/>
          <w:spacing w:val="1"/>
          <w:sz w:val="24"/>
          <w:szCs w:val="24"/>
        </w:rPr>
        <w:t xml:space="preserve"> </w:t>
      </w:r>
      <w:r w:rsidRPr="00013477">
        <w:rPr>
          <w:rFonts w:ascii="Times New Roman" w:hAnsi="Times New Roman"/>
          <w:spacing w:val="-1"/>
          <w:sz w:val="24"/>
          <w:szCs w:val="24"/>
        </w:rPr>
        <w:t>a</w:t>
      </w:r>
      <w:r w:rsidRPr="00013477">
        <w:rPr>
          <w:rFonts w:ascii="Times New Roman" w:hAnsi="Times New Roman"/>
          <w:sz w:val="24"/>
          <w:szCs w:val="24"/>
        </w:rPr>
        <w:t>pp</w:t>
      </w:r>
      <w:r w:rsidRPr="00013477">
        <w:rPr>
          <w:rFonts w:ascii="Times New Roman" w:hAnsi="Times New Roman"/>
          <w:spacing w:val="1"/>
          <w:sz w:val="24"/>
          <w:szCs w:val="24"/>
        </w:rPr>
        <w:t>r</w:t>
      </w:r>
      <w:r w:rsidRPr="00013477">
        <w:rPr>
          <w:rFonts w:ascii="Times New Roman" w:hAnsi="Times New Roman"/>
          <w:sz w:val="24"/>
          <w:szCs w:val="24"/>
        </w:rPr>
        <w:t>opri</w:t>
      </w:r>
      <w:r w:rsidRPr="00013477">
        <w:rPr>
          <w:rFonts w:ascii="Times New Roman" w:hAnsi="Times New Roman"/>
          <w:spacing w:val="-1"/>
          <w:sz w:val="24"/>
          <w:szCs w:val="24"/>
        </w:rPr>
        <w:t>a</w:t>
      </w:r>
      <w:r w:rsidRPr="00013477">
        <w:rPr>
          <w:rFonts w:ascii="Times New Roman" w:hAnsi="Times New Roman"/>
          <w:sz w:val="24"/>
          <w:szCs w:val="24"/>
        </w:rPr>
        <w:t>te l</w:t>
      </w:r>
      <w:r w:rsidRPr="00013477">
        <w:rPr>
          <w:rFonts w:ascii="Times New Roman" w:hAnsi="Times New Roman"/>
          <w:spacing w:val="-1"/>
          <w:sz w:val="24"/>
          <w:szCs w:val="24"/>
        </w:rPr>
        <w:t>e</w:t>
      </w:r>
      <w:r w:rsidRPr="00013477">
        <w:rPr>
          <w:rFonts w:ascii="Times New Roman" w:hAnsi="Times New Roman"/>
          <w:sz w:val="24"/>
          <w:szCs w:val="24"/>
        </w:rPr>
        <w:t>v</w:t>
      </w:r>
      <w:r w:rsidRPr="00013477">
        <w:rPr>
          <w:rFonts w:ascii="Times New Roman" w:hAnsi="Times New Roman"/>
          <w:spacing w:val="-1"/>
          <w:sz w:val="24"/>
          <w:szCs w:val="24"/>
        </w:rPr>
        <w:t>e</w:t>
      </w:r>
      <w:r w:rsidRPr="00013477">
        <w:rPr>
          <w:rFonts w:ascii="Times New Roman" w:hAnsi="Times New Roman"/>
          <w:sz w:val="24"/>
          <w:szCs w:val="24"/>
        </w:rPr>
        <w:t>l</w:t>
      </w:r>
      <w:r w:rsidR="00FD401F">
        <w:rPr>
          <w:rFonts w:ascii="Times New Roman" w:hAnsi="Times New Roman"/>
          <w:sz w:val="24"/>
          <w:szCs w:val="24"/>
        </w:rPr>
        <w:t>;</w:t>
      </w:r>
    </w:p>
    <w:p w14:paraId="54B8D706" w14:textId="77777777" w:rsidR="00E20EF8" w:rsidRPr="00013477" w:rsidRDefault="00E20EF8" w:rsidP="00554C61">
      <w:pPr>
        <w:spacing w:before="9" w:line="190" w:lineRule="exact"/>
        <w:rPr>
          <w:sz w:val="19"/>
          <w:szCs w:val="19"/>
        </w:rPr>
      </w:pPr>
    </w:p>
    <w:p w14:paraId="521DE0DD" w14:textId="6C6C3A30" w:rsidR="00E20EF8" w:rsidRPr="00013477" w:rsidRDefault="00E20EF8" w:rsidP="00281A05">
      <w:pPr>
        <w:pStyle w:val="ListParagraph"/>
        <w:numPr>
          <w:ilvl w:val="0"/>
          <w:numId w:val="13"/>
        </w:numPr>
        <w:spacing w:after="0" w:line="240" w:lineRule="auto"/>
        <w:ind w:right="-20"/>
        <w:rPr>
          <w:rFonts w:ascii="Times New Roman" w:hAnsi="Times New Roman"/>
          <w:sz w:val="24"/>
          <w:szCs w:val="24"/>
        </w:rPr>
      </w:pPr>
      <w:r w:rsidRPr="00013477">
        <w:rPr>
          <w:rFonts w:ascii="Times New Roman" w:hAnsi="Times New Roman"/>
          <w:sz w:val="24"/>
          <w:szCs w:val="24"/>
        </w:rPr>
        <w:t>The</w:t>
      </w:r>
      <w:r w:rsidRPr="00013477">
        <w:rPr>
          <w:rFonts w:ascii="Times New Roman" w:hAnsi="Times New Roman"/>
          <w:spacing w:val="59"/>
          <w:sz w:val="24"/>
          <w:szCs w:val="24"/>
        </w:rPr>
        <w:t xml:space="preserve"> </w:t>
      </w:r>
      <w:r w:rsidRPr="00013477">
        <w:rPr>
          <w:rFonts w:ascii="Times New Roman" w:hAnsi="Times New Roman"/>
          <w:spacing w:val="-1"/>
          <w:sz w:val="24"/>
          <w:szCs w:val="24"/>
        </w:rPr>
        <w:t>“</w:t>
      </w:r>
      <w:r w:rsidRPr="00013477">
        <w:rPr>
          <w:rFonts w:ascii="Times New Roman" w:hAnsi="Times New Roman"/>
          <w:sz w:val="24"/>
          <w:szCs w:val="24"/>
        </w:rPr>
        <w:t>knowl</w:t>
      </w:r>
      <w:r w:rsidRPr="00013477">
        <w:rPr>
          <w:rFonts w:ascii="Times New Roman" w:hAnsi="Times New Roman"/>
          <w:spacing w:val="-1"/>
          <w:sz w:val="24"/>
          <w:szCs w:val="24"/>
        </w:rPr>
        <w:t>e</w:t>
      </w:r>
      <w:r w:rsidRPr="00013477">
        <w:rPr>
          <w:rFonts w:ascii="Times New Roman" w:hAnsi="Times New Roman"/>
          <w:spacing w:val="2"/>
          <w:sz w:val="24"/>
          <w:szCs w:val="24"/>
        </w:rPr>
        <w:t>d</w:t>
      </w:r>
      <w:r w:rsidRPr="00013477">
        <w:rPr>
          <w:rFonts w:ascii="Times New Roman" w:hAnsi="Times New Roman"/>
          <w:sz w:val="24"/>
          <w:szCs w:val="24"/>
        </w:rPr>
        <w:t>g</w:t>
      </w:r>
      <w:r w:rsidRPr="00013477">
        <w:rPr>
          <w:rFonts w:ascii="Times New Roman" w:hAnsi="Times New Roman"/>
          <w:spacing w:val="-1"/>
          <w:sz w:val="24"/>
          <w:szCs w:val="24"/>
        </w:rPr>
        <w:t>e</w:t>
      </w:r>
      <w:r w:rsidRPr="00013477">
        <w:rPr>
          <w:rFonts w:ascii="Times New Roman" w:hAnsi="Times New Roman"/>
          <w:sz w:val="24"/>
          <w:szCs w:val="24"/>
        </w:rPr>
        <w:t>”</w:t>
      </w:r>
      <w:r w:rsidRPr="00013477">
        <w:rPr>
          <w:rFonts w:ascii="Times New Roman" w:hAnsi="Times New Roman"/>
          <w:spacing w:val="-1"/>
          <w:sz w:val="24"/>
          <w:szCs w:val="24"/>
        </w:rPr>
        <w:t xml:space="preserve"> </w:t>
      </w:r>
      <w:r w:rsidRPr="00013477">
        <w:rPr>
          <w:rFonts w:ascii="Times New Roman" w:hAnsi="Times New Roman"/>
          <w:sz w:val="24"/>
          <w:szCs w:val="24"/>
        </w:rPr>
        <w:t>n</w:t>
      </w:r>
      <w:r w:rsidRPr="00013477">
        <w:rPr>
          <w:rFonts w:ascii="Times New Roman" w:hAnsi="Times New Roman"/>
          <w:spacing w:val="1"/>
          <w:sz w:val="24"/>
          <w:szCs w:val="24"/>
        </w:rPr>
        <w:t>e</w:t>
      </w:r>
      <w:r w:rsidRPr="00013477">
        <w:rPr>
          <w:rFonts w:ascii="Times New Roman" w:hAnsi="Times New Roman"/>
          <w:spacing w:val="-1"/>
          <w:sz w:val="24"/>
          <w:szCs w:val="24"/>
        </w:rPr>
        <w:t>ce</w:t>
      </w:r>
      <w:r w:rsidRPr="00013477">
        <w:rPr>
          <w:rFonts w:ascii="Times New Roman" w:hAnsi="Times New Roman"/>
          <w:sz w:val="24"/>
          <w:szCs w:val="24"/>
        </w:rPr>
        <w:t>s</w:t>
      </w:r>
      <w:r w:rsidRPr="00013477">
        <w:rPr>
          <w:rFonts w:ascii="Times New Roman" w:hAnsi="Times New Roman"/>
          <w:spacing w:val="3"/>
          <w:sz w:val="24"/>
          <w:szCs w:val="24"/>
        </w:rPr>
        <w:t>s</w:t>
      </w:r>
      <w:r w:rsidRPr="00013477">
        <w:rPr>
          <w:rFonts w:ascii="Times New Roman" w:hAnsi="Times New Roman"/>
          <w:spacing w:val="-1"/>
          <w:sz w:val="24"/>
          <w:szCs w:val="24"/>
        </w:rPr>
        <w:t>a</w:t>
      </w:r>
      <w:r w:rsidRPr="00013477">
        <w:rPr>
          <w:rFonts w:ascii="Times New Roman" w:hAnsi="Times New Roman"/>
          <w:spacing w:val="4"/>
          <w:sz w:val="24"/>
          <w:szCs w:val="24"/>
        </w:rPr>
        <w:t>r</w:t>
      </w:r>
      <w:r w:rsidRPr="00013477">
        <w:rPr>
          <w:rFonts w:ascii="Times New Roman" w:hAnsi="Times New Roman"/>
          <w:sz w:val="24"/>
          <w:szCs w:val="24"/>
        </w:rPr>
        <w:t>y</w:t>
      </w:r>
      <w:r w:rsidRPr="00013477">
        <w:rPr>
          <w:rFonts w:ascii="Times New Roman" w:hAnsi="Times New Roman"/>
          <w:spacing w:val="55"/>
          <w:sz w:val="24"/>
          <w:szCs w:val="24"/>
        </w:rPr>
        <w:t xml:space="preserve"> </w:t>
      </w:r>
      <w:r w:rsidRPr="00013477">
        <w:rPr>
          <w:rFonts w:ascii="Times New Roman" w:hAnsi="Times New Roman"/>
          <w:sz w:val="24"/>
          <w:szCs w:val="24"/>
        </w:rPr>
        <w:t>to p</w:t>
      </w:r>
      <w:r w:rsidRPr="00013477">
        <w:rPr>
          <w:rFonts w:ascii="Times New Roman" w:hAnsi="Times New Roman"/>
          <w:spacing w:val="1"/>
          <w:sz w:val="24"/>
          <w:szCs w:val="24"/>
        </w:rPr>
        <w:t>l</w:t>
      </w:r>
      <w:r w:rsidRPr="00013477">
        <w:rPr>
          <w:rFonts w:ascii="Times New Roman" w:hAnsi="Times New Roman"/>
          <w:spacing w:val="4"/>
          <w:sz w:val="24"/>
          <w:szCs w:val="24"/>
        </w:rPr>
        <w:t>a</w:t>
      </w:r>
      <w:r w:rsidRPr="00013477">
        <w:rPr>
          <w:rFonts w:ascii="Times New Roman" w:hAnsi="Times New Roman"/>
          <w:sz w:val="24"/>
          <w:szCs w:val="24"/>
        </w:rPr>
        <w:t>y</w:t>
      </w:r>
      <w:r w:rsidRPr="00013477">
        <w:rPr>
          <w:rFonts w:ascii="Times New Roman" w:hAnsi="Times New Roman"/>
          <w:spacing w:val="-5"/>
          <w:sz w:val="24"/>
          <w:szCs w:val="24"/>
        </w:rPr>
        <w:t xml:space="preserve"> </w:t>
      </w:r>
      <w:r w:rsidRPr="00013477">
        <w:rPr>
          <w:rFonts w:ascii="Times New Roman" w:hAnsi="Times New Roman"/>
          <w:sz w:val="24"/>
          <w:szCs w:val="24"/>
        </w:rPr>
        <w:t>the</w:t>
      </w:r>
      <w:r w:rsidRPr="00013477">
        <w:rPr>
          <w:rFonts w:ascii="Times New Roman" w:hAnsi="Times New Roman"/>
          <w:spacing w:val="2"/>
          <w:sz w:val="24"/>
          <w:szCs w:val="24"/>
        </w:rPr>
        <w:t xml:space="preserve"> </w:t>
      </w:r>
      <w:r w:rsidRPr="00013477">
        <w:rPr>
          <w:rFonts w:ascii="Times New Roman" w:hAnsi="Times New Roman"/>
          <w:spacing w:val="-2"/>
          <w:sz w:val="24"/>
          <w:szCs w:val="24"/>
        </w:rPr>
        <w:t>g</w:t>
      </w:r>
      <w:r w:rsidRPr="00013477">
        <w:rPr>
          <w:rFonts w:ascii="Times New Roman" w:hAnsi="Times New Roman"/>
          <w:spacing w:val="-1"/>
          <w:sz w:val="24"/>
          <w:szCs w:val="24"/>
        </w:rPr>
        <w:t>a</w:t>
      </w:r>
      <w:r w:rsidRPr="00013477">
        <w:rPr>
          <w:rFonts w:ascii="Times New Roman" w:hAnsi="Times New Roman"/>
          <w:sz w:val="24"/>
          <w:szCs w:val="24"/>
        </w:rPr>
        <w:t>me</w:t>
      </w:r>
      <w:r w:rsidRPr="00013477">
        <w:rPr>
          <w:rFonts w:ascii="Times New Roman" w:hAnsi="Times New Roman"/>
          <w:spacing w:val="2"/>
          <w:sz w:val="24"/>
          <w:szCs w:val="24"/>
        </w:rPr>
        <w:t xml:space="preserve"> </w:t>
      </w:r>
      <w:r w:rsidRPr="00013477">
        <w:rPr>
          <w:rFonts w:ascii="Times New Roman" w:hAnsi="Times New Roman"/>
          <w:spacing w:val="-1"/>
          <w:sz w:val="24"/>
          <w:szCs w:val="24"/>
        </w:rPr>
        <w:t>a</w:t>
      </w:r>
      <w:r w:rsidRPr="00013477">
        <w:rPr>
          <w:rFonts w:ascii="Times New Roman" w:hAnsi="Times New Roman"/>
          <w:sz w:val="24"/>
          <w:szCs w:val="24"/>
        </w:rPr>
        <w:t xml:space="preserve">t </w:t>
      </w:r>
      <w:r w:rsidRPr="00013477">
        <w:rPr>
          <w:rFonts w:ascii="Times New Roman" w:hAnsi="Times New Roman"/>
          <w:spacing w:val="1"/>
          <w:sz w:val="24"/>
          <w:szCs w:val="24"/>
        </w:rPr>
        <w:t>t</w:t>
      </w:r>
      <w:r w:rsidRPr="00013477">
        <w:rPr>
          <w:rFonts w:ascii="Times New Roman" w:hAnsi="Times New Roman"/>
          <w:sz w:val="24"/>
          <w:szCs w:val="24"/>
        </w:rPr>
        <w:t>he</w:t>
      </w:r>
      <w:r w:rsidRPr="00013477">
        <w:rPr>
          <w:rFonts w:ascii="Times New Roman" w:hAnsi="Times New Roman"/>
          <w:spacing w:val="-1"/>
          <w:sz w:val="24"/>
          <w:szCs w:val="24"/>
        </w:rPr>
        <w:t xml:space="preserve"> a</w:t>
      </w:r>
      <w:r w:rsidRPr="00013477">
        <w:rPr>
          <w:rFonts w:ascii="Times New Roman" w:hAnsi="Times New Roman"/>
          <w:sz w:val="24"/>
          <w:szCs w:val="24"/>
        </w:rPr>
        <w:t>ppro</w:t>
      </w:r>
      <w:r w:rsidRPr="00013477">
        <w:rPr>
          <w:rFonts w:ascii="Times New Roman" w:hAnsi="Times New Roman"/>
          <w:spacing w:val="-1"/>
          <w:sz w:val="24"/>
          <w:szCs w:val="24"/>
        </w:rPr>
        <w:t>p</w:t>
      </w:r>
      <w:r w:rsidRPr="00013477">
        <w:rPr>
          <w:rFonts w:ascii="Times New Roman" w:hAnsi="Times New Roman"/>
          <w:sz w:val="24"/>
          <w:szCs w:val="24"/>
        </w:rPr>
        <w:t>r</w:t>
      </w:r>
      <w:r w:rsidRPr="00013477">
        <w:rPr>
          <w:rFonts w:ascii="Times New Roman" w:hAnsi="Times New Roman"/>
          <w:spacing w:val="2"/>
          <w:sz w:val="24"/>
          <w:szCs w:val="24"/>
        </w:rPr>
        <w:t>i</w:t>
      </w:r>
      <w:r w:rsidRPr="00013477">
        <w:rPr>
          <w:rFonts w:ascii="Times New Roman" w:hAnsi="Times New Roman"/>
          <w:spacing w:val="-1"/>
          <w:sz w:val="24"/>
          <w:szCs w:val="24"/>
        </w:rPr>
        <w:t>a</w:t>
      </w:r>
      <w:r w:rsidRPr="00013477">
        <w:rPr>
          <w:rFonts w:ascii="Times New Roman" w:hAnsi="Times New Roman"/>
          <w:sz w:val="24"/>
          <w:szCs w:val="24"/>
        </w:rPr>
        <w:t>te l</w:t>
      </w:r>
      <w:r w:rsidRPr="00013477">
        <w:rPr>
          <w:rFonts w:ascii="Times New Roman" w:hAnsi="Times New Roman"/>
          <w:spacing w:val="-1"/>
          <w:sz w:val="24"/>
          <w:szCs w:val="24"/>
        </w:rPr>
        <w:t>e</w:t>
      </w:r>
      <w:r w:rsidRPr="00013477">
        <w:rPr>
          <w:rFonts w:ascii="Times New Roman" w:hAnsi="Times New Roman"/>
          <w:sz w:val="24"/>
          <w:szCs w:val="24"/>
        </w:rPr>
        <w:t>v</w:t>
      </w:r>
      <w:r w:rsidRPr="00013477">
        <w:rPr>
          <w:rFonts w:ascii="Times New Roman" w:hAnsi="Times New Roman"/>
          <w:spacing w:val="-1"/>
          <w:sz w:val="24"/>
          <w:szCs w:val="24"/>
        </w:rPr>
        <w:t>e</w:t>
      </w:r>
      <w:r w:rsidRPr="00013477">
        <w:rPr>
          <w:rFonts w:ascii="Times New Roman" w:hAnsi="Times New Roman"/>
          <w:sz w:val="24"/>
          <w:szCs w:val="24"/>
        </w:rPr>
        <w:t>l</w:t>
      </w:r>
      <w:r w:rsidR="00FD401F">
        <w:rPr>
          <w:rFonts w:ascii="Times New Roman" w:hAnsi="Times New Roman"/>
          <w:sz w:val="24"/>
          <w:szCs w:val="24"/>
        </w:rPr>
        <w:t>;</w:t>
      </w:r>
      <w:r w:rsidR="004E0879">
        <w:rPr>
          <w:rFonts w:ascii="Times New Roman" w:hAnsi="Times New Roman"/>
          <w:sz w:val="24"/>
          <w:szCs w:val="24"/>
        </w:rPr>
        <w:t xml:space="preserve"> and,</w:t>
      </w:r>
    </w:p>
    <w:p w14:paraId="5F485666" w14:textId="77777777" w:rsidR="00E20EF8" w:rsidRPr="00013477" w:rsidRDefault="00E20EF8" w:rsidP="00554C61">
      <w:pPr>
        <w:spacing w:before="9" w:line="190" w:lineRule="exact"/>
        <w:rPr>
          <w:sz w:val="19"/>
          <w:szCs w:val="19"/>
        </w:rPr>
      </w:pPr>
    </w:p>
    <w:p w14:paraId="75277845" w14:textId="3AD6E54D" w:rsidR="002B270A" w:rsidRDefault="00E20EF8" w:rsidP="00281A05">
      <w:pPr>
        <w:pStyle w:val="ListParagraph"/>
        <w:numPr>
          <w:ilvl w:val="0"/>
          <w:numId w:val="13"/>
        </w:numPr>
        <w:spacing w:after="0" w:line="240" w:lineRule="auto"/>
        <w:ind w:right="43"/>
        <w:rPr>
          <w:rFonts w:ascii="Times New Roman" w:hAnsi="Times New Roman"/>
          <w:sz w:val="24"/>
          <w:szCs w:val="24"/>
        </w:rPr>
      </w:pPr>
      <w:r w:rsidRPr="00013477">
        <w:rPr>
          <w:rFonts w:ascii="Times New Roman" w:hAnsi="Times New Roman"/>
          <w:sz w:val="24"/>
          <w:szCs w:val="24"/>
        </w:rPr>
        <w:t xml:space="preserve">At </w:t>
      </w:r>
      <w:r w:rsidRPr="00013477">
        <w:rPr>
          <w:rFonts w:ascii="Times New Roman" w:hAnsi="Times New Roman"/>
          <w:spacing w:val="-1"/>
          <w:sz w:val="24"/>
          <w:szCs w:val="24"/>
        </w:rPr>
        <w:t>“a</w:t>
      </w:r>
      <w:r w:rsidRPr="00013477">
        <w:rPr>
          <w:rFonts w:ascii="Times New Roman" w:hAnsi="Times New Roman"/>
          <w:sz w:val="24"/>
          <w:szCs w:val="24"/>
        </w:rPr>
        <w:t>ny</w:t>
      </w:r>
      <w:r w:rsidRPr="00013477">
        <w:rPr>
          <w:rFonts w:ascii="Times New Roman" w:hAnsi="Times New Roman"/>
          <w:spacing w:val="1"/>
          <w:sz w:val="24"/>
          <w:szCs w:val="24"/>
        </w:rPr>
        <w:t xml:space="preserve"> </w:t>
      </w:r>
      <w:r w:rsidRPr="00013477">
        <w:rPr>
          <w:rFonts w:ascii="Times New Roman" w:hAnsi="Times New Roman"/>
          <w:sz w:val="24"/>
          <w:szCs w:val="24"/>
        </w:rPr>
        <w:t>lev</w:t>
      </w:r>
      <w:r w:rsidRPr="00013477">
        <w:rPr>
          <w:rFonts w:ascii="Times New Roman" w:hAnsi="Times New Roman"/>
          <w:spacing w:val="-1"/>
          <w:sz w:val="24"/>
          <w:szCs w:val="24"/>
        </w:rPr>
        <w:t>e</w:t>
      </w:r>
      <w:r w:rsidRPr="00013477">
        <w:rPr>
          <w:rFonts w:ascii="Times New Roman" w:hAnsi="Times New Roman"/>
          <w:sz w:val="24"/>
          <w:szCs w:val="24"/>
        </w:rPr>
        <w:t xml:space="preserve">ls” </w:t>
      </w:r>
      <w:r w:rsidRPr="00013477">
        <w:rPr>
          <w:rFonts w:ascii="Times New Roman" w:hAnsi="Times New Roman"/>
          <w:spacing w:val="1"/>
          <w:sz w:val="24"/>
          <w:szCs w:val="24"/>
        </w:rPr>
        <w:t>f</w:t>
      </w:r>
      <w:r w:rsidRPr="00013477">
        <w:rPr>
          <w:rFonts w:ascii="Times New Roman" w:hAnsi="Times New Roman"/>
          <w:sz w:val="24"/>
          <w:szCs w:val="24"/>
        </w:rPr>
        <w:t>rom in</w:t>
      </w:r>
      <w:r w:rsidRPr="00013477">
        <w:rPr>
          <w:rFonts w:ascii="Times New Roman" w:hAnsi="Times New Roman"/>
          <w:spacing w:val="2"/>
          <w:sz w:val="24"/>
          <w:szCs w:val="24"/>
        </w:rPr>
        <w:t>t</w:t>
      </w:r>
      <w:r w:rsidRPr="00013477">
        <w:rPr>
          <w:rFonts w:ascii="Times New Roman" w:hAnsi="Times New Roman"/>
          <w:sz w:val="24"/>
          <w:szCs w:val="24"/>
        </w:rPr>
        <w:t>rodu</w:t>
      </w:r>
      <w:r w:rsidRPr="00013477">
        <w:rPr>
          <w:rFonts w:ascii="Times New Roman" w:hAnsi="Times New Roman"/>
          <w:spacing w:val="-2"/>
          <w:sz w:val="24"/>
          <w:szCs w:val="24"/>
        </w:rPr>
        <w:t>c</w:t>
      </w:r>
      <w:r w:rsidRPr="00013477">
        <w:rPr>
          <w:rFonts w:ascii="Times New Roman" w:hAnsi="Times New Roman"/>
          <w:sz w:val="24"/>
          <w:szCs w:val="24"/>
        </w:rPr>
        <w:t>to</w:t>
      </w:r>
      <w:r w:rsidRPr="00013477">
        <w:rPr>
          <w:rFonts w:ascii="Times New Roman" w:hAnsi="Times New Roman"/>
          <w:spacing w:val="2"/>
          <w:sz w:val="24"/>
          <w:szCs w:val="24"/>
        </w:rPr>
        <w:t>r</w:t>
      </w:r>
      <w:r w:rsidRPr="00013477">
        <w:rPr>
          <w:rFonts w:ascii="Times New Roman" w:hAnsi="Times New Roman"/>
          <w:sz w:val="24"/>
          <w:szCs w:val="24"/>
        </w:rPr>
        <w:t>y</w:t>
      </w:r>
      <w:r w:rsidRPr="00013477">
        <w:rPr>
          <w:rFonts w:ascii="Times New Roman" w:hAnsi="Times New Roman"/>
          <w:spacing w:val="-5"/>
          <w:sz w:val="24"/>
          <w:szCs w:val="24"/>
        </w:rPr>
        <w:t xml:space="preserve"> </w:t>
      </w:r>
      <w:r w:rsidRPr="00013477">
        <w:rPr>
          <w:rFonts w:ascii="Times New Roman" w:hAnsi="Times New Roman"/>
          <w:sz w:val="24"/>
          <w:szCs w:val="24"/>
        </w:rPr>
        <w:t xml:space="preserve">to </w:t>
      </w:r>
      <w:r w:rsidRPr="00013477">
        <w:rPr>
          <w:rFonts w:ascii="Times New Roman" w:hAnsi="Times New Roman"/>
          <w:spacing w:val="1"/>
          <w:sz w:val="24"/>
          <w:szCs w:val="24"/>
        </w:rPr>
        <w:t>i</w:t>
      </w:r>
      <w:r w:rsidRPr="00013477">
        <w:rPr>
          <w:rFonts w:ascii="Times New Roman" w:hAnsi="Times New Roman"/>
          <w:sz w:val="24"/>
          <w:szCs w:val="24"/>
        </w:rPr>
        <w:t>nt</w:t>
      </w:r>
      <w:r w:rsidRPr="00013477">
        <w:rPr>
          <w:rFonts w:ascii="Times New Roman" w:hAnsi="Times New Roman"/>
          <w:spacing w:val="2"/>
          <w:sz w:val="24"/>
          <w:szCs w:val="24"/>
        </w:rPr>
        <w:t>e</w:t>
      </w:r>
      <w:r w:rsidRPr="00013477">
        <w:rPr>
          <w:rFonts w:ascii="Times New Roman" w:hAnsi="Times New Roman"/>
          <w:sz w:val="24"/>
          <w:szCs w:val="24"/>
        </w:rPr>
        <w:t>rn</w:t>
      </w:r>
      <w:r w:rsidRPr="00013477">
        <w:rPr>
          <w:rFonts w:ascii="Times New Roman" w:hAnsi="Times New Roman"/>
          <w:spacing w:val="-2"/>
          <w:sz w:val="24"/>
          <w:szCs w:val="24"/>
        </w:rPr>
        <w:t>a</w:t>
      </w:r>
      <w:r w:rsidRPr="00013477">
        <w:rPr>
          <w:rFonts w:ascii="Times New Roman" w:hAnsi="Times New Roman"/>
          <w:sz w:val="24"/>
          <w:szCs w:val="24"/>
        </w:rPr>
        <w:t>t</w:t>
      </w:r>
      <w:r w:rsidRPr="00013477">
        <w:rPr>
          <w:rFonts w:ascii="Times New Roman" w:hAnsi="Times New Roman"/>
          <w:spacing w:val="1"/>
          <w:sz w:val="24"/>
          <w:szCs w:val="24"/>
        </w:rPr>
        <w:t>i</w:t>
      </w:r>
      <w:r w:rsidRPr="00013477">
        <w:rPr>
          <w:rFonts w:ascii="Times New Roman" w:hAnsi="Times New Roman"/>
          <w:sz w:val="24"/>
          <w:szCs w:val="24"/>
        </w:rPr>
        <w:t>on</w:t>
      </w:r>
      <w:r w:rsidRPr="00013477">
        <w:rPr>
          <w:rFonts w:ascii="Times New Roman" w:hAnsi="Times New Roman"/>
          <w:spacing w:val="-1"/>
          <w:sz w:val="24"/>
          <w:szCs w:val="24"/>
        </w:rPr>
        <w:t>a</w:t>
      </w:r>
      <w:r w:rsidRPr="00013477">
        <w:rPr>
          <w:rFonts w:ascii="Times New Roman" w:hAnsi="Times New Roman"/>
          <w:sz w:val="24"/>
          <w:szCs w:val="24"/>
        </w:rPr>
        <w:t xml:space="preserve">l, </w:t>
      </w:r>
      <w:r w:rsidRPr="00013477">
        <w:rPr>
          <w:rFonts w:ascii="Times New Roman" w:hAnsi="Times New Roman"/>
          <w:spacing w:val="1"/>
          <w:sz w:val="24"/>
          <w:szCs w:val="24"/>
        </w:rPr>
        <w:t>i</w:t>
      </w:r>
      <w:r w:rsidRPr="00013477">
        <w:rPr>
          <w:rFonts w:ascii="Times New Roman" w:hAnsi="Times New Roman"/>
          <w:sz w:val="24"/>
          <w:szCs w:val="24"/>
        </w:rPr>
        <w:t>n</w:t>
      </w:r>
      <w:r w:rsidRPr="00013477">
        <w:rPr>
          <w:rFonts w:ascii="Times New Roman" w:hAnsi="Times New Roman"/>
          <w:spacing w:val="-1"/>
          <w:sz w:val="24"/>
          <w:szCs w:val="24"/>
        </w:rPr>
        <w:t>c</w:t>
      </w:r>
      <w:r w:rsidRPr="00013477">
        <w:rPr>
          <w:rFonts w:ascii="Times New Roman" w:hAnsi="Times New Roman"/>
          <w:sz w:val="24"/>
          <w:szCs w:val="24"/>
        </w:rPr>
        <w:t>lud</w:t>
      </w:r>
      <w:r w:rsidRPr="00013477">
        <w:rPr>
          <w:rFonts w:ascii="Times New Roman" w:hAnsi="Times New Roman"/>
          <w:spacing w:val="1"/>
          <w:sz w:val="24"/>
          <w:szCs w:val="24"/>
        </w:rPr>
        <w:t>i</w:t>
      </w:r>
      <w:r w:rsidRPr="00013477">
        <w:rPr>
          <w:rFonts w:ascii="Times New Roman" w:hAnsi="Times New Roman"/>
          <w:sz w:val="24"/>
          <w:szCs w:val="24"/>
        </w:rPr>
        <w:t>n</w:t>
      </w:r>
      <w:r w:rsidRPr="00013477">
        <w:rPr>
          <w:rFonts w:ascii="Times New Roman" w:hAnsi="Times New Roman"/>
          <w:spacing w:val="-2"/>
          <w:sz w:val="24"/>
          <w:szCs w:val="24"/>
        </w:rPr>
        <w:t>g</w:t>
      </w:r>
      <w:r w:rsidRPr="00013477">
        <w:rPr>
          <w:rFonts w:ascii="Times New Roman" w:hAnsi="Times New Roman"/>
          <w:sz w:val="24"/>
          <w:szCs w:val="24"/>
        </w:rPr>
        <w:t>; p</w:t>
      </w:r>
      <w:r w:rsidRPr="00013477">
        <w:rPr>
          <w:rFonts w:ascii="Times New Roman" w:hAnsi="Times New Roman"/>
          <w:spacing w:val="1"/>
          <w:sz w:val="24"/>
          <w:szCs w:val="24"/>
        </w:rPr>
        <w:t>a</w:t>
      </w:r>
      <w:r w:rsidRPr="00013477">
        <w:rPr>
          <w:rFonts w:ascii="Times New Roman" w:hAnsi="Times New Roman"/>
          <w:sz w:val="24"/>
          <w:szCs w:val="24"/>
        </w:rPr>
        <w:t>rticip</w:t>
      </w:r>
      <w:r w:rsidRPr="00013477">
        <w:rPr>
          <w:rFonts w:ascii="Times New Roman" w:hAnsi="Times New Roman"/>
          <w:spacing w:val="-1"/>
          <w:sz w:val="24"/>
          <w:szCs w:val="24"/>
        </w:rPr>
        <w:t>a</w:t>
      </w:r>
      <w:r w:rsidRPr="00013477">
        <w:rPr>
          <w:rFonts w:ascii="Times New Roman" w:hAnsi="Times New Roman"/>
          <w:sz w:val="24"/>
          <w:szCs w:val="24"/>
        </w:rPr>
        <w:t>t</w:t>
      </w:r>
      <w:r w:rsidRPr="00013477">
        <w:rPr>
          <w:rFonts w:ascii="Times New Roman" w:hAnsi="Times New Roman"/>
          <w:spacing w:val="1"/>
          <w:sz w:val="24"/>
          <w:szCs w:val="24"/>
        </w:rPr>
        <w:t>i</w:t>
      </w:r>
      <w:r w:rsidRPr="00013477">
        <w:rPr>
          <w:rFonts w:ascii="Times New Roman" w:hAnsi="Times New Roman"/>
          <w:sz w:val="24"/>
          <w:szCs w:val="24"/>
        </w:rPr>
        <w:t>o</w:t>
      </w:r>
      <w:r w:rsidRPr="00013477">
        <w:rPr>
          <w:rFonts w:ascii="Times New Roman" w:hAnsi="Times New Roman"/>
          <w:spacing w:val="1"/>
          <w:sz w:val="24"/>
          <w:szCs w:val="24"/>
        </w:rPr>
        <w:t>n</w:t>
      </w:r>
      <w:r w:rsidRPr="00013477">
        <w:rPr>
          <w:rFonts w:ascii="Times New Roman" w:hAnsi="Times New Roman"/>
          <w:sz w:val="24"/>
          <w:szCs w:val="24"/>
        </w:rPr>
        <w:t xml:space="preserve">, </w:t>
      </w:r>
      <w:r w:rsidRPr="00013477">
        <w:rPr>
          <w:rFonts w:ascii="Times New Roman" w:hAnsi="Times New Roman"/>
          <w:spacing w:val="-1"/>
          <w:sz w:val="24"/>
          <w:szCs w:val="24"/>
        </w:rPr>
        <w:t>e</w:t>
      </w:r>
      <w:r w:rsidRPr="00013477">
        <w:rPr>
          <w:rFonts w:ascii="Times New Roman" w:hAnsi="Times New Roman"/>
          <w:spacing w:val="2"/>
          <w:sz w:val="24"/>
          <w:szCs w:val="24"/>
        </w:rPr>
        <w:t>x</w:t>
      </w:r>
      <w:r w:rsidRPr="00013477">
        <w:rPr>
          <w:rFonts w:ascii="Times New Roman" w:hAnsi="Times New Roman"/>
          <w:spacing w:val="-1"/>
          <w:sz w:val="24"/>
          <w:szCs w:val="24"/>
        </w:rPr>
        <w:t>ce</w:t>
      </w:r>
      <w:r w:rsidRPr="00013477">
        <w:rPr>
          <w:rFonts w:ascii="Times New Roman" w:hAnsi="Times New Roman"/>
          <w:sz w:val="24"/>
          <w:szCs w:val="24"/>
        </w:rPr>
        <w:t>l</w:t>
      </w:r>
      <w:r w:rsidRPr="00013477">
        <w:rPr>
          <w:rFonts w:ascii="Times New Roman" w:hAnsi="Times New Roman"/>
          <w:spacing w:val="1"/>
          <w:sz w:val="24"/>
          <w:szCs w:val="24"/>
        </w:rPr>
        <w:t>l</w:t>
      </w:r>
      <w:r w:rsidRPr="00013477">
        <w:rPr>
          <w:rFonts w:ascii="Times New Roman" w:hAnsi="Times New Roman"/>
          <w:spacing w:val="-1"/>
          <w:sz w:val="24"/>
          <w:szCs w:val="24"/>
        </w:rPr>
        <w:t>e</w:t>
      </w:r>
      <w:r w:rsidRPr="00013477">
        <w:rPr>
          <w:rFonts w:ascii="Times New Roman" w:hAnsi="Times New Roman"/>
          <w:sz w:val="24"/>
          <w:szCs w:val="24"/>
        </w:rPr>
        <w:t>n</w:t>
      </w:r>
      <w:r w:rsidRPr="00013477">
        <w:rPr>
          <w:rFonts w:ascii="Times New Roman" w:hAnsi="Times New Roman"/>
          <w:spacing w:val="-1"/>
          <w:sz w:val="24"/>
          <w:szCs w:val="24"/>
        </w:rPr>
        <w:t>c</w:t>
      </w:r>
      <w:r w:rsidRPr="00013477">
        <w:rPr>
          <w:rFonts w:ascii="Times New Roman" w:hAnsi="Times New Roman"/>
          <w:sz w:val="24"/>
          <w:szCs w:val="24"/>
        </w:rPr>
        <w:t>e</w:t>
      </w:r>
      <w:r w:rsidR="004E0879">
        <w:rPr>
          <w:rFonts w:ascii="Times New Roman" w:hAnsi="Times New Roman"/>
          <w:sz w:val="24"/>
          <w:szCs w:val="24"/>
        </w:rPr>
        <w:t xml:space="preserve"> and for all age groups.</w:t>
      </w:r>
      <w:r w:rsidRPr="00013477">
        <w:rPr>
          <w:rFonts w:ascii="Times New Roman" w:hAnsi="Times New Roman"/>
          <w:sz w:val="24"/>
          <w:szCs w:val="24"/>
        </w:rPr>
        <w:t xml:space="preserve"> </w:t>
      </w:r>
    </w:p>
    <w:p w14:paraId="1529DB91" w14:textId="77777777" w:rsidR="00E20EF8" w:rsidRPr="00013477" w:rsidRDefault="00E20EF8" w:rsidP="00554C61">
      <w:pPr>
        <w:spacing w:line="200" w:lineRule="exact"/>
        <w:rPr>
          <w:sz w:val="20"/>
          <w:szCs w:val="20"/>
        </w:rPr>
      </w:pPr>
    </w:p>
    <w:p w14:paraId="01D9003B" w14:textId="77777777" w:rsidR="00E20EF8" w:rsidRPr="00013477" w:rsidRDefault="00E20EF8" w:rsidP="00554C61">
      <w:pPr>
        <w:spacing w:line="200" w:lineRule="exact"/>
        <w:rPr>
          <w:sz w:val="20"/>
          <w:szCs w:val="20"/>
        </w:rPr>
      </w:pPr>
    </w:p>
    <w:p w14:paraId="7CEA7909" w14:textId="77777777" w:rsidR="00E20EF8" w:rsidRPr="00013477" w:rsidRDefault="00E20EF8" w:rsidP="00554C61">
      <w:pPr>
        <w:spacing w:line="200" w:lineRule="exact"/>
        <w:rPr>
          <w:sz w:val="20"/>
          <w:szCs w:val="20"/>
        </w:rPr>
      </w:pPr>
    </w:p>
    <w:p w14:paraId="4A324D2A" w14:textId="2F949E16" w:rsidR="00E20EF8" w:rsidRDefault="00E20EF8" w:rsidP="00554C61">
      <w:pPr>
        <w:tabs>
          <w:tab w:val="left" w:pos="1580"/>
        </w:tabs>
        <w:ind w:left="140" w:right="-20"/>
        <w:rPr>
          <w:sz w:val="28"/>
          <w:szCs w:val="28"/>
        </w:rPr>
      </w:pPr>
      <w:r w:rsidRPr="00013477">
        <w:rPr>
          <w:b/>
          <w:bCs/>
          <w:spacing w:val="1"/>
          <w:sz w:val="28"/>
          <w:szCs w:val="28"/>
        </w:rPr>
        <w:t>4</w:t>
      </w:r>
      <w:r w:rsidRPr="00013477">
        <w:rPr>
          <w:b/>
          <w:bCs/>
          <w:sz w:val="28"/>
          <w:szCs w:val="28"/>
        </w:rPr>
        <w:t>.</w:t>
      </w:r>
      <w:r w:rsidRPr="00013477">
        <w:rPr>
          <w:b/>
          <w:bCs/>
          <w:spacing w:val="1"/>
          <w:sz w:val="28"/>
          <w:szCs w:val="28"/>
        </w:rPr>
        <w:t>1</w:t>
      </w:r>
      <w:r w:rsidRPr="00013477">
        <w:rPr>
          <w:b/>
          <w:bCs/>
          <w:spacing w:val="-3"/>
          <w:sz w:val="28"/>
          <w:szCs w:val="28"/>
        </w:rPr>
        <w:t>.</w:t>
      </w:r>
      <w:r w:rsidRPr="00013477">
        <w:rPr>
          <w:b/>
          <w:bCs/>
          <w:sz w:val="28"/>
          <w:szCs w:val="28"/>
        </w:rPr>
        <w:t>2</w:t>
      </w:r>
      <w:r w:rsidRPr="00013477">
        <w:rPr>
          <w:b/>
          <w:bCs/>
          <w:sz w:val="28"/>
          <w:szCs w:val="28"/>
        </w:rPr>
        <w:tab/>
        <w:t xml:space="preserve">Better </w:t>
      </w:r>
      <w:r w:rsidRPr="00013477">
        <w:rPr>
          <w:b/>
          <w:bCs/>
          <w:spacing w:val="-1"/>
          <w:sz w:val="28"/>
          <w:szCs w:val="28"/>
        </w:rPr>
        <w:t>C</w:t>
      </w:r>
      <w:r w:rsidRPr="00013477">
        <w:rPr>
          <w:b/>
          <w:bCs/>
          <w:spacing w:val="1"/>
          <w:sz w:val="28"/>
          <w:szCs w:val="28"/>
        </w:rPr>
        <w:t>i</w:t>
      </w:r>
      <w:r w:rsidRPr="00013477">
        <w:rPr>
          <w:b/>
          <w:bCs/>
          <w:spacing w:val="-2"/>
          <w:sz w:val="28"/>
          <w:szCs w:val="28"/>
        </w:rPr>
        <w:t>t</w:t>
      </w:r>
      <w:r w:rsidRPr="00013477">
        <w:rPr>
          <w:b/>
          <w:bCs/>
          <w:spacing w:val="1"/>
          <w:sz w:val="28"/>
          <w:szCs w:val="28"/>
        </w:rPr>
        <w:t>i</w:t>
      </w:r>
      <w:r w:rsidRPr="00013477">
        <w:rPr>
          <w:b/>
          <w:bCs/>
          <w:sz w:val="28"/>
          <w:szCs w:val="28"/>
        </w:rPr>
        <w:t>z</w:t>
      </w:r>
      <w:r w:rsidRPr="00013477">
        <w:rPr>
          <w:b/>
          <w:bCs/>
          <w:spacing w:val="-2"/>
          <w:sz w:val="28"/>
          <w:szCs w:val="28"/>
        </w:rPr>
        <w:t>e</w:t>
      </w:r>
      <w:r w:rsidRPr="00013477">
        <w:rPr>
          <w:b/>
          <w:bCs/>
          <w:sz w:val="28"/>
          <w:szCs w:val="28"/>
        </w:rPr>
        <w:t>ns</w:t>
      </w:r>
      <w:r>
        <w:rPr>
          <w:b/>
          <w:bCs/>
          <w:spacing w:val="-2"/>
          <w:sz w:val="28"/>
          <w:szCs w:val="28"/>
        </w:rPr>
        <w:t xml:space="preserve"> </w:t>
      </w:r>
      <w:r>
        <w:rPr>
          <w:b/>
          <w:bCs/>
          <w:spacing w:val="1"/>
          <w:sz w:val="28"/>
          <w:szCs w:val="28"/>
        </w:rPr>
        <w:t>a</w:t>
      </w:r>
      <w:r>
        <w:rPr>
          <w:b/>
          <w:bCs/>
          <w:sz w:val="28"/>
          <w:szCs w:val="28"/>
        </w:rPr>
        <w:t>nd</w:t>
      </w:r>
      <w:r>
        <w:rPr>
          <w:b/>
          <w:bCs/>
          <w:spacing w:val="-3"/>
          <w:sz w:val="28"/>
          <w:szCs w:val="28"/>
        </w:rPr>
        <w:t xml:space="preserve"> </w:t>
      </w:r>
      <w:r w:rsidR="00E026EE">
        <w:rPr>
          <w:b/>
          <w:bCs/>
          <w:sz w:val="28"/>
          <w:szCs w:val="28"/>
        </w:rPr>
        <w:t>Sp</w:t>
      </w:r>
      <w:r w:rsidR="00E026EE">
        <w:rPr>
          <w:b/>
          <w:bCs/>
          <w:spacing w:val="1"/>
          <w:sz w:val="28"/>
          <w:szCs w:val="28"/>
        </w:rPr>
        <w:t>o</w:t>
      </w:r>
      <w:r w:rsidR="00E026EE">
        <w:rPr>
          <w:b/>
          <w:bCs/>
          <w:sz w:val="28"/>
          <w:szCs w:val="28"/>
        </w:rPr>
        <w:t>r</w:t>
      </w:r>
      <w:r w:rsidR="00E026EE">
        <w:rPr>
          <w:b/>
          <w:bCs/>
          <w:spacing w:val="-2"/>
          <w:sz w:val="28"/>
          <w:szCs w:val="28"/>
        </w:rPr>
        <w:t>t</w:t>
      </w:r>
      <w:r w:rsidR="00E026EE">
        <w:rPr>
          <w:b/>
          <w:bCs/>
          <w:spacing w:val="1"/>
          <w:sz w:val="28"/>
          <w:szCs w:val="28"/>
        </w:rPr>
        <w:t>s</w:t>
      </w:r>
      <w:r w:rsidR="00E026EE">
        <w:rPr>
          <w:b/>
          <w:bCs/>
          <w:spacing w:val="-3"/>
          <w:sz w:val="28"/>
          <w:szCs w:val="28"/>
        </w:rPr>
        <w:t>person</w:t>
      </w:r>
    </w:p>
    <w:p w14:paraId="06C71303" w14:textId="77777777" w:rsidR="00E20EF8" w:rsidRDefault="00E20EF8" w:rsidP="00554C61">
      <w:pPr>
        <w:spacing w:before="3" w:line="200" w:lineRule="exact"/>
        <w:rPr>
          <w:sz w:val="20"/>
          <w:szCs w:val="20"/>
        </w:rPr>
      </w:pPr>
    </w:p>
    <w:p w14:paraId="1E3109E6" w14:textId="5C50DAC3" w:rsidR="00E20EF8" w:rsidRDefault="00E20EF8" w:rsidP="00554C61">
      <w:pPr>
        <w:spacing w:line="274" w:lineRule="exact"/>
        <w:ind w:left="500" w:right="125"/>
      </w:pPr>
      <w:r>
        <w:t>Athlet</w:t>
      </w:r>
      <w:r>
        <w:rPr>
          <w:spacing w:val="-1"/>
        </w:rPr>
        <w:t>e</w:t>
      </w:r>
      <w:r>
        <w:t>s ha</w:t>
      </w:r>
      <w:r>
        <w:rPr>
          <w:spacing w:val="-1"/>
        </w:rPr>
        <w:t>v</w:t>
      </w:r>
      <w:r>
        <w:t>e</w:t>
      </w:r>
      <w:r>
        <w:rPr>
          <w:spacing w:val="-1"/>
        </w:rPr>
        <w:t xml:space="preserve"> </w:t>
      </w:r>
      <w:r>
        <w:rPr>
          <w:spacing w:val="2"/>
        </w:rPr>
        <w:t>w</w:t>
      </w:r>
      <w:r>
        <w:rPr>
          <w:spacing w:val="-1"/>
        </w:rPr>
        <w:t>e</w:t>
      </w:r>
      <w:r>
        <w:t>ll</w:t>
      </w:r>
      <w:r>
        <w:rPr>
          <w:spacing w:val="1"/>
        </w:rPr>
        <w:t xml:space="preserve"> </w:t>
      </w:r>
      <w:r>
        <w:t>d</w:t>
      </w:r>
      <w:r>
        <w:rPr>
          <w:spacing w:val="-1"/>
        </w:rPr>
        <w:t>e</w:t>
      </w:r>
      <w:r>
        <w:t>v</w:t>
      </w:r>
      <w:r>
        <w:rPr>
          <w:spacing w:val="-1"/>
        </w:rPr>
        <w:t>e</w:t>
      </w:r>
      <w:r>
        <w:rPr>
          <w:spacing w:val="3"/>
        </w:rPr>
        <w:t>l</w:t>
      </w:r>
      <w:r>
        <w:t>op</w:t>
      </w:r>
      <w:r>
        <w:rPr>
          <w:spacing w:val="-1"/>
        </w:rPr>
        <w:t>e</w:t>
      </w:r>
      <w:r>
        <w:t>d in</w:t>
      </w:r>
      <w:r>
        <w:rPr>
          <w:spacing w:val="1"/>
        </w:rPr>
        <w:t>t</w:t>
      </w:r>
      <w:r>
        <w:rPr>
          <w:spacing w:val="-1"/>
        </w:rPr>
        <w:t>e</w:t>
      </w:r>
      <w:r>
        <w:rPr>
          <w:spacing w:val="1"/>
        </w:rPr>
        <w:t>r</w:t>
      </w:r>
      <w:r>
        <w:t>p</w:t>
      </w:r>
      <w:r>
        <w:rPr>
          <w:spacing w:val="1"/>
        </w:rPr>
        <w:t>e</w:t>
      </w:r>
      <w:r>
        <w:t>rson</w:t>
      </w:r>
      <w:r>
        <w:rPr>
          <w:spacing w:val="-1"/>
        </w:rPr>
        <w:t>a</w:t>
      </w:r>
      <w:r>
        <w:t>l sk</w:t>
      </w:r>
      <w:r>
        <w:rPr>
          <w:spacing w:val="1"/>
        </w:rPr>
        <w:t>i</w:t>
      </w:r>
      <w:r>
        <w:t>l</w:t>
      </w:r>
      <w:r>
        <w:rPr>
          <w:spacing w:val="1"/>
        </w:rPr>
        <w:t>l</w:t>
      </w:r>
      <w:r>
        <w:t>s, self</w:t>
      </w:r>
      <w:r>
        <w:rPr>
          <w:spacing w:val="-1"/>
        </w:rPr>
        <w:t>-</w:t>
      </w:r>
      <w:r>
        <w:t xml:space="preserve">discipline </w:t>
      </w:r>
      <w:r w:rsidR="007B2536">
        <w:rPr>
          <w:spacing w:val="-1"/>
        </w:rPr>
        <w:t>a</w:t>
      </w:r>
      <w:r w:rsidR="007B2536">
        <w:t xml:space="preserve">nd </w:t>
      </w:r>
      <w:proofErr w:type="spellStart"/>
      <w:r w:rsidR="007B2536">
        <w:t>sportspersonship</w:t>
      </w:r>
      <w:proofErr w:type="spellEnd"/>
      <w:r>
        <w:t>.  This includ</w:t>
      </w:r>
      <w:r>
        <w:rPr>
          <w:spacing w:val="-1"/>
        </w:rPr>
        <w:t>e</w:t>
      </w:r>
      <w:r>
        <w:t>s:</w:t>
      </w:r>
    </w:p>
    <w:p w14:paraId="5A556BAF" w14:textId="77777777" w:rsidR="00E20EF8" w:rsidRDefault="00E20EF8" w:rsidP="00554C61">
      <w:pPr>
        <w:spacing w:before="9" w:line="190" w:lineRule="exact"/>
        <w:rPr>
          <w:sz w:val="19"/>
          <w:szCs w:val="19"/>
        </w:rPr>
      </w:pPr>
    </w:p>
    <w:p w14:paraId="2FAFC78A" w14:textId="77777777" w:rsidR="004E0879" w:rsidRDefault="00E20EF8" w:rsidP="00554C61">
      <w:pPr>
        <w:spacing w:line="414" w:lineRule="auto"/>
        <w:ind w:left="500" w:right="607"/>
      </w:pPr>
      <w:r>
        <w:rPr>
          <w:spacing w:val="-2"/>
        </w:rPr>
        <w:t>A</w:t>
      </w:r>
      <w:r>
        <w:t xml:space="preserve">. </w:t>
      </w:r>
      <w:r>
        <w:rPr>
          <w:spacing w:val="22"/>
        </w:rPr>
        <w:t xml:space="preserve"> </w:t>
      </w:r>
      <w:r>
        <w:t>The</w:t>
      </w:r>
      <w:r>
        <w:rPr>
          <w:spacing w:val="-1"/>
        </w:rPr>
        <w:t xml:space="preserve"> “</w:t>
      </w:r>
      <w:r>
        <w:t>in</w:t>
      </w:r>
      <w:r>
        <w:rPr>
          <w:spacing w:val="1"/>
        </w:rPr>
        <w:t>t</w:t>
      </w:r>
      <w:r>
        <w:rPr>
          <w:spacing w:val="-1"/>
        </w:rPr>
        <w:t>e</w:t>
      </w:r>
      <w:r>
        <w:t>r</w:t>
      </w:r>
      <w:r>
        <w:rPr>
          <w:spacing w:val="1"/>
        </w:rPr>
        <w:t>p</w:t>
      </w:r>
      <w:r>
        <w:rPr>
          <w:spacing w:val="-1"/>
        </w:rPr>
        <w:t>e</w:t>
      </w:r>
      <w:r>
        <w:t>rson</w:t>
      </w:r>
      <w:r>
        <w:rPr>
          <w:spacing w:val="-1"/>
        </w:rPr>
        <w:t>a</w:t>
      </w:r>
      <w:r>
        <w:t>l</w:t>
      </w:r>
      <w:r>
        <w:rPr>
          <w:spacing w:val="2"/>
        </w:rPr>
        <w:t xml:space="preserve"> </w:t>
      </w:r>
      <w:r>
        <w:t>ski</w:t>
      </w:r>
      <w:r>
        <w:rPr>
          <w:spacing w:val="1"/>
        </w:rPr>
        <w:t>l</w:t>
      </w:r>
      <w:r>
        <w:t>ls” n</w:t>
      </w:r>
      <w:r>
        <w:rPr>
          <w:spacing w:val="-1"/>
        </w:rPr>
        <w:t>e</w:t>
      </w:r>
      <w:r>
        <w:rPr>
          <w:spacing w:val="1"/>
        </w:rPr>
        <w:t>c</w:t>
      </w:r>
      <w:r>
        <w:rPr>
          <w:spacing w:val="-1"/>
        </w:rPr>
        <w:t>e</w:t>
      </w:r>
      <w:r>
        <w:t>ssa</w:t>
      </w:r>
      <w:r>
        <w:rPr>
          <w:spacing w:val="3"/>
        </w:rPr>
        <w:t>r</w:t>
      </w:r>
      <w:r>
        <w:t>y</w:t>
      </w:r>
      <w:r>
        <w:rPr>
          <w:spacing w:val="-5"/>
        </w:rPr>
        <w:t xml:space="preserve"> </w:t>
      </w:r>
      <w:r>
        <w:t>to wo</w:t>
      </w:r>
      <w:r>
        <w:rPr>
          <w:spacing w:val="-1"/>
        </w:rPr>
        <w:t>r</w:t>
      </w:r>
      <w:r>
        <w:t>k</w:t>
      </w:r>
      <w:r>
        <w:rPr>
          <w:spacing w:val="2"/>
        </w:rPr>
        <w:t xml:space="preserve"> </w:t>
      </w:r>
      <w:r>
        <w:t>with o</w:t>
      </w:r>
      <w:r>
        <w:rPr>
          <w:spacing w:val="1"/>
        </w:rPr>
        <w:t>t</w:t>
      </w:r>
      <w:r>
        <w:t>h</w:t>
      </w:r>
      <w:r>
        <w:rPr>
          <w:spacing w:val="-1"/>
        </w:rPr>
        <w:t>e</w:t>
      </w:r>
      <w:r>
        <w:t>r pl</w:t>
      </w:r>
      <w:r>
        <w:rPr>
          <w:spacing w:val="3"/>
        </w:rPr>
        <w:t>a</w:t>
      </w:r>
      <w:r>
        <w:rPr>
          <w:spacing w:val="-5"/>
        </w:rPr>
        <w:t>y</w:t>
      </w:r>
      <w:r>
        <w:rPr>
          <w:spacing w:val="-1"/>
        </w:rPr>
        <w:t>e</w:t>
      </w:r>
      <w:r>
        <w:t>rs,</w:t>
      </w:r>
      <w:r>
        <w:rPr>
          <w:spacing w:val="2"/>
        </w:rPr>
        <w:t xml:space="preserve"> </w:t>
      </w:r>
      <w:r>
        <w:rPr>
          <w:spacing w:val="-1"/>
        </w:rPr>
        <w:t>c</w:t>
      </w:r>
      <w:r>
        <w:t>o</w:t>
      </w:r>
      <w:r>
        <w:rPr>
          <w:spacing w:val="-1"/>
        </w:rPr>
        <w:t>ac</w:t>
      </w:r>
      <w:r>
        <w:rPr>
          <w:spacing w:val="2"/>
        </w:rPr>
        <w:t>h</w:t>
      </w:r>
      <w:r>
        <w:rPr>
          <w:spacing w:val="-1"/>
        </w:rPr>
        <w:t>e</w:t>
      </w:r>
      <w:r>
        <w:t>s a</w:t>
      </w:r>
      <w:r>
        <w:rPr>
          <w:spacing w:val="1"/>
        </w:rPr>
        <w:t>n</w:t>
      </w:r>
      <w:r>
        <w:t>d of</w:t>
      </w:r>
      <w:r>
        <w:rPr>
          <w:spacing w:val="-1"/>
        </w:rPr>
        <w:t>f</w:t>
      </w:r>
      <w:r>
        <w:t>ici</w:t>
      </w:r>
      <w:r>
        <w:rPr>
          <w:spacing w:val="-1"/>
        </w:rPr>
        <w:t>a</w:t>
      </w:r>
      <w:r>
        <w:t>ls</w:t>
      </w:r>
      <w:r w:rsidR="004E0879">
        <w:t>;</w:t>
      </w:r>
      <w:r>
        <w:t xml:space="preserve"> </w:t>
      </w:r>
      <w:r>
        <w:rPr>
          <w:spacing w:val="1"/>
        </w:rPr>
        <w:t>B</w:t>
      </w:r>
      <w:r>
        <w:t xml:space="preserve">. </w:t>
      </w:r>
      <w:r>
        <w:rPr>
          <w:spacing w:val="19"/>
        </w:rPr>
        <w:t xml:space="preserve"> </w:t>
      </w:r>
      <w:r>
        <w:t>The</w:t>
      </w:r>
      <w:r>
        <w:rPr>
          <w:spacing w:val="-1"/>
        </w:rPr>
        <w:t xml:space="preserve"> “</w:t>
      </w:r>
      <w:r>
        <w:t>s</w:t>
      </w:r>
      <w:r>
        <w:rPr>
          <w:spacing w:val="-1"/>
        </w:rPr>
        <w:t>e</w:t>
      </w:r>
      <w:r>
        <w:t>l</w:t>
      </w:r>
      <w:r>
        <w:rPr>
          <w:spacing w:val="2"/>
        </w:rPr>
        <w:t>f</w:t>
      </w:r>
      <w:r>
        <w:rPr>
          <w:spacing w:val="-1"/>
        </w:rPr>
        <w:t>-</w:t>
      </w:r>
      <w:r>
        <w:t>discipline”</w:t>
      </w:r>
      <w:r>
        <w:rPr>
          <w:spacing w:val="-1"/>
        </w:rPr>
        <w:t xml:space="preserve"> a</w:t>
      </w:r>
      <w:r>
        <w:t>nd</w:t>
      </w:r>
      <w:r>
        <w:rPr>
          <w:spacing w:val="2"/>
        </w:rPr>
        <w:t xml:space="preserve"> </w:t>
      </w:r>
      <w:r>
        <w:rPr>
          <w:spacing w:val="-1"/>
        </w:rPr>
        <w:t>a</w:t>
      </w:r>
      <w:r>
        <w:t>ssoci</w:t>
      </w:r>
      <w:r>
        <w:rPr>
          <w:spacing w:val="-1"/>
        </w:rPr>
        <w:t>a</w:t>
      </w:r>
      <w:r>
        <w:t>ted v</w:t>
      </w:r>
      <w:r>
        <w:rPr>
          <w:spacing w:val="-1"/>
        </w:rPr>
        <w:t>a</w:t>
      </w:r>
      <w:r>
        <w:t>l</w:t>
      </w:r>
      <w:r>
        <w:rPr>
          <w:spacing w:val="3"/>
        </w:rPr>
        <w:t>u</w:t>
      </w:r>
      <w:r>
        <w:rPr>
          <w:spacing w:val="-1"/>
        </w:rPr>
        <w:t>e</w:t>
      </w:r>
      <w:r>
        <w:t>s nec</w:t>
      </w:r>
      <w:r>
        <w:rPr>
          <w:spacing w:val="-1"/>
        </w:rPr>
        <w:t>e</w:t>
      </w:r>
      <w:r>
        <w:t>ssa</w:t>
      </w:r>
      <w:r>
        <w:rPr>
          <w:spacing w:val="3"/>
        </w:rPr>
        <w:t>r</w:t>
      </w:r>
      <w:r>
        <w:t>y</w:t>
      </w:r>
      <w:r>
        <w:rPr>
          <w:spacing w:val="-5"/>
        </w:rPr>
        <w:t xml:space="preserve"> </w:t>
      </w:r>
      <w:r>
        <w:t>to p</w:t>
      </w:r>
      <w:r>
        <w:rPr>
          <w:spacing w:val="1"/>
        </w:rPr>
        <w:t>l</w:t>
      </w:r>
      <w:r>
        <w:rPr>
          <w:spacing w:val="4"/>
        </w:rPr>
        <w:t>a</w:t>
      </w:r>
      <w:r>
        <w:t>y</w:t>
      </w:r>
      <w:r>
        <w:rPr>
          <w:spacing w:val="-5"/>
        </w:rPr>
        <w:t xml:space="preserve"> </w:t>
      </w:r>
      <w:r>
        <w:rPr>
          <w:spacing w:val="-1"/>
        </w:rPr>
        <w:t>a</w:t>
      </w:r>
      <w:r>
        <w:t xml:space="preserve">t </w:t>
      </w:r>
      <w:r>
        <w:rPr>
          <w:spacing w:val="1"/>
        </w:rPr>
        <w:t>t</w:t>
      </w:r>
      <w:r>
        <w:t>h</w:t>
      </w:r>
      <w:r>
        <w:rPr>
          <w:spacing w:val="-1"/>
        </w:rPr>
        <w:t>e</w:t>
      </w:r>
      <w:r>
        <w:t>ir</w:t>
      </w:r>
      <w:r>
        <w:rPr>
          <w:spacing w:val="2"/>
        </w:rPr>
        <w:t xml:space="preserve"> </w:t>
      </w:r>
      <w:r>
        <w:rPr>
          <w:spacing w:val="-1"/>
        </w:rPr>
        <w:t>a</w:t>
      </w:r>
      <w:r>
        <w:t>ppr</w:t>
      </w:r>
      <w:r>
        <w:rPr>
          <w:spacing w:val="1"/>
        </w:rPr>
        <w:t>o</w:t>
      </w:r>
      <w:r>
        <w:t>p</w:t>
      </w:r>
      <w:r>
        <w:rPr>
          <w:spacing w:val="-1"/>
        </w:rPr>
        <w:t>r</w:t>
      </w:r>
      <w:r>
        <w:t>iate</w:t>
      </w:r>
      <w:r>
        <w:rPr>
          <w:spacing w:val="-1"/>
        </w:rPr>
        <w:t xml:space="preserve"> </w:t>
      </w:r>
      <w:r>
        <w:t>lev</w:t>
      </w:r>
      <w:r>
        <w:rPr>
          <w:spacing w:val="-1"/>
        </w:rPr>
        <w:t>e</w:t>
      </w:r>
      <w:r>
        <w:t>l</w:t>
      </w:r>
      <w:r w:rsidR="004E0879">
        <w:t>; and,</w:t>
      </w:r>
    </w:p>
    <w:p w14:paraId="1A10FC15" w14:textId="7EB0C403" w:rsidR="00E20EF8" w:rsidRDefault="00E20EF8" w:rsidP="00554C61">
      <w:pPr>
        <w:spacing w:line="414" w:lineRule="auto"/>
        <w:ind w:left="500" w:right="607"/>
      </w:pPr>
      <w:r>
        <w:t xml:space="preserve">C. </w:t>
      </w:r>
      <w:r>
        <w:rPr>
          <w:spacing w:val="7"/>
        </w:rPr>
        <w:t xml:space="preserve"> </w:t>
      </w:r>
      <w:r>
        <w:t>The</w:t>
      </w:r>
      <w:r>
        <w:rPr>
          <w:spacing w:val="-1"/>
        </w:rPr>
        <w:t xml:space="preserve"> </w:t>
      </w:r>
      <w:r>
        <w:t>lev</w:t>
      </w:r>
      <w:r>
        <w:rPr>
          <w:spacing w:val="-1"/>
        </w:rPr>
        <w:t>e</w:t>
      </w:r>
      <w:r>
        <w:t>l of</w:t>
      </w:r>
      <w:r>
        <w:rPr>
          <w:spacing w:val="2"/>
        </w:rPr>
        <w:t xml:space="preserve"> </w:t>
      </w:r>
      <w:r>
        <w:rPr>
          <w:spacing w:val="-1"/>
        </w:rPr>
        <w:t>“</w:t>
      </w:r>
      <w:proofErr w:type="spellStart"/>
      <w:r w:rsidR="007B2536">
        <w:t>sportspersonship</w:t>
      </w:r>
      <w:proofErr w:type="spellEnd"/>
      <w:r>
        <w:t>” n</w:t>
      </w:r>
      <w:r>
        <w:rPr>
          <w:spacing w:val="-1"/>
        </w:rPr>
        <w:t>ece</w:t>
      </w:r>
      <w:r>
        <w:t>s</w:t>
      </w:r>
      <w:r>
        <w:rPr>
          <w:spacing w:val="3"/>
        </w:rPr>
        <w:t>s</w:t>
      </w:r>
      <w:r>
        <w:rPr>
          <w:spacing w:val="-1"/>
        </w:rPr>
        <w:t>a</w:t>
      </w:r>
      <w:r>
        <w:rPr>
          <w:spacing w:val="4"/>
        </w:rPr>
        <w:t>r</w:t>
      </w:r>
      <w:r>
        <w:t>y</w:t>
      </w:r>
      <w:r>
        <w:rPr>
          <w:spacing w:val="-5"/>
        </w:rPr>
        <w:t xml:space="preserve"> </w:t>
      </w:r>
      <w:r>
        <w:t>to p</w:t>
      </w:r>
      <w:r>
        <w:rPr>
          <w:spacing w:val="1"/>
        </w:rPr>
        <w:t>l</w:t>
      </w:r>
      <w:r>
        <w:rPr>
          <w:spacing w:val="4"/>
        </w:rPr>
        <w:t>a</w:t>
      </w:r>
      <w:r>
        <w:t>y</w:t>
      </w:r>
      <w:r>
        <w:rPr>
          <w:spacing w:val="-5"/>
        </w:rPr>
        <w:t xml:space="preserve"> </w:t>
      </w:r>
      <w:r>
        <w:t>t</w:t>
      </w:r>
      <w:r>
        <w:rPr>
          <w:spacing w:val="3"/>
        </w:rPr>
        <w:t>h</w:t>
      </w:r>
      <w:r>
        <w:t>e</w:t>
      </w:r>
      <w:r>
        <w:rPr>
          <w:spacing w:val="-1"/>
        </w:rPr>
        <w:t xml:space="preserve"> </w:t>
      </w:r>
      <w:r>
        <w:t>g</w:t>
      </w:r>
      <w:r>
        <w:rPr>
          <w:spacing w:val="-1"/>
        </w:rPr>
        <w:t>a</w:t>
      </w:r>
      <w:r>
        <w:t xml:space="preserve">me </w:t>
      </w:r>
      <w:r>
        <w:rPr>
          <w:spacing w:val="-1"/>
        </w:rPr>
        <w:t>w</w:t>
      </w:r>
      <w:r>
        <w:t>i</w:t>
      </w:r>
      <w:r>
        <w:rPr>
          <w:spacing w:val="1"/>
        </w:rPr>
        <w:t>t</w:t>
      </w:r>
      <w:r>
        <w:t>h r</w:t>
      </w:r>
      <w:r>
        <w:rPr>
          <w:spacing w:val="-2"/>
        </w:rPr>
        <w:t>e</w:t>
      </w:r>
      <w:r>
        <w:t>s</w:t>
      </w:r>
      <w:r>
        <w:rPr>
          <w:spacing w:val="2"/>
        </w:rPr>
        <w:t>p</w:t>
      </w:r>
      <w:r>
        <w:rPr>
          <w:spacing w:val="-1"/>
        </w:rPr>
        <w:t>ec</w:t>
      </w:r>
      <w:r>
        <w:t>t</w:t>
      </w:r>
      <w:r w:rsidR="004E0879">
        <w:t>.</w:t>
      </w:r>
    </w:p>
    <w:p w14:paraId="18A36D80" w14:textId="161DB776" w:rsidR="00E20EF8" w:rsidDel="004E0879" w:rsidRDefault="00E20EF8" w:rsidP="00554C61">
      <w:pPr>
        <w:rPr>
          <w:del w:id="4" w:author="Murray" w:date="2019-08-27T12:07:00Z"/>
        </w:rPr>
        <w:sectPr w:rsidR="00E20EF8" w:rsidDel="004E0879" w:rsidSect="00395FC2">
          <w:headerReference w:type="default" r:id="rId9"/>
          <w:footerReference w:type="default" r:id="rId10"/>
          <w:pgSz w:w="12240" w:h="15840"/>
          <w:pgMar w:top="2127" w:right="1160" w:bottom="280" w:left="1300" w:header="1526" w:footer="0" w:gutter="0"/>
          <w:pgNumType w:start="1"/>
          <w:cols w:space="720"/>
          <w:rtlGutter/>
        </w:sectPr>
      </w:pPr>
    </w:p>
    <w:p w14:paraId="1D915F7A" w14:textId="77777777" w:rsidR="00E42AF3" w:rsidRPr="00F1689A" w:rsidRDefault="00E42AF3" w:rsidP="00E42AF3">
      <w:pPr>
        <w:jc w:val="center"/>
        <w:rPr>
          <w:b/>
        </w:rPr>
      </w:pPr>
      <w:r w:rsidRPr="00F1689A">
        <w:rPr>
          <w:b/>
        </w:rPr>
        <w:lastRenderedPageBreak/>
        <w:t>Water Polo Saskatchewan Inc.</w:t>
      </w:r>
    </w:p>
    <w:p w14:paraId="6D089D11" w14:textId="77777777" w:rsidR="00E42AF3" w:rsidRPr="00F1689A" w:rsidRDefault="00E42AF3" w:rsidP="00E42AF3">
      <w:pPr>
        <w:jc w:val="center"/>
        <w:rPr>
          <w:b/>
        </w:rPr>
      </w:pPr>
    </w:p>
    <w:p w14:paraId="7E7E7588" w14:textId="77777777" w:rsidR="00E42AF3" w:rsidRPr="00F1689A" w:rsidRDefault="00E42AF3" w:rsidP="00E42AF3">
      <w:pPr>
        <w:jc w:val="center"/>
        <w:rPr>
          <w:b/>
        </w:rPr>
      </w:pPr>
      <w:r w:rsidRPr="00F1689A">
        <w:rPr>
          <w:b/>
        </w:rPr>
        <w:t>BOARD OF DIRECTORS POLICIES</w:t>
      </w:r>
    </w:p>
    <w:p w14:paraId="546FD306" w14:textId="77777777" w:rsidR="00E42AF3" w:rsidRPr="00F1689A" w:rsidRDefault="00E42AF3" w:rsidP="00E42AF3">
      <w:pPr>
        <w:jc w:val="center"/>
        <w:rPr>
          <w:b/>
        </w:rPr>
      </w:pPr>
    </w:p>
    <w:p w14:paraId="60FF6751" w14:textId="3E13ADF7" w:rsidR="00E42AF3" w:rsidRPr="00F1689A" w:rsidRDefault="00E42AF3" w:rsidP="00E42AF3">
      <w:pPr>
        <w:jc w:val="both"/>
      </w:pPr>
      <w:r w:rsidRPr="00F1689A">
        <w:rPr>
          <w:b/>
        </w:rPr>
        <w:t>Type:</w:t>
      </w:r>
      <w:r w:rsidRPr="00F1689A">
        <w:rPr>
          <w:b/>
        </w:rPr>
        <w:tab/>
      </w:r>
      <w:r w:rsidRPr="00F1689A">
        <w:t>Ends</w:t>
      </w:r>
      <w:r w:rsidRPr="00F1689A">
        <w:tab/>
      </w:r>
      <w:r w:rsidRPr="00F1689A">
        <w:rPr>
          <w:b/>
        </w:rPr>
        <w:tab/>
      </w:r>
      <w:r w:rsidRPr="00F1689A">
        <w:rPr>
          <w:b/>
        </w:rPr>
        <w:tab/>
        <w:t xml:space="preserve">Policy Number: </w:t>
      </w:r>
      <w:r w:rsidRPr="00F1689A">
        <w:t>4.</w:t>
      </w:r>
      <w:r>
        <w:t>2</w:t>
      </w:r>
    </w:p>
    <w:p w14:paraId="412B7BF9" w14:textId="195D16D8" w:rsidR="00E42AF3" w:rsidRPr="00F1689A" w:rsidRDefault="00E42AF3" w:rsidP="00E42AF3">
      <w:pPr>
        <w:jc w:val="both"/>
        <w:rPr>
          <w:bCs/>
        </w:rPr>
      </w:pPr>
      <w:r w:rsidRPr="00F1689A">
        <w:rPr>
          <w:b/>
        </w:rPr>
        <w:t>Name:</w:t>
      </w:r>
      <w:r w:rsidRPr="00F1689A">
        <w:rPr>
          <w:b/>
        </w:rPr>
        <w:tab/>
      </w:r>
      <w:r>
        <w:rPr>
          <w:bCs/>
          <w:color w:val="000000"/>
        </w:rPr>
        <w:t>Coaches</w:t>
      </w:r>
      <w:r w:rsidRPr="00F1689A">
        <w:rPr>
          <w:bCs/>
          <w:color w:val="000000"/>
        </w:rPr>
        <w:tab/>
      </w:r>
      <w:r w:rsidRPr="00F1689A">
        <w:rPr>
          <w:bCs/>
          <w:color w:val="000000"/>
        </w:rPr>
        <w:tab/>
      </w:r>
      <w:r w:rsidRPr="00F1689A">
        <w:rPr>
          <w:bCs/>
          <w:color w:val="FF0000"/>
        </w:rPr>
        <w:t xml:space="preserve"> </w:t>
      </w:r>
      <w:r w:rsidRPr="00F1689A">
        <w:rPr>
          <w:bCs/>
          <w:color w:val="FF0000"/>
        </w:rPr>
        <w:tab/>
      </w:r>
      <w:r w:rsidRPr="00F1689A">
        <w:rPr>
          <w:b/>
        </w:rPr>
        <w:t xml:space="preserve">Date Approved:  </w:t>
      </w:r>
      <w:r w:rsidRPr="00F1689A">
        <w:rPr>
          <w:bCs/>
        </w:rPr>
        <w:t>November 2003</w:t>
      </w:r>
    </w:p>
    <w:p w14:paraId="3C3FC85D" w14:textId="77777777" w:rsidR="00E42AF3" w:rsidRPr="00F1689A" w:rsidRDefault="00E42AF3" w:rsidP="00E42AF3">
      <w:pPr>
        <w:jc w:val="both"/>
        <w:rPr>
          <w:b/>
        </w:rPr>
      </w:pPr>
      <w:r w:rsidRPr="00F1689A">
        <w:rPr>
          <w:b/>
        </w:rPr>
        <w:t xml:space="preserve">Authority: </w:t>
      </w:r>
      <w:r w:rsidRPr="00F1689A">
        <w:rPr>
          <w:b/>
        </w:rPr>
        <w:tab/>
      </w:r>
      <w:r w:rsidRPr="00F1689A">
        <w:t>Board of Directors</w:t>
      </w:r>
      <w:r w:rsidRPr="00F1689A">
        <w:rPr>
          <w:b/>
        </w:rPr>
        <w:tab/>
      </w:r>
      <w:r w:rsidRPr="00F1689A">
        <w:rPr>
          <w:b/>
        </w:rPr>
        <w:tab/>
        <w:t>Date Revised:</w:t>
      </w:r>
      <w:r>
        <w:rPr>
          <w:b/>
        </w:rPr>
        <w:t xml:space="preserve"> </w:t>
      </w:r>
      <w:r>
        <w:t>January 21, 2017</w:t>
      </w:r>
    </w:p>
    <w:p w14:paraId="75F66782" w14:textId="77777777" w:rsidR="00E42AF3" w:rsidRPr="00F1689A" w:rsidRDefault="00E42AF3" w:rsidP="00E42AF3">
      <w:pPr>
        <w:jc w:val="both"/>
        <w:rPr>
          <w:b/>
        </w:rPr>
      </w:pPr>
    </w:p>
    <w:p w14:paraId="08EDCA42" w14:textId="77777777" w:rsidR="00E42AF3" w:rsidRPr="00F1689A" w:rsidRDefault="00E42AF3" w:rsidP="00E42AF3">
      <w:pPr>
        <w:jc w:val="both"/>
        <w:rPr>
          <w:b/>
        </w:rPr>
      </w:pPr>
      <w:r>
        <w:rPr>
          <w:noProof/>
        </w:rPr>
        <mc:AlternateContent>
          <mc:Choice Requires="wps">
            <w:drawing>
              <wp:anchor distT="0" distB="0" distL="114300" distR="114300" simplePos="0" relativeHeight="251666432" behindDoc="0" locked="0" layoutInCell="0" allowOverlap="1" wp14:anchorId="25750C56" wp14:editId="1667083A">
                <wp:simplePos x="0" y="0"/>
                <wp:positionH relativeFrom="column">
                  <wp:posOffset>0</wp:posOffset>
                </wp:positionH>
                <wp:positionV relativeFrom="paragraph">
                  <wp:posOffset>83820</wp:posOffset>
                </wp:positionV>
                <wp:extent cx="5715000" cy="0"/>
                <wp:effectExtent l="6350" t="6350" r="12700" b="12700"/>
                <wp:wrapNone/>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6A2B8" id="Line 1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pt" to="450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" o:allowincell="f"/>
            </w:pict>
          </mc:Fallback>
        </mc:AlternateContent>
      </w:r>
    </w:p>
    <w:p w14:paraId="04B731D5" w14:textId="77777777" w:rsidR="00E20EF8" w:rsidRDefault="00E20EF8" w:rsidP="00554C61">
      <w:pPr>
        <w:tabs>
          <w:tab w:val="left" w:pos="1580"/>
        </w:tabs>
        <w:spacing w:before="24"/>
        <w:ind w:left="140" w:right="-20"/>
        <w:rPr>
          <w:sz w:val="28"/>
          <w:szCs w:val="28"/>
        </w:rPr>
      </w:pPr>
      <w:r>
        <w:rPr>
          <w:b/>
          <w:bCs/>
        </w:rPr>
        <w:t>4.2.1</w:t>
      </w:r>
      <w:r>
        <w:rPr>
          <w:b/>
          <w:bCs/>
        </w:rPr>
        <w:tab/>
      </w:r>
      <w:r>
        <w:rPr>
          <w:b/>
          <w:bCs/>
          <w:sz w:val="28"/>
          <w:szCs w:val="28"/>
        </w:rPr>
        <w:t>Enh</w:t>
      </w:r>
      <w:r>
        <w:rPr>
          <w:b/>
          <w:bCs/>
          <w:spacing w:val="1"/>
          <w:sz w:val="28"/>
          <w:szCs w:val="28"/>
        </w:rPr>
        <w:t>a</w:t>
      </w:r>
      <w:r>
        <w:rPr>
          <w:b/>
          <w:bCs/>
          <w:sz w:val="28"/>
          <w:szCs w:val="28"/>
        </w:rPr>
        <w:t>n</w:t>
      </w:r>
      <w:r>
        <w:rPr>
          <w:b/>
          <w:bCs/>
          <w:spacing w:val="-3"/>
          <w:sz w:val="28"/>
          <w:szCs w:val="28"/>
        </w:rPr>
        <w:t>c</w:t>
      </w:r>
      <w:r>
        <w:rPr>
          <w:b/>
          <w:bCs/>
          <w:sz w:val="28"/>
          <w:szCs w:val="28"/>
        </w:rPr>
        <w:t>ed S</w:t>
      </w:r>
      <w:r>
        <w:rPr>
          <w:b/>
          <w:bCs/>
          <w:spacing w:val="-6"/>
          <w:sz w:val="28"/>
          <w:szCs w:val="28"/>
        </w:rPr>
        <w:t>k</w:t>
      </w:r>
      <w:r>
        <w:rPr>
          <w:b/>
          <w:bCs/>
          <w:spacing w:val="1"/>
          <w:sz w:val="28"/>
          <w:szCs w:val="28"/>
        </w:rPr>
        <w:t>ill</w:t>
      </w:r>
      <w:r>
        <w:rPr>
          <w:b/>
          <w:bCs/>
          <w:sz w:val="28"/>
          <w:szCs w:val="28"/>
        </w:rPr>
        <w:t>s</w:t>
      </w:r>
      <w:r>
        <w:rPr>
          <w:b/>
          <w:bCs/>
          <w:spacing w:val="-2"/>
          <w:sz w:val="28"/>
          <w:szCs w:val="28"/>
        </w:rPr>
        <w:t xml:space="preserve"> </w:t>
      </w:r>
      <w:r>
        <w:rPr>
          <w:b/>
          <w:bCs/>
          <w:spacing w:val="1"/>
          <w:sz w:val="28"/>
          <w:szCs w:val="28"/>
        </w:rPr>
        <w:t>a</w:t>
      </w:r>
      <w:r>
        <w:rPr>
          <w:b/>
          <w:bCs/>
          <w:sz w:val="28"/>
          <w:szCs w:val="28"/>
        </w:rPr>
        <w:t>nd</w:t>
      </w:r>
      <w:r>
        <w:rPr>
          <w:b/>
          <w:bCs/>
          <w:spacing w:val="-2"/>
          <w:sz w:val="28"/>
          <w:szCs w:val="28"/>
        </w:rPr>
        <w:t xml:space="preserve"> </w:t>
      </w:r>
      <w:r>
        <w:rPr>
          <w:b/>
          <w:bCs/>
          <w:sz w:val="28"/>
          <w:szCs w:val="28"/>
        </w:rPr>
        <w:t>Kn</w:t>
      </w:r>
      <w:r>
        <w:rPr>
          <w:b/>
          <w:bCs/>
          <w:spacing w:val="-2"/>
          <w:sz w:val="28"/>
          <w:szCs w:val="28"/>
        </w:rPr>
        <w:t>o</w:t>
      </w:r>
      <w:r>
        <w:rPr>
          <w:b/>
          <w:bCs/>
          <w:spacing w:val="1"/>
          <w:sz w:val="28"/>
          <w:szCs w:val="28"/>
        </w:rPr>
        <w:t>wl</w:t>
      </w:r>
      <w:r>
        <w:rPr>
          <w:b/>
          <w:bCs/>
          <w:sz w:val="28"/>
          <w:szCs w:val="28"/>
        </w:rPr>
        <w:t>e</w:t>
      </w:r>
      <w:r>
        <w:rPr>
          <w:b/>
          <w:bCs/>
          <w:spacing w:val="-3"/>
          <w:sz w:val="28"/>
          <w:szCs w:val="28"/>
        </w:rPr>
        <w:t>d</w:t>
      </w:r>
      <w:r>
        <w:rPr>
          <w:b/>
          <w:bCs/>
          <w:spacing w:val="1"/>
          <w:sz w:val="28"/>
          <w:szCs w:val="28"/>
        </w:rPr>
        <w:t>g</w:t>
      </w:r>
      <w:r>
        <w:rPr>
          <w:b/>
          <w:bCs/>
          <w:sz w:val="28"/>
          <w:szCs w:val="28"/>
        </w:rPr>
        <w:t>e</w:t>
      </w:r>
    </w:p>
    <w:p w14:paraId="02FF63D7" w14:textId="77777777" w:rsidR="00E20EF8" w:rsidRDefault="00E20EF8" w:rsidP="00554C61">
      <w:pPr>
        <w:spacing w:before="5" w:line="190" w:lineRule="exact"/>
        <w:rPr>
          <w:sz w:val="19"/>
          <w:szCs w:val="19"/>
        </w:rPr>
      </w:pPr>
    </w:p>
    <w:p w14:paraId="1AA5F012" w14:textId="77777777" w:rsidR="00E20EF8" w:rsidRDefault="00E20EF8" w:rsidP="00554C61">
      <w:pPr>
        <w:ind w:left="500" w:right="544"/>
      </w:pPr>
      <w:r>
        <w:t>Co</w:t>
      </w:r>
      <w:r>
        <w:rPr>
          <w:spacing w:val="-1"/>
        </w:rPr>
        <w:t>ac</w:t>
      </w:r>
      <w:r>
        <w:t>h</w:t>
      </w:r>
      <w:r>
        <w:rPr>
          <w:spacing w:val="-1"/>
        </w:rPr>
        <w:t>e</w:t>
      </w:r>
      <w:r>
        <w:t>s ha</w:t>
      </w:r>
      <w:r>
        <w:rPr>
          <w:spacing w:val="1"/>
        </w:rPr>
        <w:t>v</w:t>
      </w:r>
      <w:r>
        <w:t>e</w:t>
      </w:r>
      <w:r>
        <w:rPr>
          <w:spacing w:val="-1"/>
        </w:rPr>
        <w:t xml:space="preserve"> </w:t>
      </w:r>
      <w:r>
        <w:t>the n</w:t>
      </w:r>
      <w:r>
        <w:rPr>
          <w:spacing w:val="1"/>
        </w:rPr>
        <w:t>e</w:t>
      </w:r>
      <w:r>
        <w:rPr>
          <w:spacing w:val="-1"/>
        </w:rPr>
        <w:t>ce</w:t>
      </w:r>
      <w:r>
        <w:t>s</w:t>
      </w:r>
      <w:r>
        <w:rPr>
          <w:spacing w:val="3"/>
        </w:rPr>
        <w:t>s</w:t>
      </w:r>
      <w:r>
        <w:rPr>
          <w:spacing w:val="-1"/>
        </w:rPr>
        <w:t>a</w:t>
      </w:r>
      <w:r>
        <w:rPr>
          <w:spacing w:val="4"/>
        </w:rPr>
        <w:t>r</w:t>
      </w:r>
      <w:r>
        <w:t>y</w:t>
      </w:r>
      <w:r>
        <w:rPr>
          <w:spacing w:val="-5"/>
        </w:rPr>
        <w:t xml:space="preserve"> </w:t>
      </w:r>
      <w:r>
        <w:t>skil</w:t>
      </w:r>
      <w:r>
        <w:rPr>
          <w:spacing w:val="1"/>
        </w:rPr>
        <w:t>l</w:t>
      </w:r>
      <w:r>
        <w:t>s and</w:t>
      </w:r>
      <w:r>
        <w:rPr>
          <w:spacing w:val="-1"/>
        </w:rPr>
        <w:t xml:space="preserve"> </w:t>
      </w:r>
      <w:r>
        <w:t>knowl</w:t>
      </w:r>
      <w:r>
        <w:rPr>
          <w:spacing w:val="-1"/>
        </w:rPr>
        <w:t>e</w:t>
      </w:r>
      <w:r>
        <w:rPr>
          <w:spacing w:val="5"/>
        </w:rPr>
        <w:t>d</w:t>
      </w:r>
      <w:r>
        <w:rPr>
          <w:spacing w:val="-2"/>
        </w:rPr>
        <w:t>g</w:t>
      </w:r>
      <w:r>
        <w:t>e</w:t>
      </w:r>
      <w:r>
        <w:rPr>
          <w:spacing w:val="1"/>
        </w:rPr>
        <w:t xml:space="preserve"> </w:t>
      </w:r>
      <w:r>
        <w:t>r</w:t>
      </w:r>
      <w:r>
        <w:rPr>
          <w:spacing w:val="-2"/>
        </w:rPr>
        <w:t>e</w:t>
      </w:r>
      <w:r>
        <w:t>quir</w:t>
      </w:r>
      <w:r>
        <w:rPr>
          <w:spacing w:val="-1"/>
        </w:rPr>
        <w:t>e</w:t>
      </w:r>
      <w:r>
        <w:t>d to com</w:t>
      </w:r>
      <w:r>
        <w:rPr>
          <w:spacing w:val="2"/>
        </w:rPr>
        <w:t>p</w:t>
      </w:r>
      <w:r>
        <w:rPr>
          <w:spacing w:val="-1"/>
        </w:rPr>
        <w:t>e</w:t>
      </w:r>
      <w:r>
        <w:t>tent</w:t>
      </w:r>
      <w:r>
        <w:rPr>
          <w:spacing w:val="3"/>
        </w:rPr>
        <w:t>l</w:t>
      </w:r>
      <w:r>
        <w:t>y</w:t>
      </w:r>
      <w:r>
        <w:rPr>
          <w:spacing w:val="-3"/>
        </w:rPr>
        <w:t xml:space="preserve"> </w:t>
      </w:r>
      <w:r>
        <w:t>d</w:t>
      </w:r>
      <w:r>
        <w:rPr>
          <w:spacing w:val="-1"/>
        </w:rPr>
        <w:t>e</w:t>
      </w:r>
      <w:r>
        <w:t>l</w:t>
      </w:r>
      <w:r>
        <w:rPr>
          <w:spacing w:val="1"/>
        </w:rPr>
        <w:t>i</w:t>
      </w:r>
      <w:r>
        <w:t>v</w:t>
      </w:r>
      <w:r>
        <w:rPr>
          <w:spacing w:val="-1"/>
        </w:rPr>
        <w:t>e</w:t>
      </w:r>
      <w:r>
        <w:t xml:space="preserve">r </w:t>
      </w:r>
      <w:r>
        <w:rPr>
          <w:spacing w:val="-2"/>
        </w:rPr>
        <w:t>a</w:t>
      </w:r>
      <w:r>
        <w:t>th</w:t>
      </w:r>
      <w:r>
        <w:rPr>
          <w:spacing w:val="1"/>
        </w:rPr>
        <w:t>l</w:t>
      </w:r>
      <w:r>
        <w:rPr>
          <w:spacing w:val="-1"/>
        </w:rPr>
        <w:t>e</w:t>
      </w:r>
      <w:r>
        <w:t xml:space="preserve">te </w:t>
      </w:r>
      <w:r>
        <w:rPr>
          <w:spacing w:val="-1"/>
        </w:rPr>
        <w:t>ce</w:t>
      </w:r>
      <w:r>
        <w:t>nte</w:t>
      </w:r>
      <w:r>
        <w:rPr>
          <w:spacing w:val="1"/>
        </w:rPr>
        <w:t>r</w:t>
      </w:r>
      <w:r>
        <w:rPr>
          <w:spacing w:val="-1"/>
        </w:rPr>
        <w:t>e</w:t>
      </w:r>
      <w:r>
        <w:t>d pr</w:t>
      </w:r>
      <w:r>
        <w:rPr>
          <w:spacing w:val="1"/>
        </w:rPr>
        <w:t>o</w:t>
      </w:r>
      <w:r>
        <w:rPr>
          <w:spacing w:val="-2"/>
        </w:rPr>
        <w:t>g</w:t>
      </w:r>
      <w:r>
        <w:rPr>
          <w:spacing w:val="1"/>
        </w:rPr>
        <w:t>r</w:t>
      </w:r>
      <w:r>
        <w:rPr>
          <w:spacing w:val="-1"/>
        </w:rPr>
        <w:t>a</w:t>
      </w:r>
      <w:r>
        <w:t>ms at all l</w:t>
      </w:r>
      <w:r>
        <w:rPr>
          <w:spacing w:val="-1"/>
        </w:rPr>
        <w:t>e</w:t>
      </w:r>
      <w:r>
        <w:t>v</w:t>
      </w:r>
      <w:r>
        <w:rPr>
          <w:spacing w:val="-1"/>
        </w:rPr>
        <w:t>e</w:t>
      </w:r>
      <w:r>
        <w:t>ls.  Th</w:t>
      </w:r>
      <w:r>
        <w:rPr>
          <w:spacing w:val="1"/>
        </w:rPr>
        <w:t>i</w:t>
      </w:r>
      <w:r>
        <w:t>s includes:</w:t>
      </w:r>
    </w:p>
    <w:p w14:paraId="6AF7A886" w14:textId="77777777" w:rsidR="00E20EF8" w:rsidRDefault="00E20EF8" w:rsidP="00554C61">
      <w:pPr>
        <w:spacing w:before="9" w:line="190" w:lineRule="exact"/>
        <w:rPr>
          <w:sz w:val="19"/>
          <w:szCs w:val="19"/>
        </w:rPr>
      </w:pPr>
    </w:p>
    <w:p w14:paraId="3A09002F" w14:textId="2B7EFEAB" w:rsidR="00E20EF8" w:rsidRPr="00995E28" w:rsidRDefault="00E20EF8" w:rsidP="00281A05">
      <w:pPr>
        <w:pStyle w:val="ListParagraph"/>
        <w:numPr>
          <w:ilvl w:val="0"/>
          <w:numId w:val="14"/>
        </w:numPr>
        <w:spacing w:after="0" w:line="240" w:lineRule="auto"/>
        <w:ind w:right="45"/>
        <w:jc w:val="both"/>
        <w:rPr>
          <w:rFonts w:ascii="Times New Roman" w:hAnsi="Times New Roman"/>
          <w:sz w:val="24"/>
          <w:szCs w:val="24"/>
        </w:rPr>
      </w:pPr>
      <w:r w:rsidRPr="00995E28">
        <w:rPr>
          <w:rFonts w:ascii="Times New Roman" w:hAnsi="Times New Roman"/>
          <w:sz w:val="24"/>
          <w:szCs w:val="24"/>
        </w:rPr>
        <w:t>The</w:t>
      </w:r>
      <w:r w:rsidRPr="00995E28">
        <w:rPr>
          <w:rFonts w:ascii="Times New Roman" w:hAnsi="Times New Roman"/>
          <w:spacing w:val="-1"/>
          <w:sz w:val="24"/>
          <w:szCs w:val="24"/>
        </w:rPr>
        <w:t xml:space="preserve"> “</w:t>
      </w:r>
      <w:r w:rsidRPr="00995E28">
        <w:rPr>
          <w:rFonts w:ascii="Times New Roman" w:hAnsi="Times New Roman"/>
          <w:sz w:val="24"/>
          <w:szCs w:val="24"/>
        </w:rPr>
        <w:t>ski</w:t>
      </w:r>
      <w:r w:rsidRPr="00995E28">
        <w:rPr>
          <w:rFonts w:ascii="Times New Roman" w:hAnsi="Times New Roman"/>
          <w:spacing w:val="1"/>
          <w:sz w:val="24"/>
          <w:szCs w:val="24"/>
        </w:rPr>
        <w:t>l</w:t>
      </w:r>
      <w:r w:rsidRPr="00995E28">
        <w:rPr>
          <w:rFonts w:ascii="Times New Roman" w:hAnsi="Times New Roman"/>
          <w:sz w:val="24"/>
          <w:szCs w:val="24"/>
        </w:rPr>
        <w:t>ls”, in</w:t>
      </w:r>
      <w:r w:rsidRPr="00995E28">
        <w:rPr>
          <w:rFonts w:ascii="Times New Roman" w:hAnsi="Times New Roman"/>
          <w:spacing w:val="-1"/>
          <w:sz w:val="24"/>
          <w:szCs w:val="24"/>
        </w:rPr>
        <w:t>c</w:t>
      </w:r>
      <w:r w:rsidRPr="00995E28">
        <w:rPr>
          <w:rFonts w:ascii="Times New Roman" w:hAnsi="Times New Roman"/>
          <w:sz w:val="24"/>
          <w:szCs w:val="24"/>
        </w:rPr>
        <w:t>lud</w:t>
      </w:r>
      <w:r w:rsidRPr="00995E28">
        <w:rPr>
          <w:rFonts w:ascii="Times New Roman" w:hAnsi="Times New Roman"/>
          <w:spacing w:val="1"/>
          <w:sz w:val="24"/>
          <w:szCs w:val="24"/>
        </w:rPr>
        <w:t>i</w:t>
      </w:r>
      <w:r w:rsidRPr="00995E28">
        <w:rPr>
          <w:rFonts w:ascii="Times New Roman" w:hAnsi="Times New Roman"/>
          <w:sz w:val="24"/>
          <w:szCs w:val="24"/>
        </w:rPr>
        <w:t>ng</w:t>
      </w:r>
      <w:r w:rsidRPr="00995E28">
        <w:rPr>
          <w:rFonts w:ascii="Times New Roman" w:hAnsi="Times New Roman"/>
          <w:spacing w:val="-2"/>
          <w:sz w:val="24"/>
          <w:szCs w:val="24"/>
        </w:rPr>
        <w:t xml:space="preserve"> </w:t>
      </w:r>
      <w:r w:rsidRPr="00995E28">
        <w:rPr>
          <w:rFonts w:ascii="Times New Roman" w:hAnsi="Times New Roman"/>
          <w:sz w:val="24"/>
          <w:szCs w:val="24"/>
        </w:rPr>
        <w:t>i</w:t>
      </w:r>
      <w:r w:rsidRPr="00995E28">
        <w:rPr>
          <w:rFonts w:ascii="Times New Roman" w:hAnsi="Times New Roman"/>
          <w:spacing w:val="3"/>
          <w:sz w:val="24"/>
          <w:szCs w:val="24"/>
        </w:rPr>
        <w:t>n</w:t>
      </w:r>
      <w:r w:rsidRPr="00995E28">
        <w:rPr>
          <w:rFonts w:ascii="Times New Roman" w:hAnsi="Times New Roman"/>
          <w:sz w:val="24"/>
          <w:szCs w:val="24"/>
        </w:rPr>
        <w:t>te</w:t>
      </w:r>
      <w:r w:rsidRPr="00995E28">
        <w:rPr>
          <w:rFonts w:ascii="Times New Roman" w:hAnsi="Times New Roman"/>
          <w:spacing w:val="-1"/>
          <w:sz w:val="24"/>
          <w:szCs w:val="24"/>
        </w:rPr>
        <w:t>r</w:t>
      </w:r>
      <w:r w:rsidRPr="00995E28">
        <w:rPr>
          <w:rFonts w:ascii="Times New Roman" w:hAnsi="Times New Roman"/>
          <w:sz w:val="24"/>
          <w:szCs w:val="24"/>
        </w:rPr>
        <w:t>p</w:t>
      </w:r>
      <w:r w:rsidRPr="00995E28">
        <w:rPr>
          <w:rFonts w:ascii="Times New Roman" w:hAnsi="Times New Roman"/>
          <w:spacing w:val="-1"/>
          <w:sz w:val="24"/>
          <w:szCs w:val="24"/>
        </w:rPr>
        <w:t>e</w:t>
      </w:r>
      <w:r w:rsidRPr="00995E28">
        <w:rPr>
          <w:rFonts w:ascii="Times New Roman" w:hAnsi="Times New Roman"/>
          <w:sz w:val="24"/>
          <w:szCs w:val="24"/>
        </w:rPr>
        <w:t>rson</w:t>
      </w:r>
      <w:r w:rsidRPr="00995E28">
        <w:rPr>
          <w:rFonts w:ascii="Times New Roman" w:hAnsi="Times New Roman"/>
          <w:spacing w:val="-1"/>
          <w:sz w:val="24"/>
          <w:szCs w:val="24"/>
        </w:rPr>
        <w:t>a</w:t>
      </w:r>
      <w:r w:rsidRPr="00995E28">
        <w:rPr>
          <w:rFonts w:ascii="Times New Roman" w:hAnsi="Times New Roman"/>
          <w:sz w:val="24"/>
          <w:szCs w:val="24"/>
        </w:rPr>
        <w:t>l sk</w:t>
      </w:r>
      <w:r w:rsidRPr="00995E28">
        <w:rPr>
          <w:rFonts w:ascii="Times New Roman" w:hAnsi="Times New Roman"/>
          <w:spacing w:val="1"/>
          <w:sz w:val="24"/>
          <w:szCs w:val="24"/>
        </w:rPr>
        <w:t>i</w:t>
      </w:r>
      <w:r w:rsidRPr="00995E28">
        <w:rPr>
          <w:rFonts w:ascii="Times New Roman" w:hAnsi="Times New Roman"/>
          <w:sz w:val="24"/>
          <w:szCs w:val="24"/>
        </w:rPr>
        <w:t>l</w:t>
      </w:r>
      <w:r w:rsidRPr="00995E28">
        <w:rPr>
          <w:rFonts w:ascii="Times New Roman" w:hAnsi="Times New Roman"/>
          <w:spacing w:val="1"/>
          <w:sz w:val="24"/>
          <w:szCs w:val="24"/>
        </w:rPr>
        <w:t>l</w:t>
      </w:r>
      <w:r w:rsidRPr="00995E28">
        <w:rPr>
          <w:rFonts w:ascii="Times New Roman" w:hAnsi="Times New Roman"/>
          <w:sz w:val="24"/>
          <w:szCs w:val="24"/>
        </w:rPr>
        <w:t>s and</w:t>
      </w:r>
      <w:r w:rsidRPr="00995E28">
        <w:rPr>
          <w:rFonts w:ascii="Times New Roman" w:hAnsi="Times New Roman"/>
          <w:spacing w:val="-1"/>
          <w:sz w:val="24"/>
          <w:szCs w:val="24"/>
        </w:rPr>
        <w:t xml:space="preserve"> a</w:t>
      </w:r>
      <w:r w:rsidRPr="00995E28">
        <w:rPr>
          <w:rFonts w:ascii="Times New Roman" w:hAnsi="Times New Roman"/>
          <w:sz w:val="24"/>
          <w:szCs w:val="24"/>
        </w:rPr>
        <w:t>b</w:t>
      </w:r>
      <w:r w:rsidRPr="00995E28">
        <w:rPr>
          <w:rFonts w:ascii="Times New Roman" w:hAnsi="Times New Roman"/>
          <w:spacing w:val="3"/>
          <w:sz w:val="24"/>
          <w:szCs w:val="24"/>
        </w:rPr>
        <w:t>i</w:t>
      </w:r>
      <w:r w:rsidRPr="00995E28">
        <w:rPr>
          <w:rFonts w:ascii="Times New Roman" w:hAnsi="Times New Roman"/>
          <w:sz w:val="24"/>
          <w:szCs w:val="24"/>
        </w:rPr>
        <w:t>l</w:t>
      </w:r>
      <w:r w:rsidRPr="00995E28">
        <w:rPr>
          <w:rFonts w:ascii="Times New Roman" w:hAnsi="Times New Roman"/>
          <w:spacing w:val="1"/>
          <w:sz w:val="24"/>
          <w:szCs w:val="24"/>
        </w:rPr>
        <w:t>i</w:t>
      </w:r>
      <w:r w:rsidRPr="00995E28">
        <w:rPr>
          <w:rFonts w:ascii="Times New Roman" w:hAnsi="Times New Roman"/>
          <w:sz w:val="24"/>
          <w:szCs w:val="24"/>
        </w:rPr>
        <w:t>t</w:t>
      </w:r>
      <w:r w:rsidRPr="00995E28">
        <w:rPr>
          <w:rFonts w:ascii="Times New Roman" w:hAnsi="Times New Roman"/>
          <w:spacing w:val="1"/>
          <w:sz w:val="24"/>
          <w:szCs w:val="24"/>
        </w:rPr>
        <w:t>i</w:t>
      </w:r>
      <w:r w:rsidRPr="00995E28">
        <w:rPr>
          <w:rFonts w:ascii="Times New Roman" w:hAnsi="Times New Roman"/>
          <w:spacing w:val="-1"/>
          <w:sz w:val="24"/>
          <w:szCs w:val="24"/>
        </w:rPr>
        <w:t>e</w:t>
      </w:r>
      <w:r w:rsidRPr="00995E28">
        <w:rPr>
          <w:rFonts w:ascii="Times New Roman" w:hAnsi="Times New Roman"/>
          <w:sz w:val="24"/>
          <w:szCs w:val="24"/>
        </w:rPr>
        <w:t>s that a</w:t>
      </w:r>
      <w:r w:rsidRPr="00995E28">
        <w:rPr>
          <w:rFonts w:ascii="Times New Roman" w:hAnsi="Times New Roman"/>
          <w:spacing w:val="-1"/>
          <w:sz w:val="24"/>
          <w:szCs w:val="24"/>
        </w:rPr>
        <w:t>r</w:t>
      </w:r>
      <w:r w:rsidRPr="00995E28">
        <w:rPr>
          <w:rFonts w:ascii="Times New Roman" w:hAnsi="Times New Roman"/>
          <w:sz w:val="24"/>
          <w:szCs w:val="24"/>
        </w:rPr>
        <w:t>e</w:t>
      </w:r>
      <w:r w:rsidRPr="00995E28">
        <w:rPr>
          <w:rFonts w:ascii="Times New Roman" w:hAnsi="Times New Roman"/>
          <w:spacing w:val="-1"/>
          <w:sz w:val="24"/>
          <w:szCs w:val="24"/>
        </w:rPr>
        <w:t xml:space="preserve"> re</w:t>
      </w:r>
      <w:r w:rsidRPr="00995E28">
        <w:rPr>
          <w:rFonts w:ascii="Times New Roman" w:hAnsi="Times New Roman"/>
          <w:sz w:val="24"/>
          <w:szCs w:val="24"/>
        </w:rPr>
        <w:t>f</w:t>
      </w:r>
      <w:r w:rsidRPr="00995E28">
        <w:rPr>
          <w:rFonts w:ascii="Times New Roman" w:hAnsi="Times New Roman"/>
          <w:spacing w:val="2"/>
          <w:sz w:val="24"/>
          <w:szCs w:val="24"/>
        </w:rPr>
        <w:t>l</w:t>
      </w:r>
      <w:r w:rsidRPr="00995E28">
        <w:rPr>
          <w:rFonts w:ascii="Times New Roman" w:hAnsi="Times New Roman"/>
          <w:spacing w:val="-1"/>
          <w:sz w:val="24"/>
          <w:szCs w:val="24"/>
        </w:rPr>
        <w:t>ec</w:t>
      </w:r>
      <w:r w:rsidRPr="00995E28">
        <w:rPr>
          <w:rFonts w:ascii="Times New Roman" w:hAnsi="Times New Roman"/>
          <w:sz w:val="24"/>
          <w:szCs w:val="24"/>
        </w:rPr>
        <w:t xml:space="preserve">ted </w:t>
      </w:r>
      <w:r w:rsidRPr="00995E28">
        <w:rPr>
          <w:rFonts w:ascii="Times New Roman" w:hAnsi="Times New Roman"/>
          <w:spacing w:val="4"/>
          <w:sz w:val="24"/>
          <w:szCs w:val="24"/>
        </w:rPr>
        <w:t>b</w:t>
      </w:r>
      <w:r w:rsidRPr="00995E28">
        <w:rPr>
          <w:rFonts w:ascii="Times New Roman" w:hAnsi="Times New Roman"/>
          <w:sz w:val="24"/>
          <w:szCs w:val="24"/>
        </w:rPr>
        <w:t>y</w:t>
      </w:r>
      <w:r w:rsidRPr="00995E28">
        <w:rPr>
          <w:rFonts w:ascii="Times New Roman" w:hAnsi="Times New Roman"/>
          <w:spacing w:val="-2"/>
          <w:sz w:val="24"/>
          <w:szCs w:val="24"/>
        </w:rPr>
        <w:t xml:space="preserve"> </w:t>
      </w:r>
      <w:r w:rsidRPr="00995E28">
        <w:rPr>
          <w:rFonts w:ascii="Times New Roman" w:hAnsi="Times New Roman"/>
          <w:sz w:val="24"/>
          <w:szCs w:val="24"/>
        </w:rPr>
        <w:t>op</w:t>
      </w:r>
      <w:r w:rsidRPr="00995E28">
        <w:rPr>
          <w:rFonts w:ascii="Times New Roman" w:hAnsi="Times New Roman"/>
          <w:spacing w:val="-1"/>
          <w:sz w:val="24"/>
          <w:szCs w:val="24"/>
        </w:rPr>
        <w:t>e</w:t>
      </w:r>
      <w:r w:rsidRPr="00995E28">
        <w:rPr>
          <w:rFonts w:ascii="Times New Roman" w:hAnsi="Times New Roman"/>
          <w:sz w:val="24"/>
          <w:szCs w:val="24"/>
        </w:rPr>
        <w:t>n m</w:t>
      </w:r>
      <w:r w:rsidRPr="00995E28">
        <w:rPr>
          <w:rFonts w:ascii="Times New Roman" w:hAnsi="Times New Roman"/>
          <w:spacing w:val="1"/>
          <w:sz w:val="24"/>
          <w:szCs w:val="24"/>
        </w:rPr>
        <w:t>i</w:t>
      </w:r>
      <w:r w:rsidRPr="00995E28">
        <w:rPr>
          <w:rFonts w:ascii="Times New Roman" w:hAnsi="Times New Roman"/>
          <w:sz w:val="24"/>
          <w:szCs w:val="24"/>
        </w:rPr>
        <w:t>nd</w:t>
      </w:r>
      <w:r w:rsidRPr="00995E28">
        <w:rPr>
          <w:rFonts w:ascii="Times New Roman" w:hAnsi="Times New Roman"/>
          <w:spacing w:val="-1"/>
          <w:sz w:val="24"/>
          <w:szCs w:val="24"/>
        </w:rPr>
        <w:t>e</w:t>
      </w:r>
      <w:r w:rsidRPr="00995E28">
        <w:rPr>
          <w:rFonts w:ascii="Times New Roman" w:hAnsi="Times New Roman"/>
          <w:sz w:val="24"/>
          <w:szCs w:val="24"/>
        </w:rPr>
        <w:t>dn</w:t>
      </w:r>
      <w:r w:rsidRPr="00995E28">
        <w:rPr>
          <w:rFonts w:ascii="Times New Roman" w:hAnsi="Times New Roman"/>
          <w:spacing w:val="-1"/>
          <w:sz w:val="24"/>
          <w:szCs w:val="24"/>
        </w:rPr>
        <w:t>e</w:t>
      </w:r>
      <w:r w:rsidRPr="00995E28">
        <w:rPr>
          <w:rFonts w:ascii="Times New Roman" w:hAnsi="Times New Roman"/>
          <w:sz w:val="24"/>
          <w:szCs w:val="24"/>
        </w:rPr>
        <w:t>ss, und</w:t>
      </w:r>
      <w:r w:rsidRPr="00995E28">
        <w:rPr>
          <w:rFonts w:ascii="Times New Roman" w:hAnsi="Times New Roman"/>
          <w:spacing w:val="-1"/>
          <w:sz w:val="24"/>
          <w:szCs w:val="24"/>
        </w:rPr>
        <w:t>e</w:t>
      </w:r>
      <w:r w:rsidRPr="00995E28">
        <w:rPr>
          <w:rFonts w:ascii="Times New Roman" w:hAnsi="Times New Roman"/>
          <w:sz w:val="24"/>
          <w:szCs w:val="24"/>
        </w:rPr>
        <w:t>rst</w:t>
      </w:r>
      <w:r w:rsidRPr="00995E28">
        <w:rPr>
          <w:rFonts w:ascii="Times New Roman" w:hAnsi="Times New Roman"/>
          <w:spacing w:val="-1"/>
          <w:sz w:val="24"/>
          <w:szCs w:val="24"/>
        </w:rPr>
        <w:t>a</w:t>
      </w:r>
      <w:r w:rsidRPr="00995E28">
        <w:rPr>
          <w:rFonts w:ascii="Times New Roman" w:hAnsi="Times New Roman"/>
          <w:sz w:val="24"/>
          <w:szCs w:val="24"/>
        </w:rPr>
        <w:t>ndi</w:t>
      </w:r>
      <w:r w:rsidRPr="00995E28">
        <w:rPr>
          <w:rFonts w:ascii="Times New Roman" w:hAnsi="Times New Roman"/>
          <w:spacing w:val="3"/>
          <w:sz w:val="24"/>
          <w:szCs w:val="24"/>
        </w:rPr>
        <w:t>n</w:t>
      </w:r>
      <w:r w:rsidRPr="00995E28">
        <w:rPr>
          <w:rFonts w:ascii="Times New Roman" w:hAnsi="Times New Roman"/>
          <w:spacing w:val="-2"/>
          <w:sz w:val="24"/>
          <w:szCs w:val="24"/>
        </w:rPr>
        <w:t>g</w:t>
      </w:r>
      <w:r w:rsidRPr="00995E28">
        <w:rPr>
          <w:rFonts w:ascii="Times New Roman" w:hAnsi="Times New Roman"/>
          <w:sz w:val="24"/>
          <w:szCs w:val="24"/>
        </w:rPr>
        <w:t>, le</w:t>
      </w:r>
      <w:r w:rsidRPr="00995E28">
        <w:rPr>
          <w:rFonts w:ascii="Times New Roman" w:hAnsi="Times New Roman"/>
          <w:spacing w:val="-1"/>
          <w:sz w:val="24"/>
          <w:szCs w:val="24"/>
        </w:rPr>
        <w:t>a</w:t>
      </w:r>
      <w:r w:rsidRPr="00995E28">
        <w:rPr>
          <w:rFonts w:ascii="Times New Roman" w:hAnsi="Times New Roman"/>
          <w:spacing w:val="2"/>
          <w:sz w:val="24"/>
          <w:szCs w:val="24"/>
        </w:rPr>
        <w:t>d</w:t>
      </w:r>
      <w:r w:rsidRPr="00995E28">
        <w:rPr>
          <w:rFonts w:ascii="Times New Roman" w:hAnsi="Times New Roman"/>
          <w:spacing w:val="-1"/>
          <w:sz w:val="24"/>
          <w:szCs w:val="24"/>
        </w:rPr>
        <w:t>e</w:t>
      </w:r>
      <w:r w:rsidRPr="00995E28">
        <w:rPr>
          <w:rFonts w:ascii="Times New Roman" w:hAnsi="Times New Roman"/>
          <w:sz w:val="24"/>
          <w:szCs w:val="24"/>
        </w:rPr>
        <w:t>rsh</w:t>
      </w:r>
      <w:r w:rsidRPr="00995E28">
        <w:rPr>
          <w:rFonts w:ascii="Times New Roman" w:hAnsi="Times New Roman"/>
          <w:spacing w:val="2"/>
          <w:sz w:val="24"/>
          <w:szCs w:val="24"/>
        </w:rPr>
        <w:t>i</w:t>
      </w:r>
      <w:r w:rsidRPr="00995E28">
        <w:rPr>
          <w:rFonts w:ascii="Times New Roman" w:hAnsi="Times New Roman"/>
          <w:sz w:val="24"/>
          <w:szCs w:val="24"/>
        </w:rPr>
        <w:t xml:space="preserve">p, </w:t>
      </w:r>
      <w:r w:rsidRPr="00995E28">
        <w:rPr>
          <w:rFonts w:ascii="Times New Roman" w:hAnsi="Times New Roman"/>
          <w:spacing w:val="-1"/>
          <w:sz w:val="24"/>
          <w:szCs w:val="24"/>
        </w:rPr>
        <w:t>c</w:t>
      </w:r>
      <w:r w:rsidRPr="00995E28">
        <w:rPr>
          <w:rFonts w:ascii="Times New Roman" w:hAnsi="Times New Roman"/>
          <w:sz w:val="24"/>
          <w:szCs w:val="24"/>
        </w:rPr>
        <w:t>om</w:t>
      </w:r>
      <w:r w:rsidRPr="00995E28">
        <w:rPr>
          <w:rFonts w:ascii="Times New Roman" w:hAnsi="Times New Roman"/>
          <w:spacing w:val="1"/>
          <w:sz w:val="24"/>
          <w:szCs w:val="24"/>
        </w:rPr>
        <w:t>m</w:t>
      </w:r>
      <w:r w:rsidRPr="00995E28">
        <w:rPr>
          <w:rFonts w:ascii="Times New Roman" w:hAnsi="Times New Roman"/>
          <w:sz w:val="24"/>
          <w:szCs w:val="24"/>
        </w:rPr>
        <w:t>unic</w:t>
      </w:r>
      <w:r w:rsidRPr="00995E28">
        <w:rPr>
          <w:rFonts w:ascii="Times New Roman" w:hAnsi="Times New Roman"/>
          <w:spacing w:val="-1"/>
          <w:sz w:val="24"/>
          <w:szCs w:val="24"/>
        </w:rPr>
        <w:t>a</w:t>
      </w:r>
      <w:r w:rsidRPr="00995E28">
        <w:rPr>
          <w:rFonts w:ascii="Times New Roman" w:hAnsi="Times New Roman"/>
          <w:sz w:val="24"/>
          <w:szCs w:val="24"/>
        </w:rPr>
        <w:t>t</w:t>
      </w:r>
      <w:r w:rsidRPr="00995E28">
        <w:rPr>
          <w:rFonts w:ascii="Times New Roman" w:hAnsi="Times New Roman"/>
          <w:spacing w:val="1"/>
          <w:sz w:val="24"/>
          <w:szCs w:val="24"/>
        </w:rPr>
        <w:t>i</w:t>
      </w:r>
      <w:r w:rsidRPr="00995E28">
        <w:rPr>
          <w:rFonts w:ascii="Times New Roman" w:hAnsi="Times New Roman"/>
          <w:sz w:val="24"/>
          <w:szCs w:val="24"/>
        </w:rPr>
        <w:t>on, a</w:t>
      </w:r>
      <w:r w:rsidRPr="00995E28">
        <w:rPr>
          <w:rFonts w:ascii="Times New Roman" w:hAnsi="Times New Roman"/>
          <w:spacing w:val="1"/>
          <w:sz w:val="24"/>
          <w:szCs w:val="24"/>
        </w:rPr>
        <w:t xml:space="preserve"> </w:t>
      </w:r>
      <w:r w:rsidRPr="00995E28">
        <w:rPr>
          <w:rFonts w:ascii="Times New Roman" w:hAnsi="Times New Roman"/>
          <w:spacing w:val="-2"/>
          <w:sz w:val="24"/>
          <w:szCs w:val="24"/>
        </w:rPr>
        <w:t>g</w:t>
      </w:r>
      <w:r w:rsidRPr="00995E28">
        <w:rPr>
          <w:rFonts w:ascii="Times New Roman" w:hAnsi="Times New Roman"/>
          <w:sz w:val="24"/>
          <w:szCs w:val="24"/>
        </w:rPr>
        <w:t>o</w:t>
      </w:r>
      <w:r w:rsidRPr="00995E28">
        <w:rPr>
          <w:rFonts w:ascii="Times New Roman" w:hAnsi="Times New Roman"/>
          <w:spacing w:val="2"/>
          <w:sz w:val="24"/>
          <w:szCs w:val="24"/>
        </w:rPr>
        <w:t>o</w:t>
      </w:r>
      <w:r w:rsidRPr="00995E28">
        <w:rPr>
          <w:rFonts w:ascii="Times New Roman" w:hAnsi="Times New Roman"/>
          <w:sz w:val="24"/>
          <w:szCs w:val="24"/>
        </w:rPr>
        <w:t>d wo</w:t>
      </w:r>
      <w:r w:rsidRPr="00995E28">
        <w:rPr>
          <w:rFonts w:ascii="Times New Roman" w:hAnsi="Times New Roman"/>
          <w:spacing w:val="-1"/>
          <w:sz w:val="24"/>
          <w:szCs w:val="24"/>
        </w:rPr>
        <w:t>r</w:t>
      </w:r>
      <w:r w:rsidRPr="00995E28">
        <w:rPr>
          <w:rFonts w:ascii="Times New Roman" w:hAnsi="Times New Roman"/>
          <w:sz w:val="24"/>
          <w:szCs w:val="24"/>
        </w:rPr>
        <w:t xml:space="preserve">k </w:t>
      </w:r>
      <w:r w:rsidRPr="00995E28">
        <w:rPr>
          <w:rFonts w:ascii="Times New Roman" w:hAnsi="Times New Roman"/>
          <w:spacing w:val="-1"/>
          <w:sz w:val="24"/>
          <w:szCs w:val="24"/>
        </w:rPr>
        <w:t>e</w:t>
      </w:r>
      <w:r w:rsidRPr="00995E28">
        <w:rPr>
          <w:rFonts w:ascii="Times New Roman" w:hAnsi="Times New Roman"/>
          <w:sz w:val="24"/>
          <w:szCs w:val="24"/>
        </w:rPr>
        <w:t>th</w:t>
      </w:r>
      <w:r w:rsidRPr="00995E28">
        <w:rPr>
          <w:rFonts w:ascii="Times New Roman" w:hAnsi="Times New Roman"/>
          <w:spacing w:val="1"/>
          <w:sz w:val="24"/>
          <w:szCs w:val="24"/>
        </w:rPr>
        <w:t>i</w:t>
      </w:r>
      <w:r w:rsidRPr="00995E28">
        <w:rPr>
          <w:rFonts w:ascii="Times New Roman" w:hAnsi="Times New Roman"/>
          <w:spacing w:val="-1"/>
          <w:sz w:val="24"/>
          <w:szCs w:val="24"/>
        </w:rPr>
        <w:t>c</w:t>
      </w:r>
      <w:r w:rsidRPr="00995E28">
        <w:rPr>
          <w:rFonts w:ascii="Times New Roman" w:hAnsi="Times New Roman"/>
          <w:sz w:val="24"/>
          <w:szCs w:val="24"/>
        </w:rPr>
        <w:t xml:space="preserve">, </w:t>
      </w:r>
      <w:r w:rsidRPr="00995E28">
        <w:rPr>
          <w:rFonts w:ascii="Times New Roman" w:hAnsi="Times New Roman"/>
          <w:spacing w:val="1"/>
          <w:sz w:val="24"/>
          <w:szCs w:val="24"/>
        </w:rPr>
        <w:t>r</w:t>
      </w:r>
      <w:r w:rsidRPr="00995E28">
        <w:rPr>
          <w:rFonts w:ascii="Times New Roman" w:hAnsi="Times New Roman"/>
          <w:spacing w:val="-1"/>
          <w:sz w:val="24"/>
          <w:szCs w:val="24"/>
        </w:rPr>
        <w:t>e</w:t>
      </w:r>
      <w:r w:rsidRPr="00995E28">
        <w:rPr>
          <w:rFonts w:ascii="Times New Roman" w:hAnsi="Times New Roman"/>
          <w:sz w:val="24"/>
          <w:szCs w:val="24"/>
        </w:rPr>
        <w:t>sp</w:t>
      </w:r>
      <w:r w:rsidRPr="00995E28">
        <w:rPr>
          <w:rFonts w:ascii="Times New Roman" w:hAnsi="Times New Roman"/>
          <w:spacing w:val="2"/>
          <w:sz w:val="24"/>
          <w:szCs w:val="24"/>
        </w:rPr>
        <w:t>e</w:t>
      </w:r>
      <w:r w:rsidRPr="00995E28">
        <w:rPr>
          <w:rFonts w:ascii="Times New Roman" w:hAnsi="Times New Roman"/>
          <w:spacing w:val="-1"/>
          <w:sz w:val="24"/>
          <w:szCs w:val="24"/>
        </w:rPr>
        <w:t>c</w:t>
      </w:r>
      <w:r w:rsidRPr="00995E28">
        <w:rPr>
          <w:rFonts w:ascii="Times New Roman" w:hAnsi="Times New Roman"/>
          <w:sz w:val="24"/>
          <w:szCs w:val="24"/>
        </w:rPr>
        <w:t xml:space="preserve">t, </w:t>
      </w:r>
      <w:r w:rsidRPr="00995E28">
        <w:rPr>
          <w:rFonts w:ascii="Times New Roman" w:hAnsi="Times New Roman"/>
          <w:spacing w:val="2"/>
          <w:sz w:val="24"/>
          <w:szCs w:val="24"/>
        </w:rPr>
        <w:t>a</w:t>
      </w:r>
      <w:r w:rsidRPr="00995E28">
        <w:rPr>
          <w:rFonts w:ascii="Times New Roman" w:hAnsi="Times New Roman"/>
          <w:spacing w:val="-1"/>
          <w:sz w:val="24"/>
          <w:szCs w:val="24"/>
        </w:rPr>
        <w:t>c</w:t>
      </w:r>
      <w:r w:rsidRPr="00995E28">
        <w:rPr>
          <w:rFonts w:ascii="Times New Roman" w:hAnsi="Times New Roman"/>
          <w:spacing w:val="1"/>
          <w:sz w:val="24"/>
          <w:szCs w:val="24"/>
        </w:rPr>
        <w:t>c</w:t>
      </w:r>
      <w:r w:rsidRPr="00995E28">
        <w:rPr>
          <w:rFonts w:ascii="Times New Roman" w:hAnsi="Times New Roman"/>
          <w:sz w:val="24"/>
          <w:szCs w:val="24"/>
        </w:rPr>
        <w:t>ountabil</w:t>
      </w:r>
      <w:r w:rsidRPr="00995E28">
        <w:rPr>
          <w:rFonts w:ascii="Times New Roman" w:hAnsi="Times New Roman"/>
          <w:spacing w:val="1"/>
          <w:sz w:val="24"/>
          <w:szCs w:val="24"/>
        </w:rPr>
        <w:t>i</w:t>
      </w:r>
      <w:r w:rsidRPr="00995E28">
        <w:rPr>
          <w:rFonts w:ascii="Times New Roman" w:hAnsi="Times New Roman"/>
          <w:spacing w:val="3"/>
          <w:sz w:val="24"/>
          <w:szCs w:val="24"/>
        </w:rPr>
        <w:t>t</w:t>
      </w:r>
      <w:r w:rsidRPr="00995E28">
        <w:rPr>
          <w:rFonts w:ascii="Times New Roman" w:hAnsi="Times New Roman"/>
          <w:sz w:val="24"/>
          <w:szCs w:val="24"/>
        </w:rPr>
        <w:t>y</w:t>
      </w:r>
      <w:r w:rsidRPr="00995E28">
        <w:rPr>
          <w:rFonts w:ascii="Times New Roman" w:hAnsi="Times New Roman"/>
          <w:spacing w:val="-5"/>
          <w:sz w:val="24"/>
          <w:szCs w:val="24"/>
        </w:rPr>
        <w:t xml:space="preserve"> </w:t>
      </w:r>
      <w:r w:rsidRPr="00995E28">
        <w:rPr>
          <w:rFonts w:ascii="Times New Roman" w:hAnsi="Times New Roman"/>
          <w:spacing w:val="-1"/>
          <w:sz w:val="24"/>
          <w:szCs w:val="24"/>
        </w:rPr>
        <w:t>a</w:t>
      </w:r>
      <w:r w:rsidRPr="00995E28">
        <w:rPr>
          <w:rFonts w:ascii="Times New Roman" w:hAnsi="Times New Roman"/>
          <w:sz w:val="24"/>
          <w:szCs w:val="24"/>
        </w:rPr>
        <w:t xml:space="preserve">nd the </w:t>
      </w:r>
      <w:r w:rsidRPr="00995E28">
        <w:rPr>
          <w:rFonts w:ascii="Times New Roman" w:hAnsi="Times New Roman"/>
          <w:spacing w:val="-1"/>
          <w:sz w:val="24"/>
          <w:szCs w:val="24"/>
        </w:rPr>
        <w:t>a</w:t>
      </w:r>
      <w:r w:rsidRPr="00995E28">
        <w:rPr>
          <w:rFonts w:ascii="Times New Roman" w:hAnsi="Times New Roman"/>
          <w:sz w:val="24"/>
          <w:szCs w:val="24"/>
        </w:rPr>
        <w:t>bi</w:t>
      </w:r>
      <w:r w:rsidRPr="00995E28">
        <w:rPr>
          <w:rFonts w:ascii="Times New Roman" w:hAnsi="Times New Roman"/>
          <w:spacing w:val="1"/>
          <w:sz w:val="24"/>
          <w:szCs w:val="24"/>
        </w:rPr>
        <w:t>l</w:t>
      </w:r>
      <w:r w:rsidRPr="00995E28">
        <w:rPr>
          <w:rFonts w:ascii="Times New Roman" w:hAnsi="Times New Roman"/>
          <w:sz w:val="24"/>
          <w:szCs w:val="24"/>
        </w:rPr>
        <w:t>i</w:t>
      </w:r>
      <w:r w:rsidRPr="00995E28">
        <w:rPr>
          <w:rFonts w:ascii="Times New Roman" w:hAnsi="Times New Roman"/>
          <w:spacing w:val="3"/>
          <w:sz w:val="24"/>
          <w:szCs w:val="24"/>
        </w:rPr>
        <w:t>t</w:t>
      </w:r>
      <w:r w:rsidRPr="00995E28">
        <w:rPr>
          <w:rFonts w:ascii="Times New Roman" w:hAnsi="Times New Roman"/>
          <w:sz w:val="24"/>
          <w:szCs w:val="24"/>
        </w:rPr>
        <w:t>y</w:t>
      </w:r>
      <w:r w:rsidRPr="00995E28">
        <w:rPr>
          <w:rFonts w:ascii="Times New Roman" w:hAnsi="Times New Roman"/>
          <w:spacing w:val="-5"/>
          <w:sz w:val="24"/>
          <w:szCs w:val="24"/>
        </w:rPr>
        <w:t xml:space="preserve"> </w:t>
      </w:r>
      <w:r w:rsidRPr="00995E28">
        <w:rPr>
          <w:rFonts w:ascii="Times New Roman" w:hAnsi="Times New Roman"/>
          <w:sz w:val="24"/>
          <w:szCs w:val="24"/>
        </w:rPr>
        <w:t>to wo</w:t>
      </w:r>
      <w:r w:rsidRPr="00995E28">
        <w:rPr>
          <w:rFonts w:ascii="Times New Roman" w:hAnsi="Times New Roman"/>
          <w:spacing w:val="-1"/>
          <w:sz w:val="24"/>
          <w:szCs w:val="24"/>
        </w:rPr>
        <w:t>r</w:t>
      </w:r>
      <w:r w:rsidRPr="00995E28">
        <w:rPr>
          <w:rFonts w:ascii="Times New Roman" w:hAnsi="Times New Roman"/>
          <w:sz w:val="24"/>
          <w:szCs w:val="24"/>
        </w:rPr>
        <w:t>k with peo</w:t>
      </w:r>
      <w:r w:rsidRPr="00995E28">
        <w:rPr>
          <w:rFonts w:ascii="Times New Roman" w:hAnsi="Times New Roman"/>
          <w:spacing w:val="2"/>
          <w:sz w:val="24"/>
          <w:szCs w:val="24"/>
        </w:rPr>
        <w:t>p</w:t>
      </w:r>
      <w:r w:rsidRPr="00995E28">
        <w:rPr>
          <w:rFonts w:ascii="Times New Roman" w:hAnsi="Times New Roman"/>
          <w:sz w:val="24"/>
          <w:szCs w:val="24"/>
        </w:rPr>
        <w:t>le</w:t>
      </w:r>
      <w:r w:rsidR="004E0879">
        <w:rPr>
          <w:rFonts w:ascii="Times New Roman" w:hAnsi="Times New Roman"/>
          <w:sz w:val="24"/>
          <w:szCs w:val="24"/>
        </w:rPr>
        <w:t>;</w:t>
      </w:r>
    </w:p>
    <w:p w14:paraId="0658ED4F" w14:textId="77777777" w:rsidR="00E20EF8" w:rsidRPr="00995E28" w:rsidRDefault="00E20EF8" w:rsidP="00554C61">
      <w:pPr>
        <w:spacing w:before="2" w:line="200" w:lineRule="exact"/>
        <w:rPr>
          <w:sz w:val="20"/>
          <w:szCs w:val="20"/>
        </w:rPr>
      </w:pPr>
    </w:p>
    <w:p w14:paraId="1C94A833" w14:textId="77777777" w:rsidR="00E20EF8" w:rsidRPr="00995E28" w:rsidRDefault="00E20EF8" w:rsidP="00281A05">
      <w:pPr>
        <w:pStyle w:val="ListParagraph"/>
        <w:numPr>
          <w:ilvl w:val="0"/>
          <w:numId w:val="14"/>
        </w:numPr>
        <w:spacing w:after="0" w:line="240" w:lineRule="auto"/>
        <w:ind w:right="-20"/>
        <w:rPr>
          <w:rFonts w:ascii="Times New Roman" w:hAnsi="Times New Roman"/>
          <w:sz w:val="24"/>
          <w:szCs w:val="24"/>
        </w:rPr>
      </w:pPr>
      <w:r w:rsidRPr="00995E28">
        <w:rPr>
          <w:rFonts w:ascii="Times New Roman" w:hAnsi="Times New Roman"/>
          <w:sz w:val="24"/>
          <w:szCs w:val="24"/>
        </w:rPr>
        <w:t>The</w:t>
      </w:r>
      <w:r w:rsidRPr="00995E28">
        <w:rPr>
          <w:rFonts w:ascii="Times New Roman" w:hAnsi="Times New Roman"/>
          <w:spacing w:val="-1"/>
          <w:sz w:val="24"/>
          <w:szCs w:val="24"/>
        </w:rPr>
        <w:t xml:space="preserve"> “</w:t>
      </w:r>
      <w:r w:rsidRPr="00995E28">
        <w:rPr>
          <w:rFonts w:ascii="Times New Roman" w:hAnsi="Times New Roman"/>
          <w:sz w:val="24"/>
          <w:szCs w:val="24"/>
        </w:rPr>
        <w:t>knowl</w:t>
      </w:r>
      <w:r w:rsidRPr="00995E28">
        <w:rPr>
          <w:rFonts w:ascii="Times New Roman" w:hAnsi="Times New Roman"/>
          <w:spacing w:val="-1"/>
          <w:sz w:val="24"/>
          <w:szCs w:val="24"/>
        </w:rPr>
        <w:t>e</w:t>
      </w:r>
      <w:r w:rsidRPr="00995E28">
        <w:rPr>
          <w:rFonts w:ascii="Times New Roman" w:hAnsi="Times New Roman"/>
          <w:spacing w:val="2"/>
          <w:sz w:val="24"/>
          <w:szCs w:val="24"/>
        </w:rPr>
        <w:t>d</w:t>
      </w:r>
      <w:r w:rsidRPr="00995E28">
        <w:rPr>
          <w:rFonts w:ascii="Times New Roman" w:hAnsi="Times New Roman"/>
          <w:sz w:val="24"/>
          <w:szCs w:val="24"/>
        </w:rPr>
        <w:t>g</w:t>
      </w:r>
      <w:r w:rsidRPr="00995E28">
        <w:rPr>
          <w:rFonts w:ascii="Times New Roman" w:hAnsi="Times New Roman"/>
          <w:spacing w:val="-1"/>
          <w:sz w:val="24"/>
          <w:szCs w:val="24"/>
        </w:rPr>
        <w:t>e</w:t>
      </w:r>
      <w:r w:rsidRPr="00995E28">
        <w:rPr>
          <w:rFonts w:ascii="Times New Roman" w:hAnsi="Times New Roman"/>
          <w:sz w:val="24"/>
          <w:szCs w:val="24"/>
        </w:rPr>
        <w:t>”</w:t>
      </w:r>
      <w:r w:rsidRPr="00995E28">
        <w:rPr>
          <w:rFonts w:ascii="Times New Roman" w:hAnsi="Times New Roman"/>
          <w:spacing w:val="-1"/>
          <w:sz w:val="24"/>
          <w:szCs w:val="24"/>
        </w:rPr>
        <w:t xml:space="preserve"> a</w:t>
      </w:r>
      <w:r w:rsidRPr="00995E28">
        <w:rPr>
          <w:rFonts w:ascii="Times New Roman" w:hAnsi="Times New Roman"/>
          <w:sz w:val="24"/>
          <w:szCs w:val="24"/>
        </w:rPr>
        <w:t>ss</w:t>
      </w:r>
      <w:r w:rsidRPr="00995E28">
        <w:rPr>
          <w:rFonts w:ascii="Times New Roman" w:hAnsi="Times New Roman"/>
          <w:spacing w:val="3"/>
          <w:sz w:val="24"/>
          <w:szCs w:val="24"/>
        </w:rPr>
        <w:t>o</w:t>
      </w:r>
      <w:r w:rsidRPr="00995E28">
        <w:rPr>
          <w:rFonts w:ascii="Times New Roman" w:hAnsi="Times New Roman"/>
          <w:spacing w:val="-1"/>
          <w:sz w:val="24"/>
          <w:szCs w:val="24"/>
        </w:rPr>
        <w:t>c</w:t>
      </w:r>
      <w:r w:rsidRPr="00995E28">
        <w:rPr>
          <w:rFonts w:ascii="Times New Roman" w:hAnsi="Times New Roman"/>
          <w:sz w:val="24"/>
          <w:szCs w:val="24"/>
        </w:rPr>
        <w:t>i</w:t>
      </w:r>
      <w:r w:rsidRPr="00995E28">
        <w:rPr>
          <w:rFonts w:ascii="Times New Roman" w:hAnsi="Times New Roman"/>
          <w:spacing w:val="2"/>
          <w:sz w:val="24"/>
          <w:szCs w:val="24"/>
        </w:rPr>
        <w:t>a</w:t>
      </w:r>
      <w:r w:rsidRPr="00995E28">
        <w:rPr>
          <w:rFonts w:ascii="Times New Roman" w:hAnsi="Times New Roman"/>
          <w:sz w:val="24"/>
          <w:szCs w:val="24"/>
        </w:rPr>
        <w:t xml:space="preserve">ted </w:t>
      </w:r>
      <w:r w:rsidRPr="00995E28">
        <w:rPr>
          <w:rFonts w:ascii="Times New Roman" w:hAnsi="Times New Roman"/>
          <w:spacing w:val="-1"/>
          <w:sz w:val="24"/>
          <w:szCs w:val="24"/>
        </w:rPr>
        <w:t>w</w:t>
      </w:r>
      <w:r w:rsidRPr="00995E28">
        <w:rPr>
          <w:rFonts w:ascii="Times New Roman" w:hAnsi="Times New Roman"/>
          <w:sz w:val="24"/>
          <w:szCs w:val="24"/>
        </w:rPr>
        <w:t>i</w:t>
      </w:r>
      <w:r w:rsidRPr="00995E28">
        <w:rPr>
          <w:rFonts w:ascii="Times New Roman" w:hAnsi="Times New Roman"/>
          <w:spacing w:val="1"/>
          <w:sz w:val="24"/>
          <w:szCs w:val="24"/>
        </w:rPr>
        <w:t>t</w:t>
      </w:r>
      <w:r w:rsidRPr="00995E28">
        <w:rPr>
          <w:rFonts w:ascii="Times New Roman" w:hAnsi="Times New Roman"/>
          <w:sz w:val="24"/>
          <w:szCs w:val="24"/>
        </w:rPr>
        <w:t xml:space="preserve">h the </w:t>
      </w:r>
      <w:r w:rsidRPr="00995E28">
        <w:rPr>
          <w:rFonts w:ascii="Times New Roman" w:hAnsi="Times New Roman"/>
          <w:spacing w:val="-1"/>
          <w:sz w:val="24"/>
          <w:szCs w:val="24"/>
        </w:rPr>
        <w:t>ce</w:t>
      </w:r>
      <w:r w:rsidRPr="00995E28">
        <w:rPr>
          <w:rFonts w:ascii="Times New Roman" w:hAnsi="Times New Roman"/>
          <w:sz w:val="24"/>
          <w:szCs w:val="24"/>
        </w:rPr>
        <w:t>rtifi</w:t>
      </w:r>
      <w:r w:rsidRPr="00995E28">
        <w:rPr>
          <w:rFonts w:ascii="Times New Roman" w:hAnsi="Times New Roman"/>
          <w:spacing w:val="1"/>
          <w:sz w:val="24"/>
          <w:szCs w:val="24"/>
        </w:rPr>
        <w:t>c</w:t>
      </w:r>
      <w:r w:rsidRPr="00995E28">
        <w:rPr>
          <w:rFonts w:ascii="Times New Roman" w:hAnsi="Times New Roman"/>
          <w:spacing w:val="-1"/>
          <w:sz w:val="24"/>
          <w:szCs w:val="24"/>
        </w:rPr>
        <w:t>a</w:t>
      </w:r>
      <w:r w:rsidRPr="00995E28">
        <w:rPr>
          <w:rFonts w:ascii="Times New Roman" w:hAnsi="Times New Roman"/>
          <w:sz w:val="24"/>
          <w:szCs w:val="24"/>
        </w:rPr>
        <w:t>t</w:t>
      </w:r>
      <w:r w:rsidRPr="00995E28">
        <w:rPr>
          <w:rFonts w:ascii="Times New Roman" w:hAnsi="Times New Roman"/>
          <w:spacing w:val="1"/>
          <w:sz w:val="24"/>
          <w:szCs w:val="24"/>
        </w:rPr>
        <w:t>i</w:t>
      </w:r>
      <w:r w:rsidRPr="00995E28">
        <w:rPr>
          <w:rFonts w:ascii="Times New Roman" w:hAnsi="Times New Roman"/>
          <w:sz w:val="24"/>
          <w:szCs w:val="24"/>
        </w:rPr>
        <w:t>on r</w:t>
      </w:r>
      <w:r w:rsidRPr="00995E28">
        <w:rPr>
          <w:rFonts w:ascii="Times New Roman" w:hAnsi="Times New Roman"/>
          <w:spacing w:val="-2"/>
          <w:sz w:val="24"/>
          <w:szCs w:val="24"/>
        </w:rPr>
        <w:t>e</w:t>
      </w:r>
      <w:r w:rsidRPr="00995E28">
        <w:rPr>
          <w:rFonts w:ascii="Times New Roman" w:hAnsi="Times New Roman"/>
          <w:sz w:val="24"/>
          <w:szCs w:val="24"/>
        </w:rPr>
        <w:t>quir</w:t>
      </w:r>
      <w:r w:rsidRPr="00995E28">
        <w:rPr>
          <w:rFonts w:ascii="Times New Roman" w:hAnsi="Times New Roman"/>
          <w:spacing w:val="-1"/>
          <w:sz w:val="24"/>
          <w:szCs w:val="24"/>
        </w:rPr>
        <w:t>e</w:t>
      </w:r>
      <w:r w:rsidRPr="00995E28">
        <w:rPr>
          <w:rFonts w:ascii="Times New Roman" w:hAnsi="Times New Roman"/>
          <w:sz w:val="24"/>
          <w:szCs w:val="24"/>
        </w:rPr>
        <w:t>d to c</w:t>
      </w:r>
      <w:r w:rsidRPr="00995E28">
        <w:rPr>
          <w:rFonts w:ascii="Times New Roman" w:hAnsi="Times New Roman"/>
          <w:spacing w:val="2"/>
          <w:sz w:val="24"/>
          <w:szCs w:val="24"/>
        </w:rPr>
        <w:t>o</w:t>
      </w:r>
      <w:r w:rsidRPr="00995E28">
        <w:rPr>
          <w:rFonts w:ascii="Times New Roman" w:hAnsi="Times New Roman"/>
          <w:spacing w:val="-1"/>
          <w:sz w:val="24"/>
          <w:szCs w:val="24"/>
        </w:rPr>
        <w:t>ac</w:t>
      </w:r>
      <w:r w:rsidRPr="00995E28">
        <w:rPr>
          <w:rFonts w:ascii="Times New Roman" w:hAnsi="Times New Roman"/>
          <w:sz w:val="24"/>
          <w:szCs w:val="24"/>
        </w:rPr>
        <w:t>h</w:t>
      </w:r>
      <w:r w:rsidRPr="00995E28">
        <w:rPr>
          <w:rFonts w:ascii="Times New Roman" w:hAnsi="Times New Roman"/>
          <w:spacing w:val="2"/>
          <w:sz w:val="24"/>
          <w:szCs w:val="24"/>
        </w:rPr>
        <w:t xml:space="preserve"> </w:t>
      </w:r>
      <w:r w:rsidRPr="00995E28">
        <w:rPr>
          <w:rFonts w:ascii="Times New Roman" w:hAnsi="Times New Roman"/>
          <w:spacing w:val="-1"/>
          <w:sz w:val="24"/>
          <w:szCs w:val="24"/>
        </w:rPr>
        <w:t>a</w:t>
      </w:r>
      <w:r w:rsidRPr="00995E28">
        <w:rPr>
          <w:rFonts w:ascii="Times New Roman" w:hAnsi="Times New Roman"/>
          <w:sz w:val="24"/>
          <w:szCs w:val="24"/>
        </w:rPr>
        <w:t xml:space="preserve">t </w:t>
      </w:r>
      <w:r w:rsidRPr="00995E28">
        <w:rPr>
          <w:rFonts w:ascii="Times New Roman" w:hAnsi="Times New Roman"/>
          <w:spacing w:val="1"/>
          <w:sz w:val="24"/>
          <w:szCs w:val="24"/>
        </w:rPr>
        <w:t>t</w:t>
      </w:r>
      <w:r w:rsidRPr="00995E28">
        <w:rPr>
          <w:rFonts w:ascii="Times New Roman" w:hAnsi="Times New Roman"/>
          <w:sz w:val="24"/>
          <w:szCs w:val="24"/>
        </w:rPr>
        <w:t>he</w:t>
      </w:r>
      <w:r w:rsidRPr="00995E28">
        <w:rPr>
          <w:rFonts w:ascii="Times New Roman" w:hAnsi="Times New Roman"/>
          <w:spacing w:val="-1"/>
          <w:sz w:val="24"/>
          <w:szCs w:val="24"/>
        </w:rPr>
        <w:t xml:space="preserve"> </w:t>
      </w:r>
      <w:r w:rsidRPr="00995E28">
        <w:rPr>
          <w:rFonts w:ascii="Times New Roman" w:hAnsi="Times New Roman"/>
          <w:spacing w:val="1"/>
          <w:sz w:val="24"/>
          <w:szCs w:val="24"/>
        </w:rPr>
        <w:t>a</w:t>
      </w:r>
      <w:r w:rsidRPr="00995E28">
        <w:rPr>
          <w:rFonts w:ascii="Times New Roman" w:hAnsi="Times New Roman"/>
          <w:sz w:val="24"/>
          <w:szCs w:val="24"/>
        </w:rPr>
        <w:t>ppro</w:t>
      </w:r>
      <w:r w:rsidRPr="00995E28">
        <w:rPr>
          <w:rFonts w:ascii="Times New Roman" w:hAnsi="Times New Roman"/>
          <w:spacing w:val="-1"/>
          <w:sz w:val="24"/>
          <w:szCs w:val="24"/>
        </w:rPr>
        <w:t>p</w:t>
      </w:r>
      <w:r w:rsidRPr="00995E28">
        <w:rPr>
          <w:rFonts w:ascii="Times New Roman" w:hAnsi="Times New Roman"/>
          <w:sz w:val="24"/>
          <w:szCs w:val="24"/>
        </w:rPr>
        <w:t>ri</w:t>
      </w:r>
      <w:r w:rsidRPr="00995E28">
        <w:rPr>
          <w:rFonts w:ascii="Times New Roman" w:hAnsi="Times New Roman"/>
          <w:spacing w:val="-1"/>
          <w:sz w:val="24"/>
          <w:szCs w:val="24"/>
        </w:rPr>
        <w:t>a</w:t>
      </w:r>
      <w:r w:rsidRPr="00995E28">
        <w:rPr>
          <w:rFonts w:ascii="Times New Roman" w:hAnsi="Times New Roman"/>
          <w:sz w:val="24"/>
          <w:szCs w:val="24"/>
        </w:rPr>
        <w:t>te l</w:t>
      </w:r>
      <w:r w:rsidRPr="00995E28">
        <w:rPr>
          <w:rFonts w:ascii="Times New Roman" w:hAnsi="Times New Roman"/>
          <w:spacing w:val="-1"/>
          <w:sz w:val="24"/>
          <w:szCs w:val="24"/>
        </w:rPr>
        <w:t>e</w:t>
      </w:r>
      <w:r w:rsidRPr="00995E28">
        <w:rPr>
          <w:rFonts w:ascii="Times New Roman" w:hAnsi="Times New Roman"/>
          <w:spacing w:val="2"/>
          <w:sz w:val="24"/>
          <w:szCs w:val="24"/>
        </w:rPr>
        <w:t>v</w:t>
      </w:r>
      <w:r w:rsidRPr="00995E28">
        <w:rPr>
          <w:rFonts w:ascii="Times New Roman" w:hAnsi="Times New Roman"/>
          <w:spacing w:val="-1"/>
          <w:sz w:val="24"/>
          <w:szCs w:val="24"/>
        </w:rPr>
        <w:t>e</w:t>
      </w:r>
      <w:r w:rsidRPr="00995E28">
        <w:rPr>
          <w:rFonts w:ascii="Times New Roman" w:hAnsi="Times New Roman"/>
          <w:sz w:val="24"/>
          <w:szCs w:val="24"/>
        </w:rPr>
        <w:t>l</w:t>
      </w:r>
    </w:p>
    <w:p w14:paraId="0E055E5C" w14:textId="46B1BBD0" w:rsidR="00E20EF8" w:rsidRPr="00995E28" w:rsidRDefault="00E20EF8" w:rsidP="00554C61">
      <w:pPr>
        <w:spacing w:line="274" w:lineRule="exact"/>
        <w:ind w:right="-20" w:firstLine="720"/>
      </w:pPr>
      <w:proofErr w:type="gramStart"/>
      <w:r w:rsidRPr="00995E28">
        <w:t>f</w:t>
      </w:r>
      <w:r w:rsidRPr="00995E28">
        <w:rPr>
          <w:spacing w:val="-1"/>
        </w:rPr>
        <w:t>r</w:t>
      </w:r>
      <w:r w:rsidRPr="00995E28">
        <w:t>om</w:t>
      </w:r>
      <w:proofErr w:type="gramEnd"/>
      <w:r w:rsidRPr="00995E28">
        <w:t xml:space="preserve"> </w:t>
      </w:r>
      <w:r w:rsidRPr="00995E28">
        <w:rPr>
          <w:spacing w:val="1"/>
        </w:rPr>
        <w:t>i</w:t>
      </w:r>
      <w:r w:rsidRPr="00995E28">
        <w:t>ntrodu</w:t>
      </w:r>
      <w:r w:rsidRPr="00995E28">
        <w:rPr>
          <w:spacing w:val="-1"/>
        </w:rPr>
        <w:t>c</w:t>
      </w:r>
      <w:r w:rsidRPr="00995E28">
        <w:t>to</w:t>
      </w:r>
      <w:r w:rsidRPr="00995E28">
        <w:rPr>
          <w:spacing w:val="4"/>
        </w:rPr>
        <w:t>r</w:t>
      </w:r>
      <w:r w:rsidRPr="00995E28">
        <w:t>y</w:t>
      </w:r>
      <w:r w:rsidRPr="00995E28">
        <w:rPr>
          <w:spacing w:val="-5"/>
        </w:rPr>
        <w:t xml:space="preserve"> </w:t>
      </w:r>
      <w:r w:rsidRPr="00995E28">
        <w:t xml:space="preserve">to </w:t>
      </w:r>
      <w:r w:rsidRPr="00995E28">
        <w:rPr>
          <w:spacing w:val="1"/>
        </w:rPr>
        <w:t>i</w:t>
      </w:r>
      <w:r w:rsidRPr="00995E28">
        <w:t>nt</w:t>
      </w:r>
      <w:r w:rsidRPr="00995E28">
        <w:rPr>
          <w:spacing w:val="2"/>
        </w:rPr>
        <w:t>e</w:t>
      </w:r>
      <w:r w:rsidRPr="00995E28">
        <w:t>rn</w:t>
      </w:r>
      <w:r w:rsidRPr="00995E28">
        <w:rPr>
          <w:spacing w:val="-2"/>
        </w:rPr>
        <w:t>a</w:t>
      </w:r>
      <w:r w:rsidRPr="00995E28">
        <w:t>t</w:t>
      </w:r>
      <w:r w:rsidRPr="00995E28">
        <w:rPr>
          <w:spacing w:val="1"/>
        </w:rPr>
        <w:t>i</w:t>
      </w:r>
      <w:r w:rsidRPr="00995E28">
        <w:t>on</w:t>
      </w:r>
      <w:r w:rsidRPr="00995E28">
        <w:rPr>
          <w:spacing w:val="-1"/>
        </w:rPr>
        <w:t>a</w:t>
      </w:r>
      <w:r w:rsidRPr="00995E28">
        <w:t>l</w:t>
      </w:r>
      <w:r w:rsidR="004E0879">
        <w:t>;</w:t>
      </w:r>
    </w:p>
    <w:p w14:paraId="7F019AE0" w14:textId="77777777" w:rsidR="00E20EF8" w:rsidRPr="00995E28" w:rsidRDefault="00E20EF8" w:rsidP="00554C61">
      <w:pPr>
        <w:spacing w:before="2" w:line="200" w:lineRule="exact"/>
        <w:rPr>
          <w:sz w:val="20"/>
          <w:szCs w:val="20"/>
        </w:rPr>
      </w:pPr>
    </w:p>
    <w:p w14:paraId="7B9F9110" w14:textId="3D06BDF2" w:rsidR="00E20EF8" w:rsidRPr="00995E28" w:rsidRDefault="00E20EF8" w:rsidP="00281A05">
      <w:pPr>
        <w:pStyle w:val="ListParagraph"/>
        <w:numPr>
          <w:ilvl w:val="0"/>
          <w:numId w:val="14"/>
        </w:numPr>
        <w:spacing w:after="0" w:line="240" w:lineRule="auto"/>
        <w:ind w:right="43"/>
        <w:jc w:val="both"/>
        <w:rPr>
          <w:rFonts w:ascii="Times New Roman" w:hAnsi="Times New Roman"/>
          <w:sz w:val="24"/>
          <w:szCs w:val="24"/>
        </w:rPr>
      </w:pPr>
      <w:r w:rsidRPr="00995E28">
        <w:rPr>
          <w:rFonts w:ascii="Times New Roman" w:hAnsi="Times New Roman"/>
          <w:spacing w:val="-1"/>
          <w:sz w:val="24"/>
          <w:szCs w:val="24"/>
        </w:rPr>
        <w:t>“</w:t>
      </w:r>
      <w:r w:rsidRPr="00995E28">
        <w:rPr>
          <w:rFonts w:ascii="Times New Roman" w:hAnsi="Times New Roman"/>
          <w:sz w:val="24"/>
          <w:szCs w:val="24"/>
        </w:rPr>
        <w:t>Athlete</w:t>
      </w:r>
      <w:r w:rsidRPr="00995E28">
        <w:rPr>
          <w:rFonts w:ascii="Times New Roman" w:hAnsi="Times New Roman"/>
          <w:spacing w:val="-1"/>
          <w:sz w:val="24"/>
          <w:szCs w:val="24"/>
        </w:rPr>
        <w:t xml:space="preserve"> </w:t>
      </w:r>
      <w:r w:rsidRPr="00995E28">
        <w:rPr>
          <w:rFonts w:ascii="Times New Roman" w:hAnsi="Times New Roman"/>
          <w:spacing w:val="1"/>
          <w:sz w:val="24"/>
          <w:szCs w:val="24"/>
        </w:rPr>
        <w:t>c</w:t>
      </w:r>
      <w:r w:rsidRPr="00995E28">
        <w:rPr>
          <w:rFonts w:ascii="Times New Roman" w:hAnsi="Times New Roman"/>
          <w:spacing w:val="-1"/>
          <w:sz w:val="24"/>
          <w:szCs w:val="24"/>
        </w:rPr>
        <w:t>e</w:t>
      </w:r>
      <w:r w:rsidRPr="00995E28">
        <w:rPr>
          <w:rFonts w:ascii="Times New Roman" w:hAnsi="Times New Roman"/>
          <w:sz w:val="24"/>
          <w:szCs w:val="24"/>
        </w:rPr>
        <w:t>nte</w:t>
      </w:r>
      <w:r w:rsidRPr="00995E28">
        <w:rPr>
          <w:rFonts w:ascii="Times New Roman" w:hAnsi="Times New Roman"/>
          <w:spacing w:val="-1"/>
          <w:sz w:val="24"/>
          <w:szCs w:val="24"/>
        </w:rPr>
        <w:t>re</w:t>
      </w:r>
      <w:r w:rsidRPr="00995E28">
        <w:rPr>
          <w:rFonts w:ascii="Times New Roman" w:hAnsi="Times New Roman"/>
          <w:spacing w:val="2"/>
          <w:sz w:val="24"/>
          <w:szCs w:val="24"/>
        </w:rPr>
        <w:t>d</w:t>
      </w:r>
      <w:r w:rsidRPr="00995E28">
        <w:rPr>
          <w:rFonts w:ascii="Times New Roman" w:hAnsi="Times New Roman"/>
          <w:sz w:val="24"/>
          <w:szCs w:val="24"/>
        </w:rPr>
        <w:t>”</w:t>
      </w:r>
      <w:r w:rsidRPr="00995E28">
        <w:rPr>
          <w:rFonts w:ascii="Times New Roman" w:hAnsi="Times New Roman"/>
          <w:spacing w:val="-1"/>
          <w:sz w:val="24"/>
          <w:szCs w:val="24"/>
        </w:rPr>
        <w:t xml:space="preserve"> </w:t>
      </w:r>
      <w:r w:rsidRPr="00995E28">
        <w:rPr>
          <w:rFonts w:ascii="Times New Roman" w:hAnsi="Times New Roman"/>
          <w:sz w:val="24"/>
          <w:szCs w:val="24"/>
        </w:rPr>
        <w:t>pr</w:t>
      </w:r>
      <w:r w:rsidRPr="00995E28">
        <w:rPr>
          <w:rFonts w:ascii="Times New Roman" w:hAnsi="Times New Roman"/>
          <w:spacing w:val="1"/>
          <w:sz w:val="24"/>
          <w:szCs w:val="24"/>
        </w:rPr>
        <w:t>o</w:t>
      </w:r>
      <w:r w:rsidRPr="00995E28">
        <w:rPr>
          <w:rFonts w:ascii="Times New Roman" w:hAnsi="Times New Roman"/>
          <w:spacing w:val="-2"/>
          <w:sz w:val="24"/>
          <w:szCs w:val="24"/>
        </w:rPr>
        <w:t>g</w:t>
      </w:r>
      <w:r w:rsidRPr="00995E28">
        <w:rPr>
          <w:rFonts w:ascii="Times New Roman" w:hAnsi="Times New Roman"/>
          <w:spacing w:val="1"/>
          <w:sz w:val="24"/>
          <w:szCs w:val="24"/>
        </w:rPr>
        <w:t>r</w:t>
      </w:r>
      <w:r w:rsidRPr="00995E28">
        <w:rPr>
          <w:rFonts w:ascii="Times New Roman" w:hAnsi="Times New Roman"/>
          <w:spacing w:val="-1"/>
          <w:sz w:val="24"/>
          <w:szCs w:val="24"/>
        </w:rPr>
        <w:t>a</w:t>
      </w:r>
      <w:r w:rsidRPr="00995E28">
        <w:rPr>
          <w:rFonts w:ascii="Times New Roman" w:hAnsi="Times New Roman"/>
          <w:sz w:val="24"/>
          <w:szCs w:val="24"/>
        </w:rPr>
        <w:t>ms wh</w:t>
      </w:r>
      <w:r w:rsidRPr="00995E28">
        <w:rPr>
          <w:rFonts w:ascii="Times New Roman" w:hAnsi="Times New Roman"/>
          <w:spacing w:val="-1"/>
          <w:sz w:val="24"/>
          <w:szCs w:val="24"/>
        </w:rPr>
        <w:t>e</w:t>
      </w:r>
      <w:r w:rsidRPr="00995E28">
        <w:rPr>
          <w:rFonts w:ascii="Times New Roman" w:hAnsi="Times New Roman"/>
          <w:sz w:val="24"/>
          <w:szCs w:val="24"/>
        </w:rPr>
        <w:t>re</w:t>
      </w:r>
      <w:r w:rsidRPr="00995E28">
        <w:rPr>
          <w:rFonts w:ascii="Times New Roman" w:hAnsi="Times New Roman"/>
          <w:spacing w:val="-2"/>
          <w:sz w:val="24"/>
          <w:szCs w:val="24"/>
        </w:rPr>
        <w:t xml:space="preserve"> </w:t>
      </w:r>
      <w:r w:rsidRPr="00995E28">
        <w:rPr>
          <w:rFonts w:ascii="Times New Roman" w:hAnsi="Times New Roman"/>
          <w:sz w:val="24"/>
          <w:szCs w:val="24"/>
        </w:rPr>
        <w:t>t</w:t>
      </w:r>
      <w:r w:rsidRPr="00995E28">
        <w:rPr>
          <w:rFonts w:ascii="Times New Roman" w:hAnsi="Times New Roman"/>
          <w:spacing w:val="3"/>
          <w:sz w:val="24"/>
          <w:szCs w:val="24"/>
        </w:rPr>
        <w:t>h</w:t>
      </w:r>
      <w:r w:rsidRPr="00995E28">
        <w:rPr>
          <w:rFonts w:ascii="Times New Roman" w:hAnsi="Times New Roman"/>
          <w:sz w:val="24"/>
          <w:szCs w:val="24"/>
        </w:rPr>
        <w:t>e</w:t>
      </w:r>
      <w:r w:rsidRPr="00995E28">
        <w:rPr>
          <w:rFonts w:ascii="Times New Roman" w:hAnsi="Times New Roman"/>
          <w:spacing w:val="-1"/>
          <w:sz w:val="24"/>
          <w:szCs w:val="24"/>
        </w:rPr>
        <w:t xml:space="preserve"> </w:t>
      </w:r>
      <w:r w:rsidRPr="00995E28">
        <w:rPr>
          <w:rFonts w:ascii="Times New Roman" w:hAnsi="Times New Roman"/>
          <w:sz w:val="24"/>
          <w:szCs w:val="24"/>
        </w:rPr>
        <w:t>n</w:t>
      </w:r>
      <w:r w:rsidRPr="00995E28">
        <w:rPr>
          <w:rFonts w:ascii="Times New Roman" w:hAnsi="Times New Roman"/>
          <w:spacing w:val="-1"/>
          <w:sz w:val="24"/>
          <w:szCs w:val="24"/>
        </w:rPr>
        <w:t>ee</w:t>
      </w:r>
      <w:r w:rsidRPr="00995E28">
        <w:rPr>
          <w:rFonts w:ascii="Times New Roman" w:hAnsi="Times New Roman"/>
          <w:sz w:val="24"/>
          <w:szCs w:val="24"/>
        </w:rPr>
        <w:t xml:space="preserve">ds </w:t>
      </w:r>
      <w:r w:rsidRPr="00995E28">
        <w:rPr>
          <w:rFonts w:ascii="Times New Roman" w:hAnsi="Times New Roman"/>
          <w:spacing w:val="2"/>
          <w:sz w:val="24"/>
          <w:szCs w:val="24"/>
        </w:rPr>
        <w:t>o</w:t>
      </w:r>
      <w:r w:rsidRPr="00995E28">
        <w:rPr>
          <w:rFonts w:ascii="Times New Roman" w:hAnsi="Times New Roman"/>
          <w:sz w:val="24"/>
          <w:szCs w:val="24"/>
        </w:rPr>
        <w:t>f ath</w:t>
      </w:r>
      <w:r w:rsidRPr="00995E28">
        <w:rPr>
          <w:rFonts w:ascii="Times New Roman" w:hAnsi="Times New Roman"/>
          <w:spacing w:val="1"/>
          <w:sz w:val="24"/>
          <w:szCs w:val="24"/>
        </w:rPr>
        <w:t>l</w:t>
      </w:r>
      <w:r w:rsidRPr="00995E28">
        <w:rPr>
          <w:rFonts w:ascii="Times New Roman" w:hAnsi="Times New Roman"/>
          <w:spacing w:val="-1"/>
          <w:sz w:val="24"/>
          <w:szCs w:val="24"/>
        </w:rPr>
        <w:t>e</w:t>
      </w:r>
      <w:r w:rsidRPr="00995E28">
        <w:rPr>
          <w:rFonts w:ascii="Times New Roman" w:hAnsi="Times New Roman"/>
          <w:sz w:val="24"/>
          <w:szCs w:val="24"/>
        </w:rPr>
        <w:t xml:space="preserve">tes </w:t>
      </w:r>
      <w:r w:rsidRPr="00995E28">
        <w:rPr>
          <w:rFonts w:ascii="Times New Roman" w:hAnsi="Times New Roman"/>
          <w:spacing w:val="-1"/>
          <w:sz w:val="24"/>
          <w:szCs w:val="24"/>
        </w:rPr>
        <w:t>c</w:t>
      </w:r>
      <w:r w:rsidRPr="00995E28">
        <w:rPr>
          <w:rFonts w:ascii="Times New Roman" w:hAnsi="Times New Roman"/>
          <w:sz w:val="24"/>
          <w:szCs w:val="24"/>
        </w:rPr>
        <w:t xml:space="preserve">ome </w:t>
      </w:r>
      <w:r w:rsidRPr="00995E28">
        <w:rPr>
          <w:rFonts w:ascii="Times New Roman" w:hAnsi="Times New Roman"/>
          <w:spacing w:val="-1"/>
          <w:sz w:val="24"/>
          <w:szCs w:val="24"/>
        </w:rPr>
        <w:t>f</w:t>
      </w:r>
      <w:r w:rsidRPr="00995E28">
        <w:rPr>
          <w:rFonts w:ascii="Times New Roman" w:hAnsi="Times New Roman"/>
          <w:sz w:val="24"/>
          <w:szCs w:val="24"/>
        </w:rPr>
        <w:t>irst and</w:t>
      </w:r>
      <w:r w:rsidRPr="00995E28">
        <w:rPr>
          <w:rFonts w:ascii="Times New Roman" w:hAnsi="Times New Roman"/>
          <w:spacing w:val="5"/>
          <w:sz w:val="24"/>
          <w:szCs w:val="24"/>
        </w:rPr>
        <w:t xml:space="preserve"> </w:t>
      </w:r>
      <w:r w:rsidRPr="00995E28">
        <w:rPr>
          <w:rFonts w:ascii="Times New Roman" w:hAnsi="Times New Roman"/>
          <w:spacing w:val="-1"/>
          <w:sz w:val="24"/>
          <w:szCs w:val="24"/>
        </w:rPr>
        <w:t>a</w:t>
      </w:r>
      <w:r w:rsidRPr="00995E28">
        <w:rPr>
          <w:rFonts w:ascii="Times New Roman" w:hAnsi="Times New Roman"/>
          <w:sz w:val="24"/>
          <w:szCs w:val="24"/>
        </w:rPr>
        <w:t xml:space="preserve">re </w:t>
      </w:r>
      <w:r w:rsidRPr="00995E28">
        <w:rPr>
          <w:rFonts w:ascii="Times New Roman" w:hAnsi="Times New Roman"/>
          <w:spacing w:val="-1"/>
          <w:sz w:val="24"/>
          <w:szCs w:val="24"/>
        </w:rPr>
        <w:t>c</w:t>
      </w:r>
      <w:r w:rsidRPr="00995E28">
        <w:rPr>
          <w:rFonts w:ascii="Times New Roman" w:hAnsi="Times New Roman"/>
          <w:sz w:val="24"/>
          <w:szCs w:val="24"/>
        </w:rPr>
        <w:t>h</w:t>
      </w:r>
      <w:r w:rsidRPr="00995E28">
        <w:rPr>
          <w:rFonts w:ascii="Times New Roman" w:hAnsi="Times New Roman"/>
          <w:spacing w:val="-1"/>
          <w:sz w:val="24"/>
          <w:szCs w:val="24"/>
        </w:rPr>
        <w:t>a</w:t>
      </w:r>
      <w:r w:rsidRPr="00995E28">
        <w:rPr>
          <w:rFonts w:ascii="Times New Roman" w:hAnsi="Times New Roman"/>
          <w:sz w:val="24"/>
          <w:szCs w:val="24"/>
        </w:rPr>
        <w:t>ra</w:t>
      </w:r>
      <w:r w:rsidRPr="00995E28">
        <w:rPr>
          <w:rFonts w:ascii="Times New Roman" w:hAnsi="Times New Roman"/>
          <w:spacing w:val="-1"/>
          <w:sz w:val="24"/>
          <w:szCs w:val="24"/>
        </w:rPr>
        <w:t>c</w:t>
      </w:r>
      <w:r w:rsidRPr="00995E28">
        <w:rPr>
          <w:rFonts w:ascii="Times New Roman" w:hAnsi="Times New Roman"/>
          <w:sz w:val="24"/>
          <w:szCs w:val="24"/>
        </w:rPr>
        <w:t>te</w:t>
      </w:r>
      <w:r w:rsidRPr="00995E28">
        <w:rPr>
          <w:rFonts w:ascii="Times New Roman" w:hAnsi="Times New Roman"/>
          <w:spacing w:val="-1"/>
          <w:sz w:val="24"/>
          <w:szCs w:val="24"/>
        </w:rPr>
        <w:t>r</w:t>
      </w:r>
      <w:r w:rsidRPr="00995E28">
        <w:rPr>
          <w:rFonts w:ascii="Times New Roman" w:hAnsi="Times New Roman"/>
          <w:sz w:val="24"/>
          <w:szCs w:val="24"/>
        </w:rPr>
        <w:t>i</w:t>
      </w:r>
      <w:r w:rsidRPr="00995E28">
        <w:rPr>
          <w:rFonts w:ascii="Times New Roman" w:hAnsi="Times New Roman"/>
          <w:spacing w:val="2"/>
          <w:sz w:val="24"/>
          <w:szCs w:val="24"/>
        </w:rPr>
        <w:t>z</w:t>
      </w:r>
      <w:r w:rsidRPr="00995E28">
        <w:rPr>
          <w:rFonts w:ascii="Times New Roman" w:hAnsi="Times New Roman"/>
          <w:spacing w:val="-1"/>
          <w:sz w:val="24"/>
          <w:szCs w:val="24"/>
        </w:rPr>
        <w:t>e</w:t>
      </w:r>
      <w:r w:rsidRPr="00995E28">
        <w:rPr>
          <w:rFonts w:ascii="Times New Roman" w:hAnsi="Times New Roman"/>
          <w:sz w:val="24"/>
          <w:szCs w:val="24"/>
        </w:rPr>
        <w:t xml:space="preserve">d </w:t>
      </w:r>
      <w:r w:rsidRPr="00995E28">
        <w:rPr>
          <w:rFonts w:ascii="Times New Roman" w:hAnsi="Times New Roman"/>
          <w:spacing w:val="5"/>
          <w:sz w:val="24"/>
          <w:szCs w:val="24"/>
        </w:rPr>
        <w:t>b</w:t>
      </w:r>
      <w:r w:rsidRPr="00995E28">
        <w:rPr>
          <w:rFonts w:ascii="Times New Roman" w:hAnsi="Times New Roman"/>
          <w:sz w:val="24"/>
          <w:szCs w:val="24"/>
        </w:rPr>
        <w:t>y the use</w:t>
      </w:r>
      <w:r w:rsidRPr="00995E28">
        <w:rPr>
          <w:rFonts w:ascii="Times New Roman" w:hAnsi="Times New Roman"/>
          <w:spacing w:val="-1"/>
          <w:sz w:val="24"/>
          <w:szCs w:val="24"/>
        </w:rPr>
        <w:t xml:space="preserve"> </w:t>
      </w:r>
      <w:r w:rsidRPr="00995E28">
        <w:rPr>
          <w:rFonts w:ascii="Times New Roman" w:hAnsi="Times New Roman"/>
          <w:sz w:val="24"/>
          <w:szCs w:val="24"/>
        </w:rPr>
        <w:t xml:space="preserve">of </w:t>
      </w:r>
      <w:r w:rsidRPr="00995E28">
        <w:rPr>
          <w:rFonts w:ascii="Times New Roman" w:hAnsi="Times New Roman"/>
          <w:spacing w:val="-2"/>
          <w:sz w:val="24"/>
          <w:szCs w:val="24"/>
        </w:rPr>
        <w:t>a</w:t>
      </w:r>
      <w:r w:rsidRPr="00995E28">
        <w:rPr>
          <w:rFonts w:ascii="Times New Roman" w:hAnsi="Times New Roman"/>
          <w:sz w:val="24"/>
          <w:szCs w:val="24"/>
        </w:rPr>
        <w:t>ssessment to</w:t>
      </w:r>
      <w:r w:rsidRPr="00995E28">
        <w:rPr>
          <w:rFonts w:ascii="Times New Roman" w:hAnsi="Times New Roman"/>
          <w:spacing w:val="3"/>
          <w:sz w:val="24"/>
          <w:szCs w:val="24"/>
        </w:rPr>
        <w:t>o</w:t>
      </w:r>
      <w:r w:rsidRPr="00995E28">
        <w:rPr>
          <w:rFonts w:ascii="Times New Roman" w:hAnsi="Times New Roman"/>
          <w:sz w:val="24"/>
          <w:szCs w:val="24"/>
        </w:rPr>
        <w:t xml:space="preserve">ls </w:t>
      </w:r>
      <w:r w:rsidRPr="00995E28">
        <w:rPr>
          <w:rFonts w:ascii="Times New Roman" w:hAnsi="Times New Roman"/>
          <w:spacing w:val="1"/>
          <w:sz w:val="24"/>
          <w:szCs w:val="24"/>
        </w:rPr>
        <w:t>t</w:t>
      </w:r>
      <w:r w:rsidRPr="00995E28">
        <w:rPr>
          <w:rFonts w:ascii="Times New Roman" w:hAnsi="Times New Roman"/>
          <w:sz w:val="24"/>
          <w:szCs w:val="24"/>
        </w:rPr>
        <w:t>o d</w:t>
      </w:r>
      <w:r w:rsidRPr="00995E28">
        <w:rPr>
          <w:rFonts w:ascii="Times New Roman" w:hAnsi="Times New Roman"/>
          <w:spacing w:val="-1"/>
          <w:sz w:val="24"/>
          <w:szCs w:val="24"/>
        </w:rPr>
        <w:t>e</w:t>
      </w:r>
      <w:r w:rsidRPr="00995E28">
        <w:rPr>
          <w:rFonts w:ascii="Times New Roman" w:hAnsi="Times New Roman"/>
          <w:sz w:val="24"/>
          <w:szCs w:val="24"/>
        </w:rPr>
        <w:t>te</w:t>
      </w:r>
      <w:r w:rsidRPr="00995E28">
        <w:rPr>
          <w:rFonts w:ascii="Times New Roman" w:hAnsi="Times New Roman"/>
          <w:spacing w:val="-1"/>
          <w:sz w:val="24"/>
          <w:szCs w:val="24"/>
        </w:rPr>
        <w:t>r</w:t>
      </w:r>
      <w:r w:rsidRPr="00995E28">
        <w:rPr>
          <w:rFonts w:ascii="Times New Roman" w:hAnsi="Times New Roman"/>
          <w:sz w:val="24"/>
          <w:szCs w:val="24"/>
        </w:rPr>
        <w:t>m</w:t>
      </w:r>
      <w:r w:rsidRPr="00995E28">
        <w:rPr>
          <w:rFonts w:ascii="Times New Roman" w:hAnsi="Times New Roman"/>
          <w:spacing w:val="1"/>
          <w:sz w:val="24"/>
          <w:szCs w:val="24"/>
        </w:rPr>
        <w:t>i</w:t>
      </w:r>
      <w:r w:rsidRPr="00995E28">
        <w:rPr>
          <w:rFonts w:ascii="Times New Roman" w:hAnsi="Times New Roman"/>
          <w:sz w:val="24"/>
          <w:szCs w:val="24"/>
        </w:rPr>
        <w:t>ne</w:t>
      </w:r>
      <w:r w:rsidRPr="00995E28">
        <w:rPr>
          <w:rFonts w:ascii="Times New Roman" w:hAnsi="Times New Roman"/>
          <w:spacing w:val="-1"/>
          <w:sz w:val="24"/>
          <w:szCs w:val="24"/>
        </w:rPr>
        <w:t xml:space="preserve"> </w:t>
      </w:r>
      <w:r w:rsidRPr="00995E28">
        <w:rPr>
          <w:rFonts w:ascii="Times New Roman" w:hAnsi="Times New Roman"/>
          <w:sz w:val="24"/>
          <w:szCs w:val="24"/>
        </w:rPr>
        <w:t>tr</w:t>
      </w:r>
      <w:r w:rsidRPr="00995E28">
        <w:rPr>
          <w:rFonts w:ascii="Times New Roman" w:hAnsi="Times New Roman"/>
          <w:spacing w:val="-1"/>
          <w:sz w:val="24"/>
          <w:szCs w:val="24"/>
        </w:rPr>
        <w:t>a</w:t>
      </w:r>
      <w:r w:rsidRPr="00995E28">
        <w:rPr>
          <w:rFonts w:ascii="Times New Roman" w:hAnsi="Times New Roman"/>
          <w:sz w:val="24"/>
          <w:szCs w:val="24"/>
        </w:rPr>
        <w:t>in</w:t>
      </w:r>
      <w:r w:rsidRPr="00995E28">
        <w:rPr>
          <w:rFonts w:ascii="Times New Roman" w:hAnsi="Times New Roman"/>
          <w:spacing w:val="1"/>
          <w:sz w:val="24"/>
          <w:szCs w:val="24"/>
        </w:rPr>
        <w:t>i</w:t>
      </w:r>
      <w:r w:rsidRPr="00995E28">
        <w:rPr>
          <w:rFonts w:ascii="Times New Roman" w:hAnsi="Times New Roman"/>
          <w:sz w:val="24"/>
          <w:szCs w:val="24"/>
        </w:rPr>
        <w:t xml:space="preserve">ng </w:t>
      </w:r>
      <w:r w:rsidRPr="00995E28">
        <w:rPr>
          <w:rFonts w:ascii="Times New Roman" w:hAnsi="Times New Roman"/>
          <w:spacing w:val="1"/>
          <w:sz w:val="24"/>
          <w:szCs w:val="24"/>
        </w:rPr>
        <w:t>r</w:t>
      </w:r>
      <w:r w:rsidRPr="00995E28">
        <w:rPr>
          <w:rFonts w:ascii="Times New Roman" w:hAnsi="Times New Roman"/>
          <w:spacing w:val="-1"/>
          <w:sz w:val="24"/>
          <w:szCs w:val="24"/>
        </w:rPr>
        <w:t>e</w:t>
      </w:r>
      <w:r w:rsidRPr="00995E28">
        <w:rPr>
          <w:rFonts w:ascii="Times New Roman" w:hAnsi="Times New Roman"/>
          <w:sz w:val="24"/>
          <w:szCs w:val="24"/>
        </w:rPr>
        <w:t>quir</w:t>
      </w:r>
      <w:r w:rsidRPr="00995E28">
        <w:rPr>
          <w:rFonts w:ascii="Times New Roman" w:hAnsi="Times New Roman"/>
          <w:spacing w:val="-1"/>
          <w:sz w:val="24"/>
          <w:szCs w:val="24"/>
        </w:rPr>
        <w:t>e</w:t>
      </w:r>
      <w:r w:rsidRPr="00995E28">
        <w:rPr>
          <w:rFonts w:ascii="Times New Roman" w:hAnsi="Times New Roman"/>
          <w:sz w:val="24"/>
          <w:szCs w:val="24"/>
        </w:rPr>
        <w:t>ments, the</w:t>
      </w:r>
      <w:r w:rsidRPr="00995E28">
        <w:rPr>
          <w:rFonts w:ascii="Times New Roman" w:hAnsi="Times New Roman"/>
          <w:spacing w:val="-1"/>
          <w:sz w:val="24"/>
          <w:szCs w:val="24"/>
        </w:rPr>
        <w:t xml:space="preserve"> </w:t>
      </w:r>
      <w:r w:rsidRPr="00995E28">
        <w:rPr>
          <w:rFonts w:ascii="Times New Roman" w:hAnsi="Times New Roman"/>
          <w:sz w:val="24"/>
          <w:szCs w:val="24"/>
        </w:rPr>
        <w:t>d</w:t>
      </w:r>
      <w:r w:rsidRPr="00995E28">
        <w:rPr>
          <w:rFonts w:ascii="Times New Roman" w:hAnsi="Times New Roman"/>
          <w:spacing w:val="-1"/>
          <w:sz w:val="24"/>
          <w:szCs w:val="24"/>
        </w:rPr>
        <w:t>e</w:t>
      </w:r>
      <w:r w:rsidRPr="00995E28">
        <w:rPr>
          <w:rFonts w:ascii="Times New Roman" w:hAnsi="Times New Roman"/>
          <w:spacing w:val="2"/>
          <w:sz w:val="24"/>
          <w:szCs w:val="24"/>
        </w:rPr>
        <w:t>v</w:t>
      </w:r>
      <w:r w:rsidRPr="00995E28">
        <w:rPr>
          <w:rFonts w:ascii="Times New Roman" w:hAnsi="Times New Roman"/>
          <w:spacing w:val="-1"/>
          <w:sz w:val="24"/>
          <w:szCs w:val="24"/>
        </w:rPr>
        <w:t>e</w:t>
      </w:r>
      <w:r w:rsidRPr="00995E28">
        <w:rPr>
          <w:rFonts w:ascii="Times New Roman" w:hAnsi="Times New Roman"/>
          <w:sz w:val="24"/>
          <w:szCs w:val="24"/>
        </w:rPr>
        <w:t>lo</w:t>
      </w:r>
      <w:r w:rsidRPr="00995E28">
        <w:rPr>
          <w:rFonts w:ascii="Times New Roman" w:hAnsi="Times New Roman"/>
          <w:spacing w:val="3"/>
          <w:sz w:val="24"/>
          <w:szCs w:val="24"/>
        </w:rPr>
        <w:t>p</w:t>
      </w:r>
      <w:r w:rsidRPr="00995E28">
        <w:rPr>
          <w:rFonts w:ascii="Times New Roman" w:hAnsi="Times New Roman"/>
          <w:sz w:val="24"/>
          <w:szCs w:val="24"/>
        </w:rPr>
        <w:t>ment of</w:t>
      </w:r>
      <w:r w:rsidRPr="00995E28">
        <w:rPr>
          <w:rFonts w:ascii="Times New Roman" w:hAnsi="Times New Roman"/>
          <w:spacing w:val="-1"/>
          <w:sz w:val="24"/>
          <w:szCs w:val="24"/>
        </w:rPr>
        <w:t xml:space="preserve"> </w:t>
      </w:r>
      <w:r w:rsidRPr="00995E28">
        <w:rPr>
          <w:rFonts w:ascii="Times New Roman" w:hAnsi="Times New Roman"/>
          <w:sz w:val="24"/>
          <w:szCs w:val="24"/>
        </w:rPr>
        <w:t>pr</w:t>
      </w:r>
      <w:r w:rsidRPr="00995E28">
        <w:rPr>
          <w:rFonts w:ascii="Times New Roman" w:hAnsi="Times New Roman"/>
          <w:spacing w:val="1"/>
          <w:sz w:val="24"/>
          <w:szCs w:val="24"/>
        </w:rPr>
        <w:t>o</w:t>
      </w:r>
      <w:r w:rsidRPr="00995E28">
        <w:rPr>
          <w:rFonts w:ascii="Times New Roman" w:hAnsi="Times New Roman"/>
          <w:spacing w:val="-2"/>
          <w:sz w:val="24"/>
          <w:szCs w:val="24"/>
        </w:rPr>
        <w:t>g</w:t>
      </w:r>
      <w:r w:rsidRPr="00995E28">
        <w:rPr>
          <w:rFonts w:ascii="Times New Roman" w:hAnsi="Times New Roman"/>
          <w:sz w:val="24"/>
          <w:szCs w:val="24"/>
        </w:rPr>
        <w:t>r</w:t>
      </w:r>
      <w:r w:rsidRPr="00995E28">
        <w:rPr>
          <w:rFonts w:ascii="Times New Roman" w:hAnsi="Times New Roman"/>
          <w:spacing w:val="-2"/>
          <w:sz w:val="24"/>
          <w:szCs w:val="24"/>
        </w:rPr>
        <w:t>a</w:t>
      </w:r>
      <w:r w:rsidRPr="00995E28">
        <w:rPr>
          <w:rFonts w:ascii="Times New Roman" w:hAnsi="Times New Roman"/>
          <w:sz w:val="24"/>
          <w:szCs w:val="24"/>
        </w:rPr>
        <w:t xml:space="preserve">ms </w:t>
      </w:r>
      <w:r w:rsidRPr="00995E28">
        <w:rPr>
          <w:rFonts w:ascii="Times New Roman" w:hAnsi="Times New Roman"/>
          <w:spacing w:val="-1"/>
          <w:sz w:val="24"/>
          <w:szCs w:val="24"/>
        </w:rPr>
        <w:t>c</w:t>
      </w:r>
      <w:r w:rsidRPr="00995E28">
        <w:rPr>
          <w:rFonts w:ascii="Times New Roman" w:hAnsi="Times New Roman"/>
          <w:sz w:val="24"/>
          <w:szCs w:val="24"/>
        </w:rPr>
        <w:t xml:space="preserve">onsistent with </w:t>
      </w:r>
      <w:r w:rsidRPr="00995E28">
        <w:rPr>
          <w:rFonts w:ascii="Times New Roman" w:hAnsi="Times New Roman"/>
          <w:spacing w:val="-1"/>
          <w:sz w:val="24"/>
          <w:szCs w:val="24"/>
        </w:rPr>
        <w:t>a</w:t>
      </w:r>
      <w:r w:rsidRPr="00995E28">
        <w:rPr>
          <w:rFonts w:ascii="Times New Roman" w:hAnsi="Times New Roman"/>
          <w:sz w:val="24"/>
          <w:szCs w:val="24"/>
        </w:rPr>
        <w:t>th</w:t>
      </w:r>
      <w:r w:rsidRPr="00995E28">
        <w:rPr>
          <w:rFonts w:ascii="Times New Roman" w:hAnsi="Times New Roman"/>
          <w:spacing w:val="1"/>
          <w:sz w:val="24"/>
          <w:szCs w:val="24"/>
        </w:rPr>
        <w:t>l</w:t>
      </w:r>
      <w:r w:rsidRPr="00995E28">
        <w:rPr>
          <w:rFonts w:ascii="Times New Roman" w:hAnsi="Times New Roman"/>
          <w:spacing w:val="-1"/>
          <w:sz w:val="24"/>
          <w:szCs w:val="24"/>
        </w:rPr>
        <w:t>e</w:t>
      </w:r>
      <w:r w:rsidRPr="00995E28">
        <w:rPr>
          <w:rFonts w:ascii="Times New Roman" w:hAnsi="Times New Roman"/>
          <w:sz w:val="24"/>
          <w:szCs w:val="24"/>
        </w:rPr>
        <w:t>te n</w:t>
      </w:r>
      <w:r w:rsidRPr="00995E28">
        <w:rPr>
          <w:rFonts w:ascii="Times New Roman" w:hAnsi="Times New Roman"/>
          <w:spacing w:val="1"/>
          <w:sz w:val="24"/>
          <w:szCs w:val="24"/>
        </w:rPr>
        <w:t>e</w:t>
      </w:r>
      <w:r w:rsidRPr="00995E28">
        <w:rPr>
          <w:rFonts w:ascii="Times New Roman" w:hAnsi="Times New Roman"/>
          <w:spacing w:val="-1"/>
          <w:sz w:val="24"/>
          <w:szCs w:val="24"/>
        </w:rPr>
        <w:t>e</w:t>
      </w:r>
      <w:r w:rsidRPr="00995E28">
        <w:rPr>
          <w:rFonts w:ascii="Times New Roman" w:hAnsi="Times New Roman"/>
          <w:sz w:val="24"/>
          <w:szCs w:val="24"/>
        </w:rPr>
        <w:t>ds a</w:t>
      </w:r>
      <w:r w:rsidRPr="00995E28">
        <w:rPr>
          <w:rFonts w:ascii="Times New Roman" w:hAnsi="Times New Roman"/>
          <w:spacing w:val="-1"/>
          <w:sz w:val="24"/>
          <w:szCs w:val="24"/>
        </w:rPr>
        <w:t>n</w:t>
      </w:r>
      <w:r w:rsidRPr="00995E28">
        <w:rPr>
          <w:rFonts w:ascii="Times New Roman" w:hAnsi="Times New Roman"/>
          <w:sz w:val="24"/>
          <w:szCs w:val="24"/>
        </w:rPr>
        <w:t>d d</w:t>
      </w:r>
      <w:r w:rsidRPr="00995E28">
        <w:rPr>
          <w:rFonts w:ascii="Times New Roman" w:hAnsi="Times New Roman"/>
          <w:spacing w:val="-1"/>
          <w:sz w:val="24"/>
          <w:szCs w:val="24"/>
        </w:rPr>
        <w:t>e</w:t>
      </w:r>
      <w:r w:rsidRPr="00995E28">
        <w:rPr>
          <w:rFonts w:ascii="Times New Roman" w:hAnsi="Times New Roman"/>
          <w:sz w:val="24"/>
          <w:szCs w:val="24"/>
        </w:rPr>
        <w:t>v</w:t>
      </w:r>
      <w:r w:rsidRPr="00995E28">
        <w:rPr>
          <w:rFonts w:ascii="Times New Roman" w:hAnsi="Times New Roman"/>
          <w:spacing w:val="-1"/>
          <w:sz w:val="24"/>
          <w:szCs w:val="24"/>
        </w:rPr>
        <w:t>e</w:t>
      </w:r>
      <w:r w:rsidRPr="00995E28">
        <w:rPr>
          <w:rFonts w:ascii="Times New Roman" w:hAnsi="Times New Roman"/>
          <w:sz w:val="24"/>
          <w:szCs w:val="24"/>
        </w:rPr>
        <w:t>lop</w:t>
      </w:r>
      <w:r w:rsidRPr="00995E28">
        <w:rPr>
          <w:rFonts w:ascii="Times New Roman" w:hAnsi="Times New Roman"/>
          <w:spacing w:val="1"/>
          <w:sz w:val="24"/>
          <w:szCs w:val="24"/>
        </w:rPr>
        <w:t>m</w:t>
      </w:r>
      <w:r w:rsidRPr="00995E28">
        <w:rPr>
          <w:rFonts w:ascii="Times New Roman" w:hAnsi="Times New Roman"/>
          <w:spacing w:val="-1"/>
          <w:sz w:val="24"/>
          <w:szCs w:val="24"/>
        </w:rPr>
        <w:t>e</w:t>
      </w:r>
      <w:r w:rsidRPr="00995E28">
        <w:rPr>
          <w:rFonts w:ascii="Times New Roman" w:hAnsi="Times New Roman"/>
          <w:sz w:val="24"/>
          <w:szCs w:val="24"/>
        </w:rPr>
        <w:t>n</w:t>
      </w:r>
      <w:r w:rsidRPr="00995E28">
        <w:rPr>
          <w:rFonts w:ascii="Times New Roman" w:hAnsi="Times New Roman"/>
          <w:spacing w:val="3"/>
          <w:sz w:val="24"/>
          <w:szCs w:val="24"/>
        </w:rPr>
        <w:t>t</w:t>
      </w:r>
      <w:r w:rsidRPr="00995E28">
        <w:rPr>
          <w:rFonts w:ascii="Times New Roman" w:hAnsi="Times New Roman"/>
          <w:spacing w:val="-1"/>
          <w:sz w:val="24"/>
          <w:szCs w:val="24"/>
        </w:rPr>
        <w:t>a</w:t>
      </w:r>
      <w:r w:rsidRPr="00995E28">
        <w:rPr>
          <w:rFonts w:ascii="Times New Roman" w:hAnsi="Times New Roman"/>
          <w:sz w:val="24"/>
          <w:szCs w:val="24"/>
        </w:rPr>
        <w:t xml:space="preserve">l </w:t>
      </w:r>
      <w:r w:rsidRPr="00995E28">
        <w:rPr>
          <w:rFonts w:ascii="Times New Roman" w:hAnsi="Times New Roman"/>
          <w:spacing w:val="1"/>
          <w:sz w:val="24"/>
          <w:szCs w:val="24"/>
        </w:rPr>
        <w:t>le</w:t>
      </w:r>
      <w:r w:rsidRPr="00995E28">
        <w:rPr>
          <w:rFonts w:ascii="Times New Roman" w:hAnsi="Times New Roman"/>
          <w:sz w:val="24"/>
          <w:szCs w:val="24"/>
        </w:rPr>
        <w:t>v</w:t>
      </w:r>
      <w:r w:rsidRPr="00995E28">
        <w:rPr>
          <w:rFonts w:ascii="Times New Roman" w:hAnsi="Times New Roman"/>
          <w:spacing w:val="-1"/>
          <w:sz w:val="24"/>
          <w:szCs w:val="24"/>
        </w:rPr>
        <w:t>e</w:t>
      </w:r>
      <w:r w:rsidRPr="00995E28">
        <w:rPr>
          <w:rFonts w:ascii="Times New Roman" w:hAnsi="Times New Roman"/>
          <w:sz w:val="24"/>
          <w:szCs w:val="24"/>
        </w:rPr>
        <w:t>l, and the</w:t>
      </w:r>
      <w:r w:rsidRPr="00995E28">
        <w:rPr>
          <w:rFonts w:ascii="Times New Roman" w:hAnsi="Times New Roman"/>
          <w:spacing w:val="-1"/>
          <w:sz w:val="24"/>
          <w:szCs w:val="24"/>
        </w:rPr>
        <w:t xml:space="preserve"> </w:t>
      </w:r>
      <w:r w:rsidRPr="00995E28">
        <w:rPr>
          <w:rFonts w:ascii="Times New Roman" w:hAnsi="Times New Roman"/>
          <w:sz w:val="24"/>
          <w:szCs w:val="24"/>
        </w:rPr>
        <w:t>pro</w:t>
      </w:r>
      <w:r w:rsidRPr="00995E28">
        <w:rPr>
          <w:rFonts w:ascii="Times New Roman" w:hAnsi="Times New Roman"/>
          <w:spacing w:val="-1"/>
          <w:sz w:val="24"/>
          <w:szCs w:val="24"/>
        </w:rPr>
        <w:t>v</w:t>
      </w:r>
      <w:r w:rsidRPr="00995E28">
        <w:rPr>
          <w:rFonts w:ascii="Times New Roman" w:hAnsi="Times New Roman"/>
          <w:sz w:val="24"/>
          <w:szCs w:val="24"/>
        </w:rPr>
        <w:t>is</w:t>
      </w:r>
      <w:r w:rsidRPr="00995E28">
        <w:rPr>
          <w:rFonts w:ascii="Times New Roman" w:hAnsi="Times New Roman"/>
          <w:spacing w:val="1"/>
          <w:sz w:val="24"/>
          <w:szCs w:val="24"/>
        </w:rPr>
        <w:t>i</w:t>
      </w:r>
      <w:r w:rsidRPr="00995E28">
        <w:rPr>
          <w:rFonts w:ascii="Times New Roman" w:hAnsi="Times New Roman"/>
          <w:sz w:val="24"/>
          <w:szCs w:val="24"/>
        </w:rPr>
        <w:t>on of</w:t>
      </w:r>
      <w:r w:rsidRPr="00995E28">
        <w:rPr>
          <w:rFonts w:ascii="Times New Roman" w:hAnsi="Times New Roman"/>
          <w:spacing w:val="1"/>
          <w:sz w:val="24"/>
          <w:szCs w:val="24"/>
        </w:rPr>
        <w:t xml:space="preserve"> </w:t>
      </w:r>
      <w:r w:rsidRPr="00995E28">
        <w:rPr>
          <w:rFonts w:ascii="Times New Roman" w:hAnsi="Times New Roman"/>
          <w:sz w:val="24"/>
          <w:szCs w:val="24"/>
        </w:rPr>
        <w:t>f</w:t>
      </w:r>
      <w:r w:rsidRPr="00995E28">
        <w:rPr>
          <w:rFonts w:ascii="Times New Roman" w:hAnsi="Times New Roman"/>
          <w:spacing w:val="-2"/>
          <w:sz w:val="24"/>
          <w:szCs w:val="24"/>
        </w:rPr>
        <w:t>e</w:t>
      </w:r>
      <w:r w:rsidRPr="00995E28">
        <w:rPr>
          <w:rFonts w:ascii="Times New Roman" w:hAnsi="Times New Roman"/>
          <w:spacing w:val="-1"/>
          <w:sz w:val="24"/>
          <w:szCs w:val="24"/>
        </w:rPr>
        <w:t>e</w:t>
      </w:r>
      <w:r w:rsidRPr="00995E28">
        <w:rPr>
          <w:rFonts w:ascii="Times New Roman" w:hAnsi="Times New Roman"/>
          <w:sz w:val="24"/>
          <w:szCs w:val="24"/>
        </w:rPr>
        <w:t>db</w:t>
      </w:r>
      <w:r w:rsidRPr="00995E28">
        <w:rPr>
          <w:rFonts w:ascii="Times New Roman" w:hAnsi="Times New Roman"/>
          <w:spacing w:val="1"/>
          <w:sz w:val="24"/>
          <w:szCs w:val="24"/>
        </w:rPr>
        <w:t>a</w:t>
      </w:r>
      <w:r w:rsidRPr="00995E28">
        <w:rPr>
          <w:rFonts w:ascii="Times New Roman" w:hAnsi="Times New Roman"/>
          <w:spacing w:val="-1"/>
          <w:sz w:val="24"/>
          <w:szCs w:val="24"/>
        </w:rPr>
        <w:t>c</w:t>
      </w:r>
      <w:r w:rsidRPr="00995E28">
        <w:rPr>
          <w:rFonts w:ascii="Times New Roman" w:hAnsi="Times New Roman"/>
          <w:sz w:val="24"/>
          <w:szCs w:val="24"/>
        </w:rPr>
        <w:t>k d</w:t>
      </w:r>
      <w:r w:rsidRPr="00995E28">
        <w:rPr>
          <w:rFonts w:ascii="Times New Roman" w:hAnsi="Times New Roman"/>
          <w:spacing w:val="-1"/>
          <w:sz w:val="24"/>
          <w:szCs w:val="24"/>
        </w:rPr>
        <w:t>e</w:t>
      </w:r>
      <w:r w:rsidRPr="00995E28">
        <w:rPr>
          <w:rFonts w:ascii="Times New Roman" w:hAnsi="Times New Roman"/>
          <w:sz w:val="24"/>
          <w:szCs w:val="24"/>
        </w:rPr>
        <w:t>l</w:t>
      </w:r>
      <w:r w:rsidRPr="00995E28">
        <w:rPr>
          <w:rFonts w:ascii="Times New Roman" w:hAnsi="Times New Roman"/>
          <w:spacing w:val="1"/>
          <w:sz w:val="24"/>
          <w:szCs w:val="24"/>
        </w:rPr>
        <w:t>i</w:t>
      </w:r>
      <w:r w:rsidRPr="00995E28">
        <w:rPr>
          <w:rFonts w:ascii="Times New Roman" w:hAnsi="Times New Roman"/>
          <w:sz w:val="24"/>
          <w:szCs w:val="24"/>
        </w:rPr>
        <w:t>v</w:t>
      </w:r>
      <w:r w:rsidRPr="00995E28">
        <w:rPr>
          <w:rFonts w:ascii="Times New Roman" w:hAnsi="Times New Roman"/>
          <w:spacing w:val="1"/>
          <w:sz w:val="24"/>
          <w:szCs w:val="24"/>
        </w:rPr>
        <w:t>e</w:t>
      </w:r>
      <w:r w:rsidRPr="00995E28">
        <w:rPr>
          <w:rFonts w:ascii="Times New Roman" w:hAnsi="Times New Roman"/>
          <w:spacing w:val="4"/>
          <w:sz w:val="24"/>
          <w:szCs w:val="24"/>
        </w:rPr>
        <w:t>r</w:t>
      </w:r>
      <w:r w:rsidRPr="00995E28">
        <w:rPr>
          <w:rFonts w:ascii="Times New Roman" w:hAnsi="Times New Roman"/>
          <w:spacing w:val="-5"/>
          <w:sz w:val="24"/>
          <w:szCs w:val="24"/>
        </w:rPr>
        <w:t>y</w:t>
      </w:r>
      <w:r w:rsidR="004E0879">
        <w:rPr>
          <w:rFonts w:ascii="Times New Roman" w:hAnsi="Times New Roman"/>
          <w:sz w:val="24"/>
          <w:szCs w:val="24"/>
        </w:rPr>
        <w:t>; and,</w:t>
      </w:r>
    </w:p>
    <w:p w14:paraId="338CFF3C" w14:textId="77777777" w:rsidR="00E20EF8" w:rsidRPr="00995E28" w:rsidRDefault="00E20EF8" w:rsidP="00554C61">
      <w:pPr>
        <w:spacing w:before="9" w:line="190" w:lineRule="exact"/>
        <w:rPr>
          <w:sz w:val="19"/>
          <w:szCs w:val="19"/>
        </w:rPr>
      </w:pPr>
    </w:p>
    <w:p w14:paraId="43287458" w14:textId="71A506AA" w:rsidR="00E20EF8" w:rsidRPr="00995E28" w:rsidRDefault="00E20EF8" w:rsidP="00281A05">
      <w:pPr>
        <w:pStyle w:val="ListParagraph"/>
        <w:numPr>
          <w:ilvl w:val="0"/>
          <w:numId w:val="14"/>
        </w:numPr>
        <w:spacing w:after="0" w:line="240" w:lineRule="auto"/>
        <w:ind w:right="265"/>
        <w:rPr>
          <w:rFonts w:ascii="Times New Roman" w:hAnsi="Times New Roman"/>
          <w:sz w:val="24"/>
          <w:szCs w:val="24"/>
        </w:rPr>
      </w:pPr>
      <w:r w:rsidRPr="00995E28">
        <w:rPr>
          <w:rFonts w:ascii="Times New Roman" w:hAnsi="Times New Roman"/>
          <w:sz w:val="24"/>
          <w:szCs w:val="24"/>
        </w:rPr>
        <w:t xml:space="preserve">At </w:t>
      </w:r>
      <w:r w:rsidRPr="00995E28">
        <w:rPr>
          <w:rFonts w:ascii="Times New Roman" w:hAnsi="Times New Roman"/>
          <w:spacing w:val="-1"/>
          <w:sz w:val="24"/>
          <w:szCs w:val="24"/>
        </w:rPr>
        <w:t>“a</w:t>
      </w:r>
      <w:r w:rsidRPr="00995E28">
        <w:rPr>
          <w:rFonts w:ascii="Times New Roman" w:hAnsi="Times New Roman"/>
          <w:sz w:val="24"/>
          <w:szCs w:val="24"/>
        </w:rPr>
        <w:t>ll</w:t>
      </w:r>
      <w:r w:rsidRPr="00995E28">
        <w:rPr>
          <w:rFonts w:ascii="Times New Roman" w:hAnsi="Times New Roman"/>
          <w:spacing w:val="1"/>
          <w:sz w:val="24"/>
          <w:szCs w:val="24"/>
        </w:rPr>
        <w:t xml:space="preserve"> </w:t>
      </w:r>
      <w:r w:rsidRPr="00995E28">
        <w:rPr>
          <w:rFonts w:ascii="Times New Roman" w:hAnsi="Times New Roman"/>
          <w:sz w:val="24"/>
          <w:szCs w:val="24"/>
        </w:rPr>
        <w:t>lev</w:t>
      </w:r>
      <w:r w:rsidRPr="00995E28">
        <w:rPr>
          <w:rFonts w:ascii="Times New Roman" w:hAnsi="Times New Roman"/>
          <w:spacing w:val="-1"/>
          <w:sz w:val="24"/>
          <w:szCs w:val="24"/>
        </w:rPr>
        <w:t>e</w:t>
      </w:r>
      <w:r w:rsidRPr="00995E28">
        <w:rPr>
          <w:rFonts w:ascii="Times New Roman" w:hAnsi="Times New Roman"/>
          <w:sz w:val="24"/>
          <w:szCs w:val="24"/>
        </w:rPr>
        <w:t xml:space="preserve">ls” </w:t>
      </w:r>
      <w:r w:rsidRPr="00995E28">
        <w:rPr>
          <w:rFonts w:ascii="Times New Roman" w:hAnsi="Times New Roman"/>
          <w:spacing w:val="1"/>
          <w:sz w:val="24"/>
          <w:szCs w:val="24"/>
        </w:rPr>
        <w:t>f</w:t>
      </w:r>
      <w:r w:rsidRPr="00995E28">
        <w:rPr>
          <w:rFonts w:ascii="Times New Roman" w:hAnsi="Times New Roman"/>
          <w:sz w:val="24"/>
          <w:szCs w:val="24"/>
        </w:rPr>
        <w:t>rom introdu</w:t>
      </w:r>
      <w:r w:rsidRPr="00995E28">
        <w:rPr>
          <w:rFonts w:ascii="Times New Roman" w:hAnsi="Times New Roman"/>
          <w:spacing w:val="-2"/>
          <w:sz w:val="24"/>
          <w:szCs w:val="24"/>
        </w:rPr>
        <w:t>c</w:t>
      </w:r>
      <w:r w:rsidRPr="00995E28">
        <w:rPr>
          <w:rFonts w:ascii="Times New Roman" w:hAnsi="Times New Roman"/>
          <w:sz w:val="24"/>
          <w:szCs w:val="24"/>
        </w:rPr>
        <w:t>to</w:t>
      </w:r>
      <w:r w:rsidRPr="00995E28">
        <w:rPr>
          <w:rFonts w:ascii="Times New Roman" w:hAnsi="Times New Roman"/>
          <w:spacing w:val="2"/>
          <w:sz w:val="24"/>
          <w:szCs w:val="24"/>
        </w:rPr>
        <w:t>r</w:t>
      </w:r>
      <w:r w:rsidRPr="00995E28">
        <w:rPr>
          <w:rFonts w:ascii="Times New Roman" w:hAnsi="Times New Roman"/>
          <w:sz w:val="24"/>
          <w:szCs w:val="24"/>
        </w:rPr>
        <w:t>y</w:t>
      </w:r>
      <w:r w:rsidRPr="00995E28">
        <w:rPr>
          <w:rFonts w:ascii="Times New Roman" w:hAnsi="Times New Roman"/>
          <w:spacing w:val="-5"/>
          <w:sz w:val="24"/>
          <w:szCs w:val="24"/>
        </w:rPr>
        <w:t xml:space="preserve"> </w:t>
      </w:r>
      <w:r w:rsidRPr="00995E28">
        <w:rPr>
          <w:rFonts w:ascii="Times New Roman" w:hAnsi="Times New Roman"/>
          <w:sz w:val="24"/>
          <w:szCs w:val="24"/>
        </w:rPr>
        <w:t xml:space="preserve">to </w:t>
      </w:r>
      <w:r w:rsidRPr="00995E28">
        <w:rPr>
          <w:rFonts w:ascii="Times New Roman" w:hAnsi="Times New Roman"/>
          <w:spacing w:val="1"/>
          <w:sz w:val="24"/>
          <w:szCs w:val="24"/>
        </w:rPr>
        <w:t>i</w:t>
      </w:r>
      <w:r w:rsidRPr="00995E28">
        <w:rPr>
          <w:rFonts w:ascii="Times New Roman" w:hAnsi="Times New Roman"/>
          <w:sz w:val="24"/>
          <w:szCs w:val="24"/>
        </w:rPr>
        <w:t>nt</w:t>
      </w:r>
      <w:r w:rsidRPr="00995E28">
        <w:rPr>
          <w:rFonts w:ascii="Times New Roman" w:hAnsi="Times New Roman"/>
          <w:spacing w:val="2"/>
          <w:sz w:val="24"/>
          <w:szCs w:val="24"/>
        </w:rPr>
        <w:t>e</w:t>
      </w:r>
      <w:r w:rsidRPr="00995E28">
        <w:rPr>
          <w:rFonts w:ascii="Times New Roman" w:hAnsi="Times New Roman"/>
          <w:sz w:val="24"/>
          <w:szCs w:val="24"/>
        </w:rPr>
        <w:t>rn</w:t>
      </w:r>
      <w:r w:rsidRPr="00995E28">
        <w:rPr>
          <w:rFonts w:ascii="Times New Roman" w:hAnsi="Times New Roman"/>
          <w:spacing w:val="-2"/>
          <w:sz w:val="24"/>
          <w:szCs w:val="24"/>
        </w:rPr>
        <w:t>a</w:t>
      </w:r>
      <w:r w:rsidRPr="00995E28">
        <w:rPr>
          <w:rFonts w:ascii="Times New Roman" w:hAnsi="Times New Roman"/>
          <w:sz w:val="24"/>
          <w:szCs w:val="24"/>
        </w:rPr>
        <w:t>t</w:t>
      </w:r>
      <w:r w:rsidRPr="00995E28">
        <w:rPr>
          <w:rFonts w:ascii="Times New Roman" w:hAnsi="Times New Roman"/>
          <w:spacing w:val="1"/>
          <w:sz w:val="24"/>
          <w:szCs w:val="24"/>
        </w:rPr>
        <w:t>i</w:t>
      </w:r>
      <w:r w:rsidRPr="00995E28">
        <w:rPr>
          <w:rFonts w:ascii="Times New Roman" w:hAnsi="Times New Roman"/>
          <w:sz w:val="24"/>
          <w:szCs w:val="24"/>
        </w:rPr>
        <w:t>o</w:t>
      </w:r>
      <w:r w:rsidRPr="00995E28">
        <w:rPr>
          <w:rFonts w:ascii="Times New Roman" w:hAnsi="Times New Roman"/>
          <w:spacing w:val="3"/>
          <w:sz w:val="24"/>
          <w:szCs w:val="24"/>
        </w:rPr>
        <w:t>n</w:t>
      </w:r>
      <w:r w:rsidRPr="00995E28">
        <w:rPr>
          <w:rFonts w:ascii="Times New Roman" w:hAnsi="Times New Roman"/>
          <w:spacing w:val="-1"/>
          <w:sz w:val="24"/>
          <w:szCs w:val="24"/>
        </w:rPr>
        <w:t>a</w:t>
      </w:r>
      <w:r w:rsidRPr="00995E28">
        <w:rPr>
          <w:rFonts w:ascii="Times New Roman" w:hAnsi="Times New Roman"/>
          <w:sz w:val="24"/>
          <w:szCs w:val="24"/>
        </w:rPr>
        <w:t xml:space="preserve">l, </w:t>
      </w:r>
      <w:r w:rsidRPr="00995E28">
        <w:rPr>
          <w:rFonts w:ascii="Times New Roman" w:hAnsi="Times New Roman"/>
          <w:spacing w:val="1"/>
          <w:sz w:val="24"/>
          <w:szCs w:val="24"/>
        </w:rPr>
        <w:t>i</w:t>
      </w:r>
      <w:r w:rsidRPr="00995E28">
        <w:rPr>
          <w:rFonts w:ascii="Times New Roman" w:hAnsi="Times New Roman"/>
          <w:sz w:val="24"/>
          <w:szCs w:val="24"/>
        </w:rPr>
        <w:t>n</w:t>
      </w:r>
      <w:r w:rsidRPr="00995E28">
        <w:rPr>
          <w:rFonts w:ascii="Times New Roman" w:hAnsi="Times New Roman"/>
          <w:spacing w:val="-1"/>
          <w:sz w:val="24"/>
          <w:szCs w:val="24"/>
        </w:rPr>
        <w:t>c</w:t>
      </w:r>
      <w:r w:rsidRPr="00995E28">
        <w:rPr>
          <w:rFonts w:ascii="Times New Roman" w:hAnsi="Times New Roman"/>
          <w:sz w:val="24"/>
          <w:szCs w:val="24"/>
        </w:rPr>
        <w:t>lud</w:t>
      </w:r>
      <w:r w:rsidRPr="00995E28">
        <w:rPr>
          <w:rFonts w:ascii="Times New Roman" w:hAnsi="Times New Roman"/>
          <w:spacing w:val="1"/>
          <w:sz w:val="24"/>
          <w:szCs w:val="24"/>
        </w:rPr>
        <w:t>i</w:t>
      </w:r>
      <w:r w:rsidRPr="00995E28">
        <w:rPr>
          <w:rFonts w:ascii="Times New Roman" w:hAnsi="Times New Roman"/>
          <w:sz w:val="24"/>
          <w:szCs w:val="24"/>
        </w:rPr>
        <w:t>n</w:t>
      </w:r>
      <w:r w:rsidRPr="00995E28">
        <w:rPr>
          <w:rFonts w:ascii="Times New Roman" w:hAnsi="Times New Roman"/>
          <w:spacing w:val="-2"/>
          <w:sz w:val="24"/>
          <w:szCs w:val="24"/>
        </w:rPr>
        <w:t>g</w:t>
      </w:r>
      <w:r w:rsidRPr="00995E28">
        <w:rPr>
          <w:rFonts w:ascii="Times New Roman" w:hAnsi="Times New Roman"/>
          <w:sz w:val="24"/>
          <w:szCs w:val="24"/>
        </w:rPr>
        <w:t>; p</w:t>
      </w:r>
      <w:r w:rsidRPr="00995E28">
        <w:rPr>
          <w:rFonts w:ascii="Times New Roman" w:hAnsi="Times New Roman"/>
          <w:spacing w:val="1"/>
          <w:sz w:val="24"/>
          <w:szCs w:val="24"/>
        </w:rPr>
        <w:t>a</w:t>
      </w:r>
      <w:r w:rsidRPr="00995E28">
        <w:rPr>
          <w:rFonts w:ascii="Times New Roman" w:hAnsi="Times New Roman"/>
          <w:sz w:val="24"/>
          <w:szCs w:val="24"/>
        </w:rPr>
        <w:t>rticip</w:t>
      </w:r>
      <w:r w:rsidRPr="00995E28">
        <w:rPr>
          <w:rFonts w:ascii="Times New Roman" w:hAnsi="Times New Roman"/>
          <w:spacing w:val="-1"/>
          <w:sz w:val="24"/>
          <w:szCs w:val="24"/>
        </w:rPr>
        <w:t>a</w:t>
      </w:r>
      <w:r w:rsidRPr="00995E28">
        <w:rPr>
          <w:rFonts w:ascii="Times New Roman" w:hAnsi="Times New Roman"/>
          <w:sz w:val="24"/>
          <w:szCs w:val="24"/>
        </w:rPr>
        <w:t>t</w:t>
      </w:r>
      <w:r w:rsidRPr="00995E28">
        <w:rPr>
          <w:rFonts w:ascii="Times New Roman" w:hAnsi="Times New Roman"/>
          <w:spacing w:val="1"/>
          <w:sz w:val="24"/>
          <w:szCs w:val="24"/>
        </w:rPr>
        <w:t>i</w:t>
      </w:r>
      <w:r w:rsidRPr="00995E28">
        <w:rPr>
          <w:rFonts w:ascii="Times New Roman" w:hAnsi="Times New Roman"/>
          <w:sz w:val="24"/>
          <w:szCs w:val="24"/>
        </w:rPr>
        <w:t xml:space="preserve">on, </w:t>
      </w:r>
      <w:r w:rsidRPr="00995E28">
        <w:rPr>
          <w:rFonts w:ascii="Times New Roman" w:hAnsi="Times New Roman"/>
          <w:spacing w:val="-1"/>
          <w:sz w:val="24"/>
          <w:szCs w:val="24"/>
        </w:rPr>
        <w:t>e</w:t>
      </w:r>
      <w:r w:rsidRPr="00995E28">
        <w:rPr>
          <w:rFonts w:ascii="Times New Roman" w:hAnsi="Times New Roman"/>
          <w:spacing w:val="2"/>
          <w:sz w:val="24"/>
          <w:szCs w:val="24"/>
        </w:rPr>
        <w:t>x</w:t>
      </w:r>
      <w:r w:rsidRPr="00995E28">
        <w:rPr>
          <w:rFonts w:ascii="Times New Roman" w:hAnsi="Times New Roman"/>
          <w:spacing w:val="-1"/>
          <w:sz w:val="24"/>
          <w:szCs w:val="24"/>
        </w:rPr>
        <w:t>ce</w:t>
      </w:r>
      <w:r w:rsidRPr="00995E28">
        <w:rPr>
          <w:rFonts w:ascii="Times New Roman" w:hAnsi="Times New Roman"/>
          <w:sz w:val="24"/>
          <w:szCs w:val="24"/>
        </w:rPr>
        <w:t>l</w:t>
      </w:r>
      <w:r w:rsidRPr="00995E28">
        <w:rPr>
          <w:rFonts w:ascii="Times New Roman" w:hAnsi="Times New Roman"/>
          <w:spacing w:val="1"/>
          <w:sz w:val="24"/>
          <w:szCs w:val="24"/>
        </w:rPr>
        <w:t>l</w:t>
      </w:r>
      <w:r w:rsidRPr="00995E28">
        <w:rPr>
          <w:rFonts w:ascii="Times New Roman" w:hAnsi="Times New Roman"/>
          <w:spacing w:val="-1"/>
          <w:sz w:val="24"/>
          <w:szCs w:val="24"/>
        </w:rPr>
        <w:t>e</w:t>
      </w:r>
      <w:r w:rsidRPr="00995E28">
        <w:rPr>
          <w:rFonts w:ascii="Times New Roman" w:hAnsi="Times New Roman"/>
          <w:sz w:val="24"/>
          <w:szCs w:val="24"/>
        </w:rPr>
        <w:t>n</w:t>
      </w:r>
      <w:r w:rsidRPr="00995E28">
        <w:rPr>
          <w:rFonts w:ascii="Times New Roman" w:hAnsi="Times New Roman"/>
          <w:spacing w:val="-1"/>
          <w:sz w:val="24"/>
          <w:szCs w:val="24"/>
        </w:rPr>
        <w:t>c</w:t>
      </w:r>
      <w:r w:rsidRPr="00995E28">
        <w:rPr>
          <w:rFonts w:ascii="Times New Roman" w:hAnsi="Times New Roman"/>
          <w:sz w:val="24"/>
          <w:szCs w:val="24"/>
        </w:rPr>
        <w:t xml:space="preserve">e </w:t>
      </w:r>
      <w:r w:rsidRPr="00995E28">
        <w:rPr>
          <w:rFonts w:ascii="Times New Roman" w:hAnsi="Times New Roman"/>
          <w:spacing w:val="-1"/>
          <w:sz w:val="24"/>
          <w:szCs w:val="24"/>
        </w:rPr>
        <w:t>a</w:t>
      </w:r>
      <w:r w:rsidRPr="00995E28">
        <w:rPr>
          <w:rFonts w:ascii="Times New Roman" w:hAnsi="Times New Roman"/>
          <w:sz w:val="24"/>
          <w:szCs w:val="24"/>
        </w:rPr>
        <w:t>nd f</w:t>
      </w:r>
      <w:r w:rsidRPr="00995E28">
        <w:rPr>
          <w:rFonts w:ascii="Times New Roman" w:hAnsi="Times New Roman"/>
          <w:spacing w:val="-1"/>
          <w:sz w:val="24"/>
          <w:szCs w:val="24"/>
        </w:rPr>
        <w:t>o</w:t>
      </w:r>
      <w:r w:rsidRPr="00995E28">
        <w:rPr>
          <w:rFonts w:ascii="Times New Roman" w:hAnsi="Times New Roman"/>
          <w:sz w:val="24"/>
          <w:szCs w:val="24"/>
        </w:rPr>
        <w:t xml:space="preserve">r </w:t>
      </w:r>
      <w:r w:rsidRPr="00995E28">
        <w:rPr>
          <w:rFonts w:ascii="Times New Roman" w:hAnsi="Times New Roman"/>
          <w:spacing w:val="-2"/>
          <w:sz w:val="24"/>
          <w:szCs w:val="24"/>
        </w:rPr>
        <w:t>a</w:t>
      </w:r>
      <w:r w:rsidRPr="00995E28">
        <w:rPr>
          <w:rFonts w:ascii="Times New Roman" w:hAnsi="Times New Roman"/>
          <w:sz w:val="24"/>
          <w:szCs w:val="24"/>
        </w:rPr>
        <w:t>ll</w:t>
      </w:r>
      <w:r w:rsidRPr="00995E28">
        <w:rPr>
          <w:rFonts w:ascii="Times New Roman" w:hAnsi="Times New Roman"/>
          <w:spacing w:val="1"/>
          <w:sz w:val="24"/>
          <w:szCs w:val="24"/>
        </w:rPr>
        <w:t xml:space="preserve"> a</w:t>
      </w:r>
      <w:r w:rsidRPr="00995E28">
        <w:rPr>
          <w:rFonts w:ascii="Times New Roman" w:hAnsi="Times New Roman"/>
          <w:sz w:val="24"/>
          <w:szCs w:val="24"/>
        </w:rPr>
        <w:t>ge</w:t>
      </w:r>
      <w:r w:rsidRPr="00995E28">
        <w:rPr>
          <w:rFonts w:ascii="Times New Roman" w:hAnsi="Times New Roman"/>
          <w:spacing w:val="1"/>
          <w:sz w:val="24"/>
          <w:szCs w:val="24"/>
        </w:rPr>
        <w:t xml:space="preserve"> </w:t>
      </w:r>
      <w:r w:rsidRPr="00995E28">
        <w:rPr>
          <w:rFonts w:ascii="Times New Roman" w:hAnsi="Times New Roman"/>
          <w:spacing w:val="-2"/>
          <w:sz w:val="24"/>
          <w:szCs w:val="24"/>
        </w:rPr>
        <w:t>g</w:t>
      </w:r>
      <w:r w:rsidRPr="00995E28">
        <w:rPr>
          <w:rFonts w:ascii="Times New Roman" w:hAnsi="Times New Roman"/>
          <w:sz w:val="24"/>
          <w:szCs w:val="24"/>
        </w:rPr>
        <w:t>roups.</w:t>
      </w:r>
    </w:p>
    <w:p w14:paraId="02041BC1" w14:textId="77777777" w:rsidR="00E20EF8" w:rsidRDefault="00E20EF8" w:rsidP="00554C61">
      <w:pPr>
        <w:spacing w:line="200" w:lineRule="exact"/>
        <w:rPr>
          <w:sz w:val="20"/>
          <w:szCs w:val="20"/>
        </w:rPr>
      </w:pPr>
    </w:p>
    <w:p w14:paraId="72A96F09" w14:textId="77777777" w:rsidR="00E20EF8" w:rsidRDefault="00E20EF8" w:rsidP="00554C61">
      <w:pPr>
        <w:spacing w:line="200" w:lineRule="exact"/>
        <w:rPr>
          <w:sz w:val="20"/>
          <w:szCs w:val="20"/>
        </w:rPr>
      </w:pPr>
    </w:p>
    <w:p w14:paraId="6915A7C0" w14:textId="77777777" w:rsidR="00E20EF8" w:rsidRDefault="00E20EF8" w:rsidP="00554C61">
      <w:pPr>
        <w:spacing w:before="20" w:line="260" w:lineRule="exact"/>
        <w:rPr>
          <w:sz w:val="26"/>
          <w:szCs w:val="26"/>
        </w:rPr>
      </w:pPr>
    </w:p>
    <w:p w14:paraId="7ED16EDA" w14:textId="77777777" w:rsidR="00E20EF8" w:rsidRDefault="00E20EF8" w:rsidP="00554C61">
      <w:pPr>
        <w:tabs>
          <w:tab w:val="left" w:pos="1580"/>
        </w:tabs>
        <w:ind w:left="140" w:right="-20"/>
        <w:rPr>
          <w:sz w:val="28"/>
          <w:szCs w:val="28"/>
        </w:rPr>
      </w:pPr>
      <w:r>
        <w:rPr>
          <w:b/>
          <w:bCs/>
        </w:rPr>
        <w:t>4.2.2</w:t>
      </w:r>
      <w:r>
        <w:rPr>
          <w:b/>
          <w:bCs/>
        </w:rPr>
        <w:tab/>
      </w:r>
      <w:r>
        <w:rPr>
          <w:b/>
          <w:bCs/>
          <w:sz w:val="28"/>
          <w:szCs w:val="28"/>
        </w:rPr>
        <w:t>Effec</w:t>
      </w:r>
      <w:r>
        <w:rPr>
          <w:b/>
          <w:bCs/>
          <w:spacing w:val="-2"/>
          <w:sz w:val="28"/>
          <w:szCs w:val="28"/>
        </w:rPr>
        <w:t>t</w:t>
      </w:r>
      <w:r>
        <w:rPr>
          <w:b/>
          <w:bCs/>
          <w:spacing w:val="1"/>
          <w:sz w:val="28"/>
          <w:szCs w:val="28"/>
        </w:rPr>
        <w:t>i</w:t>
      </w:r>
      <w:r>
        <w:rPr>
          <w:b/>
          <w:bCs/>
          <w:spacing w:val="-1"/>
          <w:sz w:val="28"/>
          <w:szCs w:val="28"/>
        </w:rPr>
        <w:t>v</w:t>
      </w:r>
      <w:r>
        <w:rPr>
          <w:b/>
          <w:bCs/>
          <w:sz w:val="28"/>
          <w:szCs w:val="28"/>
        </w:rPr>
        <w:t xml:space="preserve">e </w:t>
      </w:r>
      <w:r>
        <w:rPr>
          <w:b/>
          <w:bCs/>
          <w:spacing w:val="-2"/>
          <w:sz w:val="28"/>
          <w:szCs w:val="28"/>
        </w:rPr>
        <w:t>R</w:t>
      </w:r>
      <w:r>
        <w:rPr>
          <w:b/>
          <w:bCs/>
          <w:spacing w:val="1"/>
          <w:sz w:val="28"/>
          <w:szCs w:val="28"/>
        </w:rPr>
        <w:t>o</w:t>
      </w:r>
      <w:r>
        <w:rPr>
          <w:b/>
          <w:bCs/>
          <w:spacing w:val="-1"/>
          <w:sz w:val="28"/>
          <w:szCs w:val="28"/>
        </w:rPr>
        <w:t>l</w:t>
      </w:r>
      <w:r>
        <w:rPr>
          <w:b/>
          <w:bCs/>
          <w:sz w:val="28"/>
          <w:szCs w:val="28"/>
        </w:rPr>
        <w:t xml:space="preserve">e </w:t>
      </w:r>
      <w:r>
        <w:rPr>
          <w:b/>
          <w:bCs/>
          <w:spacing w:val="-2"/>
          <w:sz w:val="28"/>
          <w:szCs w:val="28"/>
        </w:rPr>
        <w:t>M</w:t>
      </w:r>
      <w:r>
        <w:rPr>
          <w:b/>
          <w:bCs/>
          <w:spacing w:val="1"/>
          <w:sz w:val="28"/>
          <w:szCs w:val="28"/>
        </w:rPr>
        <w:t>o</w:t>
      </w:r>
      <w:r>
        <w:rPr>
          <w:b/>
          <w:bCs/>
          <w:sz w:val="28"/>
          <w:szCs w:val="28"/>
        </w:rPr>
        <w:t>d</w:t>
      </w:r>
      <w:r>
        <w:rPr>
          <w:b/>
          <w:bCs/>
          <w:spacing w:val="-3"/>
          <w:sz w:val="28"/>
          <w:szCs w:val="28"/>
        </w:rPr>
        <w:t>e</w:t>
      </w:r>
      <w:r>
        <w:rPr>
          <w:b/>
          <w:bCs/>
          <w:spacing w:val="1"/>
          <w:sz w:val="28"/>
          <w:szCs w:val="28"/>
        </w:rPr>
        <w:t>l</w:t>
      </w:r>
      <w:r>
        <w:rPr>
          <w:b/>
          <w:bCs/>
          <w:sz w:val="28"/>
          <w:szCs w:val="28"/>
        </w:rPr>
        <w:t>s</w:t>
      </w:r>
      <w:r>
        <w:rPr>
          <w:b/>
          <w:bCs/>
          <w:spacing w:val="-2"/>
          <w:sz w:val="28"/>
          <w:szCs w:val="28"/>
        </w:rPr>
        <w:t xml:space="preserve"> </w:t>
      </w:r>
      <w:r>
        <w:rPr>
          <w:b/>
          <w:bCs/>
          <w:spacing w:val="1"/>
          <w:sz w:val="28"/>
          <w:szCs w:val="28"/>
        </w:rPr>
        <w:t>a</w:t>
      </w:r>
      <w:r>
        <w:rPr>
          <w:b/>
          <w:bCs/>
          <w:sz w:val="28"/>
          <w:szCs w:val="28"/>
        </w:rPr>
        <w:t xml:space="preserve">nd </w:t>
      </w:r>
      <w:r>
        <w:rPr>
          <w:b/>
          <w:bCs/>
          <w:spacing w:val="-1"/>
          <w:sz w:val="28"/>
          <w:szCs w:val="28"/>
        </w:rPr>
        <w:t>M</w:t>
      </w:r>
      <w:r>
        <w:rPr>
          <w:b/>
          <w:bCs/>
          <w:spacing w:val="1"/>
          <w:sz w:val="28"/>
          <w:szCs w:val="28"/>
        </w:rPr>
        <w:t>o</w:t>
      </w:r>
      <w:r>
        <w:rPr>
          <w:b/>
          <w:bCs/>
          <w:spacing w:val="-2"/>
          <w:sz w:val="28"/>
          <w:szCs w:val="28"/>
        </w:rPr>
        <w:t>t</w:t>
      </w:r>
      <w:r>
        <w:rPr>
          <w:b/>
          <w:bCs/>
          <w:spacing w:val="-1"/>
          <w:sz w:val="28"/>
          <w:szCs w:val="28"/>
        </w:rPr>
        <w:t>i</w:t>
      </w:r>
      <w:r>
        <w:rPr>
          <w:b/>
          <w:bCs/>
          <w:spacing w:val="1"/>
          <w:sz w:val="28"/>
          <w:szCs w:val="28"/>
        </w:rPr>
        <w:t>va</w:t>
      </w:r>
      <w:r>
        <w:rPr>
          <w:b/>
          <w:bCs/>
          <w:spacing w:val="-2"/>
          <w:sz w:val="28"/>
          <w:szCs w:val="28"/>
        </w:rPr>
        <w:t>t</w:t>
      </w:r>
      <w:r>
        <w:rPr>
          <w:b/>
          <w:bCs/>
          <w:spacing w:val="1"/>
          <w:sz w:val="28"/>
          <w:szCs w:val="28"/>
        </w:rPr>
        <w:t>o</w:t>
      </w:r>
      <w:r>
        <w:rPr>
          <w:b/>
          <w:bCs/>
          <w:spacing w:val="-2"/>
          <w:sz w:val="28"/>
          <w:szCs w:val="28"/>
        </w:rPr>
        <w:t>r</w:t>
      </w:r>
      <w:r>
        <w:rPr>
          <w:b/>
          <w:bCs/>
          <w:sz w:val="28"/>
          <w:szCs w:val="28"/>
        </w:rPr>
        <w:t>s</w:t>
      </w:r>
    </w:p>
    <w:p w14:paraId="439695EF" w14:textId="77777777" w:rsidR="00E20EF8" w:rsidRDefault="00E20EF8" w:rsidP="00554C61">
      <w:pPr>
        <w:spacing w:before="3" w:line="200" w:lineRule="exact"/>
        <w:rPr>
          <w:sz w:val="20"/>
          <w:szCs w:val="20"/>
        </w:rPr>
      </w:pPr>
    </w:p>
    <w:p w14:paraId="0302CBAB" w14:textId="6149C2A9" w:rsidR="00E20EF8" w:rsidRDefault="00E20EF8" w:rsidP="00554C61">
      <w:pPr>
        <w:spacing w:line="274" w:lineRule="exact"/>
        <w:ind w:left="500" w:right="129"/>
      </w:pPr>
      <w:r w:rsidRPr="00995E28">
        <w:t>Co</w:t>
      </w:r>
      <w:r w:rsidRPr="00995E28">
        <w:rPr>
          <w:spacing w:val="-1"/>
        </w:rPr>
        <w:t>ac</w:t>
      </w:r>
      <w:r w:rsidRPr="00995E28">
        <w:t>h</w:t>
      </w:r>
      <w:r w:rsidRPr="00995E28">
        <w:rPr>
          <w:spacing w:val="-1"/>
        </w:rPr>
        <w:t>e</w:t>
      </w:r>
      <w:r w:rsidRPr="00995E28">
        <w:t>s a</w:t>
      </w:r>
      <w:r w:rsidRPr="00995E28">
        <w:rPr>
          <w:spacing w:val="1"/>
        </w:rPr>
        <w:t>r</w:t>
      </w:r>
      <w:r w:rsidRPr="00995E28">
        <w:t>e</w:t>
      </w:r>
      <w:r w:rsidRPr="00995E28">
        <w:rPr>
          <w:spacing w:val="1"/>
        </w:rPr>
        <w:t xml:space="preserve"> </w:t>
      </w:r>
      <w:r w:rsidRPr="00995E28">
        <w:rPr>
          <w:spacing w:val="-2"/>
        </w:rPr>
        <w:t>g</w:t>
      </w:r>
      <w:r w:rsidRPr="00995E28">
        <w:t xml:space="preserve">ood </w:t>
      </w:r>
      <w:r w:rsidRPr="00995E28">
        <w:rPr>
          <w:spacing w:val="-1"/>
        </w:rPr>
        <w:t>r</w:t>
      </w:r>
      <w:r w:rsidRPr="00995E28">
        <w:t xml:space="preserve">ole </w:t>
      </w:r>
      <w:r w:rsidRPr="00995E28">
        <w:rPr>
          <w:spacing w:val="2"/>
        </w:rPr>
        <w:t>m</w:t>
      </w:r>
      <w:r w:rsidRPr="00995E28">
        <w:t>od</w:t>
      </w:r>
      <w:r w:rsidRPr="00995E28">
        <w:rPr>
          <w:spacing w:val="-1"/>
        </w:rPr>
        <w:t>e</w:t>
      </w:r>
      <w:r w:rsidRPr="00995E28">
        <w:t xml:space="preserve">ls, </w:t>
      </w:r>
      <w:r w:rsidR="00E026EE">
        <w:rPr>
          <w:spacing w:val="1"/>
        </w:rPr>
        <w:t>sportsperson</w:t>
      </w:r>
      <w:r w:rsidRPr="00995E28">
        <w:t xml:space="preserve">, </w:t>
      </w:r>
      <w:r w:rsidRPr="00995E28">
        <w:rPr>
          <w:spacing w:val="-1"/>
        </w:rPr>
        <w:t>a</w:t>
      </w:r>
      <w:r w:rsidRPr="00995E28">
        <w:t xml:space="preserve">nd </w:t>
      </w:r>
      <w:r w:rsidRPr="00995E28">
        <w:rPr>
          <w:spacing w:val="-1"/>
        </w:rPr>
        <w:t>e</w:t>
      </w:r>
      <w:r w:rsidRPr="00995E28">
        <w:rPr>
          <w:spacing w:val="1"/>
        </w:rPr>
        <w:t>ff</w:t>
      </w:r>
      <w:r w:rsidRPr="00995E28">
        <w:rPr>
          <w:spacing w:val="-1"/>
        </w:rPr>
        <w:t>ec</w:t>
      </w:r>
      <w:r w:rsidRPr="00995E28">
        <w:t>t</w:t>
      </w:r>
      <w:r w:rsidRPr="00995E28">
        <w:rPr>
          <w:spacing w:val="1"/>
        </w:rPr>
        <w:t>i</w:t>
      </w:r>
      <w:r w:rsidRPr="00995E28">
        <w:t>ve</w:t>
      </w:r>
      <w:r w:rsidRPr="00995E28">
        <w:rPr>
          <w:spacing w:val="-1"/>
        </w:rPr>
        <w:t xml:space="preserve"> </w:t>
      </w:r>
      <w:r w:rsidRPr="00995E28">
        <w:t>mo</w:t>
      </w:r>
      <w:r w:rsidRPr="00995E28">
        <w:rPr>
          <w:spacing w:val="1"/>
        </w:rPr>
        <w:t>t</w:t>
      </w:r>
      <w:r w:rsidRPr="00995E28">
        <w:t>ivato</w:t>
      </w:r>
      <w:r w:rsidRPr="00995E28">
        <w:rPr>
          <w:spacing w:val="-1"/>
        </w:rPr>
        <w:t>r</w:t>
      </w:r>
      <w:r w:rsidRPr="00995E28">
        <w:t>s, while</w:t>
      </w:r>
      <w:r w:rsidRPr="00995E28">
        <w:rPr>
          <w:spacing w:val="1"/>
        </w:rPr>
        <w:t xml:space="preserve"> </w:t>
      </w:r>
      <w:r w:rsidRPr="00995E28">
        <w:t>b</w:t>
      </w:r>
      <w:r w:rsidRPr="00995E28">
        <w:rPr>
          <w:spacing w:val="-1"/>
        </w:rPr>
        <w:t>e</w:t>
      </w:r>
      <w:r w:rsidRPr="00995E28">
        <w:t xml:space="preserve">ing </w:t>
      </w:r>
      <w:r w:rsidRPr="00995E28">
        <w:rPr>
          <w:spacing w:val="-1"/>
        </w:rPr>
        <w:t>c</w:t>
      </w:r>
      <w:r w:rsidRPr="00995E28">
        <w:rPr>
          <w:spacing w:val="2"/>
        </w:rPr>
        <w:t>o</w:t>
      </w:r>
      <w:r w:rsidRPr="00995E28">
        <w:rPr>
          <w:spacing w:val="-2"/>
        </w:rPr>
        <w:t>g</w:t>
      </w:r>
      <w:r w:rsidRPr="00995E28">
        <w:t>ni</w:t>
      </w:r>
      <w:r w:rsidRPr="00995E28">
        <w:rPr>
          <w:spacing w:val="2"/>
        </w:rPr>
        <w:t>z</w:t>
      </w:r>
      <w:r w:rsidRPr="00995E28">
        <w:rPr>
          <w:spacing w:val="-1"/>
        </w:rPr>
        <w:t>a</w:t>
      </w:r>
      <w:r w:rsidRPr="00995E28">
        <w:t>nt of their</w:t>
      </w:r>
      <w:r w:rsidRPr="00995E28">
        <w:rPr>
          <w:spacing w:val="-1"/>
        </w:rPr>
        <w:t xml:space="preserve"> </w:t>
      </w:r>
      <w:r w:rsidRPr="00995E28">
        <w:t>r</w:t>
      </w:r>
      <w:r w:rsidRPr="00995E28">
        <w:rPr>
          <w:spacing w:val="-2"/>
        </w:rPr>
        <w:t>e</w:t>
      </w:r>
      <w:r w:rsidRPr="00995E28">
        <w:t>spons</w:t>
      </w:r>
      <w:r w:rsidRPr="00995E28">
        <w:rPr>
          <w:spacing w:val="1"/>
        </w:rPr>
        <w:t>i</w:t>
      </w:r>
      <w:r w:rsidRPr="00995E28">
        <w:t>bi</w:t>
      </w:r>
      <w:r w:rsidRPr="00995E28">
        <w:rPr>
          <w:spacing w:val="1"/>
        </w:rPr>
        <w:t>l</w:t>
      </w:r>
      <w:r w:rsidRPr="00995E28">
        <w:t>i</w:t>
      </w:r>
      <w:r w:rsidRPr="00995E28">
        <w:rPr>
          <w:spacing w:val="1"/>
        </w:rPr>
        <w:t>t</w:t>
      </w:r>
      <w:r w:rsidRPr="00995E28">
        <w:t>ies to t</w:t>
      </w:r>
      <w:r w:rsidRPr="00995E28">
        <w:rPr>
          <w:spacing w:val="-2"/>
        </w:rPr>
        <w:t>h</w:t>
      </w:r>
      <w:r w:rsidRPr="00995E28">
        <w:rPr>
          <w:spacing w:val="-1"/>
        </w:rPr>
        <w:t>e</w:t>
      </w:r>
      <w:r w:rsidRPr="00995E28">
        <w:t xml:space="preserve">ir </w:t>
      </w:r>
      <w:r w:rsidRPr="00995E28">
        <w:rPr>
          <w:spacing w:val="-1"/>
        </w:rPr>
        <w:t>a</w:t>
      </w:r>
      <w:r w:rsidRPr="00995E28">
        <w:t>th</w:t>
      </w:r>
      <w:r w:rsidRPr="00995E28">
        <w:rPr>
          <w:spacing w:val="1"/>
        </w:rPr>
        <w:t>l</w:t>
      </w:r>
      <w:r w:rsidRPr="00995E28">
        <w:rPr>
          <w:spacing w:val="-1"/>
        </w:rPr>
        <w:t>e</w:t>
      </w:r>
      <w:r w:rsidRPr="00995E28">
        <w:t>tes.  This</w:t>
      </w:r>
      <w:r w:rsidRPr="00995E28">
        <w:rPr>
          <w:spacing w:val="2"/>
        </w:rPr>
        <w:t xml:space="preserve"> </w:t>
      </w:r>
      <w:r w:rsidRPr="00995E28">
        <w:t>includ</w:t>
      </w:r>
      <w:r w:rsidRPr="00995E28">
        <w:rPr>
          <w:spacing w:val="1"/>
        </w:rPr>
        <w:t>e</w:t>
      </w:r>
      <w:r w:rsidRPr="00995E28">
        <w:t>s:</w:t>
      </w:r>
      <w:r>
        <w:t xml:space="preserve"> </w:t>
      </w:r>
    </w:p>
    <w:p w14:paraId="1D4C0A6F" w14:textId="77777777" w:rsidR="00E20EF8" w:rsidRDefault="00E20EF8" w:rsidP="00554C61">
      <w:pPr>
        <w:spacing w:before="9" w:line="190" w:lineRule="exact"/>
        <w:rPr>
          <w:sz w:val="19"/>
          <w:szCs w:val="19"/>
        </w:rPr>
      </w:pPr>
    </w:p>
    <w:p w14:paraId="0938F75B" w14:textId="77777777" w:rsidR="00E20EF8" w:rsidRPr="00FC0B7C" w:rsidRDefault="00E20EF8" w:rsidP="00281A05">
      <w:pPr>
        <w:pStyle w:val="ListParagraph"/>
        <w:numPr>
          <w:ilvl w:val="0"/>
          <w:numId w:val="15"/>
        </w:numPr>
        <w:spacing w:after="0" w:line="240" w:lineRule="auto"/>
        <w:ind w:right="-20"/>
        <w:rPr>
          <w:rFonts w:ascii="Times New Roman" w:hAnsi="Times New Roman"/>
          <w:sz w:val="24"/>
          <w:szCs w:val="24"/>
        </w:rPr>
      </w:pPr>
      <w:r w:rsidRPr="00FC0B7C">
        <w:rPr>
          <w:rFonts w:ascii="Times New Roman" w:hAnsi="Times New Roman"/>
          <w:spacing w:val="-1"/>
          <w:sz w:val="24"/>
          <w:szCs w:val="24"/>
        </w:rPr>
        <w:t>“</w:t>
      </w:r>
      <w:r w:rsidRPr="00FC0B7C">
        <w:rPr>
          <w:rFonts w:ascii="Times New Roman" w:hAnsi="Times New Roman"/>
          <w:sz w:val="24"/>
          <w:szCs w:val="24"/>
        </w:rPr>
        <w:t>Role Mod</w:t>
      </w:r>
      <w:r w:rsidRPr="00FC0B7C">
        <w:rPr>
          <w:rFonts w:ascii="Times New Roman" w:hAnsi="Times New Roman"/>
          <w:spacing w:val="-1"/>
          <w:sz w:val="24"/>
          <w:szCs w:val="24"/>
        </w:rPr>
        <w:t>e</w:t>
      </w:r>
      <w:r w:rsidRPr="00FC0B7C">
        <w:rPr>
          <w:rFonts w:ascii="Times New Roman" w:hAnsi="Times New Roman"/>
          <w:sz w:val="24"/>
          <w:szCs w:val="24"/>
        </w:rPr>
        <w:t>ls” th</w:t>
      </w:r>
      <w:r w:rsidRPr="00FC0B7C">
        <w:rPr>
          <w:rFonts w:ascii="Times New Roman" w:hAnsi="Times New Roman"/>
          <w:spacing w:val="-1"/>
          <w:sz w:val="24"/>
          <w:szCs w:val="24"/>
        </w:rPr>
        <w:t>a</w:t>
      </w:r>
      <w:r w:rsidRPr="00FC0B7C">
        <w:rPr>
          <w:rFonts w:ascii="Times New Roman" w:hAnsi="Times New Roman"/>
          <w:sz w:val="24"/>
          <w:szCs w:val="24"/>
        </w:rPr>
        <w:t>t athl</w:t>
      </w:r>
      <w:r w:rsidRPr="00FC0B7C">
        <w:rPr>
          <w:rFonts w:ascii="Times New Roman" w:hAnsi="Times New Roman"/>
          <w:spacing w:val="2"/>
          <w:sz w:val="24"/>
          <w:szCs w:val="24"/>
        </w:rPr>
        <w:t>e</w:t>
      </w:r>
      <w:r w:rsidRPr="00FC0B7C">
        <w:rPr>
          <w:rFonts w:ascii="Times New Roman" w:hAnsi="Times New Roman"/>
          <w:sz w:val="24"/>
          <w:szCs w:val="24"/>
        </w:rPr>
        <w:t>tes look up to, p</w:t>
      </w:r>
      <w:r w:rsidRPr="00FC0B7C">
        <w:rPr>
          <w:rFonts w:ascii="Times New Roman" w:hAnsi="Times New Roman"/>
          <w:spacing w:val="-1"/>
          <w:sz w:val="24"/>
          <w:szCs w:val="24"/>
        </w:rPr>
        <w:t>a</w:t>
      </w:r>
      <w:r w:rsidRPr="00FC0B7C">
        <w:rPr>
          <w:rFonts w:ascii="Times New Roman" w:hAnsi="Times New Roman"/>
          <w:sz w:val="24"/>
          <w:szCs w:val="24"/>
        </w:rPr>
        <w:t>r</w:t>
      </w:r>
      <w:r w:rsidRPr="00FC0B7C">
        <w:rPr>
          <w:rFonts w:ascii="Times New Roman" w:hAnsi="Times New Roman"/>
          <w:spacing w:val="-2"/>
          <w:sz w:val="24"/>
          <w:szCs w:val="24"/>
        </w:rPr>
        <w:t>e</w:t>
      </w:r>
      <w:r w:rsidRPr="00FC0B7C">
        <w:rPr>
          <w:rFonts w:ascii="Times New Roman" w:hAnsi="Times New Roman"/>
          <w:sz w:val="24"/>
          <w:szCs w:val="24"/>
        </w:rPr>
        <w:t xml:space="preserve">nts </w:t>
      </w:r>
      <w:r w:rsidRPr="00FC0B7C">
        <w:rPr>
          <w:rFonts w:ascii="Times New Roman" w:hAnsi="Times New Roman"/>
          <w:spacing w:val="1"/>
          <w:sz w:val="24"/>
          <w:szCs w:val="24"/>
        </w:rPr>
        <w:t>t</w:t>
      </w:r>
      <w:r w:rsidRPr="00FC0B7C">
        <w:rPr>
          <w:rFonts w:ascii="Times New Roman" w:hAnsi="Times New Roman"/>
          <w:sz w:val="24"/>
          <w:szCs w:val="24"/>
        </w:rPr>
        <w:t>r</w:t>
      </w:r>
      <w:r w:rsidRPr="00FC0B7C">
        <w:rPr>
          <w:rFonts w:ascii="Times New Roman" w:hAnsi="Times New Roman"/>
          <w:spacing w:val="1"/>
          <w:sz w:val="24"/>
          <w:szCs w:val="24"/>
        </w:rPr>
        <w:t>u</w:t>
      </w:r>
      <w:r w:rsidRPr="00FC0B7C">
        <w:rPr>
          <w:rFonts w:ascii="Times New Roman" w:hAnsi="Times New Roman"/>
          <w:sz w:val="24"/>
          <w:szCs w:val="24"/>
        </w:rPr>
        <w:t xml:space="preserve">st, and </w:t>
      </w:r>
      <w:r w:rsidRPr="00FC0B7C">
        <w:rPr>
          <w:rFonts w:ascii="Times New Roman" w:hAnsi="Times New Roman"/>
          <w:spacing w:val="-1"/>
          <w:sz w:val="24"/>
          <w:szCs w:val="24"/>
        </w:rPr>
        <w:t>w</w:t>
      </w:r>
      <w:r w:rsidRPr="00FC0B7C">
        <w:rPr>
          <w:rFonts w:ascii="Times New Roman" w:hAnsi="Times New Roman"/>
          <w:sz w:val="24"/>
          <w:szCs w:val="24"/>
        </w:rPr>
        <w:t>ho d</w:t>
      </w:r>
      <w:r w:rsidRPr="00FC0B7C">
        <w:rPr>
          <w:rFonts w:ascii="Times New Roman" w:hAnsi="Times New Roman"/>
          <w:spacing w:val="-1"/>
          <w:sz w:val="24"/>
          <w:szCs w:val="24"/>
        </w:rPr>
        <w:t>e</w:t>
      </w:r>
      <w:r w:rsidRPr="00FC0B7C">
        <w:rPr>
          <w:rFonts w:ascii="Times New Roman" w:hAnsi="Times New Roman"/>
          <w:sz w:val="24"/>
          <w:szCs w:val="24"/>
        </w:rPr>
        <w:t>monstr</w:t>
      </w:r>
      <w:r w:rsidRPr="00FC0B7C">
        <w:rPr>
          <w:rFonts w:ascii="Times New Roman" w:hAnsi="Times New Roman"/>
          <w:spacing w:val="-1"/>
          <w:sz w:val="24"/>
          <w:szCs w:val="24"/>
        </w:rPr>
        <w:t>a</w:t>
      </w:r>
      <w:r w:rsidRPr="00FC0B7C">
        <w:rPr>
          <w:rFonts w:ascii="Times New Roman" w:hAnsi="Times New Roman"/>
          <w:sz w:val="24"/>
          <w:szCs w:val="24"/>
        </w:rPr>
        <w:t>te</w:t>
      </w:r>
      <w:r w:rsidRPr="00FC0B7C">
        <w:rPr>
          <w:rFonts w:ascii="Times New Roman" w:hAnsi="Times New Roman"/>
          <w:spacing w:val="2"/>
          <w:sz w:val="24"/>
          <w:szCs w:val="24"/>
        </w:rPr>
        <w:t xml:space="preserve"> </w:t>
      </w:r>
      <w:r w:rsidRPr="00FC0B7C">
        <w:rPr>
          <w:rFonts w:ascii="Times New Roman" w:hAnsi="Times New Roman"/>
          <w:sz w:val="24"/>
          <w:szCs w:val="24"/>
        </w:rPr>
        <w:t>le</w:t>
      </w:r>
      <w:r w:rsidRPr="00FC0B7C">
        <w:rPr>
          <w:rFonts w:ascii="Times New Roman" w:hAnsi="Times New Roman"/>
          <w:spacing w:val="-1"/>
          <w:sz w:val="24"/>
          <w:szCs w:val="24"/>
        </w:rPr>
        <w:t>a</w:t>
      </w:r>
      <w:r w:rsidRPr="00FC0B7C">
        <w:rPr>
          <w:rFonts w:ascii="Times New Roman" w:hAnsi="Times New Roman"/>
          <w:sz w:val="24"/>
          <w:szCs w:val="24"/>
        </w:rPr>
        <w:t>d</w:t>
      </w:r>
      <w:r w:rsidRPr="00FC0B7C">
        <w:rPr>
          <w:rFonts w:ascii="Times New Roman" w:hAnsi="Times New Roman"/>
          <w:spacing w:val="-1"/>
          <w:sz w:val="24"/>
          <w:szCs w:val="24"/>
        </w:rPr>
        <w:t>e</w:t>
      </w:r>
      <w:r w:rsidRPr="00FC0B7C">
        <w:rPr>
          <w:rFonts w:ascii="Times New Roman" w:hAnsi="Times New Roman"/>
          <w:sz w:val="24"/>
          <w:szCs w:val="24"/>
        </w:rPr>
        <w:t xml:space="preserve">rship </w:t>
      </w:r>
      <w:r w:rsidRPr="00FC0B7C">
        <w:rPr>
          <w:rFonts w:ascii="Times New Roman" w:hAnsi="Times New Roman"/>
          <w:spacing w:val="-1"/>
          <w:sz w:val="24"/>
          <w:szCs w:val="24"/>
        </w:rPr>
        <w:t>a</w:t>
      </w:r>
      <w:r w:rsidRPr="00FC0B7C">
        <w:rPr>
          <w:rFonts w:ascii="Times New Roman" w:hAnsi="Times New Roman"/>
          <w:sz w:val="24"/>
          <w:szCs w:val="24"/>
        </w:rPr>
        <w:t>nd</w:t>
      </w:r>
    </w:p>
    <w:p w14:paraId="69761CEC" w14:textId="65BDCA4C" w:rsidR="00E20EF8" w:rsidRPr="00FC0B7C" w:rsidRDefault="00E20EF8" w:rsidP="00554C61">
      <w:pPr>
        <w:spacing w:line="274" w:lineRule="exact"/>
        <w:ind w:right="-20" w:firstLine="720"/>
      </w:pPr>
      <w:proofErr w:type="gramStart"/>
      <w:r w:rsidRPr="00FC0B7C">
        <w:rPr>
          <w:spacing w:val="-1"/>
        </w:rPr>
        <w:t>c</w:t>
      </w:r>
      <w:r w:rsidRPr="00FC0B7C">
        <w:t>onsid</w:t>
      </w:r>
      <w:r w:rsidRPr="00FC0B7C">
        <w:rPr>
          <w:spacing w:val="-1"/>
        </w:rPr>
        <w:t>e</w:t>
      </w:r>
      <w:r w:rsidRPr="00FC0B7C">
        <w:t>r</w:t>
      </w:r>
      <w:r w:rsidRPr="00FC0B7C">
        <w:rPr>
          <w:spacing w:val="-2"/>
        </w:rPr>
        <w:t>a</w:t>
      </w:r>
      <w:r w:rsidRPr="00FC0B7C">
        <w:t>t</w:t>
      </w:r>
      <w:r w:rsidRPr="00FC0B7C">
        <w:rPr>
          <w:spacing w:val="1"/>
        </w:rPr>
        <w:t>i</w:t>
      </w:r>
      <w:r w:rsidRPr="00FC0B7C">
        <w:t>on</w:t>
      </w:r>
      <w:proofErr w:type="gramEnd"/>
      <w:r w:rsidR="004E0879">
        <w:t>;</w:t>
      </w:r>
    </w:p>
    <w:p w14:paraId="734072C8" w14:textId="77777777" w:rsidR="00E20EF8" w:rsidRDefault="00E20EF8" w:rsidP="00554C61">
      <w:pPr>
        <w:spacing w:before="2" w:line="200" w:lineRule="exact"/>
        <w:rPr>
          <w:sz w:val="20"/>
          <w:szCs w:val="20"/>
        </w:rPr>
      </w:pPr>
    </w:p>
    <w:p w14:paraId="0A8055D3" w14:textId="56E3DFD1" w:rsidR="00E20EF8" w:rsidRPr="00FC0B7C" w:rsidRDefault="00E20EF8" w:rsidP="00281A05">
      <w:pPr>
        <w:pStyle w:val="ListParagraph"/>
        <w:numPr>
          <w:ilvl w:val="0"/>
          <w:numId w:val="15"/>
        </w:numPr>
        <w:spacing w:after="0" w:line="240" w:lineRule="auto"/>
        <w:ind w:right="-20"/>
        <w:rPr>
          <w:rFonts w:ascii="Times New Roman" w:hAnsi="Times New Roman"/>
          <w:sz w:val="24"/>
          <w:szCs w:val="24"/>
        </w:rPr>
      </w:pPr>
      <w:r w:rsidRPr="00FC0B7C">
        <w:rPr>
          <w:rFonts w:ascii="Times New Roman" w:hAnsi="Times New Roman"/>
          <w:spacing w:val="-1"/>
          <w:sz w:val="24"/>
          <w:szCs w:val="24"/>
        </w:rPr>
        <w:t>“</w:t>
      </w:r>
      <w:r w:rsidR="00E026EE" w:rsidRPr="00FC0B7C">
        <w:rPr>
          <w:rFonts w:ascii="Times New Roman" w:hAnsi="Times New Roman"/>
          <w:spacing w:val="1"/>
          <w:sz w:val="24"/>
          <w:szCs w:val="24"/>
        </w:rPr>
        <w:t>S</w:t>
      </w:r>
      <w:r w:rsidR="00E026EE" w:rsidRPr="00FC0B7C">
        <w:rPr>
          <w:rFonts w:ascii="Times New Roman" w:hAnsi="Times New Roman"/>
          <w:sz w:val="24"/>
          <w:szCs w:val="24"/>
        </w:rPr>
        <w:t>ports</w:t>
      </w:r>
      <w:r w:rsidR="00E026EE">
        <w:rPr>
          <w:rFonts w:ascii="Times New Roman" w:hAnsi="Times New Roman"/>
          <w:sz w:val="24"/>
          <w:szCs w:val="24"/>
        </w:rPr>
        <w:t>person</w:t>
      </w:r>
      <w:r w:rsidRPr="00FC0B7C">
        <w:rPr>
          <w:rFonts w:ascii="Times New Roman" w:hAnsi="Times New Roman"/>
          <w:sz w:val="24"/>
          <w:szCs w:val="24"/>
        </w:rPr>
        <w:t>”</w:t>
      </w:r>
      <w:r w:rsidRPr="00FC0B7C">
        <w:rPr>
          <w:rFonts w:ascii="Times New Roman" w:hAnsi="Times New Roman"/>
          <w:spacing w:val="-1"/>
          <w:sz w:val="24"/>
          <w:szCs w:val="24"/>
        </w:rPr>
        <w:t xml:space="preserve"> </w:t>
      </w:r>
      <w:r w:rsidRPr="00FC0B7C">
        <w:rPr>
          <w:rFonts w:ascii="Times New Roman" w:hAnsi="Times New Roman"/>
          <w:sz w:val="24"/>
          <w:szCs w:val="24"/>
        </w:rPr>
        <w:t xml:space="preserve">who </w:t>
      </w:r>
      <w:r w:rsidRPr="00FC0B7C">
        <w:rPr>
          <w:rFonts w:ascii="Times New Roman" w:hAnsi="Times New Roman"/>
          <w:spacing w:val="1"/>
          <w:sz w:val="24"/>
          <w:szCs w:val="24"/>
        </w:rPr>
        <w:t>r</w:t>
      </w:r>
      <w:r w:rsidRPr="00FC0B7C">
        <w:rPr>
          <w:rFonts w:ascii="Times New Roman" w:hAnsi="Times New Roman"/>
          <w:spacing w:val="-1"/>
          <w:sz w:val="24"/>
          <w:szCs w:val="24"/>
        </w:rPr>
        <w:t>a</w:t>
      </w:r>
      <w:r w:rsidRPr="00FC0B7C">
        <w:rPr>
          <w:rFonts w:ascii="Times New Roman" w:hAnsi="Times New Roman"/>
          <w:sz w:val="24"/>
          <w:szCs w:val="24"/>
        </w:rPr>
        <w:t>diate</w:t>
      </w:r>
      <w:r w:rsidRPr="00FC0B7C">
        <w:rPr>
          <w:rFonts w:ascii="Times New Roman" w:hAnsi="Times New Roman"/>
          <w:spacing w:val="1"/>
          <w:sz w:val="24"/>
          <w:szCs w:val="24"/>
        </w:rPr>
        <w:t xml:space="preserve"> </w:t>
      </w:r>
      <w:r w:rsidRPr="00FC0B7C">
        <w:rPr>
          <w:rFonts w:ascii="Times New Roman" w:hAnsi="Times New Roman"/>
          <w:sz w:val="24"/>
          <w:szCs w:val="24"/>
        </w:rPr>
        <w:t>a</w:t>
      </w:r>
      <w:r w:rsidRPr="00FC0B7C">
        <w:rPr>
          <w:rFonts w:ascii="Times New Roman" w:hAnsi="Times New Roman"/>
          <w:spacing w:val="-1"/>
          <w:sz w:val="24"/>
          <w:szCs w:val="24"/>
        </w:rPr>
        <w:t xml:space="preserve"> </w:t>
      </w:r>
      <w:r w:rsidRPr="00FC0B7C">
        <w:rPr>
          <w:rFonts w:ascii="Times New Roman" w:hAnsi="Times New Roman"/>
          <w:sz w:val="24"/>
          <w:szCs w:val="24"/>
        </w:rPr>
        <w:t>posit</w:t>
      </w:r>
      <w:r w:rsidRPr="00FC0B7C">
        <w:rPr>
          <w:rFonts w:ascii="Times New Roman" w:hAnsi="Times New Roman"/>
          <w:spacing w:val="1"/>
          <w:sz w:val="24"/>
          <w:szCs w:val="24"/>
        </w:rPr>
        <w:t>i</w:t>
      </w:r>
      <w:r w:rsidRPr="00FC0B7C">
        <w:rPr>
          <w:rFonts w:ascii="Times New Roman" w:hAnsi="Times New Roman"/>
          <w:sz w:val="24"/>
          <w:szCs w:val="24"/>
        </w:rPr>
        <w:t>ve</w:t>
      </w:r>
      <w:r w:rsidRPr="00FC0B7C">
        <w:rPr>
          <w:rFonts w:ascii="Times New Roman" w:hAnsi="Times New Roman"/>
          <w:spacing w:val="-1"/>
          <w:sz w:val="24"/>
          <w:szCs w:val="24"/>
        </w:rPr>
        <w:t xml:space="preserve"> a</w:t>
      </w:r>
      <w:r w:rsidRPr="00FC0B7C">
        <w:rPr>
          <w:rFonts w:ascii="Times New Roman" w:hAnsi="Times New Roman"/>
          <w:sz w:val="24"/>
          <w:szCs w:val="24"/>
        </w:rPr>
        <w:t>t</w:t>
      </w:r>
      <w:r w:rsidRPr="00FC0B7C">
        <w:rPr>
          <w:rFonts w:ascii="Times New Roman" w:hAnsi="Times New Roman"/>
          <w:spacing w:val="1"/>
          <w:sz w:val="24"/>
          <w:szCs w:val="24"/>
        </w:rPr>
        <w:t>t</w:t>
      </w:r>
      <w:r w:rsidRPr="00FC0B7C">
        <w:rPr>
          <w:rFonts w:ascii="Times New Roman" w:hAnsi="Times New Roman"/>
          <w:sz w:val="24"/>
          <w:szCs w:val="24"/>
        </w:rPr>
        <w:t>i</w:t>
      </w:r>
      <w:r w:rsidRPr="00FC0B7C">
        <w:rPr>
          <w:rFonts w:ascii="Times New Roman" w:hAnsi="Times New Roman"/>
          <w:spacing w:val="1"/>
          <w:sz w:val="24"/>
          <w:szCs w:val="24"/>
        </w:rPr>
        <w:t>t</w:t>
      </w:r>
      <w:r w:rsidRPr="00FC0B7C">
        <w:rPr>
          <w:rFonts w:ascii="Times New Roman" w:hAnsi="Times New Roman"/>
          <w:sz w:val="24"/>
          <w:szCs w:val="24"/>
        </w:rPr>
        <w:t>ude</w:t>
      </w:r>
      <w:r w:rsidRPr="00FC0B7C">
        <w:rPr>
          <w:rFonts w:ascii="Times New Roman" w:hAnsi="Times New Roman"/>
          <w:spacing w:val="-1"/>
          <w:sz w:val="24"/>
          <w:szCs w:val="24"/>
        </w:rPr>
        <w:t xml:space="preserve"> a</w:t>
      </w:r>
      <w:r w:rsidRPr="00FC0B7C">
        <w:rPr>
          <w:rFonts w:ascii="Times New Roman" w:hAnsi="Times New Roman"/>
          <w:sz w:val="24"/>
          <w:szCs w:val="24"/>
        </w:rPr>
        <w:t xml:space="preserve">nd </w:t>
      </w:r>
      <w:r w:rsidRPr="00FC0B7C">
        <w:rPr>
          <w:rFonts w:ascii="Times New Roman" w:hAnsi="Times New Roman"/>
          <w:spacing w:val="2"/>
          <w:sz w:val="24"/>
          <w:szCs w:val="24"/>
        </w:rPr>
        <w:t>w</w:t>
      </w:r>
      <w:r w:rsidRPr="00FC0B7C">
        <w:rPr>
          <w:rFonts w:ascii="Times New Roman" w:hAnsi="Times New Roman"/>
          <w:sz w:val="24"/>
          <w:szCs w:val="24"/>
        </w:rPr>
        <w:t xml:space="preserve">ho </w:t>
      </w:r>
      <w:r w:rsidRPr="00FC0B7C">
        <w:rPr>
          <w:rFonts w:ascii="Times New Roman" w:hAnsi="Times New Roman"/>
          <w:spacing w:val="-1"/>
          <w:sz w:val="24"/>
          <w:szCs w:val="24"/>
        </w:rPr>
        <w:t>e</w:t>
      </w:r>
      <w:r w:rsidRPr="00FC0B7C">
        <w:rPr>
          <w:rFonts w:ascii="Times New Roman" w:hAnsi="Times New Roman"/>
          <w:sz w:val="24"/>
          <w:szCs w:val="24"/>
        </w:rPr>
        <w:t>n</w:t>
      </w:r>
      <w:r w:rsidRPr="00FC0B7C">
        <w:rPr>
          <w:rFonts w:ascii="Times New Roman" w:hAnsi="Times New Roman"/>
          <w:spacing w:val="-1"/>
          <w:sz w:val="24"/>
          <w:szCs w:val="24"/>
        </w:rPr>
        <w:t>c</w:t>
      </w:r>
      <w:r w:rsidRPr="00FC0B7C">
        <w:rPr>
          <w:rFonts w:ascii="Times New Roman" w:hAnsi="Times New Roman"/>
          <w:sz w:val="24"/>
          <w:szCs w:val="24"/>
        </w:rPr>
        <w:t>ourage</w:t>
      </w:r>
      <w:r w:rsidRPr="00FC0B7C">
        <w:rPr>
          <w:rFonts w:ascii="Times New Roman" w:hAnsi="Times New Roman"/>
          <w:spacing w:val="-1"/>
          <w:sz w:val="24"/>
          <w:szCs w:val="24"/>
        </w:rPr>
        <w:t xml:space="preserve"> </w:t>
      </w:r>
      <w:r w:rsidRPr="00FC0B7C">
        <w:rPr>
          <w:rFonts w:ascii="Times New Roman" w:hAnsi="Times New Roman"/>
          <w:spacing w:val="1"/>
          <w:sz w:val="24"/>
          <w:szCs w:val="24"/>
        </w:rPr>
        <w:t>f</w:t>
      </w:r>
      <w:r w:rsidRPr="00FC0B7C">
        <w:rPr>
          <w:rFonts w:ascii="Times New Roman" w:hAnsi="Times New Roman"/>
          <w:spacing w:val="-1"/>
          <w:sz w:val="24"/>
          <w:szCs w:val="24"/>
        </w:rPr>
        <w:t>a</w:t>
      </w:r>
      <w:r w:rsidRPr="00FC0B7C">
        <w:rPr>
          <w:rFonts w:ascii="Times New Roman" w:hAnsi="Times New Roman"/>
          <w:sz w:val="24"/>
          <w:szCs w:val="24"/>
        </w:rPr>
        <w:t>ir pl</w:t>
      </w:r>
      <w:r w:rsidRPr="00FC0B7C">
        <w:rPr>
          <w:rFonts w:ascii="Times New Roman" w:hAnsi="Times New Roman"/>
          <w:spacing w:val="4"/>
          <w:sz w:val="24"/>
          <w:szCs w:val="24"/>
        </w:rPr>
        <w:t>a</w:t>
      </w:r>
      <w:r w:rsidRPr="00FC0B7C">
        <w:rPr>
          <w:rFonts w:ascii="Times New Roman" w:hAnsi="Times New Roman"/>
          <w:spacing w:val="-5"/>
          <w:sz w:val="24"/>
          <w:szCs w:val="24"/>
        </w:rPr>
        <w:t>y</w:t>
      </w:r>
      <w:r w:rsidRPr="00FC0B7C">
        <w:rPr>
          <w:rFonts w:ascii="Times New Roman" w:hAnsi="Times New Roman"/>
          <w:sz w:val="24"/>
          <w:szCs w:val="24"/>
        </w:rPr>
        <w:t>, t</w:t>
      </w:r>
      <w:r w:rsidRPr="00FC0B7C">
        <w:rPr>
          <w:rFonts w:ascii="Times New Roman" w:hAnsi="Times New Roman"/>
          <w:spacing w:val="2"/>
          <w:sz w:val="24"/>
          <w:szCs w:val="24"/>
        </w:rPr>
        <w:t>e</w:t>
      </w:r>
      <w:r w:rsidRPr="00FC0B7C">
        <w:rPr>
          <w:rFonts w:ascii="Times New Roman" w:hAnsi="Times New Roman"/>
          <w:spacing w:val="-1"/>
          <w:sz w:val="24"/>
          <w:szCs w:val="24"/>
        </w:rPr>
        <w:t>a</w:t>
      </w:r>
      <w:r w:rsidRPr="00FC0B7C">
        <w:rPr>
          <w:rFonts w:ascii="Times New Roman" w:hAnsi="Times New Roman"/>
          <w:sz w:val="24"/>
          <w:szCs w:val="24"/>
        </w:rPr>
        <w:t>m p</w:t>
      </w:r>
      <w:r w:rsidRPr="00FC0B7C">
        <w:rPr>
          <w:rFonts w:ascii="Times New Roman" w:hAnsi="Times New Roman"/>
          <w:spacing w:val="1"/>
          <w:sz w:val="24"/>
          <w:szCs w:val="24"/>
        </w:rPr>
        <w:t>la</w:t>
      </w:r>
      <w:r w:rsidRPr="00FC0B7C">
        <w:rPr>
          <w:rFonts w:ascii="Times New Roman" w:hAnsi="Times New Roman"/>
          <w:spacing w:val="-5"/>
          <w:sz w:val="24"/>
          <w:szCs w:val="24"/>
        </w:rPr>
        <w:t>y</w:t>
      </w:r>
      <w:r w:rsidRPr="00FC0B7C">
        <w:rPr>
          <w:rFonts w:ascii="Times New Roman" w:hAnsi="Times New Roman"/>
          <w:sz w:val="24"/>
          <w:szCs w:val="24"/>
        </w:rPr>
        <w:t>,</w:t>
      </w:r>
      <w:r w:rsidRPr="00FC0B7C">
        <w:rPr>
          <w:rFonts w:ascii="Times New Roman" w:hAnsi="Times New Roman"/>
          <w:spacing w:val="2"/>
          <w:sz w:val="24"/>
          <w:szCs w:val="24"/>
        </w:rPr>
        <w:t xml:space="preserve"> </w:t>
      </w:r>
      <w:r w:rsidRPr="00FC0B7C">
        <w:rPr>
          <w:rFonts w:ascii="Times New Roman" w:hAnsi="Times New Roman"/>
          <w:sz w:val="24"/>
          <w:szCs w:val="24"/>
        </w:rPr>
        <w:t xml:space="preserve">fun </w:t>
      </w:r>
      <w:r w:rsidRPr="00FC0B7C">
        <w:rPr>
          <w:rFonts w:ascii="Times New Roman" w:hAnsi="Times New Roman"/>
          <w:spacing w:val="-2"/>
          <w:sz w:val="24"/>
          <w:szCs w:val="24"/>
        </w:rPr>
        <w:t>a</w:t>
      </w:r>
      <w:r w:rsidRPr="00FC0B7C">
        <w:rPr>
          <w:rFonts w:ascii="Times New Roman" w:hAnsi="Times New Roman"/>
          <w:sz w:val="24"/>
          <w:szCs w:val="24"/>
        </w:rPr>
        <w:t>nd</w:t>
      </w:r>
    </w:p>
    <w:p w14:paraId="78693A2B" w14:textId="3CF4325B" w:rsidR="00E20EF8" w:rsidRPr="00FC0B7C" w:rsidRDefault="00E20EF8" w:rsidP="00554C61">
      <w:pPr>
        <w:ind w:right="-20" w:firstLine="720"/>
      </w:pPr>
      <w:proofErr w:type="gramStart"/>
      <w:r w:rsidRPr="00FC0B7C">
        <w:t>r</w:t>
      </w:r>
      <w:r w:rsidRPr="00FC0B7C">
        <w:rPr>
          <w:spacing w:val="-2"/>
        </w:rPr>
        <w:t>e</w:t>
      </w:r>
      <w:r w:rsidRPr="00FC0B7C">
        <w:rPr>
          <w:spacing w:val="-1"/>
        </w:rPr>
        <w:t>a</w:t>
      </w:r>
      <w:r w:rsidRPr="00FC0B7C">
        <w:t>l</w:t>
      </w:r>
      <w:r w:rsidRPr="00FC0B7C">
        <w:rPr>
          <w:spacing w:val="1"/>
        </w:rPr>
        <w:t>i</w:t>
      </w:r>
      <w:r w:rsidRPr="00FC0B7C">
        <w:t>st</w:t>
      </w:r>
      <w:r w:rsidRPr="00FC0B7C">
        <w:rPr>
          <w:spacing w:val="1"/>
        </w:rPr>
        <w:t>i</w:t>
      </w:r>
      <w:r w:rsidRPr="00FC0B7C">
        <w:t>c</w:t>
      </w:r>
      <w:proofErr w:type="gramEnd"/>
      <w:r w:rsidRPr="00FC0B7C">
        <w:rPr>
          <w:spacing w:val="1"/>
        </w:rPr>
        <w:t xml:space="preserve"> </w:t>
      </w:r>
      <w:r w:rsidRPr="00FC0B7C">
        <w:rPr>
          <w:spacing w:val="-2"/>
        </w:rPr>
        <w:t>g</w:t>
      </w:r>
      <w:r w:rsidRPr="00FC0B7C">
        <w:t>o</w:t>
      </w:r>
      <w:r w:rsidRPr="00FC0B7C">
        <w:rPr>
          <w:spacing w:val="-1"/>
        </w:rPr>
        <w:t>a</w:t>
      </w:r>
      <w:r w:rsidRPr="00FC0B7C">
        <w:t>ls</w:t>
      </w:r>
      <w:r w:rsidR="004E0879">
        <w:t>;</w:t>
      </w:r>
    </w:p>
    <w:p w14:paraId="77E97E80" w14:textId="77777777" w:rsidR="00E20EF8" w:rsidRDefault="00E20EF8" w:rsidP="00554C61">
      <w:pPr>
        <w:spacing w:before="9" w:line="190" w:lineRule="exact"/>
        <w:rPr>
          <w:sz w:val="19"/>
          <w:szCs w:val="19"/>
        </w:rPr>
      </w:pPr>
    </w:p>
    <w:p w14:paraId="53A6F081" w14:textId="1758990C" w:rsidR="00E20EF8" w:rsidRPr="000058F8" w:rsidRDefault="00E20EF8" w:rsidP="00281A05">
      <w:pPr>
        <w:pStyle w:val="ListParagraph"/>
        <w:numPr>
          <w:ilvl w:val="0"/>
          <w:numId w:val="15"/>
        </w:numPr>
        <w:spacing w:after="0" w:line="240" w:lineRule="auto"/>
        <w:ind w:right="183"/>
        <w:rPr>
          <w:rFonts w:ascii="Times New Roman" w:hAnsi="Times New Roman"/>
          <w:sz w:val="24"/>
          <w:szCs w:val="24"/>
        </w:rPr>
      </w:pPr>
      <w:r w:rsidRPr="00FC0B7C">
        <w:rPr>
          <w:rFonts w:ascii="Times New Roman" w:hAnsi="Times New Roman"/>
          <w:spacing w:val="-1"/>
          <w:sz w:val="24"/>
          <w:szCs w:val="24"/>
        </w:rPr>
        <w:t>“</w:t>
      </w:r>
      <w:r w:rsidRPr="00FC0B7C">
        <w:rPr>
          <w:rFonts w:ascii="Times New Roman" w:hAnsi="Times New Roman"/>
          <w:sz w:val="24"/>
          <w:szCs w:val="24"/>
        </w:rPr>
        <w:t>E</w:t>
      </w:r>
      <w:r w:rsidRPr="00FC0B7C">
        <w:rPr>
          <w:rFonts w:ascii="Times New Roman" w:hAnsi="Times New Roman"/>
          <w:spacing w:val="-1"/>
          <w:sz w:val="24"/>
          <w:szCs w:val="24"/>
        </w:rPr>
        <w:t>f</w:t>
      </w:r>
      <w:r w:rsidRPr="00FC0B7C">
        <w:rPr>
          <w:rFonts w:ascii="Times New Roman" w:hAnsi="Times New Roman"/>
          <w:sz w:val="24"/>
          <w:szCs w:val="24"/>
        </w:rPr>
        <w:t>fe</w:t>
      </w:r>
      <w:r w:rsidRPr="00FC0B7C">
        <w:rPr>
          <w:rFonts w:ascii="Times New Roman" w:hAnsi="Times New Roman"/>
          <w:spacing w:val="-1"/>
          <w:sz w:val="24"/>
          <w:szCs w:val="24"/>
        </w:rPr>
        <w:t>c</w:t>
      </w:r>
      <w:r w:rsidRPr="00FC0B7C">
        <w:rPr>
          <w:rFonts w:ascii="Times New Roman" w:hAnsi="Times New Roman"/>
          <w:sz w:val="24"/>
          <w:szCs w:val="24"/>
        </w:rPr>
        <w:t>t</w:t>
      </w:r>
      <w:r w:rsidRPr="00FC0B7C">
        <w:rPr>
          <w:rFonts w:ascii="Times New Roman" w:hAnsi="Times New Roman"/>
          <w:spacing w:val="1"/>
          <w:sz w:val="24"/>
          <w:szCs w:val="24"/>
        </w:rPr>
        <w:t>i</w:t>
      </w:r>
      <w:r w:rsidRPr="00FC0B7C">
        <w:rPr>
          <w:rFonts w:ascii="Times New Roman" w:hAnsi="Times New Roman"/>
          <w:sz w:val="24"/>
          <w:szCs w:val="24"/>
        </w:rPr>
        <w:t>ve</w:t>
      </w:r>
      <w:r w:rsidRPr="00FC0B7C">
        <w:rPr>
          <w:rFonts w:ascii="Times New Roman" w:hAnsi="Times New Roman"/>
          <w:spacing w:val="-1"/>
          <w:sz w:val="24"/>
          <w:szCs w:val="24"/>
        </w:rPr>
        <w:t xml:space="preserve"> </w:t>
      </w:r>
      <w:r w:rsidRPr="00FC0B7C">
        <w:rPr>
          <w:rFonts w:ascii="Times New Roman" w:hAnsi="Times New Roman"/>
          <w:sz w:val="24"/>
          <w:szCs w:val="24"/>
        </w:rPr>
        <w:t>mo</w:t>
      </w:r>
      <w:r w:rsidRPr="00FC0B7C">
        <w:rPr>
          <w:rFonts w:ascii="Times New Roman" w:hAnsi="Times New Roman"/>
          <w:spacing w:val="1"/>
          <w:sz w:val="24"/>
          <w:szCs w:val="24"/>
        </w:rPr>
        <w:t>t</w:t>
      </w:r>
      <w:r w:rsidRPr="00FC0B7C">
        <w:rPr>
          <w:rFonts w:ascii="Times New Roman" w:hAnsi="Times New Roman"/>
          <w:sz w:val="24"/>
          <w:szCs w:val="24"/>
        </w:rPr>
        <w:t>ivato</w:t>
      </w:r>
      <w:r w:rsidRPr="00FC0B7C">
        <w:rPr>
          <w:rFonts w:ascii="Times New Roman" w:hAnsi="Times New Roman"/>
          <w:spacing w:val="-1"/>
          <w:sz w:val="24"/>
          <w:szCs w:val="24"/>
        </w:rPr>
        <w:t>r</w:t>
      </w:r>
      <w:r w:rsidRPr="00FC0B7C">
        <w:rPr>
          <w:rFonts w:ascii="Times New Roman" w:hAnsi="Times New Roman"/>
          <w:sz w:val="24"/>
          <w:szCs w:val="24"/>
        </w:rPr>
        <w:t>s”</w:t>
      </w:r>
      <w:r w:rsidRPr="00FC0B7C">
        <w:rPr>
          <w:rFonts w:ascii="Times New Roman" w:hAnsi="Times New Roman"/>
          <w:spacing w:val="-1"/>
          <w:sz w:val="24"/>
          <w:szCs w:val="24"/>
        </w:rPr>
        <w:t xml:space="preserve"> </w:t>
      </w:r>
      <w:r w:rsidRPr="00FC0B7C">
        <w:rPr>
          <w:rFonts w:ascii="Times New Roman" w:hAnsi="Times New Roman"/>
          <w:spacing w:val="2"/>
          <w:sz w:val="24"/>
          <w:szCs w:val="24"/>
        </w:rPr>
        <w:t>w</w:t>
      </w:r>
      <w:r w:rsidRPr="00FC0B7C">
        <w:rPr>
          <w:rFonts w:ascii="Times New Roman" w:hAnsi="Times New Roman"/>
          <w:sz w:val="24"/>
          <w:szCs w:val="24"/>
        </w:rPr>
        <w:t xml:space="preserve">ho </w:t>
      </w:r>
      <w:r w:rsidRPr="00FC0B7C">
        <w:rPr>
          <w:rFonts w:ascii="Times New Roman" w:hAnsi="Times New Roman"/>
          <w:spacing w:val="-1"/>
          <w:sz w:val="24"/>
          <w:szCs w:val="24"/>
        </w:rPr>
        <w:t>a</w:t>
      </w:r>
      <w:r w:rsidRPr="00FC0B7C">
        <w:rPr>
          <w:rFonts w:ascii="Times New Roman" w:hAnsi="Times New Roman"/>
          <w:sz w:val="24"/>
          <w:szCs w:val="24"/>
        </w:rPr>
        <w:t>re vis</w:t>
      </w:r>
      <w:r w:rsidRPr="00FC0B7C">
        <w:rPr>
          <w:rFonts w:ascii="Times New Roman" w:hAnsi="Times New Roman"/>
          <w:spacing w:val="1"/>
          <w:sz w:val="24"/>
          <w:szCs w:val="24"/>
        </w:rPr>
        <w:t>i</w:t>
      </w:r>
      <w:r w:rsidRPr="00FC0B7C">
        <w:rPr>
          <w:rFonts w:ascii="Times New Roman" w:hAnsi="Times New Roman"/>
          <w:sz w:val="24"/>
          <w:szCs w:val="24"/>
        </w:rPr>
        <w:t>on</w:t>
      </w:r>
      <w:r w:rsidRPr="00FC0B7C">
        <w:rPr>
          <w:rFonts w:ascii="Times New Roman" w:hAnsi="Times New Roman"/>
          <w:spacing w:val="-1"/>
          <w:sz w:val="24"/>
          <w:szCs w:val="24"/>
        </w:rPr>
        <w:t>a</w:t>
      </w:r>
      <w:r w:rsidRPr="00FC0B7C">
        <w:rPr>
          <w:rFonts w:ascii="Times New Roman" w:hAnsi="Times New Roman"/>
          <w:spacing w:val="4"/>
          <w:sz w:val="24"/>
          <w:szCs w:val="24"/>
        </w:rPr>
        <w:t>r</w:t>
      </w:r>
      <w:r w:rsidRPr="00FC0B7C">
        <w:rPr>
          <w:rFonts w:ascii="Times New Roman" w:hAnsi="Times New Roman"/>
          <w:spacing w:val="-5"/>
          <w:sz w:val="24"/>
          <w:szCs w:val="24"/>
        </w:rPr>
        <w:t>y</w:t>
      </w:r>
      <w:r w:rsidRPr="00FC0B7C">
        <w:rPr>
          <w:rFonts w:ascii="Times New Roman" w:hAnsi="Times New Roman"/>
          <w:sz w:val="24"/>
          <w:szCs w:val="24"/>
        </w:rPr>
        <w:t xml:space="preserve">, </w:t>
      </w:r>
      <w:r w:rsidRPr="00FC0B7C">
        <w:rPr>
          <w:rFonts w:ascii="Times New Roman" w:hAnsi="Times New Roman"/>
          <w:spacing w:val="2"/>
          <w:sz w:val="24"/>
          <w:szCs w:val="24"/>
        </w:rPr>
        <w:t>s</w:t>
      </w:r>
      <w:r w:rsidRPr="00FC0B7C">
        <w:rPr>
          <w:rFonts w:ascii="Times New Roman" w:hAnsi="Times New Roman"/>
          <w:spacing w:val="-1"/>
          <w:sz w:val="24"/>
          <w:szCs w:val="24"/>
        </w:rPr>
        <w:t>e</w:t>
      </w:r>
      <w:r w:rsidRPr="00FC0B7C">
        <w:rPr>
          <w:rFonts w:ascii="Times New Roman" w:hAnsi="Times New Roman"/>
          <w:sz w:val="24"/>
          <w:szCs w:val="24"/>
        </w:rPr>
        <w:t>t atta</w:t>
      </w:r>
      <w:r w:rsidRPr="00FC0B7C">
        <w:rPr>
          <w:rFonts w:ascii="Times New Roman" w:hAnsi="Times New Roman"/>
          <w:spacing w:val="2"/>
          <w:sz w:val="24"/>
          <w:szCs w:val="24"/>
        </w:rPr>
        <w:t>i</w:t>
      </w:r>
      <w:r w:rsidRPr="00FC0B7C">
        <w:rPr>
          <w:rFonts w:ascii="Times New Roman" w:hAnsi="Times New Roman"/>
          <w:sz w:val="24"/>
          <w:szCs w:val="24"/>
        </w:rPr>
        <w:t>n</w:t>
      </w:r>
      <w:r w:rsidRPr="00FC0B7C">
        <w:rPr>
          <w:rFonts w:ascii="Times New Roman" w:hAnsi="Times New Roman"/>
          <w:spacing w:val="-1"/>
          <w:sz w:val="24"/>
          <w:szCs w:val="24"/>
        </w:rPr>
        <w:t>a</w:t>
      </w:r>
      <w:r w:rsidRPr="00FC0B7C">
        <w:rPr>
          <w:rFonts w:ascii="Times New Roman" w:hAnsi="Times New Roman"/>
          <w:sz w:val="24"/>
          <w:szCs w:val="24"/>
        </w:rPr>
        <w:t>ble</w:t>
      </w:r>
      <w:r w:rsidRPr="00FC0B7C">
        <w:rPr>
          <w:rFonts w:ascii="Times New Roman" w:hAnsi="Times New Roman"/>
          <w:spacing w:val="2"/>
          <w:sz w:val="24"/>
          <w:szCs w:val="24"/>
        </w:rPr>
        <w:t xml:space="preserve"> </w:t>
      </w:r>
      <w:r w:rsidRPr="00FC0B7C">
        <w:rPr>
          <w:rFonts w:ascii="Times New Roman" w:hAnsi="Times New Roman"/>
          <w:spacing w:val="-2"/>
          <w:sz w:val="24"/>
          <w:szCs w:val="24"/>
        </w:rPr>
        <w:t>g</w:t>
      </w:r>
      <w:r w:rsidRPr="00FC0B7C">
        <w:rPr>
          <w:rFonts w:ascii="Times New Roman" w:hAnsi="Times New Roman"/>
          <w:sz w:val="24"/>
          <w:szCs w:val="24"/>
        </w:rPr>
        <w:t>o</w:t>
      </w:r>
      <w:r w:rsidRPr="00FC0B7C">
        <w:rPr>
          <w:rFonts w:ascii="Times New Roman" w:hAnsi="Times New Roman"/>
          <w:spacing w:val="-1"/>
          <w:sz w:val="24"/>
          <w:szCs w:val="24"/>
        </w:rPr>
        <w:t>a</w:t>
      </w:r>
      <w:r w:rsidRPr="00FC0B7C">
        <w:rPr>
          <w:rFonts w:ascii="Times New Roman" w:hAnsi="Times New Roman"/>
          <w:sz w:val="24"/>
          <w:szCs w:val="24"/>
        </w:rPr>
        <w:t xml:space="preserve">ls and </w:t>
      </w:r>
      <w:r w:rsidRPr="00FC0B7C">
        <w:rPr>
          <w:rFonts w:ascii="Times New Roman" w:hAnsi="Times New Roman"/>
          <w:spacing w:val="-1"/>
          <w:sz w:val="24"/>
          <w:szCs w:val="24"/>
        </w:rPr>
        <w:t>e</w:t>
      </w:r>
      <w:r w:rsidRPr="00FC0B7C">
        <w:rPr>
          <w:rFonts w:ascii="Times New Roman" w:hAnsi="Times New Roman"/>
          <w:spacing w:val="2"/>
          <w:sz w:val="24"/>
          <w:szCs w:val="24"/>
        </w:rPr>
        <w:t>n</w:t>
      </w:r>
      <w:r w:rsidRPr="00FC0B7C">
        <w:rPr>
          <w:rFonts w:ascii="Times New Roman" w:hAnsi="Times New Roman"/>
          <w:spacing w:val="-1"/>
          <w:sz w:val="24"/>
          <w:szCs w:val="24"/>
        </w:rPr>
        <w:t>c</w:t>
      </w:r>
      <w:r w:rsidRPr="00FC0B7C">
        <w:rPr>
          <w:rFonts w:ascii="Times New Roman" w:hAnsi="Times New Roman"/>
          <w:sz w:val="24"/>
          <w:szCs w:val="24"/>
        </w:rPr>
        <w:t>ou</w:t>
      </w:r>
      <w:r w:rsidRPr="00FC0B7C">
        <w:rPr>
          <w:rFonts w:ascii="Times New Roman" w:hAnsi="Times New Roman"/>
          <w:spacing w:val="1"/>
          <w:sz w:val="24"/>
          <w:szCs w:val="24"/>
        </w:rPr>
        <w:t>ra</w:t>
      </w:r>
      <w:r w:rsidRPr="00FC0B7C">
        <w:rPr>
          <w:rFonts w:ascii="Times New Roman" w:hAnsi="Times New Roman"/>
          <w:sz w:val="24"/>
          <w:szCs w:val="24"/>
        </w:rPr>
        <w:t>ge</w:t>
      </w:r>
      <w:r w:rsidRPr="00FC0B7C">
        <w:rPr>
          <w:rFonts w:ascii="Times New Roman" w:hAnsi="Times New Roman"/>
          <w:spacing w:val="-1"/>
          <w:sz w:val="24"/>
          <w:szCs w:val="24"/>
        </w:rPr>
        <w:t xml:space="preserve"> </w:t>
      </w:r>
      <w:r w:rsidRPr="00FC0B7C">
        <w:rPr>
          <w:rFonts w:ascii="Times New Roman" w:hAnsi="Times New Roman"/>
          <w:sz w:val="24"/>
          <w:szCs w:val="24"/>
        </w:rPr>
        <w:t>their</w:t>
      </w:r>
      <w:r w:rsidRPr="00FC0B7C">
        <w:rPr>
          <w:rFonts w:ascii="Times New Roman" w:hAnsi="Times New Roman"/>
          <w:spacing w:val="-1"/>
          <w:sz w:val="24"/>
          <w:szCs w:val="24"/>
        </w:rPr>
        <w:t xml:space="preserve"> </w:t>
      </w:r>
      <w:r w:rsidRPr="000058F8">
        <w:rPr>
          <w:rFonts w:ascii="Times New Roman" w:hAnsi="Times New Roman"/>
          <w:spacing w:val="-1"/>
          <w:sz w:val="24"/>
          <w:szCs w:val="24"/>
        </w:rPr>
        <w:t>a</w:t>
      </w:r>
      <w:r w:rsidRPr="000058F8">
        <w:rPr>
          <w:rFonts w:ascii="Times New Roman" w:hAnsi="Times New Roman"/>
          <w:sz w:val="24"/>
          <w:szCs w:val="24"/>
        </w:rPr>
        <w:t>th</w:t>
      </w:r>
      <w:r w:rsidRPr="000058F8">
        <w:rPr>
          <w:rFonts w:ascii="Times New Roman" w:hAnsi="Times New Roman"/>
          <w:spacing w:val="1"/>
          <w:sz w:val="24"/>
          <w:szCs w:val="24"/>
        </w:rPr>
        <w:t>l</w:t>
      </w:r>
      <w:r w:rsidRPr="000058F8">
        <w:rPr>
          <w:rFonts w:ascii="Times New Roman" w:hAnsi="Times New Roman"/>
          <w:spacing w:val="-1"/>
          <w:sz w:val="24"/>
          <w:szCs w:val="24"/>
        </w:rPr>
        <w:t>e</w:t>
      </w:r>
      <w:r w:rsidRPr="000058F8">
        <w:rPr>
          <w:rFonts w:ascii="Times New Roman" w:hAnsi="Times New Roman"/>
          <w:sz w:val="24"/>
          <w:szCs w:val="24"/>
        </w:rPr>
        <w:t>tes</w:t>
      </w:r>
      <w:r w:rsidR="00516EFC" w:rsidRPr="000058F8">
        <w:rPr>
          <w:rFonts w:ascii="Times New Roman" w:hAnsi="Times New Roman"/>
          <w:sz w:val="24"/>
          <w:szCs w:val="24"/>
        </w:rPr>
        <w:t xml:space="preserve"> and teams</w:t>
      </w:r>
      <w:r w:rsidRPr="000058F8">
        <w:rPr>
          <w:rFonts w:ascii="Times New Roman" w:hAnsi="Times New Roman"/>
          <w:sz w:val="24"/>
          <w:szCs w:val="24"/>
        </w:rPr>
        <w:t xml:space="preserve"> to strive </w:t>
      </w:r>
      <w:r w:rsidRPr="000058F8">
        <w:rPr>
          <w:rFonts w:ascii="Times New Roman" w:hAnsi="Times New Roman"/>
          <w:spacing w:val="-1"/>
          <w:sz w:val="24"/>
          <w:szCs w:val="24"/>
        </w:rPr>
        <w:t>f</w:t>
      </w:r>
      <w:r w:rsidRPr="000058F8">
        <w:rPr>
          <w:rFonts w:ascii="Times New Roman" w:hAnsi="Times New Roman"/>
          <w:sz w:val="24"/>
          <w:szCs w:val="24"/>
        </w:rPr>
        <w:t>or</w:t>
      </w:r>
      <w:r w:rsidRPr="000058F8">
        <w:rPr>
          <w:rFonts w:ascii="Times New Roman" w:hAnsi="Times New Roman"/>
          <w:spacing w:val="-1"/>
          <w:sz w:val="24"/>
          <w:szCs w:val="24"/>
        </w:rPr>
        <w:t xml:space="preserve"> </w:t>
      </w:r>
      <w:r w:rsidRPr="000058F8">
        <w:rPr>
          <w:rFonts w:ascii="Times New Roman" w:hAnsi="Times New Roman"/>
          <w:sz w:val="24"/>
          <w:szCs w:val="24"/>
        </w:rPr>
        <w:t>their</w:t>
      </w:r>
      <w:r w:rsidRPr="000058F8">
        <w:rPr>
          <w:rFonts w:ascii="Times New Roman" w:hAnsi="Times New Roman"/>
          <w:spacing w:val="-1"/>
          <w:sz w:val="24"/>
          <w:szCs w:val="24"/>
        </w:rPr>
        <w:t xml:space="preserve"> </w:t>
      </w:r>
      <w:r w:rsidRPr="000058F8">
        <w:rPr>
          <w:rFonts w:ascii="Times New Roman" w:hAnsi="Times New Roman"/>
          <w:sz w:val="24"/>
          <w:szCs w:val="24"/>
        </w:rPr>
        <w:t>b</w:t>
      </w:r>
      <w:r w:rsidRPr="000058F8">
        <w:rPr>
          <w:rFonts w:ascii="Times New Roman" w:hAnsi="Times New Roman"/>
          <w:spacing w:val="-1"/>
          <w:sz w:val="24"/>
          <w:szCs w:val="24"/>
        </w:rPr>
        <w:t>e</w:t>
      </w:r>
      <w:r w:rsidRPr="000058F8">
        <w:rPr>
          <w:rFonts w:ascii="Times New Roman" w:hAnsi="Times New Roman"/>
          <w:sz w:val="24"/>
          <w:szCs w:val="24"/>
        </w:rPr>
        <w:t>st</w:t>
      </w:r>
      <w:r w:rsidR="004E0879">
        <w:rPr>
          <w:rFonts w:ascii="Times New Roman" w:hAnsi="Times New Roman"/>
          <w:sz w:val="24"/>
          <w:szCs w:val="24"/>
        </w:rPr>
        <w:t>; and,</w:t>
      </w:r>
    </w:p>
    <w:p w14:paraId="46657661" w14:textId="77777777" w:rsidR="00E20EF8" w:rsidRPr="000058F8" w:rsidRDefault="00E20EF8" w:rsidP="00554C61">
      <w:pPr>
        <w:spacing w:before="3" w:line="200" w:lineRule="exact"/>
        <w:rPr>
          <w:sz w:val="20"/>
          <w:szCs w:val="20"/>
        </w:rPr>
      </w:pPr>
    </w:p>
    <w:p w14:paraId="3D7B4832" w14:textId="62FD8FD5" w:rsidR="00E20EF8" w:rsidRDefault="008E7C52" w:rsidP="008E7C52">
      <w:pPr>
        <w:spacing w:line="239" w:lineRule="auto"/>
        <w:ind w:left="360" w:right="62"/>
      </w:pPr>
      <w:r w:rsidRPr="000058F8">
        <w:lastRenderedPageBreak/>
        <w:t>D</w:t>
      </w:r>
      <w:r w:rsidR="00E20EF8" w:rsidRPr="000058F8">
        <w:t xml:space="preserve">. </w:t>
      </w:r>
      <w:r w:rsidR="00E20EF8" w:rsidRPr="000058F8">
        <w:rPr>
          <w:spacing w:val="34"/>
        </w:rPr>
        <w:t xml:space="preserve"> </w:t>
      </w:r>
      <w:r w:rsidR="00E20EF8" w:rsidRPr="000058F8">
        <w:t>Co</w:t>
      </w:r>
      <w:r w:rsidR="00E20EF8" w:rsidRPr="000058F8">
        <w:rPr>
          <w:spacing w:val="-1"/>
        </w:rPr>
        <w:t>ac</w:t>
      </w:r>
      <w:r w:rsidR="00E20EF8" w:rsidRPr="000058F8">
        <w:t>h</w:t>
      </w:r>
      <w:r w:rsidR="00E20EF8" w:rsidRPr="000058F8">
        <w:rPr>
          <w:spacing w:val="-1"/>
        </w:rPr>
        <w:t>e</w:t>
      </w:r>
      <w:r w:rsidR="00E20EF8" w:rsidRPr="000058F8">
        <w:t xml:space="preserve">s who </w:t>
      </w:r>
      <w:r w:rsidR="00E20EF8" w:rsidRPr="000058F8">
        <w:rPr>
          <w:spacing w:val="1"/>
        </w:rPr>
        <w:t>a</w:t>
      </w:r>
      <w:r w:rsidR="00E20EF8" w:rsidRPr="000058F8">
        <w:t xml:space="preserve">re </w:t>
      </w:r>
      <w:r w:rsidR="00E20EF8" w:rsidRPr="000058F8">
        <w:rPr>
          <w:spacing w:val="-1"/>
        </w:rPr>
        <w:t>“c</w:t>
      </w:r>
      <w:r w:rsidR="00E20EF8" w:rsidRPr="000058F8">
        <w:rPr>
          <w:spacing w:val="2"/>
        </w:rPr>
        <w:t>o</w:t>
      </w:r>
      <w:r w:rsidR="00E20EF8" w:rsidRPr="000058F8">
        <w:rPr>
          <w:spacing w:val="-2"/>
        </w:rPr>
        <w:t>g</w:t>
      </w:r>
      <w:r w:rsidR="00E20EF8" w:rsidRPr="000058F8">
        <w:t>ni</w:t>
      </w:r>
      <w:r w:rsidR="00E20EF8" w:rsidRPr="000058F8">
        <w:rPr>
          <w:spacing w:val="2"/>
        </w:rPr>
        <w:t>z</w:t>
      </w:r>
      <w:r w:rsidR="00E20EF8" w:rsidRPr="000058F8">
        <w:rPr>
          <w:spacing w:val="-1"/>
        </w:rPr>
        <w:t>a</w:t>
      </w:r>
      <w:r w:rsidR="00E20EF8" w:rsidRPr="000058F8">
        <w:t>nt of their</w:t>
      </w:r>
      <w:r w:rsidR="00E20EF8" w:rsidRPr="000058F8">
        <w:rPr>
          <w:spacing w:val="-1"/>
        </w:rPr>
        <w:t xml:space="preserve"> re</w:t>
      </w:r>
      <w:r w:rsidR="00E20EF8" w:rsidRPr="000058F8">
        <w:t>spons</w:t>
      </w:r>
      <w:r w:rsidR="00E20EF8" w:rsidRPr="000058F8">
        <w:rPr>
          <w:spacing w:val="1"/>
        </w:rPr>
        <w:t>i</w:t>
      </w:r>
      <w:r w:rsidR="00E20EF8" w:rsidRPr="000058F8">
        <w:t>bi</w:t>
      </w:r>
      <w:r w:rsidR="00E20EF8" w:rsidRPr="000058F8">
        <w:rPr>
          <w:spacing w:val="1"/>
        </w:rPr>
        <w:t>l</w:t>
      </w:r>
      <w:r w:rsidR="00E20EF8" w:rsidRPr="000058F8">
        <w:t>i</w:t>
      </w:r>
      <w:r w:rsidR="00E20EF8" w:rsidRPr="000058F8">
        <w:rPr>
          <w:spacing w:val="1"/>
        </w:rPr>
        <w:t>t</w:t>
      </w:r>
      <w:r w:rsidR="00E20EF8" w:rsidRPr="000058F8">
        <w:t>ies”</w:t>
      </w:r>
      <w:r w:rsidR="00E20EF8" w:rsidRPr="000058F8">
        <w:rPr>
          <w:spacing w:val="-1"/>
        </w:rPr>
        <w:t xml:space="preserve"> a</w:t>
      </w:r>
      <w:r w:rsidR="00E20EF8" w:rsidRPr="000058F8">
        <w:t xml:space="preserve">nd </w:t>
      </w:r>
      <w:r w:rsidR="00E20EF8" w:rsidRPr="000058F8">
        <w:rPr>
          <w:spacing w:val="1"/>
        </w:rPr>
        <w:t>r</w:t>
      </w:r>
      <w:r w:rsidR="00E20EF8" w:rsidRPr="000058F8">
        <w:rPr>
          <w:spacing w:val="-1"/>
        </w:rPr>
        <w:t>e</w:t>
      </w:r>
      <w:r w:rsidR="00E20EF8" w:rsidRPr="000058F8">
        <w:t>fl</w:t>
      </w:r>
      <w:r w:rsidR="00E20EF8" w:rsidRPr="000058F8">
        <w:rPr>
          <w:spacing w:val="1"/>
        </w:rPr>
        <w:t>e</w:t>
      </w:r>
      <w:r w:rsidR="00E20EF8" w:rsidRPr="000058F8">
        <w:rPr>
          <w:spacing w:val="-1"/>
        </w:rPr>
        <w:t>c</w:t>
      </w:r>
      <w:r w:rsidR="00E20EF8" w:rsidRPr="000058F8">
        <w:t>t a k</w:t>
      </w:r>
      <w:r w:rsidR="00E20EF8" w:rsidRPr="000058F8">
        <w:rPr>
          <w:spacing w:val="1"/>
        </w:rPr>
        <w:t>e</w:t>
      </w:r>
      <w:r w:rsidR="00E20EF8" w:rsidRPr="000058F8">
        <w:rPr>
          <w:spacing w:val="-1"/>
        </w:rPr>
        <w:t>e</w:t>
      </w:r>
      <w:r w:rsidR="00E20EF8" w:rsidRPr="000058F8">
        <w:t xml:space="preserve">n </w:t>
      </w:r>
      <w:r w:rsidR="00E20EF8" w:rsidRPr="000058F8">
        <w:rPr>
          <w:spacing w:val="-1"/>
        </w:rPr>
        <w:t>a</w:t>
      </w:r>
      <w:r w:rsidR="00E20EF8" w:rsidRPr="000058F8">
        <w:rPr>
          <w:spacing w:val="2"/>
        </w:rPr>
        <w:t>w</w:t>
      </w:r>
      <w:r w:rsidR="00E20EF8" w:rsidRPr="000058F8">
        <w:rPr>
          <w:spacing w:val="-1"/>
        </w:rPr>
        <w:t>a</w:t>
      </w:r>
      <w:r w:rsidR="00E20EF8" w:rsidRPr="000058F8">
        <w:t>r</w:t>
      </w:r>
      <w:r w:rsidR="00E20EF8" w:rsidRPr="000058F8">
        <w:rPr>
          <w:spacing w:val="-2"/>
        </w:rPr>
        <w:t>e</w:t>
      </w:r>
      <w:r w:rsidR="00E20EF8" w:rsidRPr="000058F8">
        <w:t>n</w:t>
      </w:r>
      <w:r w:rsidR="00E20EF8" w:rsidRPr="000058F8">
        <w:rPr>
          <w:spacing w:val="-1"/>
        </w:rPr>
        <w:t>e</w:t>
      </w:r>
      <w:r w:rsidR="00E20EF8" w:rsidRPr="000058F8">
        <w:t xml:space="preserve">ss </w:t>
      </w:r>
      <w:r w:rsidR="00E20EF8" w:rsidRPr="000058F8">
        <w:rPr>
          <w:spacing w:val="3"/>
        </w:rPr>
        <w:t>o</w:t>
      </w:r>
      <w:r w:rsidR="00E20EF8" w:rsidRPr="000058F8">
        <w:t>f both their</w:t>
      </w:r>
      <w:r w:rsidR="00E20EF8" w:rsidRPr="000058F8">
        <w:rPr>
          <w:spacing w:val="-1"/>
        </w:rPr>
        <w:t xml:space="preserve"> </w:t>
      </w:r>
      <w:r w:rsidR="00E20EF8" w:rsidRPr="000058F8">
        <w:t>role</w:t>
      </w:r>
      <w:r w:rsidR="00E20EF8" w:rsidRPr="000058F8">
        <w:rPr>
          <w:spacing w:val="-1"/>
        </w:rPr>
        <w:t xml:space="preserve"> a</w:t>
      </w:r>
      <w:r w:rsidR="00E20EF8" w:rsidRPr="000058F8">
        <w:t>nd their</w:t>
      </w:r>
      <w:r w:rsidR="00E20EF8" w:rsidRPr="000058F8">
        <w:rPr>
          <w:spacing w:val="1"/>
        </w:rPr>
        <w:t xml:space="preserve"> </w:t>
      </w:r>
      <w:r w:rsidR="00E20EF8" w:rsidRPr="000058F8">
        <w:t>r</w:t>
      </w:r>
      <w:r w:rsidR="00E20EF8" w:rsidRPr="000058F8">
        <w:rPr>
          <w:spacing w:val="-2"/>
        </w:rPr>
        <w:t>e</w:t>
      </w:r>
      <w:r w:rsidR="00E20EF8" w:rsidRPr="000058F8">
        <w:t>sp</w:t>
      </w:r>
      <w:r w:rsidR="00E20EF8" w:rsidRPr="000058F8">
        <w:rPr>
          <w:spacing w:val="2"/>
        </w:rPr>
        <w:t>o</w:t>
      </w:r>
      <w:r w:rsidR="00E20EF8" w:rsidRPr="000058F8">
        <w:t>nsib</w:t>
      </w:r>
      <w:r w:rsidR="00E20EF8" w:rsidRPr="000058F8">
        <w:rPr>
          <w:spacing w:val="1"/>
        </w:rPr>
        <w:t>i</w:t>
      </w:r>
      <w:r w:rsidR="00E20EF8" w:rsidRPr="000058F8">
        <w:t>l</w:t>
      </w:r>
      <w:r w:rsidR="00E20EF8" w:rsidRPr="000058F8">
        <w:rPr>
          <w:spacing w:val="1"/>
        </w:rPr>
        <w:t>i</w:t>
      </w:r>
      <w:r w:rsidR="00E20EF8" w:rsidRPr="000058F8">
        <w:rPr>
          <w:spacing w:val="3"/>
        </w:rPr>
        <w:t>t</w:t>
      </w:r>
      <w:r w:rsidR="00E20EF8" w:rsidRPr="000058F8">
        <w:t>y</w:t>
      </w:r>
      <w:r w:rsidR="00E20EF8" w:rsidRPr="000058F8">
        <w:rPr>
          <w:spacing w:val="-7"/>
        </w:rPr>
        <w:t xml:space="preserve"> </w:t>
      </w:r>
      <w:r w:rsidR="00E20EF8" w:rsidRPr="000058F8">
        <w:t>to dev</w:t>
      </w:r>
      <w:r w:rsidR="00E20EF8" w:rsidRPr="000058F8">
        <w:rPr>
          <w:spacing w:val="-1"/>
        </w:rPr>
        <w:t>e</w:t>
      </w:r>
      <w:r w:rsidR="00E20EF8" w:rsidRPr="000058F8">
        <w:t>lop, o</w:t>
      </w:r>
      <w:r w:rsidR="00E20EF8" w:rsidRPr="000058F8">
        <w:rPr>
          <w:spacing w:val="3"/>
        </w:rPr>
        <w:t>v</w:t>
      </w:r>
      <w:r w:rsidR="00E20EF8" w:rsidRPr="000058F8">
        <w:rPr>
          <w:spacing w:val="-1"/>
        </w:rPr>
        <w:t>e</w:t>
      </w:r>
      <w:r w:rsidR="00E20EF8" w:rsidRPr="000058F8">
        <w:rPr>
          <w:spacing w:val="1"/>
        </w:rPr>
        <w:t>r</w:t>
      </w:r>
      <w:r w:rsidR="00E20EF8" w:rsidRPr="000058F8">
        <w:t>s</w:t>
      </w:r>
      <w:r w:rsidR="00E20EF8" w:rsidRPr="000058F8">
        <w:rPr>
          <w:spacing w:val="-1"/>
        </w:rPr>
        <w:t>e</w:t>
      </w:r>
      <w:r w:rsidR="00E20EF8" w:rsidRPr="000058F8">
        <w:t>e</w:t>
      </w:r>
      <w:r w:rsidR="00E20EF8" w:rsidRPr="000058F8">
        <w:rPr>
          <w:spacing w:val="-1"/>
        </w:rPr>
        <w:t xml:space="preserve"> a</w:t>
      </w:r>
      <w:r w:rsidR="00E20EF8" w:rsidRPr="000058F8">
        <w:t>nd d</w:t>
      </w:r>
      <w:r w:rsidR="00E20EF8" w:rsidRPr="000058F8">
        <w:rPr>
          <w:spacing w:val="-1"/>
        </w:rPr>
        <w:t>e</w:t>
      </w:r>
      <w:r w:rsidR="00E20EF8" w:rsidRPr="000058F8">
        <w:t>l</w:t>
      </w:r>
      <w:r w:rsidR="00E20EF8" w:rsidRPr="000058F8">
        <w:rPr>
          <w:spacing w:val="1"/>
        </w:rPr>
        <w:t>i</w:t>
      </w:r>
      <w:r w:rsidR="00E20EF8" w:rsidRPr="000058F8">
        <w:t>v</w:t>
      </w:r>
      <w:r w:rsidR="00E20EF8" w:rsidRPr="000058F8">
        <w:rPr>
          <w:spacing w:val="1"/>
        </w:rPr>
        <w:t>e</w:t>
      </w:r>
      <w:r w:rsidR="00E20EF8" w:rsidRPr="000058F8">
        <w:t>r a</w:t>
      </w:r>
      <w:r w:rsidR="00E20EF8" w:rsidRPr="000058F8">
        <w:rPr>
          <w:spacing w:val="-2"/>
        </w:rPr>
        <w:t xml:space="preserve"> </w:t>
      </w:r>
      <w:r w:rsidR="00E20EF8" w:rsidRPr="000058F8">
        <w:t>pr</w:t>
      </w:r>
      <w:r w:rsidR="00E20EF8" w:rsidRPr="000058F8">
        <w:rPr>
          <w:spacing w:val="1"/>
        </w:rPr>
        <w:t>o</w:t>
      </w:r>
      <w:r w:rsidR="00E20EF8" w:rsidRPr="000058F8">
        <w:t>g</w:t>
      </w:r>
      <w:r w:rsidR="00E20EF8" w:rsidRPr="000058F8">
        <w:rPr>
          <w:spacing w:val="-1"/>
        </w:rPr>
        <w:t>r</w:t>
      </w:r>
      <w:r w:rsidR="00E20EF8" w:rsidRPr="000058F8">
        <w:rPr>
          <w:spacing w:val="1"/>
        </w:rPr>
        <w:t>a</w:t>
      </w:r>
      <w:r w:rsidR="00E20EF8" w:rsidRPr="000058F8">
        <w:t>m</w:t>
      </w:r>
      <w:r w:rsidR="00E20EF8" w:rsidRPr="000058F8">
        <w:rPr>
          <w:spacing w:val="5"/>
        </w:rPr>
        <w:t xml:space="preserve"> </w:t>
      </w:r>
      <w:r w:rsidR="00E20EF8" w:rsidRPr="000058F8">
        <w:t>whi</w:t>
      </w:r>
      <w:r w:rsidR="00E20EF8" w:rsidRPr="000058F8">
        <w:rPr>
          <w:spacing w:val="-1"/>
        </w:rPr>
        <w:t>c</w:t>
      </w:r>
      <w:r w:rsidR="00E20EF8" w:rsidRPr="000058F8">
        <w:t xml:space="preserve">h </w:t>
      </w:r>
      <w:r w:rsidR="00E20EF8" w:rsidRPr="000058F8">
        <w:rPr>
          <w:spacing w:val="-1"/>
        </w:rPr>
        <w:t>e</w:t>
      </w:r>
      <w:r w:rsidR="00E20EF8" w:rsidRPr="000058F8">
        <w:t>nsur</w:t>
      </w:r>
      <w:r w:rsidR="00E20EF8" w:rsidRPr="000058F8">
        <w:rPr>
          <w:spacing w:val="-1"/>
        </w:rPr>
        <w:t>e</w:t>
      </w:r>
      <w:r w:rsidR="00E20EF8" w:rsidRPr="000058F8">
        <w:t>s the d</w:t>
      </w:r>
      <w:r w:rsidR="00E20EF8" w:rsidRPr="000058F8">
        <w:rPr>
          <w:spacing w:val="-1"/>
        </w:rPr>
        <w:t>e</w:t>
      </w:r>
      <w:r w:rsidR="00E20EF8" w:rsidRPr="000058F8">
        <w:t>v</w:t>
      </w:r>
      <w:r w:rsidR="00E20EF8" w:rsidRPr="000058F8">
        <w:rPr>
          <w:spacing w:val="-1"/>
        </w:rPr>
        <w:t>e</w:t>
      </w:r>
      <w:r w:rsidR="00E20EF8" w:rsidRPr="000058F8">
        <w:t>lop</w:t>
      </w:r>
      <w:r w:rsidR="00E20EF8" w:rsidRPr="000058F8">
        <w:rPr>
          <w:spacing w:val="1"/>
        </w:rPr>
        <w:t>m</w:t>
      </w:r>
      <w:r w:rsidR="00E20EF8" w:rsidRPr="000058F8">
        <w:rPr>
          <w:spacing w:val="-1"/>
        </w:rPr>
        <w:t>e</w:t>
      </w:r>
      <w:r w:rsidR="00E20EF8" w:rsidRPr="000058F8">
        <w:t xml:space="preserve">nt of </w:t>
      </w:r>
      <w:r w:rsidR="00E20EF8" w:rsidRPr="000058F8">
        <w:rPr>
          <w:spacing w:val="1"/>
        </w:rPr>
        <w:t>e</w:t>
      </w:r>
      <w:r w:rsidR="00E20EF8" w:rsidRPr="000058F8">
        <w:rPr>
          <w:spacing w:val="-1"/>
        </w:rPr>
        <w:t>ac</w:t>
      </w:r>
      <w:r w:rsidR="00E20EF8" w:rsidRPr="000058F8">
        <w:t xml:space="preserve">h </w:t>
      </w:r>
      <w:r w:rsidR="00E20EF8" w:rsidRPr="000058F8">
        <w:rPr>
          <w:spacing w:val="-1"/>
        </w:rPr>
        <w:t>a</w:t>
      </w:r>
      <w:r w:rsidR="00E20EF8" w:rsidRPr="000058F8">
        <w:t>th</w:t>
      </w:r>
      <w:r w:rsidR="00E20EF8" w:rsidRPr="000058F8">
        <w:rPr>
          <w:spacing w:val="3"/>
        </w:rPr>
        <w:t>l</w:t>
      </w:r>
      <w:r w:rsidR="00E20EF8" w:rsidRPr="000058F8">
        <w:rPr>
          <w:spacing w:val="-1"/>
        </w:rPr>
        <w:t>e</w:t>
      </w:r>
      <w:r w:rsidR="00E20EF8" w:rsidRPr="000058F8">
        <w:t>te</w:t>
      </w:r>
      <w:r w:rsidR="00EE5EB8" w:rsidRPr="000058F8">
        <w:t xml:space="preserve"> and team</w:t>
      </w:r>
      <w:r w:rsidR="00F06A48" w:rsidRPr="000058F8">
        <w:t>s</w:t>
      </w:r>
      <w:r w:rsidR="00E20EF8" w:rsidRPr="000058F8">
        <w:t>.</w:t>
      </w:r>
    </w:p>
    <w:p w14:paraId="3D8D81A7" w14:textId="77777777" w:rsidR="00E20EF8" w:rsidRDefault="00E20EF8" w:rsidP="00554C61">
      <w:pPr>
        <w:sectPr w:rsidR="00E20EF8">
          <w:pgSz w:w="12240" w:h="15840"/>
          <w:pgMar w:top="2860" w:right="940" w:bottom="280" w:left="1300" w:header="1526" w:footer="0" w:gutter="0"/>
          <w:cols w:space="720"/>
        </w:sectPr>
      </w:pPr>
    </w:p>
    <w:p w14:paraId="78B3B530" w14:textId="77777777" w:rsidR="00E20EF8" w:rsidRDefault="00E20EF8" w:rsidP="00554C61">
      <w:pPr>
        <w:spacing w:line="200" w:lineRule="exact"/>
        <w:rPr>
          <w:sz w:val="20"/>
          <w:szCs w:val="20"/>
        </w:rPr>
      </w:pPr>
    </w:p>
    <w:p w14:paraId="213AE441" w14:textId="77777777" w:rsidR="00E20EF8" w:rsidRDefault="00E20EF8" w:rsidP="00554C61">
      <w:pPr>
        <w:spacing w:before="1" w:line="260" w:lineRule="exact"/>
        <w:rPr>
          <w:sz w:val="26"/>
          <w:szCs w:val="26"/>
        </w:rPr>
      </w:pPr>
    </w:p>
    <w:p w14:paraId="23422620" w14:textId="77777777" w:rsidR="00E42AF3" w:rsidRPr="00F1689A" w:rsidRDefault="00E42AF3" w:rsidP="00E42AF3">
      <w:pPr>
        <w:jc w:val="center"/>
        <w:rPr>
          <w:b/>
        </w:rPr>
      </w:pPr>
      <w:r w:rsidRPr="00F1689A">
        <w:rPr>
          <w:b/>
        </w:rPr>
        <w:t>Water Polo Saskatchewan Inc.</w:t>
      </w:r>
    </w:p>
    <w:p w14:paraId="3BBD624E" w14:textId="77777777" w:rsidR="00E42AF3" w:rsidRPr="00F1689A" w:rsidRDefault="00E42AF3" w:rsidP="00E42AF3">
      <w:pPr>
        <w:jc w:val="center"/>
        <w:rPr>
          <w:b/>
        </w:rPr>
      </w:pPr>
    </w:p>
    <w:p w14:paraId="6B712B84" w14:textId="77777777" w:rsidR="00E42AF3" w:rsidRPr="00F1689A" w:rsidRDefault="00E42AF3" w:rsidP="00E42AF3">
      <w:pPr>
        <w:jc w:val="center"/>
        <w:rPr>
          <w:b/>
        </w:rPr>
      </w:pPr>
      <w:r w:rsidRPr="00F1689A">
        <w:rPr>
          <w:b/>
        </w:rPr>
        <w:t>BOARD OF DIRECTORS POLICIES</w:t>
      </w:r>
    </w:p>
    <w:p w14:paraId="6F9F5758" w14:textId="77777777" w:rsidR="00E42AF3" w:rsidRPr="00F1689A" w:rsidRDefault="00E42AF3" w:rsidP="00E42AF3">
      <w:pPr>
        <w:jc w:val="center"/>
        <w:rPr>
          <w:b/>
        </w:rPr>
      </w:pPr>
    </w:p>
    <w:p w14:paraId="4EE6B67E" w14:textId="14BA1BBF" w:rsidR="00E42AF3" w:rsidRPr="00F1689A" w:rsidRDefault="00E42AF3" w:rsidP="00E42AF3">
      <w:pPr>
        <w:jc w:val="both"/>
      </w:pPr>
      <w:r w:rsidRPr="00F1689A">
        <w:rPr>
          <w:b/>
        </w:rPr>
        <w:t>Type:</w:t>
      </w:r>
      <w:r w:rsidRPr="00F1689A">
        <w:rPr>
          <w:b/>
        </w:rPr>
        <w:tab/>
      </w:r>
      <w:r w:rsidRPr="00F1689A">
        <w:t>Ends</w:t>
      </w:r>
      <w:r w:rsidRPr="00F1689A">
        <w:tab/>
      </w:r>
      <w:r w:rsidRPr="00F1689A">
        <w:rPr>
          <w:b/>
        </w:rPr>
        <w:tab/>
      </w:r>
      <w:r w:rsidRPr="00F1689A">
        <w:rPr>
          <w:b/>
        </w:rPr>
        <w:tab/>
        <w:t xml:space="preserve">Policy Number: </w:t>
      </w:r>
      <w:r>
        <w:t>4.3</w:t>
      </w:r>
    </w:p>
    <w:p w14:paraId="03F3CC6E" w14:textId="70226226" w:rsidR="00E42AF3" w:rsidRPr="00F1689A" w:rsidRDefault="00E42AF3" w:rsidP="00E42AF3">
      <w:pPr>
        <w:jc w:val="both"/>
        <w:rPr>
          <w:bCs/>
        </w:rPr>
      </w:pPr>
      <w:r w:rsidRPr="00F1689A">
        <w:rPr>
          <w:b/>
        </w:rPr>
        <w:t>Name:</w:t>
      </w:r>
      <w:r w:rsidRPr="00F1689A">
        <w:rPr>
          <w:b/>
        </w:rPr>
        <w:tab/>
      </w:r>
      <w:r>
        <w:rPr>
          <w:bCs/>
          <w:color w:val="000000"/>
        </w:rPr>
        <w:t>Clubs</w:t>
      </w:r>
      <w:r w:rsidRPr="00F1689A">
        <w:rPr>
          <w:bCs/>
          <w:color w:val="000000"/>
        </w:rPr>
        <w:tab/>
      </w:r>
      <w:r w:rsidRPr="00F1689A">
        <w:rPr>
          <w:bCs/>
          <w:color w:val="000000"/>
        </w:rPr>
        <w:tab/>
      </w:r>
      <w:r w:rsidRPr="00F1689A">
        <w:rPr>
          <w:bCs/>
          <w:color w:val="FF0000"/>
        </w:rPr>
        <w:t xml:space="preserve"> </w:t>
      </w:r>
      <w:r w:rsidRPr="00F1689A">
        <w:rPr>
          <w:bCs/>
          <w:color w:val="FF0000"/>
        </w:rPr>
        <w:tab/>
      </w:r>
      <w:r w:rsidRPr="00F1689A">
        <w:rPr>
          <w:b/>
        </w:rPr>
        <w:t xml:space="preserve">Date Approved:  </w:t>
      </w:r>
      <w:r w:rsidRPr="00F1689A">
        <w:rPr>
          <w:bCs/>
        </w:rPr>
        <w:t>November 2003</w:t>
      </w:r>
    </w:p>
    <w:p w14:paraId="3AF64478" w14:textId="77777777" w:rsidR="00E42AF3" w:rsidRPr="00F1689A" w:rsidRDefault="00E42AF3" w:rsidP="00E42AF3">
      <w:pPr>
        <w:jc w:val="both"/>
        <w:rPr>
          <w:b/>
        </w:rPr>
      </w:pPr>
      <w:r w:rsidRPr="00F1689A">
        <w:rPr>
          <w:b/>
        </w:rPr>
        <w:t xml:space="preserve">Authority: </w:t>
      </w:r>
      <w:r w:rsidRPr="00F1689A">
        <w:rPr>
          <w:b/>
        </w:rPr>
        <w:tab/>
      </w:r>
      <w:r w:rsidRPr="00F1689A">
        <w:t>Board of Directors</w:t>
      </w:r>
      <w:r w:rsidRPr="00F1689A">
        <w:rPr>
          <w:b/>
        </w:rPr>
        <w:tab/>
      </w:r>
      <w:r w:rsidRPr="00F1689A">
        <w:rPr>
          <w:b/>
        </w:rPr>
        <w:tab/>
        <w:t>Date Revised:</w:t>
      </w:r>
      <w:r>
        <w:rPr>
          <w:b/>
        </w:rPr>
        <w:t xml:space="preserve"> </w:t>
      </w:r>
      <w:r>
        <w:t>January 21, 2017</w:t>
      </w:r>
    </w:p>
    <w:p w14:paraId="14AD8564" w14:textId="77777777" w:rsidR="00E42AF3" w:rsidRPr="00F1689A" w:rsidRDefault="00E42AF3" w:rsidP="00E42AF3">
      <w:pPr>
        <w:jc w:val="both"/>
        <w:rPr>
          <w:b/>
        </w:rPr>
      </w:pPr>
    </w:p>
    <w:p w14:paraId="5FE2FFFA" w14:textId="77777777" w:rsidR="00E42AF3" w:rsidRPr="00F1689A" w:rsidRDefault="00E42AF3" w:rsidP="00E42AF3">
      <w:pPr>
        <w:jc w:val="both"/>
        <w:rPr>
          <w:b/>
        </w:rPr>
      </w:pPr>
      <w:r>
        <w:rPr>
          <w:noProof/>
        </w:rPr>
        <mc:AlternateContent>
          <mc:Choice Requires="wps">
            <w:drawing>
              <wp:anchor distT="0" distB="0" distL="114300" distR="114300" simplePos="0" relativeHeight="251668480" behindDoc="0" locked="0" layoutInCell="0" allowOverlap="1" wp14:anchorId="228311EF" wp14:editId="1953B7D2">
                <wp:simplePos x="0" y="0"/>
                <wp:positionH relativeFrom="column">
                  <wp:posOffset>0</wp:posOffset>
                </wp:positionH>
                <wp:positionV relativeFrom="paragraph">
                  <wp:posOffset>83820</wp:posOffset>
                </wp:positionV>
                <wp:extent cx="5715000" cy="0"/>
                <wp:effectExtent l="6350" t="6350" r="12700" b="12700"/>
                <wp:wrapNone/>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16D92" id="Line 1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pt" to="450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bI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" o:allowincell="f"/>
            </w:pict>
          </mc:Fallback>
        </mc:AlternateContent>
      </w:r>
    </w:p>
    <w:p w14:paraId="6B536827" w14:textId="77777777" w:rsidR="00E20EF8" w:rsidRDefault="00E20EF8" w:rsidP="00554C61">
      <w:pPr>
        <w:spacing w:line="200" w:lineRule="exact"/>
        <w:rPr>
          <w:sz w:val="20"/>
          <w:szCs w:val="20"/>
        </w:rPr>
      </w:pPr>
    </w:p>
    <w:p w14:paraId="79CF9880" w14:textId="77777777" w:rsidR="00E20EF8" w:rsidRDefault="00E20EF8" w:rsidP="00554C61">
      <w:pPr>
        <w:tabs>
          <w:tab w:val="left" w:pos="1580"/>
        </w:tabs>
        <w:spacing w:before="24"/>
        <w:ind w:left="140" w:right="-20"/>
        <w:rPr>
          <w:sz w:val="28"/>
          <w:szCs w:val="28"/>
        </w:rPr>
      </w:pPr>
      <w:r>
        <w:rPr>
          <w:b/>
          <w:bCs/>
        </w:rPr>
        <w:t>4.3.1</w:t>
      </w:r>
      <w:r>
        <w:rPr>
          <w:b/>
          <w:bCs/>
        </w:rPr>
        <w:tab/>
      </w:r>
      <w:r>
        <w:rPr>
          <w:b/>
          <w:bCs/>
          <w:sz w:val="28"/>
          <w:szCs w:val="28"/>
        </w:rPr>
        <w:t>Effec</w:t>
      </w:r>
      <w:r>
        <w:rPr>
          <w:b/>
          <w:bCs/>
          <w:spacing w:val="-2"/>
          <w:sz w:val="28"/>
          <w:szCs w:val="28"/>
        </w:rPr>
        <w:t>t</w:t>
      </w:r>
      <w:r>
        <w:rPr>
          <w:b/>
          <w:bCs/>
          <w:spacing w:val="1"/>
          <w:sz w:val="28"/>
          <w:szCs w:val="28"/>
        </w:rPr>
        <w:t>i</w:t>
      </w:r>
      <w:r>
        <w:rPr>
          <w:b/>
          <w:bCs/>
          <w:spacing w:val="-1"/>
          <w:sz w:val="28"/>
          <w:szCs w:val="28"/>
        </w:rPr>
        <w:t>v</w:t>
      </w:r>
      <w:r>
        <w:rPr>
          <w:b/>
          <w:bCs/>
          <w:sz w:val="28"/>
          <w:szCs w:val="28"/>
        </w:rPr>
        <w:t xml:space="preserve">e </w:t>
      </w:r>
      <w:r>
        <w:rPr>
          <w:b/>
          <w:bCs/>
          <w:spacing w:val="-1"/>
          <w:sz w:val="28"/>
          <w:szCs w:val="28"/>
        </w:rPr>
        <w:t>C</w:t>
      </w:r>
      <w:r>
        <w:rPr>
          <w:b/>
          <w:bCs/>
          <w:spacing w:val="1"/>
          <w:sz w:val="28"/>
          <w:szCs w:val="28"/>
        </w:rPr>
        <w:t>l</w:t>
      </w:r>
      <w:r>
        <w:rPr>
          <w:b/>
          <w:bCs/>
          <w:sz w:val="28"/>
          <w:szCs w:val="28"/>
        </w:rPr>
        <w:t>ubs</w:t>
      </w:r>
    </w:p>
    <w:p w14:paraId="2C1A5BEA" w14:textId="77777777" w:rsidR="00E20EF8" w:rsidRDefault="00E20EF8" w:rsidP="00554C61">
      <w:pPr>
        <w:spacing w:before="8" w:line="150" w:lineRule="exact"/>
        <w:rPr>
          <w:sz w:val="15"/>
          <w:szCs w:val="15"/>
        </w:rPr>
      </w:pPr>
    </w:p>
    <w:p w14:paraId="0A44EBC4" w14:textId="4EB92DBF" w:rsidR="00E20EF8" w:rsidRDefault="00E20EF8" w:rsidP="00554C61">
      <w:pPr>
        <w:spacing w:line="239" w:lineRule="auto"/>
        <w:ind w:left="500" w:right="438"/>
      </w:pPr>
      <w:r>
        <w:rPr>
          <w:spacing w:val="1"/>
        </w:rPr>
        <w:t>W</w:t>
      </w:r>
      <w:r>
        <w:rPr>
          <w:spacing w:val="-1"/>
        </w:rPr>
        <w:t>a</w:t>
      </w:r>
      <w:r>
        <w:t>ter</w:t>
      </w:r>
      <w:r>
        <w:rPr>
          <w:spacing w:val="-1"/>
        </w:rPr>
        <w:t xml:space="preserve"> </w:t>
      </w:r>
      <w:r>
        <w:t xml:space="preserve">polo clubs in </w:t>
      </w:r>
      <w:r>
        <w:rPr>
          <w:spacing w:val="1"/>
        </w:rPr>
        <w:t>S</w:t>
      </w:r>
      <w:r>
        <w:rPr>
          <w:spacing w:val="-1"/>
        </w:rPr>
        <w:t>a</w:t>
      </w:r>
      <w:r>
        <w:t>skat</w:t>
      </w:r>
      <w:r>
        <w:rPr>
          <w:spacing w:val="-1"/>
        </w:rPr>
        <w:t>c</w:t>
      </w:r>
      <w:r>
        <w:t>h</w:t>
      </w:r>
      <w:r>
        <w:rPr>
          <w:spacing w:val="-1"/>
        </w:rPr>
        <w:t>e</w:t>
      </w:r>
      <w:r>
        <w:rPr>
          <w:spacing w:val="2"/>
        </w:rPr>
        <w:t>w</w:t>
      </w:r>
      <w:r>
        <w:rPr>
          <w:spacing w:val="-1"/>
        </w:rPr>
        <w:t>a</w:t>
      </w:r>
      <w:r>
        <w:t>n h</w:t>
      </w:r>
      <w:r>
        <w:rPr>
          <w:spacing w:val="-1"/>
        </w:rPr>
        <w:t>a</w:t>
      </w:r>
      <w:r>
        <w:t>ve</w:t>
      </w:r>
      <w:r>
        <w:rPr>
          <w:spacing w:val="-1"/>
        </w:rPr>
        <w:t xml:space="preserve"> </w:t>
      </w:r>
      <w:r>
        <w:t>i</w:t>
      </w:r>
      <w:r>
        <w:rPr>
          <w:spacing w:val="3"/>
        </w:rPr>
        <w:t>n</w:t>
      </w:r>
      <w:r>
        <w:rPr>
          <w:spacing w:val="-1"/>
        </w:rPr>
        <w:t>c</w:t>
      </w:r>
      <w:r>
        <w:t>re</w:t>
      </w:r>
      <w:r>
        <w:rPr>
          <w:spacing w:val="-1"/>
        </w:rPr>
        <w:t>a</w:t>
      </w:r>
      <w:r>
        <w:t>s</w:t>
      </w:r>
      <w:r>
        <w:rPr>
          <w:spacing w:val="-1"/>
        </w:rPr>
        <w:t>e</w:t>
      </w:r>
      <w:r>
        <w:t>d</w:t>
      </w:r>
      <w:r>
        <w:rPr>
          <w:spacing w:val="2"/>
        </w:rPr>
        <w:t xml:space="preserve"> </w:t>
      </w:r>
      <w:r>
        <w:t>p</w:t>
      </w:r>
      <w:r>
        <w:rPr>
          <w:spacing w:val="-1"/>
        </w:rPr>
        <w:t>a</w:t>
      </w:r>
      <w:r>
        <w:t>rticip</w:t>
      </w:r>
      <w:r>
        <w:rPr>
          <w:spacing w:val="-1"/>
        </w:rPr>
        <w:t>a</w:t>
      </w:r>
      <w:r>
        <w:t>t</w:t>
      </w:r>
      <w:r>
        <w:rPr>
          <w:spacing w:val="1"/>
        </w:rPr>
        <w:t>i</w:t>
      </w:r>
      <w:r>
        <w:t>on lev</w:t>
      </w:r>
      <w:r>
        <w:rPr>
          <w:spacing w:val="-1"/>
        </w:rPr>
        <w:t>e</w:t>
      </w:r>
      <w:r>
        <w:t>ls,</w:t>
      </w:r>
      <w:r>
        <w:rPr>
          <w:spacing w:val="4"/>
        </w:rPr>
        <w:t xml:space="preserve"> </w:t>
      </w:r>
      <w:r>
        <w:rPr>
          <w:spacing w:val="-1"/>
        </w:rPr>
        <w:t>c</w:t>
      </w:r>
      <w:r>
        <w:t>o</w:t>
      </w:r>
      <w:r>
        <w:rPr>
          <w:spacing w:val="3"/>
        </w:rPr>
        <w:t>m</w:t>
      </w:r>
      <w:r>
        <w:t>p</w:t>
      </w:r>
      <w:r>
        <w:rPr>
          <w:spacing w:val="3"/>
        </w:rPr>
        <w:t>l</w:t>
      </w:r>
      <w:r>
        <w:t>y</w:t>
      </w:r>
      <w:r>
        <w:rPr>
          <w:spacing w:val="-5"/>
        </w:rPr>
        <w:t xml:space="preserve"> </w:t>
      </w:r>
      <w:r>
        <w:t xml:space="preserve">with </w:t>
      </w:r>
      <w:r>
        <w:rPr>
          <w:spacing w:val="2"/>
        </w:rPr>
        <w:t>W</w:t>
      </w:r>
      <w:r w:rsidR="004E0879">
        <w:rPr>
          <w:spacing w:val="2"/>
        </w:rPr>
        <w:t xml:space="preserve">ater </w:t>
      </w:r>
      <w:r>
        <w:rPr>
          <w:spacing w:val="1"/>
        </w:rPr>
        <w:t>P</w:t>
      </w:r>
      <w:r w:rsidR="004E0879">
        <w:rPr>
          <w:spacing w:val="1"/>
        </w:rPr>
        <w:t xml:space="preserve">olo </w:t>
      </w:r>
      <w:r>
        <w:t>S</w:t>
      </w:r>
      <w:r w:rsidR="004E0879">
        <w:t>askatchewan</w:t>
      </w:r>
      <w:r>
        <w:t xml:space="preserve"> pol</w:t>
      </w:r>
      <w:r>
        <w:rPr>
          <w:spacing w:val="1"/>
        </w:rPr>
        <w:t>i</w:t>
      </w:r>
      <w:r>
        <w:rPr>
          <w:spacing w:val="-1"/>
        </w:rPr>
        <w:t>c</w:t>
      </w:r>
      <w:r>
        <w:t>ies, p</w:t>
      </w:r>
      <w:r>
        <w:rPr>
          <w:spacing w:val="-1"/>
        </w:rPr>
        <w:t>rac</w:t>
      </w:r>
      <w:r>
        <w:t>t</w:t>
      </w:r>
      <w:r>
        <w:rPr>
          <w:spacing w:val="1"/>
        </w:rPr>
        <w:t>i</w:t>
      </w:r>
      <w:r>
        <w:rPr>
          <w:spacing w:val="-1"/>
        </w:rPr>
        <w:t>c</w:t>
      </w:r>
      <w:r>
        <w:t>e</w:t>
      </w:r>
      <w:r>
        <w:rPr>
          <w:spacing w:val="1"/>
        </w:rPr>
        <w:t xml:space="preserve"> </w:t>
      </w:r>
      <w:r>
        <w:t>good</w:t>
      </w:r>
      <w:r>
        <w:rPr>
          <w:spacing w:val="2"/>
        </w:rPr>
        <w:t xml:space="preserve"> </w:t>
      </w:r>
      <w:r>
        <w:t>gov</w:t>
      </w:r>
      <w:r>
        <w:rPr>
          <w:spacing w:val="-1"/>
        </w:rPr>
        <w:t>e</w:t>
      </w:r>
      <w:r>
        <w:t>rn</w:t>
      </w:r>
      <w:r>
        <w:rPr>
          <w:spacing w:val="-2"/>
        </w:rPr>
        <w:t>a</w:t>
      </w:r>
      <w:r>
        <w:t>n</w:t>
      </w:r>
      <w:r>
        <w:rPr>
          <w:spacing w:val="1"/>
        </w:rPr>
        <w:t>c</w:t>
      </w:r>
      <w:r>
        <w:t>e</w:t>
      </w:r>
      <w:r>
        <w:rPr>
          <w:spacing w:val="-1"/>
        </w:rPr>
        <w:t xml:space="preserve"> a</w:t>
      </w:r>
      <w:r>
        <w:t xml:space="preserve">nd </w:t>
      </w:r>
      <w:r>
        <w:rPr>
          <w:spacing w:val="2"/>
        </w:rPr>
        <w:t>d</w:t>
      </w:r>
      <w:r>
        <w:rPr>
          <w:spacing w:val="-1"/>
        </w:rPr>
        <w:t>e</w:t>
      </w:r>
      <w:r>
        <w:t>l</w:t>
      </w:r>
      <w:r>
        <w:rPr>
          <w:spacing w:val="1"/>
        </w:rPr>
        <w:t>i</w:t>
      </w:r>
      <w:r>
        <w:t>v</w:t>
      </w:r>
      <w:r>
        <w:rPr>
          <w:spacing w:val="-1"/>
        </w:rPr>
        <w:t>e</w:t>
      </w:r>
      <w:r>
        <w:t>r ef</w:t>
      </w:r>
      <w:r>
        <w:rPr>
          <w:spacing w:val="1"/>
        </w:rPr>
        <w:t>f</w:t>
      </w:r>
      <w:r>
        <w:rPr>
          <w:spacing w:val="-1"/>
        </w:rPr>
        <w:t>ec</w:t>
      </w:r>
      <w:r>
        <w:t>t</w:t>
      </w:r>
      <w:r>
        <w:rPr>
          <w:spacing w:val="1"/>
        </w:rPr>
        <w:t>i</w:t>
      </w:r>
      <w:r>
        <w:t>ve</w:t>
      </w:r>
      <w:r>
        <w:rPr>
          <w:spacing w:val="-1"/>
        </w:rPr>
        <w:t xml:space="preserve"> </w:t>
      </w:r>
      <w:r>
        <w:t>pr</w:t>
      </w:r>
      <w:r>
        <w:rPr>
          <w:spacing w:val="1"/>
        </w:rPr>
        <w:t>o</w:t>
      </w:r>
      <w:r>
        <w:rPr>
          <w:spacing w:val="-2"/>
        </w:rPr>
        <w:t>g</w:t>
      </w:r>
      <w:r>
        <w:rPr>
          <w:spacing w:val="1"/>
        </w:rPr>
        <w:t>r</w:t>
      </w:r>
      <w:r>
        <w:rPr>
          <w:spacing w:val="-1"/>
        </w:rPr>
        <w:t>a</w:t>
      </w:r>
      <w:r>
        <w:t xml:space="preserve">ms </w:t>
      </w:r>
      <w:r>
        <w:rPr>
          <w:spacing w:val="1"/>
        </w:rPr>
        <w:t>t</w:t>
      </w:r>
      <w:r>
        <w:t xml:space="preserve">o </w:t>
      </w:r>
      <w:r>
        <w:rPr>
          <w:spacing w:val="-1"/>
        </w:rPr>
        <w:t>a</w:t>
      </w:r>
      <w:r>
        <w:t>ll</w:t>
      </w:r>
      <w:r>
        <w:rPr>
          <w:spacing w:val="1"/>
        </w:rPr>
        <w:t xml:space="preserve"> </w:t>
      </w:r>
      <w:r>
        <w:t>memb</w:t>
      </w:r>
      <w:r>
        <w:rPr>
          <w:spacing w:val="-1"/>
        </w:rPr>
        <w:t>e</w:t>
      </w:r>
      <w:r>
        <w:t xml:space="preserve">rs.  </w:t>
      </w:r>
      <w:r>
        <w:rPr>
          <w:spacing w:val="-1"/>
        </w:rPr>
        <w:t>T</w:t>
      </w:r>
      <w:r>
        <w:t>his includ</w:t>
      </w:r>
      <w:r>
        <w:rPr>
          <w:spacing w:val="-1"/>
        </w:rPr>
        <w:t>e</w:t>
      </w:r>
      <w:r>
        <w:t>s:</w:t>
      </w:r>
    </w:p>
    <w:p w14:paraId="111563D2" w14:textId="77777777" w:rsidR="00E20EF8" w:rsidRDefault="00E20EF8" w:rsidP="00554C61">
      <w:pPr>
        <w:spacing w:before="1" w:line="160" w:lineRule="exact"/>
        <w:rPr>
          <w:sz w:val="16"/>
          <w:szCs w:val="16"/>
        </w:rPr>
      </w:pPr>
    </w:p>
    <w:p w14:paraId="7CA329CE" w14:textId="52D9568A" w:rsidR="00E20EF8" w:rsidRPr="00995E28" w:rsidRDefault="00E20EF8" w:rsidP="00281A05">
      <w:pPr>
        <w:pStyle w:val="ListParagraph"/>
        <w:numPr>
          <w:ilvl w:val="0"/>
          <w:numId w:val="12"/>
        </w:numPr>
        <w:spacing w:after="0" w:line="240" w:lineRule="auto"/>
        <w:ind w:right="-20"/>
        <w:rPr>
          <w:rFonts w:ascii="Times New Roman" w:hAnsi="Times New Roman"/>
          <w:sz w:val="24"/>
          <w:szCs w:val="24"/>
        </w:rPr>
      </w:pPr>
      <w:r w:rsidRPr="00995E28">
        <w:rPr>
          <w:rFonts w:ascii="Times New Roman" w:hAnsi="Times New Roman"/>
          <w:sz w:val="24"/>
          <w:szCs w:val="24"/>
        </w:rPr>
        <w:t>Clubs comp</w:t>
      </w:r>
      <w:r w:rsidRPr="00995E28">
        <w:rPr>
          <w:rFonts w:ascii="Times New Roman" w:hAnsi="Times New Roman"/>
          <w:spacing w:val="3"/>
          <w:sz w:val="24"/>
          <w:szCs w:val="24"/>
        </w:rPr>
        <w:t>l</w:t>
      </w:r>
      <w:r w:rsidRPr="00995E28">
        <w:rPr>
          <w:rFonts w:ascii="Times New Roman" w:hAnsi="Times New Roman"/>
          <w:sz w:val="24"/>
          <w:szCs w:val="24"/>
        </w:rPr>
        <w:t>y</w:t>
      </w:r>
      <w:r w:rsidRPr="00995E28">
        <w:rPr>
          <w:rFonts w:ascii="Times New Roman" w:hAnsi="Times New Roman"/>
          <w:spacing w:val="-5"/>
          <w:sz w:val="24"/>
          <w:szCs w:val="24"/>
        </w:rPr>
        <w:t xml:space="preserve"> </w:t>
      </w:r>
      <w:r w:rsidRPr="00995E28">
        <w:rPr>
          <w:rFonts w:ascii="Times New Roman" w:hAnsi="Times New Roman"/>
          <w:sz w:val="24"/>
          <w:szCs w:val="24"/>
        </w:rPr>
        <w:t>with applic</w:t>
      </w:r>
      <w:r w:rsidRPr="00995E28">
        <w:rPr>
          <w:rFonts w:ascii="Times New Roman" w:hAnsi="Times New Roman"/>
          <w:spacing w:val="-1"/>
          <w:sz w:val="24"/>
          <w:szCs w:val="24"/>
        </w:rPr>
        <w:t>a</w:t>
      </w:r>
      <w:r w:rsidRPr="00995E28">
        <w:rPr>
          <w:rFonts w:ascii="Times New Roman" w:hAnsi="Times New Roman"/>
          <w:sz w:val="24"/>
          <w:szCs w:val="24"/>
        </w:rPr>
        <w:t xml:space="preserve">ble </w:t>
      </w:r>
      <w:r w:rsidRPr="00995E28">
        <w:rPr>
          <w:rFonts w:ascii="Times New Roman" w:hAnsi="Times New Roman"/>
          <w:spacing w:val="1"/>
          <w:sz w:val="24"/>
          <w:szCs w:val="24"/>
        </w:rPr>
        <w:t>W</w:t>
      </w:r>
      <w:r w:rsidR="004E0879">
        <w:rPr>
          <w:rFonts w:ascii="Times New Roman" w:hAnsi="Times New Roman"/>
          <w:spacing w:val="1"/>
          <w:sz w:val="24"/>
          <w:szCs w:val="24"/>
        </w:rPr>
        <w:t xml:space="preserve">ater </w:t>
      </w:r>
      <w:r w:rsidRPr="00995E28">
        <w:rPr>
          <w:rFonts w:ascii="Times New Roman" w:hAnsi="Times New Roman"/>
          <w:spacing w:val="1"/>
          <w:sz w:val="24"/>
          <w:szCs w:val="24"/>
        </w:rPr>
        <w:t>P</w:t>
      </w:r>
      <w:r w:rsidR="004E0879">
        <w:rPr>
          <w:rFonts w:ascii="Times New Roman" w:hAnsi="Times New Roman"/>
          <w:spacing w:val="1"/>
          <w:sz w:val="24"/>
          <w:szCs w:val="24"/>
        </w:rPr>
        <w:t xml:space="preserve">olo </w:t>
      </w:r>
      <w:r w:rsidRPr="00995E28">
        <w:rPr>
          <w:rFonts w:ascii="Times New Roman" w:hAnsi="Times New Roman"/>
          <w:sz w:val="24"/>
          <w:szCs w:val="24"/>
        </w:rPr>
        <w:t>S</w:t>
      </w:r>
      <w:r w:rsidR="004E0879">
        <w:rPr>
          <w:rFonts w:ascii="Times New Roman" w:hAnsi="Times New Roman"/>
          <w:sz w:val="24"/>
          <w:szCs w:val="24"/>
        </w:rPr>
        <w:t xml:space="preserve">askatchewan </w:t>
      </w:r>
      <w:r w:rsidR="004E0879">
        <w:rPr>
          <w:rFonts w:ascii="Times New Roman" w:hAnsi="Times New Roman"/>
          <w:spacing w:val="1"/>
          <w:sz w:val="24"/>
          <w:szCs w:val="24"/>
        </w:rPr>
        <w:t xml:space="preserve"> </w:t>
      </w:r>
      <w:r w:rsidRPr="00995E28">
        <w:rPr>
          <w:rFonts w:ascii="Times New Roman" w:hAnsi="Times New Roman"/>
          <w:sz w:val="24"/>
          <w:szCs w:val="24"/>
        </w:rPr>
        <w:t>pol</w:t>
      </w:r>
      <w:r w:rsidRPr="00995E28">
        <w:rPr>
          <w:rFonts w:ascii="Times New Roman" w:hAnsi="Times New Roman"/>
          <w:spacing w:val="1"/>
          <w:sz w:val="24"/>
          <w:szCs w:val="24"/>
        </w:rPr>
        <w:t>i</w:t>
      </w:r>
      <w:r w:rsidRPr="00995E28">
        <w:rPr>
          <w:rFonts w:ascii="Times New Roman" w:hAnsi="Times New Roman"/>
          <w:spacing w:val="-1"/>
          <w:sz w:val="24"/>
          <w:szCs w:val="24"/>
        </w:rPr>
        <w:t>c</w:t>
      </w:r>
      <w:r w:rsidRPr="00995E28">
        <w:rPr>
          <w:rFonts w:ascii="Times New Roman" w:hAnsi="Times New Roman"/>
          <w:sz w:val="24"/>
          <w:szCs w:val="24"/>
        </w:rPr>
        <w:t>ies</w:t>
      </w:r>
      <w:r w:rsidR="004E0879">
        <w:rPr>
          <w:rFonts w:ascii="Times New Roman" w:hAnsi="Times New Roman"/>
          <w:sz w:val="24"/>
          <w:szCs w:val="24"/>
        </w:rPr>
        <w:t>;</w:t>
      </w:r>
    </w:p>
    <w:p w14:paraId="1A87BEB9" w14:textId="77777777" w:rsidR="00E20EF8" w:rsidRPr="00995E28" w:rsidRDefault="00E20EF8" w:rsidP="00554C61">
      <w:pPr>
        <w:spacing w:before="1" w:line="160" w:lineRule="exact"/>
        <w:rPr>
          <w:sz w:val="16"/>
          <w:szCs w:val="16"/>
        </w:rPr>
      </w:pPr>
    </w:p>
    <w:p w14:paraId="64AC6E7C" w14:textId="76D9C6A5" w:rsidR="00E20EF8" w:rsidRPr="00995E28" w:rsidRDefault="00E20EF8" w:rsidP="00281A05">
      <w:pPr>
        <w:pStyle w:val="ListParagraph"/>
        <w:numPr>
          <w:ilvl w:val="0"/>
          <w:numId w:val="12"/>
        </w:numPr>
        <w:spacing w:after="0" w:line="240" w:lineRule="auto"/>
        <w:ind w:right="50"/>
        <w:rPr>
          <w:rFonts w:ascii="Times New Roman" w:hAnsi="Times New Roman"/>
          <w:sz w:val="24"/>
          <w:szCs w:val="24"/>
        </w:rPr>
      </w:pPr>
      <w:r w:rsidRPr="00995E28">
        <w:rPr>
          <w:rFonts w:ascii="Times New Roman" w:hAnsi="Times New Roman"/>
          <w:sz w:val="24"/>
          <w:szCs w:val="24"/>
        </w:rPr>
        <w:t>Clubs with “</w:t>
      </w:r>
      <w:r w:rsidRPr="00995E28">
        <w:rPr>
          <w:rFonts w:ascii="Times New Roman" w:hAnsi="Times New Roman"/>
          <w:spacing w:val="-2"/>
          <w:sz w:val="24"/>
          <w:szCs w:val="24"/>
        </w:rPr>
        <w:t>g</w:t>
      </w:r>
      <w:r w:rsidRPr="00995E28">
        <w:rPr>
          <w:rFonts w:ascii="Times New Roman" w:hAnsi="Times New Roman"/>
          <w:sz w:val="24"/>
          <w:szCs w:val="24"/>
        </w:rPr>
        <w:t>ood</w:t>
      </w:r>
      <w:r w:rsidRPr="00995E28">
        <w:rPr>
          <w:rFonts w:ascii="Times New Roman" w:hAnsi="Times New Roman"/>
          <w:spacing w:val="2"/>
          <w:sz w:val="24"/>
          <w:szCs w:val="24"/>
        </w:rPr>
        <w:t xml:space="preserve"> </w:t>
      </w:r>
      <w:r w:rsidRPr="00995E28">
        <w:rPr>
          <w:rFonts w:ascii="Times New Roman" w:hAnsi="Times New Roman"/>
          <w:spacing w:val="-2"/>
          <w:sz w:val="24"/>
          <w:szCs w:val="24"/>
        </w:rPr>
        <w:t>g</w:t>
      </w:r>
      <w:r w:rsidRPr="00995E28">
        <w:rPr>
          <w:rFonts w:ascii="Times New Roman" w:hAnsi="Times New Roman"/>
          <w:sz w:val="24"/>
          <w:szCs w:val="24"/>
        </w:rPr>
        <w:t>ov</w:t>
      </w:r>
      <w:r w:rsidRPr="00995E28">
        <w:rPr>
          <w:rFonts w:ascii="Times New Roman" w:hAnsi="Times New Roman"/>
          <w:spacing w:val="-1"/>
          <w:sz w:val="24"/>
          <w:szCs w:val="24"/>
        </w:rPr>
        <w:t>e</w:t>
      </w:r>
      <w:r w:rsidRPr="00995E28">
        <w:rPr>
          <w:rFonts w:ascii="Times New Roman" w:hAnsi="Times New Roman"/>
          <w:sz w:val="24"/>
          <w:szCs w:val="24"/>
        </w:rPr>
        <w:t>r</w:t>
      </w:r>
      <w:r w:rsidRPr="00995E28">
        <w:rPr>
          <w:rFonts w:ascii="Times New Roman" w:hAnsi="Times New Roman"/>
          <w:spacing w:val="1"/>
          <w:sz w:val="24"/>
          <w:szCs w:val="24"/>
        </w:rPr>
        <w:t>n</w:t>
      </w:r>
      <w:r w:rsidRPr="00995E28">
        <w:rPr>
          <w:rFonts w:ascii="Times New Roman" w:hAnsi="Times New Roman"/>
          <w:spacing w:val="-1"/>
          <w:sz w:val="24"/>
          <w:szCs w:val="24"/>
        </w:rPr>
        <w:t>a</w:t>
      </w:r>
      <w:r w:rsidRPr="00995E28">
        <w:rPr>
          <w:rFonts w:ascii="Times New Roman" w:hAnsi="Times New Roman"/>
          <w:sz w:val="24"/>
          <w:szCs w:val="24"/>
        </w:rPr>
        <w:t>n</w:t>
      </w:r>
      <w:r w:rsidRPr="00995E28">
        <w:rPr>
          <w:rFonts w:ascii="Times New Roman" w:hAnsi="Times New Roman"/>
          <w:spacing w:val="-1"/>
          <w:sz w:val="24"/>
          <w:szCs w:val="24"/>
        </w:rPr>
        <w:t>c</w:t>
      </w:r>
      <w:r w:rsidRPr="00995E28">
        <w:rPr>
          <w:rFonts w:ascii="Times New Roman" w:hAnsi="Times New Roman"/>
          <w:spacing w:val="1"/>
          <w:sz w:val="24"/>
          <w:szCs w:val="24"/>
        </w:rPr>
        <w:t>e</w:t>
      </w:r>
      <w:r w:rsidRPr="00995E28">
        <w:rPr>
          <w:rFonts w:ascii="Times New Roman" w:hAnsi="Times New Roman"/>
          <w:sz w:val="24"/>
          <w:szCs w:val="24"/>
        </w:rPr>
        <w:t>”</w:t>
      </w:r>
      <w:r w:rsidRPr="00995E28">
        <w:rPr>
          <w:rFonts w:ascii="Times New Roman" w:hAnsi="Times New Roman"/>
          <w:spacing w:val="-1"/>
          <w:sz w:val="24"/>
          <w:szCs w:val="24"/>
        </w:rPr>
        <w:t xml:space="preserve"> </w:t>
      </w:r>
      <w:r w:rsidRPr="00995E28">
        <w:rPr>
          <w:rFonts w:ascii="Times New Roman" w:hAnsi="Times New Roman"/>
          <w:sz w:val="24"/>
          <w:szCs w:val="24"/>
        </w:rPr>
        <w:t>that h</w:t>
      </w:r>
      <w:r w:rsidRPr="00995E28">
        <w:rPr>
          <w:rFonts w:ascii="Times New Roman" w:hAnsi="Times New Roman"/>
          <w:spacing w:val="-1"/>
          <w:sz w:val="24"/>
          <w:szCs w:val="24"/>
        </w:rPr>
        <w:t>a</w:t>
      </w:r>
      <w:r w:rsidRPr="00995E28">
        <w:rPr>
          <w:rFonts w:ascii="Times New Roman" w:hAnsi="Times New Roman"/>
          <w:sz w:val="24"/>
          <w:szCs w:val="24"/>
        </w:rPr>
        <w:t>ve</w:t>
      </w:r>
      <w:r w:rsidRPr="00995E28">
        <w:rPr>
          <w:rFonts w:ascii="Times New Roman" w:hAnsi="Times New Roman"/>
          <w:spacing w:val="1"/>
          <w:sz w:val="24"/>
          <w:szCs w:val="24"/>
        </w:rPr>
        <w:t xml:space="preserve"> </w:t>
      </w:r>
      <w:r w:rsidRPr="00995E28">
        <w:rPr>
          <w:rFonts w:ascii="Times New Roman" w:hAnsi="Times New Roman"/>
          <w:spacing w:val="-1"/>
          <w:sz w:val="24"/>
          <w:szCs w:val="24"/>
        </w:rPr>
        <w:t>a</w:t>
      </w:r>
      <w:r w:rsidRPr="00995E28">
        <w:rPr>
          <w:rFonts w:ascii="Times New Roman" w:hAnsi="Times New Roman"/>
          <w:sz w:val="24"/>
          <w:szCs w:val="24"/>
        </w:rPr>
        <w:t>n inco</w:t>
      </w:r>
      <w:r w:rsidRPr="00995E28">
        <w:rPr>
          <w:rFonts w:ascii="Times New Roman" w:hAnsi="Times New Roman"/>
          <w:spacing w:val="-1"/>
          <w:sz w:val="24"/>
          <w:szCs w:val="24"/>
        </w:rPr>
        <w:t>r</w:t>
      </w:r>
      <w:r w:rsidRPr="00995E28">
        <w:rPr>
          <w:rFonts w:ascii="Times New Roman" w:hAnsi="Times New Roman"/>
          <w:spacing w:val="2"/>
          <w:sz w:val="24"/>
          <w:szCs w:val="24"/>
        </w:rPr>
        <w:t>p</w:t>
      </w:r>
      <w:r w:rsidRPr="00995E28">
        <w:rPr>
          <w:rFonts w:ascii="Times New Roman" w:hAnsi="Times New Roman"/>
          <w:sz w:val="24"/>
          <w:szCs w:val="24"/>
        </w:rPr>
        <w:t>o</w:t>
      </w:r>
      <w:r w:rsidRPr="00995E28">
        <w:rPr>
          <w:rFonts w:ascii="Times New Roman" w:hAnsi="Times New Roman"/>
          <w:spacing w:val="-1"/>
          <w:sz w:val="24"/>
          <w:szCs w:val="24"/>
        </w:rPr>
        <w:t>ra</w:t>
      </w:r>
      <w:r w:rsidRPr="00995E28">
        <w:rPr>
          <w:rFonts w:ascii="Times New Roman" w:hAnsi="Times New Roman"/>
          <w:sz w:val="24"/>
          <w:szCs w:val="24"/>
        </w:rPr>
        <w:t>ted</w:t>
      </w:r>
      <w:r w:rsidRPr="00995E28">
        <w:rPr>
          <w:rFonts w:ascii="Times New Roman" w:hAnsi="Times New Roman"/>
          <w:spacing w:val="2"/>
          <w:sz w:val="24"/>
          <w:szCs w:val="24"/>
        </w:rPr>
        <w:t xml:space="preserve"> </w:t>
      </w:r>
      <w:r w:rsidRPr="00995E28">
        <w:rPr>
          <w:rFonts w:ascii="Times New Roman" w:hAnsi="Times New Roman"/>
          <w:spacing w:val="-2"/>
          <w:sz w:val="24"/>
          <w:szCs w:val="24"/>
        </w:rPr>
        <w:t>B</w:t>
      </w:r>
      <w:r w:rsidRPr="00995E28">
        <w:rPr>
          <w:rFonts w:ascii="Times New Roman" w:hAnsi="Times New Roman"/>
          <w:sz w:val="24"/>
          <w:szCs w:val="24"/>
        </w:rPr>
        <w:t>o</w:t>
      </w:r>
      <w:r w:rsidRPr="00995E28">
        <w:rPr>
          <w:rFonts w:ascii="Times New Roman" w:hAnsi="Times New Roman"/>
          <w:spacing w:val="-1"/>
          <w:sz w:val="24"/>
          <w:szCs w:val="24"/>
        </w:rPr>
        <w:t>a</w:t>
      </w:r>
      <w:r w:rsidRPr="00995E28">
        <w:rPr>
          <w:rFonts w:ascii="Times New Roman" w:hAnsi="Times New Roman"/>
          <w:sz w:val="24"/>
          <w:szCs w:val="24"/>
        </w:rPr>
        <w:t>rd, discipline</w:t>
      </w:r>
      <w:r w:rsidRPr="00995E28">
        <w:rPr>
          <w:rFonts w:ascii="Times New Roman" w:hAnsi="Times New Roman"/>
          <w:spacing w:val="2"/>
          <w:sz w:val="24"/>
          <w:szCs w:val="24"/>
        </w:rPr>
        <w:t xml:space="preserve"> </w:t>
      </w:r>
      <w:r w:rsidRPr="00995E28">
        <w:rPr>
          <w:rFonts w:ascii="Times New Roman" w:hAnsi="Times New Roman"/>
          <w:sz w:val="24"/>
          <w:szCs w:val="24"/>
        </w:rPr>
        <w:t>pol</w:t>
      </w:r>
      <w:r w:rsidRPr="00995E28">
        <w:rPr>
          <w:rFonts w:ascii="Times New Roman" w:hAnsi="Times New Roman"/>
          <w:spacing w:val="1"/>
          <w:sz w:val="24"/>
          <w:szCs w:val="24"/>
        </w:rPr>
        <w:t>ic</w:t>
      </w:r>
      <w:r w:rsidRPr="00995E28">
        <w:rPr>
          <w:rFonts w:ascii="Times New Roman" w:hAnsi="Times New Roman"/>
          <w:sz w:val="24"/>
          <w:szCs w:val="24"/>
        </w:rPr>
        <w:t>y</w:t>
      </w:r>
      <w:r w:rsidRPr="00995E28">
        <w:rPr>
          <w:rFonts w:ascii="Times New Roman" w:hAnsi="Times New Roman"/>
          <w:spacing w:val="-5"/>
          <w:sz w:val="24"/>
          <w:szCs w:val="24"/>
        </w:rPr>
        <w:t xml:space="preserve"> </w:t>
      </w:r>
      <w:r w:rsidRPr="00995E28">
        <w:rPr>
          <w:rFonts w:ascii="Times New Roman" w:hAnsi="Times New Roman"/>
          <w:spacing w:val="-1"/>
          <w:sz w:val="24"/>
          <w:szCs w:val="24"/>
        </w:rPr>
        <w:t>(</w:t>
      </w:r>
      <w:r w:rsidRPr="00995E28">
        <w:rPr>
          <w:rFonts w:ascii="Times New Roman" w:hAnsi="Times New Roman"/>
          <w:sz w:val="24"/>
          <w:szCs w:val="24"/>
        </w:rPr>
        <w:t>m</w:t>
      </w:r>
      <w:r w:rsidRPr="00995E28">
        <w:rPr>
          <w:rFonts w:ascii="Times New Roman" w:hAnsi="Times New Roman"/>
          <w:spacing w:val="1"/>
          <w:sz w:val="24"/>
          <w:szCs w:val="24"/>
        </w:rPr>
        <w:t>i</w:t>
      </w:r>
      <w:r w:rsidRPr="00995E28">
        <w:rPr>
          <w:rFonts w:ascii="Times New Roman" w:hAnsi="Times New Roman"/>
          <w:sz w:val="24"/>
          <w:szCs w:val="24"/>
        </w:rPr>
        <w:t>ni</w:t>
      </w:r>
      <w:r w:rsidRPr="00995E28">
        <w:rPr>
          <w:rFonts w:ascii="Times New Roman" w:hAnsi="Times New Roman"/>
          <w:spacing w:val="1"/>
          <w:sz w:val="24"/>
          <w:szCs w:val="24"/>
        </w:rPr>
        <w:t>m</w:t>
      </w:r>
      <w:r w:rsidRPr="00995E28">
        <w:rPr>
          <w:rFonts w:ascii="Times New Roman" w:hAnsi="Times New Roman"/>
          <w:sz w:val="24"/>
          <w:szCs w:val="24"/>
        </w:rPr>
        <w:t xml:space="preserve">um </w:t>
      </w:r>
      <w:r w:rsidRPr="00995E28">
        <w:rPr>
          <w:rFonts w:ascii="Times New Roman" w:hAnsi="Times New Roman"/>
          <w:spacing w:val="1"/>
          <w:sz w:val="24"/>
          <w:szCs w:val="24"/>
        </w:rPr>
        <w:t>W</w:t>
      </w:r>
      <w:r w:rsidR="004E0879">
        <w:rPr>
          <w:rFonts w:ascii="Times New Roman" w:hAnsi="Times New Roman"/>
          <w:spacing w:val="1"/>
          <w:sz w:val="24"/>
          <w:szCs w:val="24"/>
        </w:rPr>
        <w:t xml:space="preserve">ater </w:t>
      </w:r>
      <w:r w:rsidRPr="00995E28">
        <w:rPr>
          <w:rFonts w:ascii="Times New Roman" w:hAnsi="Times New Roman"/>
          <w:spacing w:val="1"/>
          <w:sz w:val="24"/>
          <w:szCs w:val="24"/>
        </w:rPr>
        <w:t>P</w:t>
      </w:r>
      <w:r w:rsidR="004E0879">
        <w:rPr>
          <w:rFonts w:ascii="Times New Roman" w:hAnsi="Times New Roman"/>
          <w:spacing w:val="1"/>
          <w:sz w:val="24"/>
          <w:szCs w:val="24"/>
        </w:rPr>
        <w:t xml:space="preserve">olo </w:t>
      </w:r>
      <w:r w:rsidRPr="00995E28">
        <w:rPr>
          <w:rFonts w:ascii="Times New Roman" w:hAnsi="Times New Roman"/>
          <w:sz w:val="24"/>
          <w:szCs w:val="24"/>
        </w:rPr>
        <w:t>S</w:t>
      </w:r>
      <w:r w:rsidR="004E0879">
        <w:rPr>
          <w:rFonts w:ascii="Times New Roman" w:hAnsi="Times New Roman"/>
          <w:sz w:val="24"/>
          <w:szCs w:val="24"/>
        </w:rPr>
        <w:t>askatchewan</w:t>
      </w:r>
      <w:r w:rsidRPr="00995E28">
        <w:rPr>
          <w:rFonts w:ascii="Times New Roman" w:hAnsi="Times New Roman"/>
          <w:spacing w:val="1"/>
          <w:sz w:val="24"/>
          <w:szCs w:val="24"/>
        </w:rPr>
        <w:t xml:space="preserve"> </w:t>
      </w:r>
      <w:r w:rsidRPr="00995E28">
        <w:rPr>
          <w:rFonts w:ascii="Times New Roman" w:hAnsi="Times New Roman"/>
          <w:spacing w:val="-1"/>
          <w:sz w:val="24"/>
          <w:szCs w:val="24"/>
        </w:rPr>
        <w:t>c</w:t>
      </w:r>
      <w:r w:rsidRPr="00995E28">
        <w:rPr>
          <w:rFonts w:ascii="Times New Roman" w:hAnsi="Times New Roman"/>
          <w:sz w:val="24"/>
          <w:szCs w:val="24"/>
        </w:rPr>
        <w:t>ode</w:t>
      </w:r>
      <w:r w:rsidRPr="00995E28">
        <w:rPr>
          <w:rFonts w:ascii="Times New Roman" w:hAnsi="Times New Roman"/>
          <w:spacing w:val="-1"/>
          <w:sz w:val="24"/>
          <w:szCs w:val="24"/>
        </w:rPr>
        <w:t xml:space="preserve"> </w:t>
      </w:r>
      <w:r w:rsidRPr="00995E28">
        <w:rPr>
          <w:rFonts w:ascii="Times New Roman" w:hAnsi="Times New Roman"/>
          <w:sz w:val="24"/>
          <w:szCs w:val="24"/>
        </w:rPr>
        <w:t xml:space="preserve">of </w:t>
      </w:r>
      <w:r w:rsidRPr="00995E28">
        <w:rPr>
          <w:rFonts w:ascii="Times New Roman" w:hAnsi="Times New Roman"/>
          <w:spacing w:val="-2"/>
          <w:sz w:val="24"/>
          <w:szCs w:val="24"/>
        </w:rPr>
        <w:t>c</w:t>
      </w:r>
      <w:r w:rsidRPr="00995E28">
        <w:rPr>
          <w:rFonts w:ascii="Times New Roman" w:hAnsi="Times New Roman"/>
          <w:sz w:val="24"/>
          <w:szCs w:val="24"/>
        </w:rPr>
        <w:t>ondu</w:t>
      </w:r>
      <w:r w:rsidRPr="00995E28">
        <w:rPr>
          <w:rFonts w:ascii="Times New Roman" w:hAnsi="Times New Roman"/>
          <w:spacing w:val="-1"/>
          <w:sz w:val="24"/>
          <w:szCs w:val="24"/>
        </w:rPr>
        <w:t>c</w:t>
      </w:r>
      <w:r w:rsidRPr="00995E28">
        <w:rPr>
          <w:rFonts w:ascii="Times New Roman" w:hAnsi="Times New Roman"/>
          <w:sz w:val="24"/>
          <w:szCs w:val="24"/>
        </w:rPr>
        <w:t xml:space="preserve">t), </w:t>
      </w:r>
      <w:r w:rsidRPr="00995E28">
        <w:rPr>
          <w:rFonts w:ascii="Times New Roman" w:hAnsi="Times New Roman"/>
          <w:spacing w:val="1"/>
          <w:sz w:val="24"/>
          <w:szCs w:val="24"/>
        </w:rPr>
        <w:t>c</w:t>
      </w:r>
      <w:r w:rsidRPr="00995E28">
        <w:rPr>
          <w:rFonts w:ascii="Times New Roman" w:hAnsi="Times New Roman"/>
          <w:sz w:val="24"/>
          <w:szCs w:val="24"/>
        </w:rPr>
        <w:t>om</w:t>
      </w:r>
      <w:r w:rsidRPr="00995E28">
        <w:rPr>
          <w:rFonts w:ascii="Times New Roman" w:hAnsi="Times New Roman"/>
          <w:spacing w:val="1"/>
          <w:sz w:val="24"/>
          <w:szCs w:val="24"/>
        </w:rPr>
        <w:t>m</w:t>
      </w:r>
      <w:r w:rsidRPr="00995E28">
        <w:rPr>
          <w:rFonts w:ascii="Times New Roman" w:hAnsi="Times New Roman"/>
          <w:sz w:val="24"/>
          <w:szCs w:val="24"/>
        </w:rPr>
        <w:t>unic</w:t>
      </w:r>
      <w:r w:rsidRPr="00995E28">
        <w:rPr>
          <w:rFonts w:ascii="Times New Roman" w:hAnsi="Times New Roman"/>
          <w:spacing w:val="-1"/>
          <w:sz w:val="24"/>
          <w:szCs w:val="24"/>
        </w:rPr>
        <w:t>a</w:t>
      </w:r>
      <w:r w:rsidRPr="00995E28">
        <w:rPr>
          <w:rFonts w:ascii="Times New Roman" w:hAnsi="Times New Roman"/>
          <w:sz w:val="24"/>
          <w:szCs w:val="24"/>
        </w:rPr>
        <w:t>te</w:t>
      </w:r>
      <w:r w:rsidRPr="00995E28">
        <w:rPr>
          <w:rFonts w:ascii="Times New Roman" w:hAnsi="Times New Roman"/>
          <w:spacing w:val="1"/>
          <w:sz w:val="24"/>
          <w:szCs w:val="24"/>
        </w:rPr>
        <w:t xml:space="preserve"> </w:t>
      </w:r>
      <w:r w:rsidRPr="00995E28">
        <w:rPr>
          <w:rFonts w:ascii="Times New Roman" w:hAnsi="Times New Roman"/>
          <w:sz w:val="24"/>
          <w:szCs w:val="24"/>
        </w:rPr>
        <w:t>w</w:t>
      </w:r>
      <w:r w:rsidRPr="00995E28">
        <w:rPr>
          <w:rFonts w:ascii="Times New Roman" w:hAnsi="Times New Roman"/>
          <w:spacing w:val="-1"/>
          <w:sz w:val="24"/>
          <w:szCs w:val="24"/>
        </w:rPr>
        <w:t>e</w:t>
      </w:r>
      <w:r w:rsidRPr="00995E28">
        <w:rPr>
          <w:rFonts w:ascii="Times New Roman" w:hAnsi="Times New Roman"/>
          <w:sz w:val="24"/>
          <w:szCs w:val="24"/>
        </w:rPr>
        <w:t>ll</w:t>
      </w:r>
      <w:r w:rsidRPr="00995E28">
        <w:rPr>
          <w:rFonts w:ascii="Times New Roman" w:hAnsi="Times New Roman"/>
          <w:spacing w:val="1"/>
          <w:sz w:val="24"/>
          <w:szCs w:val="24"/>
        </w:rPr>
        <w:t xml:space="preserve"> </w:t>
      </w:r>
      <w:r w:rsidRPr="00995E28">
        <w:rPr>
          <w:rFonts w:ascii="Times New Roman" w:hAnsi="Times New Roman"/>
          <w:sz w:val="24"/>
          <w:szCs w:val="24"/>
        </w:rPr>
        <w:t>with p</w:t>
      </w:r>
      <w:r w:rsidRPr="00995E28">
        <w:rPr>
          <w:rFonts w:ascii="Times New Roman" w:hAnsi="Times New Roman"/>
          <w:spacing w:val="2"/>
          <w:sz w:val="24"/>
          <w:szCs w:val="24"/>
        </w:rPr>
        <w:t>a</w:t>
      </w:r>
      <w:r w:rsidRPr="00995E28">
        <w:rPr>
          <w:rFonts w:ascii="Times New Roman" w:hAnsi="Times New Roman"/>
          <w:sz w:val="24"/>
          <w:szCs w:val="24"/>
        </w:rPr>
        <w:t>r</w:t>
      </w:r>
      <w:r w:rsidRPr="00995E28">
        <w:rPr>
          <w:rFonts w:ascii="Times New Roman" w:hAnsi="Times New Roman"/>
          <w:spacing w:val="-2"/>
          <w:sz w:val="24"/>
          <w:szCs w:val="24"/>
        </w:rPr>
        <w:t>e</w:t>
      </w:r>
      <w:r w:rsidRPr="00995E28">
        <w:rPr>
          <w:rFonts w:ascii="Times New Roman" w:hAnsi="Times New Roman"/>
          <w:sz w:val="24"/>
          <w:szCs w:val="24"/>
        </w:rPr>
        <w:t>nt</w:t>
      </w:r>
      <w:r w:rsidRPr="00995E28">
        <w:rPr>
          <w:rFonts w:ascii="Times New Roman" w:hAnsi="Times New Roman"/>
          <w:spacing w:val="1"/>
          <w:sz w:val="24"/>
          <w:szCs w:val="24"/>
        </w:rPr>
        <w:t>s</w:t>
      </w:r>
      <w:r w:rsidRPr="00995E28">
        <w:rPr>
          <w:rFonts w:ascii="Times New Roman" w:hAnsi="Times New Roman"/>
          <w:sz w:val="24"/>
          <w:szCs w:val="24"/>
        </w:rPr>
        <w:t xml:space="preserve">, </w:t>
      </w:r>
      <w:r w:rsidRPr="00995E28">
        <w:rPr>
          <w:rFonts w:ascii="Times New Roman" w:hAnsi="Times New Roman"/>
          <w:spacing w:val="-1"/>
          <w:sz w:val="24"/>
          <w:szCs w:val="24"/>
        </w:rPr>
        <w:t>a</w:t>
      </w:r>
      <w:r w:rsidRPr="00995E28">
        <w:rPr>
          <w:rFonts w:ascii="Times New Roman" w:hAnsi="Times New Roman"/>
          <w:sz w:val="24"/>
          <w:szCs w:val="24"/>
        </w:rPr>
        <w:t>th</w:t>
      </w:r>
      <w:r w:rsidRPr="00995E28">
        <w:rPr>
          <w:rFonts w:ascii="Times New Roman" w:hAnsi="Times New Roman"/>
          <w:spacing w:val="1"/>
          <w:sz w:val="24"/>
          <w:szCs w:val="24"/>
        </w:rPr>
        <w:t>l</w:t>
      </w:r>
      <w:r w:rsidRPr="00995E28">
        <w:rPr>
          <w:rFonts w:ascii="Times New Roman" w:hAnsi="Times New Roman"/>
          <w:spacing w:val="-1"/>
          <w:sz w:val="24"/>
          <w:szCs w:val="24"/>
        </w:rPr>
        <w:t>e</w:t>
      </w:r>
      <w:r w:rsidRPr="00995E28">
        <w:rPr>
          <w:rFonts w:ascii="Times New Roman" w:hAnsi="Times New Roman"/>
          <w:sz w:val="24"/>
          <w:szCs w:val="24"/>
        </w:rPr>
        <w:t xml:space="preserve">tes </w:t>
      </w:r>
      <w:r w:rsidRPr="00995E28">
        <w:rPr>
          <w:rFonts w:ascii="Times New Roman" w:hAnsi="Times New Roman"/>
          <w:spacing w:val="-1"/>
          <w:sz w:val="24"/>
          <w:szCs w:val="24"/>
        </w:rPr>
        <w:t>a</w:t>
      </w:r>
      <w:r w:rsidRPr="00995E28">
        <w:rPr>
          <w:rFonts w:ascii="Times New Roman" w:hAnsi="Times New Roman"/>
          <w:sz w:val="24"/>
          <w:szCs w:val="24"/>
        </w:rPr>
        <w:t xml:space="preserve">nd </w:t>
      </w:r>
      <w:r w:rsidRPr="00995E28">
        <w:rPr>
          <w:rFonts w:ascii="Times New Roman" w:hAnsi="Times New Roman"/>
          <w:spacing w:val="1"/>
          <w:sz w:val="24"/>
          <w:szCs w:val="24"/>
        </w:rPr>
        <w:t>W</w:t>
      </w:r>
      <w:r w:rsidR="004E0879">
        <w:rPr>
          <w:rFonts w:ascii="Times New Roman" w:hAnsi="Times New Roman"/>
          <w:spacing w:val="1"/>
          <w:sz w:val="24"/>
          <w:szCs w:val="24"/>
        </w:rPr>
        <w:t xml:space="preserve">ater </w:t>
      </w:r>
      <w:r w:rsidRPr="00995E28">
        <w:rPr>
          <w:rFonts w:ascii="Times New Roman" w:hAnsi="Times New Roman"/>
          <w:spacing w:val="1"/>
          <w:sz w:val="24"/>
          <w:szCs w:val="24"/>
        </w:rPr>
        <w:t>P</w:t>
      </w:r>
      <w:r w:rsidR="004E0879">
        <w:rPr>
          <w:rFonts w:ascii="Times New Roman" w:hAnsi="Times New Roman"/>
          <w:spacing w:val="1"/>
          <w:sz w:val="24"/>
          <w:szCs w:val="24"/>
        </w:rPr>
        <w:t xml:space="preserve">olo </w:t>
      </w:r>
      <w:r w:rsidRPr="00995E28">
        <w:rPr>
          <w:rFonts w:ascii="Times New Roman" w:hAnsi="Times New Roman"/>
          <w:sz w:val="24"/>
          <w:szCs w:val="24"/>
        </w:rPr>
        <w:t>S</w:t>
      </w:r>
      <w:r w:rsidR="004E0879">
        <w:rPr>
          <w:rFonts w:ascii="Times New Roman" w:hAnsi="Times New Roman"/>
          <w:sz w:val="24"/>
          <w:szCs w:val="24"/>
        </w:rPr>
        <w:t>askatchewan</w:t>
      </w:r>
      <w:r w:rsidRPr="00995E28">
        <w:rPr>
          <w:rFonts w:ascii="Times New Roman" w:hAnsi="Times New Roman"/>
          <w:spacing w:val="1"/>
          <w:sz w:val="24"/>
          <w:szCs w:val="24"/>
        </w:rPr>
        <w:t xml:space="preserve"> </w:t>
      </w:r>
      <w:r w:rsidRPr="00995E28">
        <w:rPr>
          <w:rFonts w:ascii="Times New Roman" w:hAnsi="Times New Roman"/>
          <w:spacing w:val="-1"/>
          <w:sz w:val="24"/>
          <w:szCs w:val="24"/>
        </w:rPr>
        <w:t>a</w:t>
      </w:r>
      <w:r w:rsidRPr="00995E28">
        <w:rPr>
          <w:rFonts w:ascii="Times New Roman" w:hAnsi="Times New Roman"/>
          <w:sz w:val="24"/>
          <w:szCs w:val="24"/>
        </w:rPr>
        <w:t>nd</w:t>
      </w:r>
      <w:r w:rsidRPr="00995E28">
        <w:rPr>
          <w:rFonts w:ascii="Times New Roman" w:hAnsi="Times New Roman"/>
          <w:spacing w:val="1"/>
          <w:sz w:val="24"/>
          <w:szCs w:val="24"/>
        </w:rPr>
        <w:t xml:space="preserve"> </w:t>
      </w:r>
      <w:r w:rsidRPr="00995E28">
        <w:rPr>
          <w:rFonts w:ascii="Times New Roman" w:hAnsi="Times New Roman"/>
          <w:spacing w:val="-1"/>
          <w:sz w:val="24"/>
          <w:szCs w:val="24"/>
        </w:rPr>
        <w:t>a</w:t>
      </w:r>
      <w:r w:rsidRPr="00995E28">
        <w:rPr>
          <w:rFonts w:ascii="Times New Roman" w:hAnsi="Times New Roman"/>
          <w:sz w:val="24"/>
          <w:szCs w:val="24"/>
        </w:rPr>
        <w:t>re</w:t>
      </w:r>
      <w:r w:rsidRPr="00995E28">
        <w:rPr>
          <w:rFonts w:ascii="Times New Roman" w:hAnsi="Times New Roman"/>
          <w:spacing w:val="-2"/>
          <w:sz w:val="24"/>
          <w:szCs w:val="24"/>
        </w:rPr>
        <w:t xml:space="preserve"> </w:t>
      </w:r>
      <w:r w:rsidRPr="00995E28">
        <w:rPr>
          <w:rFonts w:ascii="Times New Roman" w:hAnsi="Times New Roman"/>
          <w:spacing w:val="-1"/>
          <w:sz w:val="24"/>
          <w:szCs w:val="24"/>
        </w:rPr>
        <w:t>f</w:t>
      </w:r>
      <w:r w:rsidRPr="00995E28">
        <w:rPr>
          <w:rFonts w:ascii="Times New Roman" w:hAnsi="Times New Roman"/>
          <w:sz w:val="24"/>
          <w:szCs w:val="24"/>
        </w:rPr>
        <w:t>is</w:t>
      </w:r>
      <w:r w:rsidRPr="00995E28">
        <w:rPr>
          <w:rFonts w:ascii="Times New Roman" w:hAnsi="Times New Roman"/>
          <w:spacing w:val="2"/>
          <w:sz w:val="24"/>
          <w:szCs w:val="24"/>
        </w:rPr>
        <w:t>c</w:t>
      </w:r>
      <w:r w:rsidRPr="00995E28">
        <w:rPr>
          <w:rFonts w:ascii="Times New Roman" w:hAnsi="Times New Roman"/>
          <w:spacing w:val="-1"/>
          <w:sz w:val="24"/>
          <w:szCs w:val="24"/>
        </w:rPr>
        <w:t>a</w:t>
      </w:r>
      <w:r w:rsidRPr="00995E28">
        <w:rPr>
          <w:rFonts w:ascii="Times New Roman" w:hAnsi="Times New Roman"/>
          <w:sz w:val="24"/>
          <w:szCs w:val="24"/>
        </w:rPr>
        <w:t>l</w:t>
      </w:r>
      <w:r w:rsidRPr="00995E28">
        <w:rPr>
          <w:rFonts w:ascii="Times New Roman" w:hAnsi="Times New Roman"/>
          <w:spacing w:val="3"/>
          <w:sz w:val="24"/>
          <w:szCs w:val="24"/>
        </w:rPr>
        <w:t>l</w:t>
      </w:r>
      <w:r w:rsidRPr="00995E28">
        <w:rPr>
          <w:rFonts w:ascii="Times New Roman" w:hAnsi="Times New Roman"/>
          <w:sz w:val="24"/>
          <w:szCs w:val="24"/>
        </w:rPr>
        <w:t>y r</w:t>
      </w:r>
      <w:r w:rsidRPr="00995E28">
        <w:rPr>
          <w:rFonts w:ascii="Times New Roman" w:hAnsi="Times New Roman"/>
          <w:spacing w:val="-2"/>
          <w:sz w:val="24"/>
          <w:szCs w:val="24"/>
        </w:rPr>
        <w:t>e</w:t>
      </w:r>
      <w:r w:rsidRPr="00995E28">
        <w:rPr>
          <w:rFonts w:ascii="Times New Roman" w:hAnsi="Times New Roman"/>
          <w:sz w:val="24"/>
          <w:szCs w:val="24"/>
        </w:rPr>
        <w:t>spons</w:t>
      </w:r>
      <w:r w:rsidRPr="00995E28">
        <w:rPr>
          <w:rFonts w:ascii="Times New Roman" w:hAnsi="Times New Roman"/>
          <w:spacing w:val="1"/>
          <w:sz w:val="24"/>
          <w:szCs w:val="24"/>
        </w:rPr>
        <w:t>i</w:t>
      </w:r>
      <w:r w:rsidRPr="00995E28">
        <w:rPr>
          <w:rFonts w:ascii="Times New Roman" w:hAnsi="Times New Roman"/>
          <w:sz w:val="24"/>
          <w:szCs w:val="24"/>
        </w:rPr>
        <w:t>ble</w:t>
      </w:r>
      <w:r w:rsidR="004E0879">
        <w:rPr>
          <w:rFonts w:ascii="Times New Roman" w:hAnsi="Times New Roman"/>
          <w:sz w:val="24"/>
          <w:szCs w:val="24"/>
        </w:rPr>
        <w:t>;</w:t>
      </w:r>
    </w:p>
    <w:p w14:paraId="46177C7D" w14:textId="77777777" w:rsidR="00E20EF8" w:rsidRPr="00995E28" w:rsidRDefault="00E20EF8" w:rsidP="00554C61">
      <w:pPr>
        <w:spacing w:before="1" w:line="160" w:lineRule="exact"/>
        <w:rPr>
          <w:sz w:val="16"/>
          <w:szCs w:val="16"/>
        </w:rPr>
      </w:pPr>
    </w:p>
    <w:p w14:paraId="0E0FA167" w14:textId="02D4044F" w:rsidR="00E20EF8" w:rsidRPr="00995E28" w:rsidRDefault="00E20EF8" w:rsidP="00281A05">
      <w:pPr>
        <w:pStyle w:val="ListParagraph"/>
        <w:numPr>
          <w:ilvl w:val="0"/>
          <w:numId w:val="12"/>
        </w:numPr>
        <w:spacing w:after="0" w:line="239" w:lineRule="auto"/>
        <w:ind w:right="40"/>
        <w:rPr>
          <w:rFonts w:ascii="Times New Roman" w:hAnsi="Times New Roman"/>
          <w:sz w:val="24"/>
          <w:szCs w:val="24"/>
        </w:rPr>
      </w:pPr>
      <w:r w:rsidRPr="00995E28">
        <w:rPr>
          <w:rFonts w:ascii="Times New Roman" w:hAnsi="Times New Roman"/>
          <w:sz w:val="24"/>
          <w:szCs w:val="24"/>
        </w:rPr>
        <w:t>Clubs with “in</w:t>
      </w:r>
      <w:r w:rsidRPr="00995E28">
        <w:rPr>
          <w:rFonts w:ascii="Times New Roman" w:hAnsi="Times New Roman"/>
          <w:spacing w:val="-1"/>
          <w:sz w:val="24"/>
          <w:szCs w:val="24"/>
        </w:rPr>
        <w:t>c</w:t>
      </w:r>
      <w:r w:rsidRPr="00995E28">
        <w:rPr>
          <w:rFonts w:ascii="Times New Roman" w:hAnsi="Times New Roman"/>
          <w:sz w:val="24"/>
          <w:szCs w:val="24"/>
        </w:rPr>
        <w:t>r</w:t>
      </w:r>
      <w:r w:rsidRPr="00995E28">
        <w:rPr>
          <w:rFonts w:ascii="Times New Roman" w:hAnsi="Times New Roman"/>
          <w:spacing w:val="-2"/>
          <w:sz w:val="24"/>
          <w:szCs w:val="24"/>
        </w:rPr>
        <w:t>e</w:t>
      </w:r>
      <w:r w:rsidRPr="00995E28">
        <w:rPr>
          <w:rFonts w:ascii="Times New Roman" w:hAnsi="Times New Roman"/>
          <w:spacing w:val="-1"/>
          <w:sz w:val="24"/>
          <w:szCs w:val="24"/>
        </w:rPr>
        <w:t>a</w:t>
      </w:r>
      <w:r w:rsidRPr="00995E28">
        <w:rPr>
          <w:rFonts w:ascii="Times New Roman" w:hAnsi="Times New Roman"/>
          <w:sz w:val="24"/>
          <w:szCs w:val="24"/>
        </w:rPr>
        <w:t>s</w:t>
      </w:r>
      <w:r w:rsidRPr="00995E28">
        <w:rPr>
          <w:rFonts w:ascii="Times New Roman" w:hAnsi="Times New Roman"/>
          <w:spacing w:val="-1"/>
          <w:sz w:val="24"/>
          <w:szCs w:val="24"/>
        </w:rPr>
        <w:t>e</w:t>
      </w:r>
      <w:r w:rsidRPr="00995E28">
        <w:rPr>
          <w:rFonts w:ascii="Times New Roman" w:hAnsi="Times New Roman"/>
          <w:sz w:val="24"/>
          <w:szCs w:val="24"/>
        </w:rPr>
        <w:t xml:space="preserve">d </w:t>
      </w:r>
      <w:r w:rsidRPr="00995E28">
        <w:rPr>
          <w:rFonts w:ascii="Times New Roman" w:hAnsi="Times New Roman"/>
          <w:spacing w:val="2"/>
          <w:sz w:val="24"/>
          <w:szCs w:val="24"/>
        </w:rPr>
        <w:t>p</w:t>
      </w:r>
      <w:r w:rsidRPr="00995E28">
        <w:rPr>
          <w:rFonts w:ascii="Times New Roman" w:hAnsi="Times New Roman"/>
          <w:spacing w:val="1"/>
          <w:sz w:val="24"/>
          <w:szCs w:val="24"/>
        </w:rPr>
        <w:t>a</w:t>
      </w:r>
      <w:r w:rsidRPr="00995E28">
        <w:rPr>
          <w:rFonts w:ascii="Times New Roman" w:hAnsi="Times New Roman"/>
          <w:sz w:val="24"/>
          <w:szCs w:val="24"/>
        </w:rPr>
        <w:t>rticip</w:t>
      </w:r>
      <w:r w:rsidRPr="00995E28">
        <w:rPr>
          <w:rFonts w:ascii="Times New Roman" w:hAnsi="Times New Roman"/>
          <w:spacing w:val="-1"/>
          <w:sz w:val="24"/>
          <w:szCs w:val="24"/>
        </w:rPr>
        <w:t>a</w:t>
      </w:r>
      <w:r w:rsidRPr="00995E28">
        <w:rPr>
          <w:rFonts w:ascii="Times New Roman" w:hAnsi="Times New Roman"/>
          <w:sz w:val="24"/>
          <w:szCs w:val="24"/>
        </w:rPr>
        <w:t>t</w:t>
      </w:r>
      <w:r w:rsidRPr="00995E28">
        <w:rPr>
          <w:rFonts w:ascii="Times New Roman" w:hAnsi="Times New Roman"/>
          <w:spacing w:val="1"/>
          <w:sz w:val="24"/>
          <w:szCs w:val="24"/>
        </w:rPr>
        <w:t>i</w:t>
      </w:r>
      <w:r w:rsidRPr="00995E28">
        <w:rPr>
          <w:rFonts w:ascii="Times New Roman" w:hAnsi="Times New Roman"/>
          <w:sz w:val="24"/>
          <w:szCs w:val="24"/>
        </w:rPr>
        <w:t>on lev</w:t>
      </w:r>
      <w:r w:rsidRPr="00995E28">
        <w:rPr>
          <w:rFonts w:ascii="Times New Roman" w:hAnsi="Times New Roman"/>
          <w:spacing w:val="-1"/>
          <w:sz w:val="24"/>
          <w:szCs w:val="24"/>
        </w:rPr>
        <w:t>e</w:t>
      </w:r>
      <w:r w:rsidRPr="00995E28">
        <w:rPr>
          <w:rFonts w:ascii="Times New Roman" w:hAnsi="Times New Roman"/>
          <w:sz w:val="24"/>
          <w:szCs w:val="24"/>
        </w:rPr>
        <w:t>ls” th</w:t>
      </w:r>
      <w:r w:rsidRPr="00995E28">
        <w:rPr>
          <w:rFonts w:ascii="Times New Roman" w:hAnsi="Times New Roman"/>
          <w:spacing w:val="-1"/>
          <w:sz w:val="24"/>
          <w:szCs w:val="24"/>
        </w:rPr>
        <w:t>a</w:t>
      </w:r>
      <w:r w:rsidRPr="00995E28">
        <w:rPr>
          <w:rFonts w:ascii="Times New Roman" w:hAnsi="Times New Roman"/>
          <w:sz w:val="24"/>
          <w:szCs w:val="24"/>
        </w:rPr>
        <w:t>t e</w:t>
      </w:r>
      <w:r w:rsidRPr="00995E28">
        <w:rPr>
          <w:rFonts w:ascii="Times New Roman" w:hAnsi="Times New Roman"/>
          <w:spacing w:val="2"/>
          <w:sz w:val="24"/>
          <w:szCs w:val="24"/>
        </w:rPr>
        <w:t>n</w:t>
      </w:r>
      <w:r w:rsidRPr="00995E28">
        <w:rPr>
          <w:rFonts w:ascii="Times New Roman" w:hAnsi="Times New Roman"/>
          <w:spacing w:val="-1"/>
          <w:sz w:val="24"/>
          <w:szCs w:val="24"/>
        </w:rPr>
        <w:t>c</w:t>
      </w:r>
      <w:r w:rsidRPr="00995E28">
        <w:rPr>
          <w:rFonts w:ascii="Times New Roman" w:hAnsi="Times New Roman"/>
          <w:sz w:val="24"/>
          <w:szCs w:val="24"/>
        </w:rPr>
        <w:t>oura</w:t>
      </w:r>
      <w:r w:rsidRPr="00995E28">
        <w:rPr>
          <w:rFonts w:ascii="Times New Roman" w:hAnsi="Times New Roman"/>
          <w:spacing w:val="-2"/>
          <w:sz w:val="24"/>
          <w:szCs w:val="24"/>
        </w:rPr>
        <w:t>g</w:t>
      </w:r>
      <w:r w:rsidRPr="00995E28">
        <w:rPr>
          <w:rFonts w:ascii="Times New Roman" w:hAnsi="Times New Roman"/>
          <w:sz w:val="24"/>
          <w:szCs w:val="24"/>
        </w:rPr>
        <w:t>e</w:t>
      </w:r>
      <w:r w:rsidRPr="00995E28">
        <w:rPr>
          <w:rFonts w:ascii="Times New Roman" w:hAnsi="Times New Roman"/>
          <w:spacing w:val="-1"/>
          <w:sz w:val="24"/>
          <w:szCs w:val="24"/>
        </w:rPr>
        <w:t xml:space="preserve"> </w:t>
      </w:r>
      <w:r w:rsidRPr="00995E28">
        <w:rPr>
          <w:rFonts w:ascii="Times New Roman" w:hAnsi="Times New Roman"/>
          <w:sz w:val="24"/>
          <w:szCs w:val="24"/>
        </w:rPr>
        <w:t>ou</w:t>
      </w:r>
      <w:r w:rsidRPr="00995E28">
        <w:rPr>
          <w:rFonts w:ascii="Times New Roman" w:hAnsi="Times New Roman"/>
          <w:spacing w:val="3"/>
          <w:sz w:val="24"/>
          <w:szCs w:val="24"/>
        </w:rPr>
        <w:t>t</w:t>
      </w:r>
      <w:r w:rsidRPr="00995E28">
        <w:rPr>
          <w:rFonts w:ascii="Times New Roman" w:hAnsi="Times New Roman"/>
          <w:sz w:val="24"/>
          <w:szCs w:val="24"/>
        </w:rPr>
        <w:t>r</w:t>
      </w:r>
      <w:r w:rsidRPr="00995E28">
        <w:rPr>
          <w:rFonts w:ascii="Times New Roman" w:hAnsi="Times New Roman"/>
          <w:spacing w:val="-2"/>
          <w:sz w:val="24"/>
          <w:szCs w:val="24"/>
        </w:rPr>
        <w:t>e</w:t>
      </w:r>
      <w:r w:rsidRPr="00995E28">
        <w:rPr>
          <w:rFonts w:ascii="Times New Roman" w:hAnsi="Times New Roman"/>
          <w:spacing w:val="1"/>
          <w:sz w:val="24"/>
          <w:szCs w:val="24"/>
        </w:rPr>
        <w:t>a</w:t>
      </w:r>
      <w:r w:rsidRPr="00995E28">
        <w:rPr>
          <w:rFonts w:ascii="Times New Roman" w:hAnsi="Times New Roman"/>
          <w:spacing w:val="-1"/>
          <w:sz w:val="24"/>
          <w:szCs w:val="24"/>
        </w:rPr>
        <w:t>c</w:t>
      </w:r>
      <w:r w:rsidRPr="00995E28">
        <w:rPr>
          <w:rFonts w:ascii="Times New Roman" w:hAnsi="Times New Roman"/>
          <w:sz w:val="24"/>
          <w:szCs w:val="24"/>
        </w:rPr>
        <w:t>h pr</w:t>
      </w:r>
      <w:r w:rsidRPr="00995E28">
        <w:rPr>
          <w:rFonts w:ascii="Times New Roman" w:hAnsi="Times New Roman"/>
          <w:spacing w:val="1"/>
          <w:sz w:val="24"/>
          <w:szCs w:val="24"/>
        </w:rPr>
        <w:t>o</w:t>
      </w:r>
      <w:r w:rsidRPr="00995E28">
        <w:rPr>
          <w:rFonts w:ascii="Times New Roman" w:hAnsi="Times New Roman"/>
          <w:spacing w:val="-2"/>
          <w:sz w:val="24"/>
          <w:szCs w:val="24"/>
        </w:rPr>
        <w:t>g</w:t>
      </w:r>
      <w:r w:rsidRPr="00995E28">
        <w:rPr>
          <w:rFonts w:ascii="Times New Roman" w:hAnsi="Times New Roman"/>
          <w:spacing w:val="1"/>
          <w:sz w:val="24"/>
          <w:szCs w:val="24"/>
        </w:rPr>
        <w:t>ra</w:t>
      </w:r>
      <w:r w:rsidRPr="00995E28">
        <w:rPr>
          <w:rFonts w:ascii="Times New Roman" w:hAnsi="Times New Roman"/>
          <w:sz w:val="24"/>
          <w:szCs w:val="24"/>
        </w:rPr>
        <w:t>ms,</w:t>
      </w:r>
      <w:r w:rsidRPr="00995E28">
        <w:rPr>
          <w:rFonts w:ascii="Times New Roman" w:hAnsi="Times New Roman"/>
          <w:spacing w:val="5"/>
          <w:sz w:val="24"/>
          <w:szCs w:val="24"/>
        </w:rPr>
        <w:t xml:space="preserve"> </w:t>
      </w:r>
      <w:r w:rsidRPr="00995E28">
        <w:rPr>
          <w:rFonts w:ascii="Times New Roman" w:hAnsi="Times New Roman"/>
          <w:spacing w:val="-1"/>
          <w:sz w:val="24"/>
          <w:szCs w:val="24"/>
        </w:rPr>
        <w:t>e</w:t>
      </w:r>
      <w:r w:rsidRPr="00995E28">
        <w:rPr>
          <w:rFonts w:ascii="Times New Roman" w:hAnsi="Times New Roman"/>
          <w:sz w:val="24"/>
          <w:szCs w:val="24"/>
        </w:rPr>
        <w:t>n</w:t>
      </w:r>
      <w:r w:rsidRPr="00995E28">
        <w:rPr>
          <w:rFonts w:ascii="Times New Roman" w:hAnsi="Times New Roman"/>
          <w:spacing w:val="-2"/>
          <w:sz w:val="24"/>
          <w:szCs w:val="24"/>
        </w:rPr>
        <w:t>g</w:t>
      </w:r>
      <w:r w:rsidRPr="00995E28">
        <w:rPr>
          <w:rFonts w:ascii="Times New Roman" w:hAnsi="Times New Roman"/>
          <w:spacing w:val="1"/>
          <w:sz w:val="24"/>
          <w:szCs w:val="24"/>
        </w:rPr>
        <w:t>a</w:t>
      </w:r>
      <w:r w:rsidRPr="00995E28">
        <w:rPr>
          <w:rFonts w:ascii="Times New Roman" w:hAnsi="Times New Roman"/>
          <w:sz w:val="24"/>
          <w:szCs w:val="24"/>
        </w:rPr>
        <w:t>ge</w:t>
      </w:r>
      <w:r w:rsidRPr="00995E28">
        <w:rPr>
          <w:rFonts w:ascii="Times New Roman" w:hAnsi="Times New Roman"/>
          <w:spacing w:val="-1"/>
          <w:sz w:val="24"/>
          <w:szCs w:val="24"/>
        </w:rPr>
        <w:t xml:space="preserve"> </w:t>
      </w:r>
      <w:r w:rsidRPr="00995E28">
        <w:rPr>
          <w:rFonts w:ascii="Times New Roman" w:hAnsi="Times New Roman"/>
          <w:sz w:val="24"/>
          <w:szCs w:val="24"/>
        </w:rPr>
        <w:t>in club bui</w:t>
      </w:r>
      <w:r w:rsidRPr="00995E28">
        <w:rPr>
          <w:rFonts w:ascii="Times New Roman" w:hAnsi="Times New Roman"/>
          <w:spacing w:val="1"/>
          <w:sz w:val="24"/>
          <w:szCs w:val="24"/>
        </w:rPr>
        <w:t>l</w:t>
      </w:r>
      <w:r w:rsidRPr="00995E28">
        <w:rPr>
          <w:rFonts w:ascii="Times New Roman" w:hAnsi="Times New Roman"/>
          <w:sz w:val="24"/>
          <w:szCs w:val="24"/>
        </w:rPr>
        <w:t>din</w:t>
      </w:r>
      <w:r w:rsidRPr="00995E28">
        <w:rPr>
          <w:rFonts w:ascii="Times New Roman" w:hAnsi="Times New Roman"/>
          <w:spacing w:val="-2"/>
          <w:sz w:val="24"/>
          <w:szCs w:val="24"/>
        </w:rPr>
        <w:t>g</w:t>
      </w:r>
      <w:r w:rsidRPr="00995E28">
        <w:rPr>
          <w:rFonts w:ascii="Times New Roman" w:hAnsi="Times New Roman"/>
          <w:sz w:val="24"/>
          <w:szCs w:val="24"/>
        </w:rPr>
        <w:t>, of</w:t>
      </w:r>
      <w:r w:rsidRPr="00995E28">
        <w:rPr>
          <w:rFonts w:ascii="Times New Roman" w:hAnsi="Times New Roman"/>
          <w:spacing w:val="-1"/>
          <w:sz w:val="24"/>
          <w:szCs w:val="24"/>
        </w:rPr>
        <w:t>f</w:t>
      </w:r>
      <w:r w:rsidRPr="00995E28">
        <w:rPr>
          <w:rFonts w:ascii="Times New Roman" w:hAnsi="Times New Roman"/>
          <w:spacing w:val="1"/>
          <w:sz w:val="24"/>
          <w:szCs w:val="24"/>
        </w:rPr>
        <w:t>e</w:t>
      </w:r>
      <w:r w:rsidRPr="00995E28">
        <w:rPr>
          <w:rFonts w:ascii="Times New Roman" w:hAnsi="Times New Roman"/>
          <w:sz w:val="24"/>
          <w:szCs w:val="24"/>
        </w:rPr>
        <w:t>r o</w:t>
      </w:r>
      <w:r w:rsidRPr="00995E28">
        <w:rPr>
          <w:rFonts w:ascii="Times New Roman" w:hAnsi="Times New Roman"/>
          <w:spacing w:val="1"/>
          <w:sz w:val="24"/>
          <w:szCs w:val="24"/>
        </w:rPr>
        <w:t>n</w:t>
      </w:r>
      <w:r w:rsidRPr="00995E28">
        <w:rPr>
          <w:rFonts w:ascii="Times New Roman" w:hAnsi="Times New Roman"/>
          <w:spacing w:val="-2"/>
          <w:sz w:val="24"/>
          <w:szCs w:val="24"/>
        </w:rPr>
        <w:t>g</w:t>
      </w:r>
      <w:r w:rsidRPr="00995E28">
        <w:rPr>
          <w:rFonts w:ascii="Times New Roman" w:hAnsi="Times New Roman"/>
          <w:sz w:val="24"/>
          <w:szCs w:val="24"/>
        </w:rPr>
        <w:t>oing</w:t>
      </w:r>
      <w:r w:rsidRPr="00995E28">
        <w:rPr>
          <w:rFonts w:ascii="Times New Roman" w:hAnsi="Times New Roman"/>
          <w:spacing w:val="-2"/>
          <w:sz w:val="24"/>
          <w:szCs w:val="24"/>
        </w:rPr>
        <w:t xml:space="preserve"> </w:t>
      </w:r>
      <w:r w:rsidRPr="00995E28">
        <w:rPr>
          <w:rFonts w:ascii="Times New Roman" w:hAnsi="Times New Roman"/>
          <w:spacing w:val="2"/>
          <w:sz w:val="24"/>
          <w:szCs w:val="24"/>
        </w:rPr>
        <w:t>d</w:t>
      </w:r>
      <w:r w:rsidRPr="00995E28">
        <w:rPr>
          <w:rFonts w:ascii="Times New Roman" w:hAnsi="Times New Roman"/>
          <w:spacing w:val="-1"/>
          <w:sz w:val="24"/>
          <w:szCs w:val="24"/>
        </w:rPr>
        <w:t>e</w:t>
      </w:r>
      <w:r w:rsidRPr="00995E28">
        <w:rPr>
          <w:rFonts w:ascii="Times New Roman" w:hAnsi="Times New Roman"/>
          <w:sz w:val="24"/>
          <w:szCs w:val="24"/>
        </w:rPr>
        <w:t>v</w:t>
      </w:r>
      <w:r w:rsidRPr="00995E28">
        <w:rPr>
          <w:rFonts w:ascii="Times New Roman" w:hAnsi="Times New Roman"/>
          <w:spacing w:val="-1"/>
          <w:sz w:val="24"/>
          <w:szCs w:val="24"/>
        </w:rPr>
        <w:t>e</w:t>
      </w:r>
      <w:r w:rsidRPr="00995E28">
        <w:rPr>
          <w:rFonts w:ascii="Times New Roman" w:hAnsi="Times New Roman"/>
          <w:sz w:val="24"/>
          <w:szCs w:val="24"/>
        </w:rPr>
        <w:t>lop</w:t>
      </w:r>
      <w:r w:rsidRPr="00995E28">
        <w:rPr>
          <w:rFonts w:ascii="Times New Roman" w:hAnsi="Times New Roman"/>
          <w:spacing w:val="1"/>
          <w:sz w:val="24"/>
          <w:szCs w:val="24"/>
        </w:rPr>
        <w:t>m</w:t>
      </w:r>
      <w:r w:rsidRPr="00995E28">
        <w:rPr>
          <w:rFonts w:ascii="Times New Roman" w:hAnsi="Times New Roman"/>
          <w:spacing w:val="-1"/>
          <w:sz w:val="24"/>
          <w:szCs w:val="24"/>
        </w:rPr>
        <w:t>e</w:t>
      </w:r>
      <w:r w:rsidRPr="00995E28">
        <w:rPr>
          <w:rFonts w:ascii="Times New Roman" w:hAnsi="Times New Roman"/>
          <w:sz w:val="24"/>
          <w:szCs w:val="24"/>
        </w:rPr>
        <w:t>nt f</w:t>
      </w:r>
      <w:r w:rsidRPr="00995E28">
        <w:rPr>
          <w:rFonts w:ascii="Times New Roman" w:hAnsi="Times New Roman"/>
          <w:spacing w:val="-1"/>
          <w:sz w:val="24"/>
          <w:szCs w:val="24"/>
        </w:rPr>
        <w:t>r</w:t>
      </w:r>
      <w:r w:rsidRPr="00995E28">
        <w:rPr>
          <w:rFonts w:ascii="Times New Roman" w:hAnsi="Times New Roman"/>
          <w:sz w:val="24"/>
          <w:szCs w:val="24"/>
        </w:rPr>
        <w:t xml:space="preserve">om </w:t>
      </w:r>
      <w:r w:rsidRPr="00995E28">
        <w:rPr>
          <w:rFonts w:ascii="Times New Roman" w:hAnsi="Times New Roman"/>
          <w:spacing w:val="1"/>
          <w:sz w:val="24"/>
          <w:szCs w:val="24"/>
        </w:rPr>
        <w:t>i</w:t>
      </w:r>
      <w:r w:rsidRPr="00995E28">
        <w:rPr>
          <w:rFonts w:ascii="Times New Roman" w:hAnsi="Times New Roman"/>
          <w:sz w:val="24"/>
          <w:szCs w:val="24"/>
        </w:rPr>
        <w:t>ntrod</w:t>
      </w:r>
      <w:r w:rsidRPr="00995E28">
        <w:rPr>
          <w:rFonts w:ascii="Times New Roman" w:hAnsi="Times New Roman"/>
          <w:spacing w:val="2"/>
          <w:sz w:val="24"/>
          <w:szCs w:val="24"/>
        </w:rPr>
        <w:t>u</w:t>
      </w:r>
      <w:r w:rsidRPr="00995E28">
        <w:rPr>
          <w:rFonts w:ascii="Times New Roman" w:hAnsi="Times New Roman"/>
          <w:spacing w:val="-1"/>
          <w:sz w:val="24"/>
          <w:szCs w:val="24"/>
        </w:rPr>
        <w:t>c</w:t>
      </w:r>
      <w:r w:rsidRPr="00995E28">
        <w:rPr>
          <w:rFonts w:ascii="Times New Roman" w:hAnsi="Times New Roman"/>
          <w:sz w:val="24"/>
          <w:szCs w:val="24"/>
        </w:rPr>
        <w:t>to</w:t>
      </w:r>
      <w:r w:rsidRPr="00995E28">
        <w:rPr>
          <w:rFonts w:ascii="Times New Roman" w:hAnsi="Times New Roman"/>
          <w:spacing w:val="2"/>
          <w:sz w:val="24"/>
          <w:szCs w:val="24"/>
        </w:rPr>
        <w:t>r</w:t>
      </w:r>
      <w:r w:rsidRPr="00995E28">
        <w:rPr>
          <w:rFonts w:ascii="Times New Roman" w:hAnsi="Times New Roman"/>
          <w:sz w:val="24"/>
          <w:szCs w:val="24"/>
        </w:rPr>
        <w:t>y</w:t>
      </w:r>
      <w:r w:rsidRPr="00995E28">
        <w:rPr>
          <w:rFonts w:ascii="Times New Roman" w:hAnsi="Times New Roman"/>
          <w:spacing w:val="-5"/>
          <w:sz w:val="24"/>
          <w:szCs w:val="24"/>
        </w:rPr>
        <w:t xml:space="preserve"> </w:t>
      </w:r>
      <w:r w:rsidRPr="00995E28">
        <w:rPr>
          <w:rFonts w:ascii="Times New Roman" w:hAnsi="Times New Roman"/>
          <w:sz w:val="24"/>
          <w:szCs w:val="24"/>
        </w:rPr>
        <w:t>to h</w:t>
      </w:r>
      <w:r w:rsidRPr="00995E28">
        <w:rPr>
          <w:rFonts w:ascii="Times New Roman" w:hAnsi="Times New Roman"/>
          <w:spacing w:val="3"/>
          <w:sz w:val="24"/>
          <w:szCs w:val="24"/>
        </w:rPr>
        <w:t>i</w:t>
      </w:r>
      <w:r w:rsidRPr="00995E28">
        <w:rPr>
          <w:rFonts w:ascii="Times New Roman" w:hAnsi="Times New Roman"/>
          <w:spacing w:val="-2"/>
          <w:sz w:val="24"/>
          <w:szCs w:val="24"/>
        </w:rPr>
        <w:t>g</w:t>
      </w:r>
      <w:r w:rsidRPr="00995E28">
        <w:rPr>
          <w:rFonts w:ascii="Times New Roman" w:hAnsi="Times New Roman"/>
          <w:sz w:val="24"/>
          <w:szCs w:val="24"/>
        </w:rPr>
        <w:t>h p</w:t>
      </w:r>
      <w:r w:rsidRPr="00995E28">
        <w:rPr>
          <w:rFonts w:ascii="Times New Roman" w:hAnsi="Times New Roman"/>
          <w:spacing w:val="1"/>
          <w:sz w:val="24"/>
          <w:szCs w:val="24"/>
        </w:rPr>
        <w:t>e</w:t>
      </w:r>
      <w:r w:rsidRPr="00995E28">
        <w:rPr>
          <w:rFonts w:ascii="Times New Roman" w:hAnsi="Times New Roman"/>
          <w:sz w:val="24"/>
          <w:szCs w:val="24"/>
        </w:rPr>
        <w:t>r</w:t>
      </w:r>
      <w:r w:rsidRPr="00995E28">
        <w:rPr>
          <w:rFonts w:ascii="Times New Roman" w:hAnsi="Times New Roman"/>
          <w:spacing w:val="-1"/>
          <w:sz w:val="24"/>
          <w:szCs w:val="24"/>
        </w:rPr>
        <w:t>f</w:t>
      </w:r>
      <w:r w:rsidRPr="00995E28">
        <w:rPr>
          <w:rFonts w:ascii="Times New Roman" w:hAnsi="Times New Roman"/>
          <w:sz w:val="24"/>
          <w:szCs w:val="24"/>
        </w:rPr>
        <w:t>o</w:t>
      </w:r>
      <w:r w:rsidRPr="00995E28">
        <w:rPr>
          <w:rFonts w:ascii="Times New Roman" w:hAnsi="Times New Roman"/>
          <w:spacing w:val="-1"/>
          <w:sz w:val="24"/>
          <w:szCs w:val="24"/>
        </w:rPr>
        <w:t>r</w:t>
      </w:r>
      <w:r w:rsidRPr="00995E28">
        <w:rPr>
          <w:rFonts w:ascii="Times New Roman" w:hAnsi="Times New Roman"/>
          <w:spacing w:val="3"/>
          <w:sz w:val="24"/>
          <w:szCs w:val="24"/>
        </w:rPr>
        <w:t>m</w:t>
      </w:r>
      <w:r w:rsidRPr="00995E28">
        <w:rPr>
          <w:rFonts w:ascii="Times New Roman" w:hAnsi="Times New Roman"/>
          <w:spacing w:val="-1"/>
          <w:sz w:val="24"/>
          <w:szCs w:val="24"/>
        </w:rPr>
        <w:t>a</w:t>
      </w:r>
      <w:r w:rsidRPr="00995E28">
        <w:rPr>
          <w:rFonts w:ascii="Times New Roman" w:hAnsi="Times New Roman"/>
          <w:sz w:val="24"/>
          <w:szCs w:val="24"/>
        </w:rPr>
        <w:t>n</w:t>
      </w:r>
      <w:r w:rsidRPr="00995E28">
        <w:rPr>
          <w:rFonts w:ascii="Times New Roman" w:hAnsi="Times New Roman"/>
          <w:spacing w:val="1"/>
          <w:sz w:val="24"/>
          <w:szCs w:val="24"/>
        </w:rPr>
        <w:t>c</w:t>
      </w:r>
      <w:r w:rsidRPr="00995E28">
        <w:rPr>
          <w:rFonts w:ascii="Times New Roman" w:hAnsi="Times New Roman"/>
          <w:sz w:val="24"/>
          <w:szCs w:val="24"/>
        </w:rPr>
        <w:t>e</w:t>
      </w:r>
      <w:r w:rsidRPr="00995E28">
        <w:rPr>
          <w:rFonts w:ascii="Times New Roman" w:hAnsi="Times New Roman"/>
          <w:spacing w:val="-1"/>
          <w:sz w:val="24"/>
          <w:szCs w:val="24"/>
        </w:rPr>
        <w:t xml:space="preserve"> </w:t>
      </w:r>
      <w:r w:rsidRPr="00995E28">
        <w:rPr>
          <w:rFonts w:ascii="Times New Roman" w:hAnsi="Times New Roman"/>
          <w:sz w:val="24"/>
          <w:szCs w:val="24"/>
        </w:rPr>
        <w:t>lev</w:t>
      </w:r>
      <w:r w:rsidRPr="00995E28">
        <w:rPr>
          <w:rFonts w:ascii="Times New Roman" w:hAnsi="Times New Roman"/>
          <w:spacing w:val="-1"/>
          <w:sz w:val="24"/>
          <w:szCs w:val="24"/>
        </w:rPr>
        <w:t>e</w:t>
      </w:r>
      <w:r w:rsidRPr="00995E28">
        <w:rPr>
          <w:rFonts w:ascii="Times New Roman" w:hAnsi="Times New Roman"/>
          <w:sz w:val="24"/>
          <w:szCs w:val="24"/>
        </w:rPr>
        <w:t>ls, dev</w:t>
      </w:r>
      <w:r w:rsidRPr="00995E28">
        <w:rPr>
          <w:rFonts w:ascii="Times New Roman" w:hAnsi="Times New Roman"/>
          <w:spacing w:val="-1"/>
          <w:sz w:val="24"/>
          <w:szCs w:val="24"/>
        </w:rPr>
        <w:t>e</w:t>
      </w:r>
      <w:r w:rsidRPr="00995E28">
        <w:rPr>
          <w:rFonts w:ascii="Times New Roman" w:hAnsi="Times New Roman"/>
          <w:sz w:val="24"/>
          <w:szCs w:val="24"/>
        </w:rPr>
        <w:t xml:space="preserve">lop </w:t>
      </w:r>
      <w:r w:rsidRPr="00995E28">
        <w:rPr>
          <w:rFonts w:ascii="Times New Roman" w:hAnsi="Times New Roman"/>
          <w:spacing w:val="-1"/>
          <w:sz w:val="24"/>
          <w:szCs w:val="24"/>
        </w:rPr>
        <w:t>a</w:t>
      </w:r>
      <w:r w:rsidRPr="00995E28">
        <w:rPr>
          <w:rFonts w:ascii="Times New Roman" w:hAnsi="Times New Roman"/>
          <w:sz w:val="24"/>
          <w:szCs w:val="24"/>
        </w:rPr>
        <w:t>nd i</w:t>
      </w:r>
      <w:r w:rsidRPr="00995E28">
        <w:rPr>
          <w:rFonts w:ascii="Times New Roman" w:hAnsi="Times New Roman"/>
          <w:spacing w:val="1"/>
          <w:sz w:val="24"/>
          <w:szCs w:val="24"/>
        </w:rPr>
        <w:t>m</w:t>
      </w:r>
      <w:r w:rsidRPr="00995E28">
        <w:rPr>
          <w:rFonts w:ascii="Times New Roman" w:hAnsi="Times New Roman"/>
          <w:sz w:val="24"/>
          <w:szCs w:val="24"/>
        </w:rPr>
        <w:t>plem</w:t>
      </w:r>
      <w:r w:rsidRPr="00995E28">
        <w:rPr>
          <w:rFonts w:ascii="Times New Roman" w:hAnsi="Times New Roman"/>
          <w:spacing w:val="-1"/>
          <w:sz w:val="24"/>
          <w:szCs w:val="24"/>
        </w:rPr>
        <w:t>e</w:t>
      </w:r>
      <w:r w:rsidRPr="00995E28">
        <w:rPr>
          <w:rFonts w:ascii="Times New Roman" w:hAnsi="Times New Roman"/>
          <w:sz w:val="24"/>
          <w:szCs w:val="24"/>
        </w:rPr>
        <w:t>nt prog</w:t>
      </w:r>
      <w:r w:rsidRPr="00995E28">
        <w:rPr>
          <w:rFonts w:ascii="Times New Roman" w:hAnsi="Times New Roman"/>
          <w:spacing w:val="-1"/>
          <w:sz w:val="24"/>
          <w:szCs w:val="24"/>
        </w:rPr>
        <w:t>ra</w:t>
      </w:r>
      <w:r w:rsidRPr="00995E28">
        <w:rPr>
          <w:rFonts w:ascii="Times New Roman" w:hAnsi="Times New Roman"/>
          <w:sz w:val="24"/>
          <w:szCs w:val="24"/>
        </w:rPr>
        <w:t>ms</w:t>
      </w:r>
      <w:r w:rsidRPr="00995E28">
        <w:rPr>
          <w:rFonts w:ascii="Times New Roman" w:hAnsi="Times New Roman"/>
          <w:spacing w:val="3"/>
          <w:sz w:val="24"/>
          <w:szCs w:val="24"/>
        </w:rPr>
        <w:t xml:space="preserve"> </w:t>
      </w:r>
      <w:r w:rsidRPr="00995E28">
        <w:rPr>
          <w:rFonts w:ascii="Times New Roman" w:hAnsi="Times New Roman"/>
          <w:sz w:val="24"/>
          <w:szCs w:val="24"/>
        </w:rPr>
        <w:t>to attr</w:t>
      </w:r>
      <w:r w:rsidRPr="00995E28">
        <w:rPr>
          <w:rFonts w:ascii="Times New Roman" w:hAnsi="Times New Roman"/>
          <w:spacing w:val="-1"/>
          <w:sz w:val="24"/>
          <w:szCs w:val="24"/>
        </w:rPr>
        <w:t>ac</w:t>
      </w:r>
      <w:r w:rsidRPr="00995E28">
        <w:rPr>
          <w:rFonts w:ascii="Times New Roman" w:hAnsi="Times New Roman"/>
          <w:sz w:val="24"/>
          <w:szCs w:val="24"/>
        </w:rPr>
        <w:t>t and m</w:t>
      </w:r>
      <w:r w:rsidRPr="00995E28">
        <w:rPr>
          <w:rFonts w:ascii="Times New Roman" w:hAnsi="Times New Roman"/>
          <w:spacing w:val="-1"/>
          <w:sz w:val="24"/>
          <w:szCs w:val="24"/>
        </w:rPr>
        <w:t>a</w:t>
      </w:r>
      <w:r w:rsidRPr="00995E28">
        <w:rPr>
          <w:rFonts w:ascii="Times New Roman" w:hAnsi="Times New Roman"/>
          <w:sz w:val="24"/>
          <w:szCs w:val="24"/>
        </w:rPr>
        <w:t>in</w:t>
      </w:r>
      <w:r w:rsidRPr="00995E28">
        <w:rPr>
          <w:rFonts w:ascii="Times New Roman" w:hAnsi="Times New Roman"/>
          <w:spacing w:val="1"/>
          <w:sz w:val="24"/>
          <w:szCs w:val="24"/>
        </w:rPr>
        <w:t>t</w:t>
      </w:r>
      <w:r w:rsidRPr="00995E28">
        <w:rPr>
          <w:rFonts w:ascii="Times New Roman" w:hAnsi="Times New Roman"/>
          <w:spacing w:val="-1"/>
          <w:sz w:val="24"/>
          <w:szCs w:val="24"/>
        </w:rPr>
        <w:t>a</w:t>
      </w:r>
      <w:r w:rsidRPr="00995E28">
        <w:rPr>
          <w:rFonts w:ascii="Times New Roman" w:hAnsi="Times New Roman"/>
          <w:sz w:val="24"/>
          <w:szCs w:val="24"/>
        </w:rPr>
        <w:t>in a</w:t>
      </w:r>
      <w:r w:rsidRPr="00995E28">
        <w:rPr>
          <w:rFonts w:ascii="Times New Roman" w:hAnsi="Times New Roman"/>
          <w:spacing w:val="2"/>
          <w:sz w:val="24"/>
          <w:szCs w:val="24"/>
        </w:rPr>
        <w:t>t</w:t>
      </w:r>
      <w:r w:rsidRPr="00995E28">
        <w:rPr>
          <w:rFonts w:ascii="Times New Roman" w:hAnsi="Times New Roman"/>
          <w:sz w:val="24"/>
          <w:szCs w:val="24"/>
        </w:rPr>
        <w:t>hlet</w:t>
      </w:r>
      <w:r w:rsidRPr="00995E28">
        <w:rPr>
          <w:rFonts w:ascii="Times New Roman" w:hAnsi="Times New Roman"/>
          <w:spacing w:val="-1"/>
          <w:sz w:val="24"/>
          <w:szCs w:val="24"/>
        </w:rPr>
        <w:t>e</w:t>
      </w:r>
      <w:r w:rsidRPr="00995E28">
        <w:rPr>
          <w:rFonts w:ascii="Times New Roman" w:hAnsi="Times New Roman"/>
          <w:sz w:val="24"/>
          <w:szCs w:val="24"/>
        </w:rPr>
        <w:t>s, and</w:t>
      </w:r>
      <w:r w:rsidRPr="00995E28">
        <w:rPr>
          <w:rFonts w:ascii="Times New Roman" w:hAnsi="Times New Roman"/>
          <w:spacing w:val="-1"/>
          <w:sz w:val="24"/>
          <w:szCs w:val="24"/>
        </w:rPr>
        <w:t xml:space="preserve"> </w:t>
      </w:r>
      <w:r w:rsidRPr="00995E28">
        <w:rPr>
          <w:rFonts w:ascii="Times New Roman" w:hAnsi="Times New Roman"/>
          <w:sz w:val="24"/>
          <w:szCs w:val="24"/>
        </w:rPr>
        <w:t>d</w:t>
      </w:r>
      <w:r w:rsidRPr="00995E28">
        <w:rPr>
          <w:rFonts w:ascii="Times New Roman" w:hAnsi="Times New Roman"/>
          <w:spacing w:val="-1"/>
          <w:sz w:val="24"/>
          <w:szCs w:val="24"/>
        </w:rPr>
        <w:t>e</w:t>
      </w:r>
      <w:r w:rsidRPr="00995E28">
        <w:rPr>
          <w:rFonts w:ascii="Times New Roman" w:hAnsi="Times New Roman"/>
          <w:sz w:val="24"/>
          <w:szCs w:val="24"/>
        </w:rPr>
        <w:t>v</w:t>
      </w:r>
      <w:r w:rsidRPr="00995E28">
        <w:rPr>
          <w:rFonts w:ascii="Times New Roman" w:hAnsi="Times New Roman"/>
          <w:spacing w:val="-1"/>
          <w:sz w:val="24"/>
          <w:szCs w:val="24"/>
        </w:rPr>
        <w:t>e</w:t>
      </w:r>
      <w:r w:rsidRPr="00995E28">
        <w:rPr>
          <w:rFonts w:ascii="Times New Roman" w:hAnsi="Times New Roman"/>
          <w:sz w:val="24"/>
          <w:szCs w:val="24"/>
        </w:rPr>
        <w:t>lop</w:t>
      </w:r>
      <w:r w:rsidRPr="00995E28">
        <w:rPr>
          <w:rFonts w:ascii="Times New Roman" w:hAnsi="Times New Roman"/>
          <w:spacing w:val="3"/>
          <w:sz w:val="24"/>
          <w:szCs w:val="24"/>
        </w:rPr>
        <w:t xml:space="preserve"> </w:t>
      </w:r>
      <w:r w:rsidRPr="00995E28">
        <w:rPr>
          <w:rFonts w:ascii="Times New Roman" w:hAnsi="Times New Roman"/>
          <w:spacing w:val="-1"/>
          <w:sz w:val="24"/>
          <w:szCs w:val="24"/>
        </w:rPr>
        <w:t>ce</w:t>
      </w:r>
      <w:r w:rsidRPr="00995E28">
        <w:rPr>
          <w:rFonts w:ascii="Times New Roman" w:hAnsi="Times New Roman"/>
          <w:sz w:val="24"/>
          <w:szCs w:val="24"/>
        </w:rPr>
        <w:t>rti</w:t>
      </w:r>
      <w:r w:rsidRPr="00995E28">
        <w:rPr>
          <w:rFonts w:ascii="Times New Roman" w:hAnsi="Times New Roman"/>
          <w:spacing w:val="2"/>
          <w:sz w:val="24"/>
          <w:szCs w:val="24"/>
        </w:rPr>
        <w:t>f</w:t>
      </w:r>
      <w:r w:rsidRPr="00995E28">
        <w:rPr>
          <w:rFonts w:ascii="Times New Roman" w:hAnsi="Times New Roman"/>
          <w:sz w:val="24"/>
          <w:szCs w:val="24"/>
        </w:rPr>
        <w:t xml:space="preserve">ied </w:t>
      </w:r>
      <w:r w:rsidRPr="00995E28">
        <w:rPr>
          <w:rFonts w:ascii="Times New Roman" w:hAnsi="Times New Roman"/>
          <w:spacing w:val="-1"/>
          <w:sz w:val="24"/>
          <w:szCs w:val="24"/>
        </w:rPr>
        <w:t>c</w:t>
      </w:r>
      <w:r w:rsidRPr="00995E28">
        <w:rPr>
          <w:rFonts w:ascii="Times New Roman" w:hAnsi="Times New Roman"/>
          <w:sz w:val="24"/>
          <w:szCs w:val="24"/>
        </w:rPr>
        <w:t>o</w:t>
      </w:r>
      <w:r w:rsidRPr="00995E28">
        <w:rPr>
          <w:rFonts w:ascii="Times New Roman" w:hAnsi="Times New Roman"/>
          <w:spacing w:val="-1"/>
          <w:sz w:val="24"/>
          <w:szCs w:val="24"/>
        </w:rPr>
        <w:t>ac</w:t>
      </w:r>
      <w:r w:rsidRPr="00995E28">
        <w:rPr>
          <w:rFonts w:ascii="Times New Roman" w:hAnsi="Times New Roman"/>
          <w:spacing w:val="2"/>
          <w:sz w:val="24"/>
          <w:szCs w:val="24"/>
        </w:rPr>
        <w:t>h</w:t>
      </w:r>
      <w:r w:rsidRPr="00995E28">
        <w:rPr>
          <w:rFonts w:ascii="Times New Roman" w:hAnsi="Times New Roman"/>
          <w:spacing w:val="-1"/>
          <w:sz w:val="24"/>
          <w:szCs w:val="24"/>
        </w:rPr>
        <w:t>e</w:t>
      </w:r>
      <w:r w:rsidRPr="00995E28">
        <w:rPr>
          <w:rFonts w:ascii="Times New Roman" w:hAnsi="Times New Roman"/>
          <w:sz w:val="24"/>
          <w:szCs w:val="24"/>
        </w:rPr>
        <w:t>s and o</w:t>
      </w:r>
      <w:r w:rsidRPr="00995E28">
        <w:rPr>
          <w:rFonts w:ascii="Times New Roman" w:hAnsi="Times New Roman"/>
          <w:spacing w:val="-1"/>
          <w:sz w:val="24"/>
          <w:szCs w:val="24"/>
        </w:rPr>
        <w:t>f</w:t>
      </w:r>
      <w:r w:rsidRPr="00995E28">
        <w:rPr>
          <w:rFonts w:ascii="Times New Roman" w:hAnsi="Times New Roman"/>
          <w:sz w:val="24"/>
          <w:szCs w:val="24"/>
        </w:rPr>
        <w:t>fi</w:t>
      </w:r>
      <w:r w:rsidRPr="00995E28">
        <w:rPr>
          <w:rFonts w:ascii="Times New Roman" w:hAnsi="Times New Roman"/>
          <w:spacing w:val="-1"/>
          <w:sz w:val="24"/>
          <w:szCs w:val="24"/>
        </w:rPr>
        <w:t>c</w:t>
      </w:r>
      <w:r w:rsidRPr="00995E28">
        <w:rPr>
          <w:rFonts w:ascii="Times New Roman" w:hAnsi="Times New Roman"/>
          <w:sz w:val="24"/>
          <w:szCs w:val="24"/>
        </w:rPr>
        <w:t>ials</w:t>
      </w:r>
      <w:r w:rsidR="004E0879">
        <w:rPr>
          <w:rFonts w:ascii="Times New Roman" w:hAnsi="Times New Roman"/>
          <w:sz w:val="24"/>
          <w:szCs w:val="24"/>
        </w:rPr>
        <w:t>; and,</w:t>
      </w:r>
    </w:p>
    <w:p w14:paraId="08AFA5AB" w14:textId="77777777" w:rsidR="00E20EF8" w:rsidRPr="00995E28" w:rsidRDefault="00E20EF8" w:rsidP="00554C61">
      <w:pPr>
        <w:spacing w:before="1" w:line="160" w:lineRule="exact"/>
        <w:rPr>
          <w:sz w:val="16"/>
          <w:szCs w:val="16"/>
        </w:rPr>
      </w:pPr>
    </w:p>
    <w:p w14:paraId="55733BE7" w14:textId="791D93FE" w:rsidR="00E20EF8" w:rsidRPr="00995E28" w:rsidRDefault="00E20EF8" w:rsidP="00281A05">
      <w:pPr>
        <w:pStyle w:val="ListParagraph"/>
        <w:numPr>
          <w:ilvl w:val="0"/>
          <w:numId w:val="12"/>
        </w:numPr>
        <w:spacing w:after="0" w:line="240" w:lineRule="auto"/>
        <w:ind w:right="739"/>
        <w:rPr>
          <w:rFonts w:ascii="Times New Roman" w:hAnsi="Times New Roman"/>
          <w:sz w:val="24"/>
          <w:szCs w:val="24"/>
        </w:rPr>
      </w:pPr>
      <w:r w:rsidRPr="00995E28">
        <w:rPr>
          <w:rFonts w:ascii="Times New Roman" w:hAnsi="Times New Roman"/>
          <w:sz w:val="24"/>
          <w:szCs w:val="24"/>
        </w:rPr>
        <w:t>Clubs with “</w:t>
      </w:r>
      <w:r w:rsidRPr="00995E28">
        <w:rPr>
          <w:rFonts w:ascii="Times New Roman" w:hAnsi="Times New Roman"/>
          <w:spacing w:val="-1"/>
          <w:sz w:val="24"/>
          <w:szCs w:val="24"/>
        </w:rPr>
        <w:t>e</w:t>
      </w:r>
      <w:r w:rsidRPr="00995E28">
        <w:rPr>
          <w:rFonts w:ascii="Times New Roman" w:hAnsi="Times New Roman"/>
          <w:sz w:val="24"/>
          <w:szCs w:val="24"/>
        </w:rPr>
        <w:t>f</w:t>
      </w:r>
      <w:r w:rsidRPr="00995E28">
        <w:rPr>
          <w:rFonts w:ascii="Times New Roman" w:hAnsi="Times New Roman"/>
          <w:spacing w:val="-1"/>
          <w:sz w:val="24"/>
          <w:szCs w:val="24"/>
        </w:rPr>
        <w:t>fec</w:t>
      </w:r>
      <w:r w:rsidRPr="00995E28">
        <w:rPr>
          <w:rFonts w:ascii="Times New Roman" w:hAnsi="Times New Roman"/>
          <w:sz w:val="24"/>
          <w:szCs w:val="24"/>
        </w:rPr>
        <w:t>t</w:t>
      </w:r>
      <w:r w:rsidRPr="00995E28">
        <w:rPr>
          <w:rFonts w:ascii="Times New Roman" w:hAnsi="Times New Roman"/>
          <w:spacing w:val="1"/>
          <w:sz w:val="24"/>
          <w:szCs w:val="24"/>
        </w:rPr>
        <w:t>i</w:t>
      </w:r>
      <w:r w:rsidRPr="00995E28">
        <w:rPr>
          <w:rFonts w:ascii="Times New Roman" w:hAnsi="Times New Roman"/>
          <w:sz w:val="24"/>
          <w:szCs w:val="24"/>
        </w:rPr>
        <w:t>ve</w:t>
      </w:r>
      <w:r w:rsidRPr="00995E28">
        <w:rPr>
          <w:rFonts w:ascii="Times New Roman" w:hAnsi="Times New Roman"/>
          <w:spacing w:val="-1"/>
          <w:sz w:val="24"/>
          <w:szCs w:val="24"/>
        </w:rPr>
        <w:t xml:space="preserve"> </w:t>
      </w:r>
      <w:r w:rsidRPr="00995E28">
        <w:rPr>
          <w:rFonts w:ascii="Times New Roman" w:hAnsi="Times New Roman"/>
          <w:spacing w:val="2"/>
          <w:sz w:val="24"/>
          <w:szCs w:val="24"/>
        </w:rPr>
        <w:t>p</w:t>
      </w:r>
      <w:r w:rsidRPr="00995E28">
        <w:rPr>
          <w:rFonts w:ascii="Times New Roman" w:hAnsi="Times New Roman"/>
          <w:sz w:val="24"/>
          <w:szCs w:val="24"/>
        </w:rPr>
        <w:t>r</w:t>
      </w:r>
      <w:r w:rsidRPr="00995E28">
        <w:rPr>
          <w:rFonts w:ascii="Times New Roman" w:hAnsi="Times New Roman"/>
          <w:spacing w:val="1"/>
          <w:sz w:val="24"/>
          <w:szCs w:val="24"/>
        </w:rPr>
        <w:t>o</w:t>
      </w:r>
      <w:r w:rsidRPr="00995E28">
        <w:rPr>
          <w:rFonts w:ascii="Times New Roman" w:hAnsi="Times New Roman"/>
          <w:spacing w:val="-2"/>
          <w:sz w:val="24"/>
          <w:szCs w:val="24"/>
        </w:rPr>
        <w:t>g</w:t>
      </w:r>
      <w:r w:rsidRPr="00995E28">
        <w:rPr>
          <w:rFonts w:ascii="Times New Roman" w:hAnsi="Times New Roman"/>
          <w:spacing w:val="1"/>
          <w:sz w:val="24"/>
          <w:szCs w:val="24"/>
        </w:rPr>
        <w:t>r</w:t>
      </w:r>
      <w:r w:rsidRPr="00995E28">
        <w:rPr>
          <w:rFonts w:ascii="Times New Roman" w:hAnsi="Times New Roman"/>
          <w:spacing w:val="-1"/>
          <w:sz w:val="24"/>
          <w:szCs w:val="24"/>
        </w:rPr>
        <w:t>a</w:t>
      </w:r>
      <w:r w:rsidRPr="00995E28">
        <w:rPr>
          <w:rFonts w:ascii="Times New Roman" w:hAnsi="Times New Roman"/>
          <w:sz w:val="24"/>
          <w:szCs w:val="24"/>
        </w:rPr>
        <w:t>ms” that p</w:t>
      </w:r>
      <w:r w:rsidRPr="00995E28">
        <w:rPr>
          <w:rFonts w:ascii="Times New Roman" w:hAnsi="Times New Roman"/>
          <w:spacing w:val="-1"/>
          <w:sz w:val="24"/>
          <w:szCs w:val="24"/>
        </w:rPr>
        <w:t>a</w:t>
      </w:r>
      <w:r w:rsidRPr="00995E28">
        <w:rPr>
          <w:rFonts w:ascii="Times New Roman" w:hAnsi="Times New Roman"/>
          <w:sz w:val="24"/>
          <w:szCs w:val="24"/>
        </w:rPr>
        <w:t>rtici</w:t>
      </w:r>
      <w:r w:rsidRPr="00995E28">
        <w:rPr>
          <w:rFonts w:ascii="Times New Roman" w:hAnsi="Times New Roman"/>
          <w:spacing w:val="2"/>
          <w:sz w:val="24"/>
          <w:szCs w:val="24"/>
        </w:rPr>
        <w:t>p</w:t>
      </w:r>
      <w:r w:rsidRPr="00995E28">
        <w:rPr>
          <w:rFonts w:ascii="Times New Roman" w:hAnsi="Times New Roman"/>
          <w:spacing w:val="-1"/>
          <w:sz w:val="24"/>
          <w:szCs w:val="24"/>
        </w:rPr>
        <w:t>a</w:t>
      </w:r>
      <w:r w:rsidRPr="00995E28">
        <w:rPr>
          <w:rFonts w:ascii="Times New Roman" w:hAnsi="Times New Roman"/>
          <w:sz w:val="24"/>
          <w:szCs w:val="24"/>
        </w:rPr>
        <w:t>te</w:t>
      </w:r>
      <w:r w:rsidRPr="00995E28">
        <w:rPr>
          <w:rFonts w:ascii="Times New Roman" w:hAnsi="Times New Roman"/>
          <w:spacing w:val="2"/>
          <w:sz w:val="24"/>
          <w:szCs w:val="24"/>
        </w:rPr>
        <w:t xml:space="preserve"> </w:t>
      </w:r>
      <w:r w:rsidRPr="00995E28">
        <w:rPr>
          <w:rFonts w:ascii="Times New Roman" w:hAnsi="Times New Roman"/>
          <w:sz w:val="24"/>
          <w:szCs w:val="24"/>
        </w:rPr>
        <w:t>in</w:t>
      </w:r>
      <w:r w:rsidRPr="00995E28">
        <w:rPr>
          <w:rFonts w:ascii="Times New Roman" w:hAnsi="Times New Roman"/>
          <w:spacing w:val="3"/>
          <w:sz w:val="24"/>
          <w:szCs w:val="24"/>
        </w:rPr>
        <w:t xml:space="preserve"> </w:t>
      </w:r>
      <w:r w:rsidRPr="00995E28">
        <w:rPr>
          <w:rFonts w:ascii="Times New Roman" w:hAnsi="Times New Roman"/>
          <w:spacing w:val="1"/>
          <w:sz w:val="24"/>
          <w:szCs w:val="24"/>
        </w:rPr>
        <w:t>W</w:t>
      </w:r>
      <w:r w:rsidR="004E0879">
        <w:rPr>
          <w:rFonts w:ascii="Times New Roman" w:hAnsi="Times New Roman"/>
          <w:spacing w:val="1"/>
          <w:sz w:val="24"/>
          <w:szCs w:val="24"/>
        </w:rPr>
        <w:t xml:space="preserve">ater </w:t>
      </w:r>
      <w:r w:rsidRPr="00995E28">
        <w:rPr>
          <w:rFonts w:ascii="Times New Roman" w:hAnsi="Times New Roman"/>
          <w:spacing w:val="1"/>
          <w:sz w:val="24"/>
          <w:szCs w:val="24"/>
        </w:rPr>
        <w:t>P</w:t>
      </w:r>
      <w:r w:rsidR="004E0879">
        <w:rPr>
          <w:rFonts w:ascii="Times New Roman" w:hAnsi="Times New Roman"/>
          <w:spacing w:val="1"/>
          <w:sz w:val="24"/>
          <w:szCs w:val="24"/>
        </w:rPr>
        <w:t xml:space="preserve">olo </w:t>
      </w:r>
      <w:r w:rsidRPr="00995E28">
        <w:rPr>
          <w:rFonts w:ascii="Times New Roman" w:hAnsi="Times New Roman"/>
          <w:sz w:val="24"/>
          <w:szCs w:val="24"/>
        </w:rPr>
        <w:t>S</w:t>
      </w:r>
      <w:r w:rsidR="004E0879">
        <w:rPr>
          <w:rFonts w:ascii="Times New Roman" w:hAnsi="Times New Roman"/>
          <w:sz w:val="24"/>
          <w:szCs w:val="24"/>
        </w:rPr>
        <w:t>askatchewan</w:t>
      </w:r>
      <w:r w:rsidRPr="00995E28">
        <w:rPr>
          <w:rFonts w:ascii="Times New Roman" w:hAnsi="Times New Roman"/>
          <w:spacing w:val="-2"/>
          <w:sz w:val="24"/>
          <w:szCs w:val="24"/>
        </w:rPr>
        <w:t xml:space="preserve"> </w:t>
      </w:r>
      <w:r w:rsidRPr="00995E28">
        <w:rPr>
          <w:rFonts w:ascii="Times New Roman" w:hAnsi="Times New Roman"/>
          <w:sz w:val="24"/>
          <w:szCs w:val="24"/>
        </w:rPr>
        <w:t>tourn</w:t>
      </w:r>
      <w:r w:rsidRPr="00995E28">
        <w:rPr>
          <w:rFonts w:ascii="Times New Roman" w:hAnsi="Times New Roman"/>
          <w:spacing w:val="-1"/>
          <w:sz w:val="24"/>
          <w:szCs w:val="24"/>
        </w:rPr>
        <w:t>a</w:t>
      </w:r>
      <w:r w:rsidRPr="00995E28">
        <w:rPr>
          <w:rFonts w:ascii="Times New Roman" w:hAnsi="Times New Roman"/>
          <w:sz w:val="24"/>
          <w:szCs w:val="24"/>
        </w:rPr>
        <w:t xml:space="preserve">ments </w:t>
      </w:r>
      <w:r w:rsidRPr="00995E28">
        <w:rPr>
          <w:rFonts w:ascii="Times New Roman" w:hAnsi="Times New Roman"/>
          <w:spacing w:val="-1"/>
          <w:sz w:val="24"/>
          <w:szCs w:val="24"/>
        </w:rPr>
        <w:t>a</w:t>
      </w:r>
      <w:r w:rsidRPr="00995E28">
        <w:rPr>
          <w:rFonts w:ascii="Times New Roman" w:hAnsi="Times New Roman"/>
          <w:sz w:val="24"/>
          <w:szCs w:val="24"/>
        </w:rPr>
        <w:t xml:space="preserve">nd </w:t>
      </w:r>
      <w:r w:rsidRPr="00995E28">
        <w:rPr>
          <w:rFonts w:ascii="Times New Roman" w:hAnsi="Times New Roman"/>
          <w:spacing w:val="1"/>
          <w:sz w:val="24"/>
          <w:szCs w:val="24"/>
        </w:rPr>
        <w:t>e</w:t>
      </w:r>
      <w:r w:rsidRPr="00995E28">
        <w:rPr>
          <w:rFonts w:ascii="Times New Roman" w:hAnsi="Times New Roman"/>
          <w:sz w:val="24"/>
          <w:szCs w:val="24"/>
        </w:rPr>
        <w:t>v</w:t>
      </w:r>
      <w:r w:rsidRPr="00995E28">
        <w:rPr>
          <w:rFonts w:ascii="Times New Roman" w:hAnsi="Times New Roman"/>
          <w:spacing w:val="-1"/>
          <w:sz w:val="24"/>
          <w:szCs w:val="24"/>
        </w:rPr>
        <w:t>e</w:t>
      </w:r>
      <w:r w:rsidRPr="00995E28">
        <w:rPr>
          <w:rFonts w:ascii="Times New Roman" w:hAnsi="Times New Roman"/>
          <w:sz w:val="24"/>
          <w:szCs w:val="24"/>
        </w:rPr>
        <w:t>nts have inc</w:t>
      </w:r>
      <w:r w:rsidRPr="00995E28">
        <w:rPr>
          <w:rFonts w:ascii="Times New Roman" w:hAnsi="Times New Roman"/>
          <w:spacing w:val="-1"/>
          <w:sz w:val="24"/>
          <w:szCs w:val="24"/>
        </w:rPr>
        <w:t>rea</w:t>
      </w:r>
      <w:r w:rsidRPr="00995E28">
        <w:rPr>
          <w:rFonts w:ascii="Times New Roman" w:hAnsi="Times New Roman"/>
          <w:spacing w:val="2"/>
          <w:sz w:val="24"/>
          <w:szCs w:val="24"/>
        </w:rPr>
        <w:t>s</w:t>
      </w:r>
      <w:r w:rsidRPr="00995E28">
        <w:rPr>
          <w:rFonts w:ascii="Times New Roman" w:hAnsi="Times New Roman"/>
          <w:spacing w:val="-1"/>
          <w:sz w:val="24"/>
          <w:szCs w:val="24"/>
        </w:rPr>
        <w:t>e</w:t>
      </w:r>
      <w:r w:rsidRPr="00995E28">
        <w:rPr>
          <w:rFonts w:ascii="Times New Roman" w:hAnsi="Times New Roman"/>
          <w:sz w:val="24"/>
          <w:szCs w:val="24"/>
        </w:rPr>
        <w:t>d p</w:t>
      </w:r>
      <w:r w:rsidRPr="00995E28">
        <w:rPr>
          <w:rFonts w:ascii="Times New Roman" w:hAnsi="Times New Roman"/>
          <w:spacing w:val="-1"/>
          <w:sz w:val="24"/>
          <w:szCs w:val="24"/>
        </w:rPr>
        <w:t>a</w:t>
      </w:r>
      <w:r w:rsidRPr="00995E28">
        <w:rPr>
          <w:rFonts w:ascii="Times New Roman" w:hAnsi="Times New Roman"/>
          <w:sz w:val="24"/>
          <w:szCs w:val="24"/>
        </w:rPr>
        <w:t>rticip</w:t>
      </w:r>
      <w:r w:rsidRPr="00995E28">
        <w:rPr>
          <w:rFonts w:ascii="Times New Roman" w:hAnsi="Times New Roman"/>
          <w:spacing w:val="-1"/>
          <w:sz w:val="24"/>
          <w:szCs w:val="24"/>
        </w:rPr>
        <w:t>a</w:t>
      </w:r>
      <w:r w:rsidRPr="00995E28">
        <w:rPr>
          <w:rFonts w:ascii="Times New Roman" w:hAnsi="Times New Roman"/>
          <w:sz w:val="24"/>
          <w:szCs w:val="24"/>
        </w:rPr>
        <w:t>t</w:t>
      </w:r>
      <w:r w:rsidRPr="00995E28">
        <w:rPr>
          <w:rFonts w:ascii="Times New Roman" w:hAnsi="Times New Roman"/>
          <w:spacing w:val="1"/>
          <w:sz w:val="24"/>
          <w:szCs w:val="24"/>
        </w:rPr>
        <w:t>i</w:t>
      </w:r>
      <w:r w:rsidRPr="00995E28">
        <w:rPr>
          <w:rFonts w:ascii="Times New Roman" w:hAnsi="Times New Roman"/>
          <w:sz w:val="24"/>
          <w:szCs w:val="24"/>
        </w:rPr>
        <w:t xml:space="preserve">on, </w:t>
      </w:r>
      <w:r w:rsidRPr="00995E28">
        <w:rPr>
          <w:rFonts w:ascii="Times New Roman" w:hAnsi="Times New Roman"/>
          <w:spacing w:val="1"/>
          <w:sz w:val="24"/>
          <w:szCs w:val="24"/>
        </w:rPr>
        <w:t>a</w:t>
      </w:r>
      <w:r w:rsidRPr="00995E28">
        <w:rPr>
          <w:rFonts w:ascii="Times New Roman" w:hAnsi="Times New Roman"/>
          <w:sz w:val="24"/>
          <w:szCs w:val="24"/>
        </w:rPr>
        <w:t>nd s</w:t>
      </w:r>
      <w:r w:rsidRPr="00995E28">
        <w:rPr>
          <w:rFonts w:ascii="Times New Roman" w:hAnsi="Times New Roman"/>
          <w:spacing w:val="-1"/>
          <w:sz w:val="24"/>
          <w:szCs w:val="24"/>
        </w:rPr>
        <w:t>e</w:t>
      </w:r>
      <w:r w:rsidRPr="00995E28">
        <w:rPr>
          <w:rFonts w:ascii="Times New Roman" w:hAnsi="Times New Roman"/>
          <w:sz w:val="24"/>
          <w:szCs w:val="24"/>
        </w:rPr>
        <w:t>l</w:t>
      </w:r>
      <w:r w:rsidRPr="00995E28">
        <w:rPr>
          <w:rFonts w:ascii="Times New Roman" w:hAnsi="Times New Roman"/>
          <w:spacing w:val="1"/>
          <w:sz w:val="24"/>
          <w:szCs w:val="24"/>
        </w:rPr>
        <w:t>f</w:t>
      </w:r>
      <w:r w:rsidRPr="00995E28">
        <w:rPr>
          <w:rFonts w:ascii="Times New Roman" w:hAnsi="Times New Roman"/>
          <w:spacing w:val="-1"/>
          <w:sz w:val="24"/>
          <w:szCs w:val="24"/>
        </w:rPr>
        <w:t>-</w:t>
      </w:r>
      <w:r w:rsidRPr="00995E28">
        <w:rPr>
          <w:rFonts w:ascii="Times New Roman" w:hAnsi="Times New Roman"/>
          <w:sz w:val="24"/>
          <w:szCs w:val="24"/>
        </w:rPr>
        <w:t xml:space="preserve">disciplined </w:t>
      </w:r>
      <w:r w:rsidRPr="00995E28">
        <w:rPr>
          <w:rFonts w:ascii="Times New Roman" w:hAnsi="Times New Roman"/>
          <w:spacing w:val="-1"/>
          <w:sz w:val="24"/>
          <w:szCs w:val="24"/>
        </w:rPr>
        <w:t>a</w:t>
      </w:r>
      <w:r w:rsidRPr="00995E28">
        <w:rPr>
          <w:rFonts w:ascii="Times New Roman" w:hAnsi="Times New Roman"/>
          <w:sz w:val="24"/>
          <w:szCs w:val="24"/>
        </w:rPr>
        <w:t>th</w:t>
      </w:r>
      <w:r w:rsidRPr="00995E28">
        <w:rPr>
          <w:rFonts w:ascii="Times New Roman" w:hAnsi="Times New Roman"/>
          <w:spacing w:val="1"/>
          <w:sz w:val="24"/>
          <w:szCs w:val="24"/>
        </w:rPr>
        <w:t>l</w:t>
      </w:r>
      <w:r w:rsidRPr="00995E28">
        <w:rPr>
          <w:rFonts w:ascii="Times New Roman" w:hAnsi="Times New Roman"/>
          <w:spacing w:val="-1"/>
          <w:sz w:val="24"/>
          <w:szCs w:val="24"/>
        </w:rPr>
        <w:t>e</w:t>
      </w:r>
      <w:r w:rsidRPr="00995E28">
        <w:rPr>
          <w:rFonts w:ascii="Times New Roman" w:hAnsi="Times New Roman"/>
          <w:spacing w:val="3"/>
          <w:sz w:val="24"/>
          <w:szCs w:val="24"/>
        </w:rPr>
        <w:t>t</w:t>
      </w:r>
      <w:r w:rsidRPr="00995E28">
        <w:rPr>
          <w:rFonts w:ascii="Times New Roman" w:hAnsi="Times New Roman"/>
          <w:spacing w:val="-1"/>
          <w:sz w:val="24"/>
          <w:szCs w:val="24"/>
        </w:rPr>
        <w:t>e</w:t>
      </w:r>
      <w:r w:rsidRPr="00995E28">
        <w:rPr>
          <w:rFonts w:ascii="Times New Roman" w:hAnsi="Times New Roman"/>
          <w:sz w:val="24"/>
          <w:szCs w:val="24"/>
        </w:rPr>
        <w:t>s.</w:t>
      </w:r>
    </w:p>
    <w:p w14:paraId="40CE0242" w14:textId="77777777" w:rsidR="00E20EF8" w:rsidRDefault="00E20EF8" w:rsidP="00554C61">
      <w:pPr>
        <w:spacing w:line="200" w:lineRule="exact"/>
        <w:rPr>
          <w:sz w:val="20"/>
          <w:szCs w:val="20"/>
        </w:rPr>
      </w:pPr>
    </w:p>
    <w:p w14:paraId="468BC311" w14:textId="77777777" w:rsidR="00E20EF8" w:rsidRDefault="00E20EF8" w:rsidP="00554C61">
      <w:pPr>
        <w:spacing w:before="1" w:line="200" w:lineRule="exact"/>
        <w:rPr>
          <w:sz w:val="20"/>
          <w:szCs w:val="20"/>
        </w:rPr>
      </w:pPr>
    </w:p>
    <w:p w14:paraId="7AC747CD" w14:textId="77777777" w:rsidR="00E20EF8" w:rsidRDefault="00E20EF8" w:rsidP="00554C61">
      <w:pPr>
        <w:tabs>
          <w:tab w:val="left" w:pos="1580"/>
        </w:tabs>
        <w:ind w:left="140" w:right="-20"/>
        <w:rPr>
          <w:sz w:val="28"/>
          <w:szCs w:val="28"/>
        </w:rPr>
      </w:pPr>
      <w:r>
        <w:rPr>
          <w:b/>
          <w:bCs/>
          <w:spacing w:val="1"/>
          <w:sz w:val="28"/>
          <w:szCs w:val="28"/>
        </w:rPr>
        <w:t>4</w:t>
      </w:r>
      <w:r>
        <w:rPr>
          <w:b/>
          <w:bCs/>
          <w:sz w:val="28"/>
          <w:szCs w:val="28"/>
        </w:rPr>
        <w:t>.3</w:t>
      </w:r>
      <w:r>
        <w:rPr>
          <w:b/>
          <w:bCs/>
          <w:spacing w:val="-3"/>
          <w:sz w:val="28"/>
          <w:szCs w:val="28"/>
        </w:rPr>
        <w:t>.</w:t>
      </w:r>
      <w:r>
        <w:rPr>
          <w:b/>
          <w:bCs/>
          <w:sz w:val="28"/>
          <w:szCs w:val="28"/>
        </w:rPr>
        <w:t>2</w:t>
      </w:r>
      <w:r>
        <w:rPr>
          <w:b/>
          <w:bCs/>
          <w:sz w:val="28"/>
          <w:szCs w:val="28"/>
        </w:rPr>
        <w:tab/>
      </w:r>
      <w:r>
        <w:rPr>
          <w:b/>
          <w:bCs/>
          <w:spacing w:val="-1"/>
          <w:sz w:val="28"/>
          <w:szCs w:val="28"/>
        </w:rPr>
        <w:t>D</w:t>
      </w:r>
      <w:r>
        <w:rPr>
          <w:b/>
          <w:bCs/>
          <w:sz w:val="28"/>
          <w:szCs w:val="28"/>
        </w:rPr>
        <w:t>e</w:t>
      </w:r>
      <w:r>
        <w:rPr>
          <w:b/>
          <w:bCs/>
          <w:spacing w:val="1"/>
          <w:sz w:val="28"/>
          <w:szCs w:val="28"/>
        </w:rPr>
        <w:t>v</w:t>
      </w:r>
      <w:r>
        <w:rPr>
          <w:b/>
          <w:bCs/>
          <w:sz w:val="28"/>
          <w:szCs w:val="28"/>
        </w:rPr>
        <w:t>e</w:t>
      </w:r>
      <w:r>
        <w:rPr>
          <w:b/>
          <w:bCs/>
          <w:spacing w:val="-1"/>
          <w:sz w:val="28"/>
          <w:szCs w:val="28"/>
        </w:rPr>
        <w:t>l</w:t>
      </w:r>
      <w:r>
        <w:rPr>
          <w:b/>
          <w:bCs/>
          <w:spacing w:val="1"/>
          <w:sz w:val="28"/>
          <w:szCs w:val="28"/>
        </w:rPr>
        <w:t>o</w:t>
      </w:r>
      <w:r>
        <w:rPr>
          <w:b/>
          <w:bCs/>
          <w:sz w:val="28"/>
          <w:szCs w:val="28"/>
        </w:rPr>
        <w:t>p</w:t>
      </w:r>
      <w:r>
        <w:rPr>
          <w:b/>
          <w:bCs/>
          <w:spacing w:val="-4"/>
          <w:sz w:val="28"/>
          <w:szCs w:val="28"/>
        </w:rPr>
        <w:t>m</w:t>
      </w:r>
      <w:r>
        <w:rPr>
          <w:b/>
          <w:bCs/>
          <w:sz w:val="28"/>
          <w:szCs w:val="28"/>
        </w:rPr>
        <w:t xml:space="preserve">ent of </w:t>
      </w:r>
      <w:r>
        <w:rPr>
          <w:b/>
          <w:bCs/>
          <w:spacing w:val="-1"/>
          <w:sz w:val="28"/>
          <w:szCs w:val="28"/>
        </w:rPr>
        <w:t>N</w:t>
      </w:r>
      <w:r>
        <w:rPr>
          <w:b/>
          <w:bCs/>
          <w:spacing w:val="-2"/>
          <w:sz w:val="28"/>
          <w:szCs w:val="28"/>
        </w:rPr>
        <w:t>e</w:t>
      </w:r>
      <w:r>
        <w:rPr>
          <w:b/>
          <w:bCs/>
          <w:sz w:val="28"/>
          <w:szCs w:val="28"/>
        </w:rPr>
        <w:t>w</w:t>
      </w:r>
      <w:r>
        <w:rPr>
          <w:b/>
          <w:bCs/>
          <w:spacing w:val="1"/>
          <w:sz w:val="28"/>
          <w:szCs w:val="28"/>
        </w:rPr>
        <w:t xml:space="preserve"> </w:t>
      </w:r>
      <w:r>
        <w:rPr>
          <w:b/>
          <w:bCs/>
          <w:spacing w:val="-2"/>
          <w:sz w:val="28"/>
          <w:szCs w:val="28"/>
        </w:rPr>
        <w:t>C</w:t>
      </w:r>
      <w:r>
        <w:rPr>
          <w:b/>
          <w:bCs/>
          <w:spacing w:val="1"/>
          <w:sz w:val="28"/>
          <w:szCs w:val="28"/>
        </w:rPr>
        <w:t>l</w:t>
      </w:r>
      <w:r>
        <w:rPr>
          <w:b/>
          <w:bCs/>
          <w:sz w:val="28"/>
          <w:szCs w:val="28"/>
        </w:rPr>
        <w:t>u</w:t>
      </w:r>
      <w:r>
        <w:rPr>
          <w:b/>
          <w:bCs/>
          <w:spacing w:val="-3"/>
          <w:sz w:val="28"/>
          <w:szCs w:val="28"/>
        </w:rPr>
        <w:t>b</w:t>
      </w:r>
      <w:r>
        <w:rPr>
          <w:b/>
          <w:bCs/>
          <w:sz w:val="28"/>
          <w:szCs w:val="28"/>
        </w:rPr>
        <w:t>s</w:t>
      </w:r>
    </w:p>
    <w:p w14:paraId="4A1A8180" w14:textId="77777777" w:rsidR="00E20EF8" w:rsidRDefault="00E20EF8" w:rsidP="00554C61">
      <w:pPr>
        <w:spacing w:before="5" w:line="150" w:lineRule="exact"/>
        <w:rPr>
          <w:sz w:val="15"/>
          <w:szCs w:val="15"/>
        </w:rPr>
      </w:pPr>
    </w:p>
    <w:p w14:paraId="38FB699E" w14:textId="150F30E9" w:rsidR="009E5FC8" w:rsidRDefault="00E20EF8">
      <w:r>
        <w:rPr>
          <w:spacing w:val="1"/>
        </w:rPr>
        <w:t>W</w:t>
      </w:r>
      <w:r>
        <w:rPr>
          <w:spacing w:val="-1"/>
        </w:rPr>
        <w:t>a</w:t>
      </w:r>
      <w:r>
        <w:t>ter</w:t>
      </w:r>
      <w:r>
        <w:rPr>
          <w:spacing w:val="-1"/>
        </w:rPr>
        <w:t xml:space="preserve"> </w:t>
      </w:r>
      <w:r>
        <w:rPr>
          <w:spacing w:val="1"/>
        </w:rPr>
        <w:t>P</w:t>
      </w:r>
      <w:r>
        <w:t>olo</w:t>
      </w:r>
      <w:r>
        <w:rPr>
          <w:spacing w:val="1"/>
        </w:rPr>
        <w:t xml:space="preserve"> S</w:t>
      </w:r>
      <w:r>
        <w:rPr>
          <w:spacing w:val="-1"/>
        </w:rPr>
        <w:t>a</w:t>
      </w:r>
      <w:r>
        <w:t>skat</w:t>
      </w:r>
      <w:r>
        <w:rPr>
          <w:spacing w:val="-1"/>
        </w:rPr>
        <w:t>c</w:t>
      </w:r>
      <w:r>
        <w:t>h</w:t>
      </w:r>
      <w:r>
        <w:rPr>
          <w:spacing w:val="-1"/>
        </w:rPr>
        <w:t>e</w:t>
      </w:r>
      <w:r>
        <w:t>w</w:t>
      </w:r>
      <w:r>
        <w:rPr>
          <w:spacing w:val="1"/>
        </w:rPr>
        <w:t>a</w:t>
      </w:r>
      <w:r>
        <w:t>n</w:t>
      </w:r>
      <w:r>
        <w:rPr>
          <w:spacing w:val="1"/>
        </w:rPr>
        <w:t xml:space="preserve"> </w:t>
      </w:r>
      <w:r>
        <w:t>fost</w:t>
      </w:r>
      <w:r>
        <w:rPr>
          <w:spacing w:val="-1"/>
        </w:rPr>
        <w:t>e</w:t>
      </w:r>
      <w:r>
        <w:t>rs d</w:t>
      </w:r>
      <w:r>
        <w:rPr>
          <w:spacing w:val="-1"/>
        </w:rPr>
        <w:t>e</w:t>
      </w:r>
      <w:r>
        <w:t>v</w:t>
      </w:r>
      <w:r>
        <w:rPr>
          <w:spacing w:val="-1"/>
        </w:rPr>
        <w:t>e</w:t>
      </w:r>
      <w:r>
        <w:t>lop</w:t>
      </w:r>
      <w:r>
        <w:rPr>
          <w:spacing w:val="1"/>
        </w:rPr>
        <w:t>m</w:t>
      </w:r>
      <w:r>
        <w:rPr>
          <w:spacing w:val="-1"/>
        </w:rPr>
        <w:t>e</w:t>
      </w:r>
      <w:r>
        <w:t>nt of</w:t>
      </w:r>
      <w:r>
        <w:rPr>
          <w:spacing w:val="2"/>
        </w:rPr>
        <w:t xml:space="preserve"> </w:t>
      </w:r>
      <w:r>
        <w:t>n</w:t>
      </w:r>
      <w:r>
        <w:rPr>
          <w:spacing w:val="-1"/>
        </w:rPr>
        <w:t>e</w:t>
      </w:r>
      <w:r>
        <w:t xml:space="preserve">w </w:t>
      </w:r>
      <w:r>
        <w:rPr>
          <w:spacing w:val="-1"/>
        </w:rPr>
        <w:t>c</w:t>
      </w:r>
      <w:r>
        <w:t xml:space="preserve">lubs.  </w:t>
      </w:r>
      <w:r>
        <w:rPr>
          <w:spacing w:val="1"/>
        </w:rPr>
        <w:t>W</w:t>
      </w:r>
      <w:r w:rsidR="00DA256D">
        <w:rPr>
          <w:spacing w:val="1"/>
        </w:rPr>
        <w:t xml:space="preserve">ater </w:t>
      </w:r>
      <w:r>
        <w:rPr>
          <w:spacing w:val="1"/>
        </w:rPr>
        <w:t>P</w:t>
      </w:r>
      <w:r w:rsidR="00DA256D">
        <w:rPr>
          <w:spacing w:val="1"/>
        </w:rPr>
        <w:t xml:space="preserve">olo </w:t>
      </w:r>
      <w:r>
        <w:t>S</w:t>
      </w:r>
      <w:r w:rsidR="00DA256D">
        <w:t>askatchewan</w:t>
      </w:r>
      <w:r>
        <w:rPr>
          <w:spacing w:val="1"/>
        </w:rPr>
        <w:t xml:space="preserve"> </w:t>
      </w:r>
      <w:r>
        <w:t>will</w:t>
      </w:r>
      <w:r>
        <w:rPr>
          <w:spacing w:val="1"/>
        </w:rPr>
        <w:t xml:space="preserve"> </w:t>
      </w:r>
      <w:r>
        <w:rPr>
          <w:spacing w:val="-1"/>
        </w:rPr>
        <w:t>a</w:t>
      </w:r>
      <w:r>
        <w:t>s</w:t>
      </w:r>
      <w:r>
        <w:rPr>
          <w:spacing w:val="-2"/>
        </w:rPr>
        <w:t>s</w:t>
      </w:r>
      <w:r>
        <w:t>ist</w:t>
      </w:r>
      <w:r>
        <w:rPr>
          <w:spacing w:val="1"/>
        </w:rPr>
        <w:t xml:space="preserve"> </w:t>
      </w:r>
      <w:r>
        <w:t xml:space="preserve">the </w:t>
      </w:r>
      <w:r>
        <w:rPr>
          <w:spacing w:val="-1"/>
        </w:rPr>
        <w:t>c</w:t>
      </w:r>
      <w:r>
        <w:t xml:space="preserve">lub </w:t>
      </w:r>
      <w:r>
        <w:rPr>
          <w:spacing w:val="1"/>
        </w:rPr>
        <w:t>t</w:t>
      </w:r>
      <w:r>
        <w:t>o</w:t>
      </w:r>
      <w:r>
        <w:rPr>
          <w:spacing w:val="3"/>
        </w:rPr>
        <w:t xml:space="preserve"> </w:t>
      </w:r>
      <w:r>
        <w:t>h</w:t>
      </w:r>
      <w:r>
        <w:rPr>
          <w:spacing w:val="-1"/>
        </w:rPr>
        <w:t>a</w:t>
      </w:r>
      <w:r>
        <w:t>ve inc</w:t>
      </w:r>
      <w:r>
        <w:rPr>
          <w:spacing w:val="-1"/>
        </w:rPr>
        <w:t>rea</w:t>
      </w:r>
      <w:r>
        <w:rPr>
          <w:spacing w:val="2"/>
        </w:rPr>
        <w:t>s</w:t>
      </w:r>
      <w:r>
        <w:rPr>
          <w:spacing w:val="-1"/>
        </w:rPr>
        <w:t>e</w:t>
      </w:r>
      <w:r>
        <w:t>d p</w:t>
      </w:r>
      <w:r>
        <w:rPr>
          <w:spacing w:val="-1"/>
        </w:rPr>
        <w:t>a</w:t>
      </w:r>
      <w:r>
        <w:t>rticip</w:t>
      </w:r>
      <w:r>
        <w:rPr>
          <w:spacing w:val="-1"/>
        </w:rPr>
        <w:t>a</w:t>
      </w:r>
      <w:r>
        <w:t>t</w:t>
      </w:r>
      <w:r>
        <w:rPr>
          <w:spacing w:val="1"/>
        </w:rPr>
        <w:t>i</w:t>
      </w:r>
      <w:r>
        <w:t>on l</w:t>
      </w:r>
      <w:r>
        <w:rPr>
          <w:spacing w:val="2"/>
        </w:rPr>
        <w:t>e</w:t>
      </w:r>
      <w:r>
        <w:t>v</w:t>
      </w:r>
      <w:r>
        <w:rPr>
          <w:spacing w:val="-1"/>
        </w:rPr>
        <w:t>e</w:t>
      </w:r>
      <w:r>
        <w:t>ls, pr</w:t>
      </w:r>
      <w:r>
        <w:rPr>
          <w:spacing w:val="-1"/>
        </w:rPr>
        <w:t>ac</w:t>
      </w:r>
      <w:r>
        <w:t>t</w:t>
      </w:r>
      <w:r>
        <w:rPr>
          <w:spacing w:val="1"/>
        </w:rPr>
        <w:t>ic</w:t>
      </w:r>
      <w:r>
        <w:t>e</w:t>
      </w:r>
      <w:r>
        <w:rPr>
          <w:spacing w:val="3"/>
        </w:rPr>
        <w:t xml:space="preserve"> </w:t>
      </w:r>
      <w:r>
        <w:rPr>
          <w:spacing w:val="-2"/>
        </w:rPr>
        <w:t>g</w:t>
      </w:r>
      <w:r>
        <w:t>ood</w:t>
      </w:r>
      <w:r>
        <w:rPr>
          <w:spacing w:val="2"/>
        </w:rPr>
        <w:t xml:space="preserve"> </w:t>
      </w:r>
      <w:r>
        <w:rPr>
          <w:spacing w:val="-2"/>
        </w:rPr>
        <w:t>g</w:t>
      </w:r>
      <w:r>
        <w:t>ov</w:t>
      </w:r>
      <w:r>
        <w:rPr>
          <w:spacing w:val="-1"/>
        </w:rPr>
        <w:t>e</w:t>
      </w:r>
      <w:r>
        <w:rPr>
          <w:spacing w:val="1"/>
        </w:rPr>
        <w:t>r</w:t>
      </w:r>
      <w:r>
        <w:t>n</w:t>
      </w:r>
      <w:r>
        <w:rPr>
          <w:spacing w:val="-1"/>
        </w:rPr>
        <w:t>a</w:t>
      </w:r>
      <w:r>
        <w:t>n</w:t>
      </w:r>
      <w:r>
        <w:rPr>
          <w:spacing w:val="-1"/>
        </w:rPr>
        <w:t>c</w:t>
      </w:r>
      <w:r>
        <w:t>e</w:t>
      </w:r>
      <w:r>
        <w:rPr>
          <w:spacing w:val="1"/>
        </w:rPr>
        <w:t xml:space="preserve"> </w:t>
      </w:r>
      <w:r>
        <w:rPr>
          <w:spacing w:val="-1"/>
        </w:rPr>
        <w:t>a</w:t>
      </w:r>
      <w:r>
        <w:t>nd d</w:t>
      </w:r>
      <w:r>
        <w:rPr>
          <w:spacing w:val="-1"/>
        </w:rPr>
        <w:t>e</w:t>
      </w:r>
      <w:r>
        <w:t>l</w:t>
      </w:r>
      <w:r>
        <w:rPr>
          <w:spacing w:val="1"/>
        </w:rPr>
        <w:t>i</w:t>
      </w:r>
      <w:r>
        <w:t>v</w:t>
      </w:r>
      <w:r>
        <w:rPr>
          <w:spacing w:val="-1"/>
        </w:rPr>
        <w:t>e</w:t>
      </w:r>
      <w:r>
        <w:t>r</w:t>
      </w:r>
      <w:r>
        <w:rPr>
          <w:spacing w:val="1"/>
        </w:rPr>
        <w:t xml:space="preserve"> </w:t>
      </w:r>
      <w:r>
        <w:rPr>
          <w:spacing w:val="-1"/>
        </w:rPr>
        <w:t>e</w:t>
      </w:r>
      <w:r>
        <w:t>f</w:t>
      </w:r>
      <w:r>
        <w:rPr>
          <w:spacing w:val="1"/>
        </w:rPr>
        <w:t>f</w:t>
      </w:r>
      <w:r>
        <w:rPr>
          <w:spacing w:val="-1"/>
        </w:rPr>
        <w:t>ec</w:t>
      </w:r>
      <w:r>
        <w:t>t</w:t>
      </w:r>
      <w:r>
        <w:rPr>
          <w:spacing w:val="3"/>
        </w:rPr>
        <w:t>i</w:t>
      </w:r>
      <w:r>
        <w:t>ve</w:t>
      </w:r>
      <w:r>
        <w:rPr>
          <w:spacing w:val="-1"/>
        </w:rPr>
        <w:t xml:space="preserve"> </w:t>
      </w:r>
      <w:r>
        <w:t>pr</w:t>
      </w:r>
      <w:r>
        <w:rPr>
          <w:spacing w:val="1"/>
        </w:rPr>
        <w:t>o</w:t>
      </w:r>
      <w:r>
        <w:rPr>
          <w:spacing w:val="-2"/>
        </w:rPr>
        <w:t>g</w:t>
      </w:r>
      <w:r>
        <w:t>r</w:t>
      </w:r>
      <w:r>
        <w:rPr>
          <w:spacing w:val="-2"/>
        </w:rPr>
        <w:t>a</w:t>
      </w:r>
      <w:r>
        <w:t xml:space="preserve">ms </w:t>
      </w:r>
      <w:r>
        <w:rPr>
          <w:spacing w:val="1"/>
        </w:rPr>
        <w:t>t</w:t>
      </w:r>
      <w:r>
        <w:t xml:space="preserve">o </w:t>
      </w:r>
      <w:r>
        <w:rPr>
          <w:spacing w:val="-1"/>
        </w:rPr>
        <w:t>a</w:t>
      </w:r>
      <w:r>
        <w:t>ll memb</w:t>
      </w:r>
      <w:r>
        <w:rPr>
          <w:spacing w:val="-1"/>
        </w:rPr>
        <w:t>e</w:t>
      </w:r>
      <w:r>
        <w:t>rs.</w:t>
      </w:r>
      <w:r w:rsidR="009E5FC8">
        <w:br w:type="page"/>
      </w:r>
    </w:p>
    <w:p w14:paraId="6E93ADBF" w14:textId="77777777" w:rsidR="00E20EF8" w:rsidDel="004E0879" w:rsidRDefault="00E20EF8">
      <w:pPr>
        <w:ind w:left="140" w:right="653"/>
        <w:rPr>
          <w:del w:id="10" w:author="Murray" w:date="2019-08-27T12:13:00Z"/>
        </w:rPr>
        <w:sectPr w:rsidR="00E20EF8" w:rsidDel="004E0879">
          <w:headerReference w:type="default" r:id="rId11"/>
          <w:pgSz w:w="12240" w:h="15840"/>
          <w:pgMar w:top="1480" w:right="1020" w:bottom="280" w:left="1300" w:header="0" w:footer="0" w:gutter="0"/>
          <w:cols w:space="720"/>
        </w:sectPr>
        <w:pPrChange w:id="11" w:author="Murray" w:date="2019-08-27T12:13:00Z">
          <w:pPr/>
        </w:pPrChange>
      </w:pPr>
    </w:p>
    <w:p w14:paraId="721C3633" w14:textId="77777777" w:rsidR="00E42AF3" w:rsidRPr="00F1689A" w:rsidRDefault="00E42AF3" w:rsidP="00E42AF3">
      <w:pPr>
        <w:jc w:val="center"/>
        <w:rPr>
          <w:b/>
        </w:rPr>
      </w:pPr>
      <w:r w:rsidRPr="00F1689A">
        <w:rPr>
          <w:b/>
        </w:rPr>
        <w:lastRenderedPageBreak/>
        <w:t>Water Polo Saskatchewan Inc.</w:t>
      </w:r>
    </w:p>
    <w:p w14:paraId="3F584008" w14:textId="77777777" w:rsidR="00E42AF3" w:rsidRPr="00F1689A" w:rsidRDefault="00E42AF3" w:rsidP="00E42AF3">
      <w:pPr>
        <w:jc w:val="center"/>
        <w:rPr>
          <w:b/>
        </w:rPr>
      </w:pPr>
    </w:p>
    <w:p w14:paraId="379D5656" w14:textId="77777777" w:rsidR="00E42AF3" w:rsidRPr="00F1689A" w:rsidRDefault="00E42AF3" w:rsidP="00E42AF3">
      <w:pPr>
        <w:jc w:val="center"/>
        <w:rPr>
          <w:b/>
        </w:rPr>
      </w:pPr>
      <w:r w:rsidRPr="00F1689A">
        <w:rPr>
          <w:b/>
        </w:rPr>
        <w:t>BOARD OF DIRECTORS POLICIES</w:t>
      </w:r>
    </w:p>
    <w:p w14:paraId="2A05FC82" w14:textId="77777777" w:rsidR="00E42AF3" w:rsidRPr="00F1689A" w:rsidRDefault="00E42AF3" w:rsidP="00E42AF3">
      <w:pPr>
        <w:jc w:val="center"/>
        <w:rPr>
          <w:b/>
        </w:rPr>
      </w:pPr>
    </w:p>
    <w:p w14:paraId="42B4C3D8" w14:textId="787CD77C" w:rsidR="00E42AF3" w:rsidRPr="00F1689A" w:rsidRDefault="00E42AF3" w:rsidP="00E42AF3">
      <w:pPr>
        <w:jc w:val="both"/>
      </w:pPr>
      <w:r w:rsidRPr="00F1689A">
        <w:rPr>
          <w:b/>
        </w:rPr>
        <w:t>Type:</w:t>
      </w:r>
      <w:r w:rsidRPr="00F1689A">
        <w:rPr>
          <w:b/>
        </w:rPr>
        <w:tab/>
      </w:r>
      <w:r w:rsidRPr="00F1689A">
        <w:t>Ends</w:t>
      </w:r>
      <w:r w:rsidRPr="00F1689A">
        <w:tab/>
      </w:r>
      <w:r w:rsidRPr="00F1689A">
        <w:rPr>
          <w:b/>
        </w:rPr>
        <w:tab/>
      </w:r>
      <w:r w:rsidRPr="00F1689A">
        <w:rPr>
          <w:b/>
        </w:rPr>
        <w:tab/>
        <w:t xml:space="preserve">Policy Number: </w:t>
      </w:r>
      <w:r>
        <w:t>4.4</w:t>
      </w:r>
    </w:p>
    <w:p w14:paraId="2BCA0D49" w14:textId="28B181FD" w:rsidR="00E42AF3" w:rsidRPr="00F1689A" w:rsidRDefault="00E42AF3" w:rsidP="00E42AF3">
      <w:pPr>
        <w:jc w:val="both"/>
        <w:rPr>
          <w:bCs/>
        </w:rPr>
      </w:pPr>
      <w:r w:rsidRPr="00F1689A">
        <w:rPr>
          <w:b/>
        </w:rPr>
        <w:t>Name:</w:t>
      </w:r>
      <w:r w:rsidRPr="00F1689A">
        <w:rPr>
          <w:b/>
        </w:rPr>
        <w:tab/>
      </w:r>
      <w:r>
        <w:rPr>
          <w:bCs/>
          <w:color w:val="000000"/>
        </w:rPr>
        <w:t>Officials</w:t>
      </w:r>
      <w:r w:rsidRPr="00F1689A">
        <w:rPr>
          <w:bCs/>
          <w:color w:val="000000"/>
        </w:rPr>
        <w:tab/>
      </w:r>
      <w:r w:rsidRPr="00F1689A">
        <w:rPr>
          <w:bCs/>
          <w:color w:val="000000"/>
        </w:rPr>
        <w:tab/>
      </w:r>
      <w:r w:rsidRPr="00F1689A">
        <w:rPr>
          <w:bCs/>
          <w:color w:val="FF0000"/>
        </w:rPr>
        <w:t xml:space="preserve"> </w:t>
      </w:r>
      <w:r w:rsidRPr="00F1689A">
        <w:rPr>
          <w:bCs/>
          <w:color w:val="FF0000"/>
        </w:rPr>
        <w:tab/>
      </w:r>
      <w:r w:rsidRPr="00F1689A">
        <w:rPr>
          <w:b/>
        </w:rPr>
        <w:t xml:space="preserve">Date Approved:  </w:t>
      </w:r>
      <w:r w:rsidRPr="00F1689A">
        <w:rPr>
          <w:bCs/>
        </w:rPr>
        <w:t>November 2003</w:t>
      </w:r>
    </w:p>
    <w:p w14:paraId="016C7EDE" w14:textId="77777777" w:rsidR="00E42AF3" w:rsidRPr="00F1689A" w:rsidRDefault="00E42AF3" w:rsidP="00E42AF3">
      <w:pPr>
        <w:jc w:val="both"/>
        <w:rPr>
          <w:b/>
        </w:rPr>
      </w:pPr>
      <w:r w:rsidRPr="00F1689A">
        <w:rPr>
          <w:b/>
        </w:rPr>
        <w:t xml:space="preserve">Authority: </w:t>
      </w:r>
      <w:r w:rsidRPr="00F1689A">
        <w:rPr>
          <w:b/>
        </w:rPr>
        <w:tab/>
      </w:r>
      <w:r w:rsidRPr="00F1689A">
        <w:t>Board of Directors</w:t>
      </w:r>
      <w:r w:rsidRPr="00F1689A">
        <w:rPr>
          <w:b/>
        </w:rPr>
        <w:tab/>
      </w:r>
      <w:r w:rsidRPr="00F1689A">
        <w:rPr>
          <w:b/>
        </w:rPr>
        <w:tab/>
        <w:t>Date Revised:</w:t>
      </w:r>
      <w:r>
        <w:rPr>
          <w:b/>
        </w:rPr>
        <w:t xml:space="preserve"> </w:t>
      </w:r>
      <w:r>
        <w:t>January 21, 2017</w:t>
      </w:r>
    </w:p>
    <w:p w14:paraId="3A4BB9DB" w14:textId="77777777" w:rsidR="00E42AF3" w:rsidRPr="00F1689A" w:rsidRDefault="00E42AF3" w:rsidP="00E42AF3">
      <w:pPr>
        <w:jc w:val="both"/>
        <w:rPr>
          <w:b/>
        </w:rPr>
      </w:pPr>
    </w:p>
    <w:p w14:paraId="0625CAAC" w14:textId="77777777" w:rsidR="00E42AF3" w:rsidRPr="00F1689A" w:rsidRDefault="00E42AF3" w:rsidP="00E42AF3">
      <w:pPr>
        <w:jc w:val="both"/>
        <w:rPr>
          <w:b/>
        </w:rPr>
      </w:pPr>
      <w:r>
        <w:rPr>
          <w:noProof/>
        </w:rPr>
        <mc:AlternateContent>
          <mc:Choice Requires="wps">
            <w:drawing>
              <wp:anchor distT="0" distB="0" distL="114300" distR="114300" simplePos="0" relativeHeight="251670528" behindDoc="0" locked="0" layoutInCell="0" allowOverlap="1" wp14:anchorId="72DCEBB1" wp14:editId="204AE2E2">
                <wp:simplePos x="0" y="0"/>
                <wp:positionH relativeFrom="column">
                  <wp:posOffset>0</wp:posOffset>
                </wp:positionH>
                <wp:positionV relativeFrom="paragraph">
                  <wp:posOffset>83820</wp:posOffset>
                </wp:positionV>
                <wp:extent cx="5715000" cy="0"/>
                <wp:effectExtent l="6350" t="6350" r="12700" b="12700"/>
                <wp:wrapNone/>
                <wp:docPr id="2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01110" id="Line 1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pt" to="450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u+b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" o:allowincell="f"/>
            </w:pict>
          </mc:Fallback>
        </mc:AlternateContent>
      </w:r>
    </w:p>
    <w:p w14:paraId="200FB408" w14:textId="0ACF13D9" w:rsidR="00E20EF8" w:rsidRDefault="00E20EF8" w:rsidP="00554C61">
      <w:pPr>
        <w:spacing w:line="160" w:lineRule="exact"/>
        <w:rPr>
          <w:sz w:val="16"/>
          <w:szCs w:val="16"/>
        </w:rPr>
      </w:pPr>
    </w:p>
    <w:p w14:paraId="1369D666" w14:textId="77777777" w:rsidR="00E20EF8" w:rsidRDefault="00E20EF8" w:rsidP="00554C61">
      <w:pPr>
        <w:spacing w:line="200" w:lineRule="exact"/>
        <w:rPr>
          <w:sz w:val="20"/>
          <w:szCs w:val="20"/>
        </w:rPr>
      </w:pPr>
      <w:bookmarkStart w:id="12" w:name="_GoBack"/>
      <w:bookmarkEnd w:id="12"/>
    </w:p>
    <w:p w14:paraId="5E52D5E1" w14:textId="77777777" w:rsidR="00E20EF8" w:rsidRDefault="00E20EF8" w:rsidP="00554C61">
      <w:pPr>
        <w:tabs>
          <w:tab w:val="left" w:pos="1560"/>
        </w:tabs>
        <w:spacing w:before="24"/>
        <w:ind w:left="120" w:right="-20"/>
        <w:rPr>
          <w:sz w:val="28"/>
          <w:szCs w:val="28"/>
        </w:rPr>
      </w:pPr>
      <w:r>
        <w:rPr>
          <w:b/>
          <w:bCs/>
        </w:rPr>
        <w:t>4.4.1</w:t>
      </w:r>
      <w:r>
        <w:rPr>
          <w:b/>
          <w:bCs/>
        </w:rPr>
        <w:tab/>
      </w:r>
      <w:r>
        <w:rPr>
          <w:b/>
          <w:bCs/>
          <w:sz w:val="28"/>
          <w:szCs w:val="28"/>
        </w:rPr>
        <w:t>Enh</w:t>
      </w:r>
      <w:r>
        <w:rPr>
          <w:b/>
          <w:bCs/>
          <w:spacing w:val="1"/>
          <w:sz w:val="28"/>
          <w:szCs w:val="28"/>
        </w:rPr>
        <w:t>a</w:t>
      </w:r>
      <w:r>
        <w:rPr>
          <w:b/>
          <w:bCs/>
          <w:sz w:val="28"/>
          <w:szCs w:val="28"/>
        </w:rPr>
        <w:t>n</w:t>
      </w:r>
      <w:r>
        <w:rPr>
          <w:b/>
          <w:bCs/>
          <w:spacing w:val="-3"/>
          <w:sz w:val="28"/>
          <w:szCs w:val="28"/>
        </w:rPr>
        <w:t>c</w:t>
      </w:r>
      <w:r>
        <w:rPr>
          <w:b/>
          <w:bCs/>
          <w:sz w:val="28"/>
          <w:szCs w:val="28"/>
        </w:rPr>
        <w:t>ed S</w:t>
      </w:r>
      <w:r>
        <w:rPr>
          <w:b/>
          <w:bCs/>
          <w:spacing w:val="-6"/>
          <w:sz w:val="28"/>
          <w:szCs w:val="28"/>
        </w:rPr>
        <w:t>k</w:t>
      </w:r>
      <w:r>
        <w:rPr>
          <w:b/>
          <w:bCs/>
          <w:spacing w:val="1"/>
          <w:sz w:val="28"/>
          <w:szCs w:val="28"/>
        </w:rPr>
        <w:t>ill</w:t>
      </w:r>
      <w:r>
        <w:rPr>
          <w:b/>
          <w:bCs/>
          <w:sz w:val="28"/>
          <w:szCs w:val="28"/>
        </w:rPr>
        <w:t>s</w:t>
      </w:r>
      <w:r>
        <w:rPr>
          <w:b/>
          <w:bCs/>
          <w:spacing w:val="-2"/>
          <w:sz w:val="28"/>
          <w:szCs w:val="28"/>
        </w:rPr>
        <w:t xml:space="preserve"> </w:t>
      </w:r>
      <w:r>
        <w:rPr>
          <w:b/>
          <w:bCs/>
          <w:spacing w:val="1"/>
          <w:sz w:val="28"/>
          <w:szCs w:val="28"/>
        </w:rPr>
        <w:t>a</w:t>
      </w:r>
      <w:r>
        <w:rPr>
          <w:b/>
          <w:bCs/>
          <w:sz w:val="28"/>
          <w:szCs w:val="28"/>
        </w:rPr>
        <w:t>nd</w:t>
      </w:r>
      <w:r>
        <w:rPr>
          <w:b/>
          <w:bCs/>
          <w:spacing w:val="-2"/>
          <w:sz w:val="28"/>
          <w:szCs w:val="28"/>
        </w:rPr>
        <w:t xml:space="preserve"> </w:t>
      </w:r>
      <w:r>
        <w:rPr>
          <w:b/>
          <w:bCs/>
          <w:sz w:val="28"/>
          <w:szCs w:val="28"/>
        </w:rPr>
        <w:t>Kn</w:t>
      </w:r>
      <w:r>
        <w:rPr>
          <w:b/>
          <w:bCs/>
          <w:spacing w:val="-2"/>
          <w:sz w:val="28"/>
          <w:szCs w:val="28"/>
        </w:rPr>
        <w:t>o</w:t>
      </w:r>
      <w:r>
        <w:rPr>
          <w:b/>
          <w:bCs/>
          <w:spacing w:val="1"/>
          <w:sz w:val="28"/>
          <w:szCs w:val="28"/>
        </w:rPr>
        <w:t>wl</w:t>
      </w:r>
      <w:r>
        <w:rPr>
          <w:b/>
          <w:bCs/>
          <w:sz w:val="28"/>
          <w:szCs w:val="28"/>
        </w:rPr>
        <w:t>e</w:t>
      </w:r>
      <w:r>
        <w:rPr>
          <w:b/>
          <w:bCs/>
          <w:spacing w:val="-3"/>
          <w:sz w:val="28"/>
          <w:szCs w:val="28"/>
        </w:rPr>
        <w:t>d</w:t>
      </w:r>
      <w:r>
        <w:rPr>
          <w:b/>
          <w:bCs/>
          <w:spacing w:val="1"/>
          <w:sz w:val="28"/>
          <w:szCs w:val="28"/>
        </w:rPr>
        <w:t>g</w:t>
      </w:r>
      <w:r>
        <w:rPr>
          <w:b/>
          <w:bCs/>
          <w:sz w:val="28"/>
          <w:szCs w:val="28"/>
        </w:rPr>
        <w:t>e</w:t>
      </w:r>
    </w:p>
    <w:p w14:paraId="2AE3F5E0" w14:textId="77777777" w:rsidR="00E20EF8" w:rsidRDefault="00E20EF8" w:rsidP="00554C61">
      <w:pPr>
        <w:spacing w:before="5" w:line="150" w:lineRule="exact"/>
        <w:rPr>
          <w:sz w:val="15"/>
          <w:szCs w:val="15"/>
        </w:rPr>
      </w:pPr>
    </w:p>
    <w:p w14:paraId="065C63C0" w14:textId="77777777" w:rsidR="00E20EF8" w:rsidRDefault="00E20EF8" w:rsidP="00554C61">
      <w:pPr>
        <w:ind w:left="120" w:right="518"/>
      </w:pPr>
      <w:r>
        <w:t>O</w:t>
      </w:r>
      <w:r>
        <w:rPr>
          <w:spacing w:val="-1"/>
        </w:rPr>
        <w:t>f</w:t>
      </w:r>
      <w:r>
        <w:t>fi</w:t>
      </w:r>
      <w:r>
        <w:rPr>
          <w:spacing w:val="-1"/>
        </w:rPr>
        <w:t>c</w:t>
      </w:r>
      <w:r>
        <w:t>ials h</w:t>
      </w:r>
      <w:r>
        <w:rPr>
          <w:spacing w:val="-1"/>
        </w:rPr>
        <w:t>a</w:t>
      </w:r>
      <w:r>
        <w:rPr>
          <w:spacing w:val="2"/>
        </w:rPr>
        <w:t>v</w:t>
      </w:r>
      <w:r>
        <w:t>e</w:t>
      </w:r>
      <w:r>
        <w:rPr>
          <w:spacing w:val="-1"/>
        </w:rPr>
        <w:t xml:space="preserve"> </w:t>
      </w:r>
      <w:r>
        <w:t xml:space="preserve">the </w:t>
      </w:r>
      <w:r w:rsidRPr="00EE5EB8">
        <w:t>n</w:t>
      </w:r>
      <w:r w:rsidRPr="00EE5EB8">
        <w:rPr>
          <w:spacing w:val="1"/>
        </w:rPr>
        <w:t>e</w:t>
      </w:r>
      <w:r w:rsidRPr="00EE5EB8">
        <w:rPr>
          <w:spacing w:val="-1"/>
        </w:rPr>
        <w:t>ce</w:t>
      </w:r>
      <w:r w:rsidRPr="00EE5EB8">
        <w:t>s</w:t>
      </w:r>
      <w:r w:rsidRPr="00EE5EB8">
        <w:rPr>
          <w:spacing w:val="3"/>
        </w:rPr>
        <w:t>s</w:t>
      </w:r>
      <w:r w:rsidRPr="00EE5EB8">
        <w:rPr>
          <w:spacing w:val="-1"/>
        </w:rPr>
        <w:t>a</w:t>
      </w:r>
      <w:r w:rsidRPr="00EE5EB8">
        <w:rPr>
          <w:spacing w:val="4"/>
        </w:rPr>
        <w:t>r</w:t>
      </w:r>
      <w:r w:rsidRPr="00EE5EB8">
        <w:t>y</w:t>
      </w:r>
      <w:r w:rsidRPr="00EE5EB8">
        <w:rPr>
          <w:spacing w:val="-3"/>
        </w:rPr>
        <w:t xml:space="preserve"> </w:t>
      </w:r>
      <w:r w:rsidRPr="00EE5EB8">
        <w:rPr>
          <w:bCs/>
        </w:rPr>
        <w:t>s</w:t>
      </w:r>
      <w:r w:rsidRPr="00EE5EB8">
        <w:rPr>
          <w:bCs/>
          <w:spacing w:val="1"/>
        </w:rPr>
        <w:t>k</w:t>
      </w:r>
      <w:r w:rsidRPr="00EE5EB8">
        <w:rPr>
          <w:bCs/>
        </w:rPr>
        <w:t>i</w:t>
      </w:r>
      <w:r w:rsidRPr="00EE5EB8">
        <w:rPr>
          <w:bCs/>
          <w:spacing w:val="1"/>
        </w:rPr>
        <w:t>l</w:t>
      </w:r>
      <w:r w:rsidRPr="00EE5EB8">
        <w:rPr>
          <w:bCs/>
        </w:rPr>
        <w:t>ls</w:t>
      </w:r>
      <w:r w:rsidRPr="00EE5EB8">
        <w:rPr>
          <w:bCs/>
          <w:spacing w:val="1"/>
        </w:rPr>
        <w:t xml:space="preserve"> </w:t>
      </w:r>
      <w:r w:rsidRPr="00EE5EB8">
        <w:rPr>
          <w:spacing w:val="-1"/>
        </w:rPr>
        <w:t>a</w:t>
      </w:r>
      <w:r w:rsidRPr="00EE5EB8">
        <w:t xml:space="preserve">nd </w:t>
      </w:r>
      <w:r w:rsidRPr="00EE5EB8">
        <w:rPr>
          <w:bCs/>
          <w:spacing w:val="1"/>
        </w:rPr>
        <w:t>kn</w:t>
      </w:r>
      <w:r w:rsidRPr="00EE5EB8">
        <w:rPr>
          <w:bCs/>
          <w:spacing w:val="-2"/>
        </w:rPr>
        <w:t>o</w:t>
      </w:r>
      <w:r w:rsidRPr="00EE5EB8">
        <w:rPr>
          <w:bCs/>
          <w:spacing w:val="2"/>
        </w:rPr>
        <w:t>w</w:t>
      </w:r>
      <w:r w:rsidRPr="00EE5EB8">
        <w:rPr>
          <w:bCs/>
        </w:rPr>
        <w:t xml:space="preserve">ledge </w:t>
      </w:r>
      <w:r w:rsidRPr="00EE5EB8">
        <w:t>r</w:t>
      </w:r>
      <w:r w:rsidRPr="00EE5EB8">
        <w:rPr>
          <w:spacing w:val="-2"/>
        </w:rPr>
        <w:t>e</w:t>
      </w:r>
      <w:r w:rsidRPr="00EE5EB8">
        <w:t>quir</w:t>
      </w:r>
      <w:r w:rsidRPr="00EE5EB8">
        <w:rPr>
          <w:spacing w:val="-1"/>
        </w:rPr>
        <w:t>e</w:t>
      </w:r>
      <w:r w:rsidRPr="00EE5EB8">
        <w:t>d to com</w:t>
      </w:r>
      <w:r w:rsidRPr="00EE5EB8">
        <w:rPr>
          <w:spacing w:val="2"/>
        </w:rPr>
        <w:t>p</w:t>
      </w:r>
      <w:r w:rsidRPr="00EE5EB8">
        <w:rPr>
          <w:spacing w:val="-1"/>
        </w:rPr>
        <w:t>e</w:t>
      </w:r>
      <w:r w:rsidRPr="00EE5EB8">
        <w:t>tent</w:t>
      </w:r>
      <w:r w:rsidRPr="00EE5EB8">
        <w:rPr>
          <w:spacing w:val="3"/>
        </w:rPr>
        <w:t>l</w:t>
      </w:r>
      <w:r w:rsidRPr="00EE5EB8">
        <w:t>y</w:t>
      </w:r>
      <w:r w:rsidRPr="00EE5EB8">
        <w:rPr>
          <w:spacing w:val="-3"/>
        </w:rPr>
        <w:t xml:space="preserve"> </w:t>
      </w:r>
      <w:r w:rsidRPr="00EE5EB8">
        <w:t>o</w:t>
      </w:r>
      <w:r w:rsidRPr="00EE5EB8">
        <w:rPr>
          <w:spacing w:val="-1"/>
        </w:rPr>
        <w:t>f</w:t>
      </w:r>
      <w:r w:rsidRPr="00EE5EB8">
        <w:t>fi</w:t>
      </w:r>
      <w:r w:rsidRPr="00EE5EB8">
        <w:rPr>
          <w:spacing w:val="-1"/>
        </w:rPr>
        <w:t>c</w:t>
      </w:r>
      <w:r w:rsidRPr="00EE5EB8">
        <w:t>iate</w:t>
      </w:r>
      <w:r w:rsidRPr="00EE5EB8">
        <w:rPr>
          <w:spacing w:val="1"/>
        </w:rPr>
        <w:t xml:space="preserve"> </w:t>
      </w:r>
      <w:r w:rsidRPr="00EE5EB8">
        <w:rPr>
          <w:spacing w:val="-1"/>
        </w:rPr>
        <w:t>a</w:t>
      </w:r>
      <w:r w:rsidRPr="00EE5EB8">
        <w:t>t</w:t>
      </w:r>
      <w:r w:rsidRPr="00EE5EB8">
        <w:rPr>
          <w:spacing w:val="2"/>
        </w:rPr>
        <w:t xml:space="preserve"> </w:t>
      </w:r>
      <w:r w:rsidRPr="00EE5EB8">
        <w:rPr>
          <w:bCs/>
        </w:rPr>
        <w:t>all</w:t>
      </w:r>
      <w:r w:rsidRPr="00EE5EB8">
        <w:rPr>
          <w:bCs/>
          <w:spacing w:val="1"/>
        </w:rPr>
        <w:t xml:space="preserve"> </w:t>
      </w:r>
      <w:r w:rsidRPr="00EE5EB8">
        <w:rPr>
          <w:bCs/>
        </w:rPr>
        <w:t>lev</w:t>
      </w:r>
      <w:r w:rsidRPr="00EE5EB8">
        <w:rPr>
          <w:bCs/>
          <w:spacing w:val="-1"/>
        </w:rPr>
        <w:t>e</w:t>
      </w:r>
      <w:r w:rsidRPr="00EE5EB8">
        <w:rPr>
          <w:bCs/>
        </w:rPr>
        <w:t>l</w:t>
      </w:r>
      <w:r w:rsidRPr="00EE5EB8">
        <w:rPr>
          <w:bCs/>
          <w:spacing w:val="1"/>
        </w:rPr>
        <w:t>s</w:t>
      </w:r>
      <w:r>
        <w:t xml:space="preserve">. This </w:t>
      </w:r>
      <w:r>
        <w:rPr>
          <w:spacing w:val="1"/>
        </w:rPr>
        <w:t>i</w:t>
      </w:r>
      <w:r>
        <w:t>n</w:t>
      </w:r>
      <w:r>
        <w:rPr>
          <w:spacing w:val="-1"/>
        </w:rPr>
        <w:t>c</w:t>
      </w:r>
      <w:r>
        <w:t>ludes:</w:t>
      </w:r>
    </w:p>
    <w:p w14:paraId="216B7A45" w14:textId="77777777" w:rsidR="00E20EF8" w:rsidRPr="007B2536" w:rsidRDefault="00E20EF8" w:rsidP="00554C61">
      <w:pPr>
        <w:spacing w:before="1" w:line="160" w:lineRule="exact"/>
      </w:pPr>
    </w:p>
    <w:p w14:paraId="333E616A" w14:textId="170E69CF" w:rsidR="00E20EF8" w:rsidRPr="004E0879" w:rsidRDefault="00E20EF8" w:rsidP="00554C61">
      <w:pPr>
        <w:ind w:left="840" w:right="41" w:hanging="360"/>
      </w:pPr>
      <w:r w:rsidRPr="007B2536">
        <w:rPr>
          <w:spacing w:val="-2"/>
        </w:rPr>
        <w:t>A</w:t>
      </w:r>
      <w:r w:rsidRPr="007B2536">
        <w:t xml:space="preserve">.  </w:t>
      </w:r>
      <w:r w:rsidRPr="007B2536">
        <w:rPr>
          <w:spacing w:val="17"/>
        </w:rPr>
        <w:t xml:space="preserve"> </w:t>
      </w:r>
      <w:r w:rsidRPr="004E0879">
        <w:t>The</w:t>
      </w:r>
      <w:r w:rsidRPr="004E0879">
        <w:rPr>
          <w:spacing w:val="-1"/>
        </w:rPr>
        <w:t xml:space="preserve"> “</w:t>
      </w:r>
      <w:r w:rsidRPr="004E0879">
        <w:t>ski</w:t>
      </w:r>
      <w:r w:rsidRPr="004E0879">
        <w:rPr>
          <w:spacing w:val="1"/>
        </w:rPr>
        <w:t>l</w:t>
      </w:r>
      <w:r w:rsidRPr="004E0879">
        <w:t>ls”, in</w:t>
      </w:r>
      <w:r w:rsidRPr="004E0879">
        <w:rPr>
          <w:spacing w:val="-1"/>
        </w:rPr>
        <w:t>c</w:t>
      </w:r>
      <w:r w:rsidRPr="004E0879">
        <w:t>lud</w:t>
      </w:r>
      <w:r w:rsidRPr="004E0879">
        <w:rPr>
          <w:spacing w:val="1"/>
        </w:rPr>
        <w:t>i</w:t>
      </w:r>
      <w:r w:rsidRPr="004E0879">
        <w:t>ng</w:t>
      </w:r>
      <w:r w:rsidRPr="004E0879">
        <w:rPr>
          <w:spacing w:val="-2"/>
        </w:rPr>
        <w:t xml:space="preserve"> </w:t>
      </w:r>
      <w:r w:rsidRPr="004E0879">
        <w:t>i</w:t>
      </w:r>
      <w:r w:rsidRPr="004E0879">
        <w:rPr>
          <w:spacing w:val="3"/>
        </w:rPr>
        <w:t>n</w:t>
      </w:r>
      <w:r w:rsidRPr="004E0879">
        <w:t>te</w:t>
      </w:r>
      <w:r w:rsidRPr="004E0879">
        <w:rPr>
          <w:spacing w:val="-1"/>
        </w:rPr>
        <w:t>r</w:t>
      </w:r>
      <w:r w:rsidRPr="004E0879">
        <w:t>p</w:t>
      </w:r>
      <w:r w:rsidRPr="004E0879">
        <w:rPr>
          <w:spacing w:val="-1"/>
        </w:rPr>
        <w:t>e</w:t>
      </w:r>
      <w:r w:rsidRPr="004E0879">
        <w:t>rson</w:t>
      </w:r>
      <w:r w:rsidRPr="004E0879">
        <w:rPr>
          <w:spacing w:val="-1"/>
        </w:rPr>
        <w:t>a</w:t>
      </w:r>
      <w:r w:rsidRPr="004E0879">
        <w:t>l sk</w:t>
      </w:r>
      <w:r w:rsidRPr="004E0879">
        <w:rPr>
          <w:spacing w:val="1"/>
        </w:rPr>
        <w:t>i</w:t>
      </w:r>
      <w:r w:rsidRPr="004E0879">
        <w:t>l</w:t>
      </w:r>
      <w:r w:rsidRPr="004E0879">
        <w:rPr>
          <w:spacing w:val="1"/>
        </w:rPr>
        <w:t>l</w:t>
      </w:r>
      <w:r w:rsidRPr="004E0879">
        <w:t>s and</w:t>
      </w:r>
      <w:r w:rsidRPr="004E0879">
        <w:rPr>
          <w:spacing w:val="-1"/>
        </w:rPr>
        <w:t xml:space="preserve"> a</w:t>
      </w:r>
      <w:r w:rsidRPr="004E0879">
        <w:t>b</w:t>
      </w:r>
      <w:r w:rsidRPr="00CA480A">
        <w:rPr>
          <w:spacing w:val="3"/>
        </w:rPr>
        <w:t>i</w:t>
      </w:r>
      <w:r w:rsidRPr="00E42AF3">
        <w:t>l</w:t>
      </w:r>
      <w:r w:rsidRPr="00E42AF3">
        <w:rPr>
          <w:spacing w:val="1"/>
        </w:rPr>
        <w:t>i</w:t>
      </w:r>
      <w:r w:rsidRPr="00E42AF3">
        <w:t>t</w:t>
      </w:r>
      <w:r w:rsidRPr="00E42AF3">
        <w:rPr>
          <w:spacing w:val="1"/>
        </w:rPr>
        <w:t>i</w:t>
      </w:r>
      <w:r w:rsidRPr="00E42AF3">
        <w:rPr>
          <w:spacing w:val="-1"/>
        </w:rPr>
        <w:t>e</w:t>
      </w:r>
      <w:r w:rsidRPr="00E42AF3">
        <w:t>s that a</w:t>
      </w:r>
      <w:r w:rsidRPr="00E42AF3">
        <w:rPr>
          <w:spacing w:val="-1"/>
        </w:rPr>
        <w:t>r</w:t>
      </w:r>
      <w:r w:rsidRPr="00E42AF3">
        <w:t>e</w:t>
      </w:r>
      <w:r w:rsidRPr="00E42AF3">
        <w:rPr>
          <w:spacing w:val="-1"/>
        </w:rPr>
        <w:t xml:space="preserve"> re</w:t>
      </w:r>
      <w:r w:rsidRPr="00E42AF3">
        <w:t>f</w:t>
      </w:r>
      <w:r w:rsidRPr="00E42AF3">
        <w:rPr>
          <w:spacing w:val="2"/>
        </w:rPr>
        <w:t>l</w:t>
      </w:r>
      <w:r w:rsidRPr="00E42AF3">
        <w:rPr>
          <w:spacing w:val="-1"/>
        </w:rPr>
        <w:t>ec</w:t>
      </w:r>
      <w:r w:rsidRPr="00E42AF3">
        <w:t xml:space="preserve">ted </w:t>
      </w:r>
      <w:r w:rsidRPr="00E42AF3">
        <w:rPr>
          <w:spacing w:val="4"/>
        </w:rPr>
        <w:t>b</w:t>
      </w:r>
      <w:r w:rsidRPr="00E026EE">
        <w:t>y</w:t>
      </w:r>
      <w:r w:rsidRPr="00E026EE">
        <w:rPr>
          <w:spacing w:val="-2"/>
        </w:rPr>
        <w:t xml:space="preserve"> </w:t>
      </w:r>
      <w:r w:rsidRPr="00E026EE">
        <w:t>op</w:t>
      </w:r>
      <w:r w:rsidRPr="00E026EE">
        <w:rPr>
          <w:spacing w:val="-1"/>
        </w:rPr>
        <w:t>e</w:t>
      </w:r>
      <w:r w:rsidRPr="00E026EE">
        <w:t>n</w:t>
      </w:r>
      <w:r w:rsidRPr="00E026EE">
        <w:rPr>
          <w:spacing w:val="4"/>
        </w:rPr>
        <w:t xml:space="preserve"> </w:t>
      </w:r>
      <w:r w:rsidRPr="00E026EE">
        <w:t>m</w:t>
      </w:r>
      <w:r w:rsidRPr="00E026EE">
        <w:rPr>
          <w:spacing w:val="1"/>
        </w:rPr>
        <w:t>i</w:t>
      </w:r>
      <w:r w:rsidRPr="00E026EE">
        <w:t>nd</w:t>
      </w:r>
      <w:r w:rsidRPr="00E026EE">
        <w:rPr>
          <w:spacing w:val="-1"/>
        </w:rPr>
        <w:t>e</w:t>
      </w:r>
      <w:r w:rsidRPr="00DA256D">
        <w:t>dn</w:t>
      </w:r>
      <w:r w:rsidRPr="00DA256D">
        <w:rPr>
          <w:spacing w:val="-1"/>
        </w:rPr>
        <w:t>e</w:t>
      </w:r>
      <w:r w:rsidRPr="00DA256D">
        <w:t>ss, und</w:t>
      </w:r>
      <w:r w:rsidRPr="00DA256D">
        <w:rPr>
          <w:spacing w:val="-1"/>
        </w:rPr>
        <w:t>e</w:t>
      </w:r>
      <w:r w:rsidRPr="00DA256D">
        <w:t>rst</w:t>
      </w:r>
      <w:r w:rsidRPr="004E0879">
        <w:rPr>
          <w:spacing w:val="-1"/>
        </w:rPr>
        <w:t>a</w:t>
      </w:r>
      <w:r w:rsidRPr="004E0879">
        <w:t>ndi</w:t>
      </w:r>
      <w:r w:rsidRPr="004E0879">
        <w:rPr>
          <w:spacing w:val="3"/>
        </w:rPr>
        <w:t>n</w:t>
      </w:r>
      <w:r w:rsidRPr="004E0879">
        <w:rPr>
          <w:spacing w:val="-2"/>
        </w:rPr>
        <w:t>g</w:t>
      </w:r>
      <w:r w:rsidRPr="004E0879">
        <w:t>, le</w:t>
      </w:r>
      <w:r w:rsidRPr="004E0879">
        <w:rPr>
          <w:spacing w:val="-1"/>
        </w:rPr>
        <w:t>a</w:t>
      </w:r>
      <w:r w:rsidRPr="004E0879">
        <w:rPr>
          <w:spacing w:val="2"/>
        </w:rPr>
        <w:t>d</w:t>
      </w:r>
      <w:r w:rsidRPr="004E0879">
        <w:rPr>
          <w:spacing w:val="-1"/>
        </w:rPr>
        <w:t>e</w:t>
      </w:r>
      <w:r w:rsidRPr="004E0879">
        <w:t>rsh</w:t>
      </w:r>
      <w:r w:rsidRPr="004E0879">
        <w:rPr>
          <w:spacing w:val="2"/>
        </w:rPr>
        <w:t>i</w:t>
      </w:r>
      <w:r w:rsidRPr="004E0879">
        <w:t xml:space="preserve">p, </w:t>
      </w:r>
      <w:r w:rsidRPr="004E0879">
        <w:rPr>
          <w:spacing w:val="-1"/>
        </w:rPr>
        <w:t>c</w:t>
      </w:r>
      <w:r w:rsidRPr="004E0879">
        <w:t>om</w:t>
      </w:r>
      <w:r w:rsidRPr="004E0879">
        <w:rPr>
          <w:spacing w:val="1"/>
        </w:rPr>
        <w:t>m</w:t>
      </w:r>
      <w:r w:rsidRPr="004E0879">
        <w:t>unic</w:t>
      </w:r>
      <w:r w:rsidRPr="004E0879">
        <w:rPr>
          <w:spacing w:val="-1"/>
        </w:rPr>
        <w:t>a</w:t>
      </w:r>
      <w:r w:rsidRPr="004E0879">
        <w:t>t</w:t>
      </w:r>
      <w:r w:rsidRPr="004E0879">
        <w:rPr>
          <w:spacing w:val="1"/>
        </w:rPr>
        <w:t>i</w:t>
      </w:r>
      <w:r w:rsidRPr="004E0879">
        <w:t>on, a</w:t>
      </w:r>
      <w:r w:rsidRPr="004E0879">
        <w:rPr>
          <w:spacing w:val="1"/>
        </w:rPr>
        <w:t xml:space="preserve"> </w:t>
      </w:r>
      <w:r w:rsidRPr="004E0879">
        <w:rPr>
          <w:spacing w:val="-2"/>
        </w:rPr>
        <w:t>g</w:t>
      </w:r>
      <w:r w:rsidRPr="004E0879">
        <w:t>o</w:t>
      </w:r>
      <w:r w:rsidRPr="004E0879">
        <w:rPr>
          <w:spacing w:val="2"/>
        </w:rPr>
        <w:t>o</w:t>
      </w:r>
      <w:r w:rsidRPr="004E0879">
        <w:t>d wo</w:t>
      </w:r>
      <w:r w:rsidRPr="004E0879">
        <w:rPr>
          <w:spacing w:val="-1"/>
        </w:rPr>
        <w:t>r</w:t>
      </w:r>
      <w:r w:rsidRPr="004E0879">
        <w:t xml:space="preserve">k </w:t>
      </w:r>
      <w:r w:rsidRPr="004E0879">
        <w:rPr>
          <w:spacing w:val="-1"/>
        </w:rPr>
        <w:t>e</w:t>
      </w:r>
      <w:r w:rsidRPr="004E0879">
        <w:t>th</w:t>
      </w:r>
      <w:r w:rsidRPr="004E0879">
        <w:rPr>
          <w:spacing w:val="1"/>
        </w:rPr>
        <w:t>i</w:t>
      </w:r>
      <w:r w:rsidRPr="004E0879">
        <w:rPr>
          <w:spacing w:val="-1"/>
        </w:rPr>
        <w:t>c</w:t>
      </w:r>
      <w:r w:rsidRPr="004E0879">
        <w:t xml:space="preserve">, </w:t>
      </w:r>
      <w:r w:rsidRPr="004E0879">
        <w:rPr>
          <w:spacing w:val="1"/>
        </w:rPr>
        <w:t>r</w:t>
      </w:r>
      <w:r w:rsidRPr="004E0879">
        <w:rPr>
          <w:spacing w:val="-1"/>
        </w:rPr>
        <w:t>e</w:t>
      </w:r>
      <w:r w:rsidRPr="004E0879">
        <w:t>spe</w:t>
      </w:r>
      <w:r w:rsidRPr="004E0879">
        <w:rPr>
          <w:spacing w:val="-2"/>
        </w:rPr>
        <w:t>c</w:t>
      </w:r>
      <w:r w:rsidRPr="004E0879">
        <w:t xml:space="preserve">t, </w:t>
      </w:r>
      <w:r w:rsidRPr="004E0879">
        <w:rPr>
          <w:spacing w:val="2"/>
        </w:rPr>
        <w:t>a</w:t>
      </w:r>
      <w:r w:rsidRPr="004E0879">
        <w:rPr>
          <w:spacing w:val="-1"/>
        </w:rPr>
        <w:t>c</w:t>
      </w:r>
      <w:r w:rsidRPr="004E0879">
        <w:rPr>
          <w:spacing w:val="1"/>
        </w:rPr>
        <w:t>c</w:t>
      </w:r>
      <w:r w:rsidRPr="004E0879">
        <w:t>ountabil</w:t>
      </w:r>
      <w:r w:rsidRPr="004E0879">
        <w:rPr>
          <w:spacing w:val="1"/>
        </w:rPr>
        <w:t>i</w:t>
      </w:r>
      <w:r w:rsidRPr="004E0879">
        <w:rPr>
          <w:spacing w:val="3"/>
        </w:rPr>
        <w:t>t</w:t>
      </w:r>
      <w:r w:rsidRPr="004E0879">
        <w:t>y</w:t>
      </w:r>
      <w:r w:rsidRPr="004E0879">
        <w:rPr>
          <w:spacing w:val="-5"/>
        </w:rPr>
        <w:t xml:space="preserve"> </w:t>
      </w:r>
      <w:r w:rsidRPr="004E0879">
        <w:rPr>
          <w:spacing w:val="-1"/>
        </w:rPr>
        <w:t>a</w:t>
      </w:r>
      <w:r w:rsidRPr="004E0879">
        <w:t xml:space="preserve">nd the </w:t>
      </w:r>
      <w:r w:rsidRPr="004E0879">
        <w:rPr>
          <w:spacing w:val="-1"/>
        </w:rPr>
        <w:t>a</w:t>
      </w:r>
      <w:r w:rsidRPr="004E0879">
        <w:t>bi</w:t>
      </w:r>
      <w:r w:rsidRPr="004E0879">
        <w:rPr>
          <w:spacing w:val="1"/>
        </w:rPr>
        <w:t>l</w:t>
      </w:r>
      <w:r w:rsidRPr="004E0879">
        <w:t>i</w:t>
      </w:r>
      <w:r w:rsidRPr="004E0879">
        <w:rPr>
          <w:spacing w:val="3"/>
        </w:rPr>
        <w:t>t</w:t>
      </w:r>
      <w:r w:rsidRPr="004E0879">
        <w:t>y</w:t>
      </w:r>
      <w:r w:rsidRPr="004E0879">
        <w:rPr>
          <w:spacing w:val="-5"/>
        </w:rPr>
        <w:t xml:space="preserve"> </w:t>
      </w:r>
      <w:r w:rsidRPr="004E0879">
        <w:t>to wo</w:t>
      </w:r>
      <w:r w:rsidRPr="004E0879">
        <w:rPr>
          <w:spacing w:val="-1"/>
        </w:rPr>
        <w:t>r</w:t>
      </w:r>
      <w:r w:rsidRPr="004E0879">
        <w:t>k with peo</w:t>
      </w:r>
      <w:r w:rsidRPr="004E0879">
        <w:rPr>
          <w:spacing w:val="2"/>
        </w:rPr>
        <w:t>p</w:t>
      </w:r>
      <w:r w:rsidRPr="004E0879">
        <w:t>le</w:t>
      </w:r>
      <w:r w:rsidR="004E0879" w:rsidRPr="004E0879">
        <w:t>;</w:t>
      </w:r>
    </w:p>
    <w:p w14:paraId="7B2BE9C2" w14:textId="77777777" w:rsidR="00E20EF8" w:rsidRPr="007B2536" w:rsidRDefault="00E20EF8" w:rsidP="00554C61">
      <w:pPr>
        <w:spacing w:before="1" w:line="160" w:lineRule="exact"/>
      </w:pPr>
    </w:p>
    <w:p w14:paraId="5EB3B7E7" w14:textId="77777777" w:rsidR="00E20EF8" w:rsidRPr="00E026EE" w:rsidRDefault="00E20EF8" w:rsidP="00554C61">
      <w:pPr>
        <w:ind w:left="480" w:right="-20"/>
      </w:pPr>
      <w:r w:rsidRPr="007B2536">
        <w:rPr>
          <w:spacing w:val="2"/>
        </w:rPr>
        <w:t>B</w:t>
      </w:r>
      <w:r w:rsidRPr="007B2536">
        <w:t xml:space="preserve">.  </w:t>
      </w:r>
      <w:r w:rsidRPr="007B2536">
        <w:rPr>
          <w:spacing w:val="24"/>
        </w:rPr>
        <w:t xml:space="preserve"> </w:t>
      </w:r>
      <w:r w:rsidRPr="004E0879">
        <w:t>The</w:t>
      </w:r>
      <w:r w:rsidRPr="004E0879">
        <w:rPr>
          <w:spacing w:val="-1"/>
        </w:rPr>
        <w:t xml:space="preserve"> “</w:t>
      </w:r>
      <w:r w:rsidRPr="004E0879">
        <w:t>knowl</w:t>
      </w:r>
      <w:r w:rsidRPr="004E0879">
        <w:rPr>
          <w:spacing w:val="-1"/>
        </w:rPr>
        <w:t>e</w:t>
      </w:r>
      <w:r w:rsidRPr="004E0879">
        <w:rPr>
          <w:spacing w:val="2"/>
        </w:rPr>
        <w:t>d</w:t>
      </w:r>
      <w:r w:rsidRPr="004E0879">
        <w:t>g</w:t>
      </w:r>
      <w:r w:rsidRPr="004E0879">
        <w:rPr>
          <w:spacing w:val="-1"/>
        </w:rPr>
        <w:t>e</w:t>
      </w:r>
      <w:r w:rsidRPr="004E0879">
        <w:t>”</w:t>
      </w:r>
      <w:r w:rsidRPr="004E0879">
        <w:rPr>
          <w:spacing w:val="-1"/>
        </w:rPr>
        <w:t xml:space="preserve"> a</w:t>
      </w:r>
      <w:r w:rsidRPr="004E0879">
        <w:t>ss</w:t>
      </w:r>
      <w:r w:rsidRPr="004E0879">
        <w:rPr>
          <w:spacing w:val="3"/>
        </w:rPr>
        <w:t>o</w:t>
      </w:r>
      <w:r w:rsidRPr="004E0879">
        <w:rPr>
          <w:spacing w:val="-1"/>
        </w:rPr>
        <w:t>c</w:t>
      </w:r>
      <w:r w:rsidRPr="004E0879">
        <w:t>i</w:t>
      </w:r>
      <w:r w:rsidRPr="004E0879">
        <w:rPr>
          <w:spacing w:val="2"/>
        </w:rPr>
        <w:t>a</w:t>
      </w:r>
      <w:r w:rsidRPr="004E0879">
        <w:t xml:space="preserve">ted </w:t>
      </w:r>
      <w:r w:rsidRPr="004E0879">
        <w:rPr>
          <w:spacing w:val="-1"/>
        </w:rPr>
        <w:t>w</w:t>
      </w:r>
      <w:r w:rsidRPr="004E0879">
        <w:t>i</w:t>
      </w:r>
      <w:r w:rsidRPr="004E0879">
        <w:rPr>
          <w:spacing w:val="1"/>
        </w:rPr>
        <w:t>t</w:t>
      </w:r>
      <w:r w:rsidRPr="004E0879">
        <w:t xml:space="preserve">h the </w:t>
      </w:r>
      <w:r w:rsidRPr="004E0879">
        <w:rPr>
          <w:spacing w:val="-1"/>
        </w:rPr>
        <w:t>ce</w:t>
      </w:r>
      <w:r w:rsidRPr="004E0879">
        <w:t>rtifi</w:t>
      </w:r>
      <w:r w:rsidRPr="004E0879">
        <w:rPr>
          <w:spacing w:val="1"/>
        </w:rPr>
        <w:t>c</w:t>
      </w:r>
      <w:r w:rsidRPr="004E0879">
        <w:rPr>
          <w:spacing w:val="-1"/>
        </w:rPr>
        <w:t>a</w:t>
      </w:r>
      <w:r w:rsidRPr="004E0879">
        <w:t>t</w:t>
      </w:r>
      <w:r w:rsidRPr="004E0879">
        <w:rPr>
          <w:spacing w:val="1"/>
        </w:rPr>
        <w:t>i</w:t>
      </w:r>
      <w:r w:rsidRPr="00CA480A">
        <w:t>on r</w:t>
      </w:r>
      <w:r w:rsidRPr="00E42AF3">
        <w:rPr>
          <w:spacing w:val="-2"/>
        </w:rPr>
        <w:t>e</w:t>
      </w:r>
      <w:r w:rsidRPr="00E42AF3">
        <w:t>quir</w:t>
      </w:r>
      <w:r w:rsidRPr="00E42AF3">
        <w:rPr>
          <w:spacing w:val="-1"/>
        </w:rPr>
        <w:t>e</w:t>
      </w:r>
      <w:r w:rsidRPr="00E42AF3">
        <w:t>d to o</w:t>
      </w:r>
      <w:r w:rsidRPr="00E42AF3">
        <w:rPr>
          <w:spacing w:val="2"/>
        </w:rPr>
        <w:t>f</w:t>
      </w:r>
      <w:r w:rsidRPr="00E42AF3">
        <w:t>fi</w:t>
      </w:r>
      <w:r w:rsidRPr="00E42AF3">
        <w:rPr>
          <w:spacing w:val="-1"/>
        </w:rPr>
        <w:t>c</w:t>
      </w:r>
      <w:r w:rsidRPr="00E42AF3">
        <w:t>iate</w:t>
      </w:r>
      <w:r w:rsidRPr="00E42AF3">
        <w:rPr>
          <w:spacing w:val="-1"/>
        </w:rPr>
        <w:t xml:space="preserve"> a</w:t>
      </w:r>
      <w:r w:rsidRPr="00E42AF3">
        <w:t xml:space="preserve">t </w:t>
      </w:r>
      <w:r w:rsidRPr="00E42AF3">
        <w:rPr>
          <w:spacing w:val="1"/>
        </w:rPr>
        <w:t>t</w:t>
      </w:r>
      <w:r w:rsidRPr="00E42AF3">
        <w:rPr>
          <w:spacing w:val="2"/>
        </w:rPr>
        <w:t>h</w:t>
      </w:r>
      <w:r w:rsidRPr="00E42AF3">
        <w:t>e</w:t>
      </w:r>
      <w:r w:rsidRPr="00E42AF3">
        <w:rPr>
          <w:spacing w:val="-1"/>
        </w:rPr>
        <w:t xml:space="preserve"> a</w:t>
      </w:r>
      <w:r w:rsidRPr="00E026EE">
        <w:t>ppro</w:t>
      </w:r>
      <w:r w:rsidRPr="00E026EE">
        <w:rPr>
          <w:spacing w:val="-1"/>
        </w:rPr>
        <w:t>p</w:t>
      </w:r>
      <w:r w:rsidRPr="00E026EE">
        <w:t>r</w:t>
      </w:r>
      <w:r w:rsidRPr="00E026EE">
        <w:rPr>
          <w:spacing w:val="2"/>
        </w:rPr>
        <w:t>i</w:t>
      </w:r>
      <w:r w:rsidRPr="00E026EE">
        <w:rPr>
          <w:spacing w:val="-1"/>
        </w:rPr>
        <w:t>a</w:t>
      </w:r>
      <w:r w:rsidRPr="00E026EE">
        <w:t>te l</w:t>
      </w:r>
      <w:r w:rsidRPr="00E026EE">
        <w:rPr>
          <w:spacing w:val="-1"/>
        </w:rPr>
        <w:t>e</w:t>
      </w:r>
      <w:r w:rsidRPr="00E026EE">
        <w:t>v</w:t>
      </w:r>
      <w:r w:rsidRPr="00E026EE">
        <w:rPr>
          <w:spacing w:val="-1"/>
        </w:rPr>
        <w:t>e</w:t>
      </w:r>
      <w:r w:rsidRPr="00E026EE">
        <w:t>l</w:t>
      </w:r>
    </w:p>
    <w:p w14:paraId="2FA2FFA5" w14:textId="1EFDE445" w:rsidR="00E20EF8" w:rsidRPr="004E0879" w:rsidRDefault="00E20EF8" w:rsidP="00554C61">
      <w:pPr>
        <w:spacing w:line="274" w:lineRule="exact"/>
        <w:ind w:left="840" w:right="-20"/>
      </w:pPr>
      <w:proofErr w:type="gramStart"/>
      <w:r w:rsidRPr="00E026EE">
        <w:t>f</w:t>
      </w:r>
      <w:r w:rsidRPr="00E026EE">
        <w:rPr>
          <w:spacing w:val="-1"/>
        </w:rPr>
        <w:t>r</w:t>
      </w:r>
      <w:r w:rsidRPr="00E026EE">
        <w:t>om</w:t>
      </w:r>
      <w:proofErr w:type="gramEnd"/>
      <w:r w:rsidRPr="00E026EE">
        <w:t xml:space="preserve"> </w:t>
      </w:r>
      <w:r w:rsidRPr="00E026EE">
        <w:rPr>
          <w:spacing w:val="1"/>
        </w:rPr>
        <w:t>i</w:t>
      </w:r>
      <w:r w:rsidRPr="00DA256D">
        <w:t>ntrodu</w:t>
      </w:r>
      <w:r w:rsidRPr="00DA256D">
        <w:rPr>
          <w:spacing w:val="-1"/>
        </w:rPr>
        <w:t>c</w:t>
      </w:r>
      <w:r w:rsidRPr="00DA256D">
        <w:t>to</w:t>
      </w:r>
      <w:r w:rsidRPr="00DA256D">
        <w:rPr>
          <w:spacing w:val="4"/>
        </w:rPr>
        <w:t>r</w:t>
      </w:r>
      <w:r w:rsidRPr="00DA256D">
        <w:t>y</w:t>
      </w:r>
      <w:r w:rsidRPr="00DA256D">
        <w:rPr>
          <w:spacing w:val="-5"/>
        </w:rPr>
        <w:t xml:space="preserve"> </w:t>
      </w:r>
      <w:r w:rsidRPr="004E0879">
        <w:t xml:space="preserve">to </w:t>
      </w:r>
      <w:r w:rsidRPr="004E0879">
        <w:rPr>
          <w:spacing w:val="1"/>
        </w:rPr>
        <w:t>i</w:t>
      </w:r>
      <w:r w:rsidRPr="004E0879">
        <w:t>nt</w:t>
      </w:r>
      <w:r w:rsidRPr="004E0879">
        <w:rPr>
          <w:spacing w:val="3"/>
        </w:rPr>
        <w:t>e</w:t>
      </w:r>
      <w:r w:rsidRPr="004E0879">
        <w:t>rn</w:t>
      </w:r>
      <w:r w:rsidRPr="004E0879">
        <w:rPr>
          <w:spacing w:val="-2"/>
        </w:rPr>
        <w:t>a</w:t>
      </w:r>
      <w:r w:rsidRPr="004E0879">
        <w:t>t</w:t>
      </w:r>
      <w:r w:rsidRPr="004E0879">
        <w:rPr>
          <w:spacing w:val="1"/>
        </w:rPr>
        <w:t>i</w:t>
      </w:r>
      <w:r w:rsidRPr="004E0879">
        <w:t>on</w:t>
      </w:r>
      <w:r w:rsidRPr="004E0879">
        <w:rPr>
          <w:spacing w:val="-1"/>
        </w:rPr>
        <w:t>a</w:t>
      </w:r>
      <w:r w:rsidRPr="004E0879">
        <w:t>l</w:t>
      </w:r>
      <w:r w:rsidR="007B2536">
        <w:t>;</w:t>
      </w:r>
    </w:p>
    <w:p w14:paraId="1B3637E8" w14:textId="77777777" w:rsidR="00E20EF8" w:rsidRPr="007B2536" w:rsidRDefault="00E20EF8" w:rsidP="00554C61">
      <w:pPr>
        <w:spacing w:before="1" w:line="160" w:lineRule="exact"/>
      </w:pPr>
    </w:p>
    <w:p w14:paraId="0A0B8664" w14:textId="0FC501F6" w:rsidR="00E20EF8" w:rsidRPr="004E0879" w:rsidRDefault="00E20EF8" w:rsidP="00554C61">
      <w:pPr>
        <w:tabs>
          <w:tab w:val="left" w:pos="900"/>
        </w:tabs>
        <w:ind w:left="840" w:right="40" w:hanging="360"/>
        <w:jc w:val="both"/>
      </w:pPr>
      <w:r w:rsidRPr="007B2536">
        <w:rPr>
          <w:b/>
          <w:bCs/>
        </w:rPr>
        <w:t>C.</w:t>
      </w:r>
      <w:r w:rsidRPr="007B2536">
        <w:rPr>
          <w:b/>
          <w:bCs/>
        </w:rPr>
        <w:tab/>
      </w:r>
      <w:r w:rsidRPr="007B2536">
        <w:rPr>
          <w:b/>
          <w:bCs/>
        </w:rPr>
        <w:tab/>
      </w:r>
      <w:r w:rsidRPr="004E0879">
        <w:rPr>
          <w:spacing w:val="-1"/>
        </w:rPr>
        <w:t>“</w:t>
      </w:r>
      <w:r w:rsidRPr="004E0879">
        <w:t>Athlete</w:t>
      </w:r>
      <w:r w:rsidRPr="004E0879">
        <w:rPr>
          <w:spacing w:val="-1"/>
        </w:rPr>
        <w:t xml:space="preserve"> </w:t>
      </w:r>
      <w:r w:rsidRPr="004E0879">
        <w:rPr>
          <w:spacing w:val="1"/>
        </w:rPr>
        <w:t>c</w:t>
      </w:r>
      <w:r w:rsidRPr="004E0879">
        <w:rPr>
          <w:spacing w:val="-1"/>
        </w:rPr>
        <w:t>e</w:t>
      </w:r>
      <w:r w:rsidRPr="004E0879">
        <w:t>nte</w:t>
      </w:r>
      <w:r w:rsidRPr="004E0879">
        <w:rPr>
          <w:spacing w:val="-1"/>
        </w:rPr>
        <w:t>re</w:t>
      </w:r>
      <w:r w:rsidRPr="004E0879">
        <w:rPr>
          <w:spacing w:val="2"/>
        </w:rPr>
        <w:t>d</w:t>
      </w:r>
      <w:r w:rsidRPr="004E0879">
        <w:t>”</w:t>
      </w:r>
      <w:r w:rsidRPr="004E0879">
        <w:rPr>
          <w:spacing w:val="-1"/>
        </w:rPr>
        <w:t xml:space="preserve"> </w:t>
      </w:r>
      <w:r w:rsidRPr="004E0879">
        <w:t>pr</w:t>
      </w:r>
      <w:r w:rsidRPr="004E0879">
        <w:rPr>
          <w:spacing w:val="1"/>
        </w:rPr>
        <w:t>o</w:t>
      </w:r>
      <w:r w:rsidRPr="004E0879">
        <w:rPr>
          <w:spacing w:val="-2"/>
        </w:rPr>
        <w:t>g</w:t>
      </w:r>
      <w:r w:rsidRPr="004E0879">
        <w:rPr>
          <w:spacing w:val="1"/>
        </w:rPr>
        <w:t>r</w:t>
      </w:r>
      <w:r w:rsidRPr="004E0879">
        <w:rPr>
          <w:spacing w:val="-1"/>
        </w:rPr>
        <w:t>a</w:t>
      </w:r>
      <w:r w:rsidRPr="004E0879">
        <w:t>ms wh</w:t>
      </w:r>
      <w:r w:rsidRPr="004E0879">
        <w:rPr>
          <w:spacing w:val="-1"/>
        </w:rPr>
        <w:t>e</w:t>
      </w:r>
      <w:r w:rsidRPr="004E0879">
        <w:t>re</w:t>
      </w:r>
      <w:r w:rsidRPr="004E0879">
        <w:rPr>
          <w:spacing w:val="-2"/>
        </w:rPr>
        <w:t xml:space="preserve"> </w:t>
      </w:r>
      <w:r w:rsidRPr="004E0879">
        <w:t>t</w:t>
      </w:r>
      <w:r w:rsidRPr="004E0879">
        <w:rPr>
          <w:spacing w:val="3"/>
        </w:rPr>
        <w:t>h</w:t>
      </w:r>
      <w:r w:rsidRPr="004E0879">
        <w:t>e</w:t>
      </w:r>
      <w:r w:rsidRPr="004E0879">
        <w:rPr>
          <w:spacing w:val="-1"/>
        </w:rPr>
        <w:t xml:space="preserve"> </w:t>
      </w:r>
      <w:r w:rsidRPr="004E0879">
        <w:t>n</w:t>
      </w:r>
      <w:r w:rsidRPr="004E0879">
        <w:rPr>
          <w:spacing w:val="-1"/>
        </w:rPr>
        <w:t>ee</w:t>
      </w:r>
      <w:r w:rsidRPr="00CA480A">
        <w:t xml:space="preserve">ds </w:t>
      </w:r>
      <w:r w:rsidRPr="00E42AF3">
        <w:rPr>
          <w:spacing w:val="2"/>
        </w:rPr>
        <w:t>o</w:t>
      </w:r>
      <w:r w:rsidRPr="00E42AF3">
        <w:t>f ath</w:t>
      </w:r>
      <w:r w:rsidRPr="00E42AF3">
        <w:rPr>
          <w:spacing w:val="1"/>
        </w:rPr>
        <w:t>l</w:t>
      </w:r>
      <w:r w:rsidRPr="00E42AF3">
        <w:rPr>
          <w:spacing w:val="-1"/>
        </w:rPr>
        <w:t>e</w:t>
      </w:r>
      <w:r w:rsidRPr="00E42AF3">
        <w:t xml:space="preserve">tes </w:t>
      </w:r>
      <w:r w:rsidRPr="00E42AF3">
        <w:rPr>
          <w:spacing w:val="-1"/>
        </w:rPr>
        <w:t>c</w:t>
      </w:r>
      <w:r w:rsidRPr="00E42AF3">
        <w:t xml:space="preserve">ome </w:t>
      </w:r>
      <w:r w:rsidRPr="00E42AF3">
        <w:rPr>
          <w:spacing w:val="-1"/>
        </w:rPr>
        <w:t>f</w:t>
      </w:r>
      <w:r w:rsidRPr="00E42AF3">
        <w:t>irst and</w:t>
      </w:r>
      <w:r w:rsidRPr="00E42AF3">
        <w:rPr>
          <w:spacing w:val="2"/>
        </w:rPr>
        <w:t xml:space="preserve"> </w:t>
      </w:r>
      <w:r w:rsidRPr="00E42AF3">
        <w:rPr>
          <w:spacing w:val="-1"/>
        </w:rPr>
        <w:t>a</w:t>
      </w:r>
      <w:r w:rsidRPr="00E42AF3">
        <w:t xml:space="preserve">re </w:t>
      </w:r>
      <w:r w:rsidRPr="00E42AF3">
        <w:rPr>
          <w:spacing w:val="-1"/>
        </w:rPr>
        <w:t>c</w:t>
      </w:r>
      <w:r w:rsidRPr="00E42AF3">
        <w:t>h</w:t>
      </w:r>
      <w:r w:rsidRPr="00E026EE">
        <w:rPr>
          <w:spacing w:val="-1"/>
        </w:rPr>
        <w:t>a</w:t>
      </w:r>
      <w:r w:rsidRPr="00E026EE">
        <w:t>ra</w:t>
      </w:r>
      <w:r w:rsidRPr="00E026EE">
        <w:rPr>
          <w:spacing w:val="-1"/>
        </w:rPr>
        <w:t>c</w:t>
      </w:r>
      <w:r w:rsidRPr="00E026EE">
        <w:t>te</w:t>
      </w:r>
      <w:r w:rsidRPr="00E026EE">
        <w:rPr>
          <w:spacing w:val="-1"/>
        </w:rPr>
        <w:t>r</w:t>
      </w:r>
      <w:r w:rsidRPr="00E026EE">
        <w:t>i</w:t>
      </w:r>
      <w:r w:rsidRPr="00E026EE">
        <w:rPr>
          <w:spacing w:val="2"/>
        </w:rPr>
        <w:t>z</w:t>
      </w:r>
      <w:r w:rsidRPr="00E026EE">
        <w:rPr>
          <w:spacing w:val="-1"/>
        </w:rPr>
        <w:t>e</w:t>
      </w:r>
      <w:r w:rsidRPr="00E026EE">
        <w:t xml:space="preserve">d </w:t>
      </w:r>
      <w:r w:rsidRPr="00E026EE">
        <w:rPr>
          <w:spacing w:val="5"/>
        </w:rPr>
        <w:t>b</w:t>
      </w:r>
      <w:r w:rsidRPr="00E026EE">
        <w:t>y the use</w:t>
      </w:r>
      <w:r w:rsidRPr="00E026EE">
        <w:rPr>
          <w:spacing w:val="-1"/>
        </w:rPr>
        <w:t xml:space="preserve"> </w:t>
      </w:r>
      <w:r w:rsidRPr="00E026EE">
        <w:t xml:space="preserve">of </w:t>
      </w:r>
      <w:r w:rsidRPr="00E026EE">
        <w:rPr>
          <w:spacing w:val="-2"/>
        </w:rPr>
        <w:t>a</w:t>
      </w:r>
      <w:r w:rsidRPr="00E026EE">
        <w:t>ssessment to</w:t>
      </w:r>
      <w:r w:rsidRPr="00DA256D">
        <w:rPr>
          <w:spacing w:val="3"/>
        </w:rPr>
        <w:t>o</w:t>
      </w:r>
      <w:r w:rsidRPr="00DA256D">
        <w:t xml:space="preserve">ls </w:t>
      </w:r>
      <w:r w:rsidRPr="00DA256D">
        <w:rPr>
          <w:spacing w:val="1"/>
        </w:rPr>
        <w:t>t</w:t>
      </w:r>
      <w:r w:rsidRPr="00DA256D">
        <w:t>o d</w:t>
      </w:r>
      <w:r w:rsidRPr="00DA256D">
        <w:rPr>
          <w:spacing w:val="-1"/>
        </w:rPr>
        <w:t>e</w:t>
      </w:r>
      <w:r w:rsidRPr="00DA256D">
        <w:t>te</w:t>
      </w:r>
      <w:r w:rsidRPr="004E0879">
        <w:rPr>
          <w:spacing w:val="-1"/>
        </w:rPr>
        <w:t>r</w:t>
      </w:r>
      <w:r w:rsidRPr="004E0879">
        <w:t>m</w:t>
      </w:r>
      <w:r w:rsidRPr="004E0879">
        <w:rPr>
          <w:spacing w:val="1"/>
        </w:rPr>
        <w:t>i</w:t>
      </w:r>
      <w:r w:rsidRPr="004E0879">
        <w:t>ne</w:t>
      </w:r>
      <w:r w:rsidRPr="004E0879">
        <w:rPr>
          <w:spacing w:val="-1"/>
        </w:rPr>
        <w:t xml:space="preserve"> </w:t>
      </w:r>
      <w:r w:rsidRPr="004E0879">
        <w:t>tr</w:t>
      </w:r>
      <w:r w:rsidRPr="004E0879">
        <w:rPr>
          <w:spacing w:val="-1"/>
        </w:rPr>
        <w:t>a</w:t>
      </w:r>
      <w:r w:rsidRPr="004E0879">
        <w:t>in</w:t>
      </w:r>
      <w:r w:rsidRPr="004E0879">
        <w:rPr>
          <w:spacing w:val="1"/>
        </w:rPr>
        <w:t>i</w:t>
      </w:r>
      <w:r w:rsidRPr="004E0879">
        <w:t xml:space="preserve">ng </w:t>
      </w:r>
      <w:r w:rsidRPr="004E0879">
        <w:rPr>
          <w:spacing w:val="1"/>
        </w:rPr>
        <w:t>r</w:t>
      </w:r>
      <w:r w:rsidRPr="004E0879">
        <w:rPr>
          <w:spacing w:val="-1"/>
        </w:rPr>
        <w:t>e</w:t>
      </w:r>
      <w:r w:rsidRPr="004E0879">
        <w:t>quir</w:t>
      </w:r>
      <w:r w:rsidRPr="004E0879">
        <w:rPr>
          <w:spacing w:val="-1"/>
        </w:rPr>
        <w:t>e</w:t>
      </w:r>
      <w:r w:rsidRPr="004E0879">
        <w:t>ments, the</w:t>
      </w:r>
      <w:r w:rsidRPr="004E0879">
        <w:rPr>
          <w:spacing w:val="-1"/>
        </w:rPr>
        <w:t xml:space="preserve"> </w:t>
      </w:r>
      <w:r w:rsidRPr="004E0879">
        <w:t>d</w:t>
      </w:r>
      <w:r w:rsidRPr="004E0879">
        <w:rPr>
          <w:spacing w:val="-1"/>
        </w:rPr>
        <w:t>e</w:t>
      </w:r>
      <w:r w:rsidRPr="004E0879">
        <w:rPr>
          <w:spacing w:val="2"/>
        </w:rPr>
        <w:t>v</w:t>
      </w:r>
      <w:r w:rsidRPr="004E0879">
        <w:rPr>
          <w:spacing w:val="-1"/>
        </w:rPr>
        <w:t>e</w:t>
      </w:r>
      <w:r w:rsidRPr="004E0879">
        <w:t>lo</w:t>
      </w:r>
      <w:r w:rsidRPr="004E0879">
        <w:rPr>
          <w:spacing w:val="3"/>
        </w:rPr>
        <w:t>p</w:t>
      </w:r>
      <w:r w:rsidRPr="004E0879">
        <w:t>ment of</w:t>
      </w:r>
      <w:r w:rsidRPr="004E0879">
        <w:rPr>
          <w:spacing w:val="-1"/>
        </w:rPr>
        <w:t xml:space="preserve"> </w:t>
      </w:r>
      <w:r w:rsidRPr="004E0879">
        <w:t>pr</w:t>
      </w:r>
      <w:r w:rsidRPr="004E0879">
        <w:rPr>
          <w:spacing w:val="1"/>
        </w:rPr>
        <w:t>o</w:t>
      </w:r>
      <w:r w:rsidRPr="004E0879">
        <w:rPr>
          <w:spacing w:val="-2"/>
        </w:rPr>
        <w:t>g</w:t>
      </w:r>
      <w:r w:rsidRPr="004E0879">
        <w:t>r</w:t>
      </w:r>
      <w:r w:rsidRPr="004E0879">
        <w:rPr>
          <w:spacing w:val="-2"/>
        </w:rPr>
        <w:t>a</w:t>
      </w:r>
      <w:r w:rsidRPr="004E0879">
        <w:t xml:space="preserve">ms </w:t>
      </w:r>
      <w:r w:rsidRPr="004E0879">
        <w:rPr>
          <w:spacing w:val="-1"/>
        </w:rPr>
        <w:t>c</w:t>
      </w:r>
      <w:r w:rsidRPr="004E0879">
        <w:t xml:space="preserve">onsistent with </w:t>
      </w:r>
      <w:r w:rsidRPr="004E0879">
        <w:rPr>
          <w:spacing w:val="-1"/>
        </w:rPr>
        <w:t>a</w:t>
      </w:r>
      <w:r w:rsidRPr="004E0879">
        <w:t>th</w:t>
      </w:r>
      <w:r w:rsidRPr="004E0879">
        <w:rPr>
          <w:spacing w:val="1"/>
        </w:rPr>
        <w:t>l</w:t>
      </w:r>
      <w:r w:rsidRPr="004E0879">
        <w:rPr>
          <w:spacing w:val="-1"/>
        </w:rPr>
        <w:t>e</w:t>
      </w:r>
      <w:r w:rsidRPr="004E0879">
        <w:t>te n</w:t>
      </w:r>
      <w:r w:rsidRPr="004E0879">
        <w:rPr>
          <w:spacing w:val="1"/>
        </w:rPr>
        <w:t>e</w:t>
      </w:r>
      <w:r w:rsidRPr="004E0879">
        <w:rPr>
          <w:spacing w:val="-1"/>
        </w:rPr>
        <w:t>e</w:t>
      </w:r>
      <w:r w:rsidRPr="004E0879">
        <w:t>ds a</w:t>
      </w:r>
      <w:r w:rsidRPr="004E0879">
        <w:rPr>
          <w:spacing w:val="-1"/>
        </w:rPr>
        <w:t>n</w:t>
      </w:r>
      <w:r w:rsidRPr="004E0879">
        <w:t>d d</w:t>
      </w:r>
      <w:r w:rsidRPr="004E0879">
        <w:rPr>
          <w:spacing w:val="-1"/>
        </w:rPr>
        <w:t>e</w:t>
      </w:r>
      <w:r w:rsidRPr="004E0879">
        <w:t>v</w:t>
      </w:r>
      <w:r w:rsidRPr="004E0879">
        <w:rPr>
          <w:spacing w:val="-1"/>
        </w:rPr>
        <w:t>e</w:t>
      </w:r>
      <w:r w:rsidRPr="004E0879">
        <w:t>lop</w:t>
      </w:r>
      <w:r w:rsidRPr="004E0879">
        <w:rPr>
          <w:spacing w:val="1"/>
        </w:rPr>
        <w:t>m</w:t>
      </w:r>
      <w:r w:rsidRPr="004E0879">
        <w:rPr>
          <w:spacing w:val="-1"/>
        </w:rPr>
        <w:t>e</w:t>
      </w:r>
      <w:r w:rsidRPr="004E0879">
        <w:t>n</w:t>
      </w:r>
      <w:r w:rsidRPr="004E0879">
        <w:rPr>
          <w:spacing w:val="3"/>
        </w:rPr>
        <w:t>t</w:t>
      </w:r>
      <w:r w:rsidRPr="004E0879">
        <w:rPr>
          <w:spacing w:val="-1"/>
        </w:rPr>
        <w:t>a</w:t>
      </w:r>
      <w:r w:rsidRPr="004E0879">
        <w:t xml:space="preserve">l </w:t>
      </w:r>
      <w:r w:rsidRPr="004E0879">
        <w:rPr>
          <w:spacing w:val="1"/>
        </w:rPr>
        <w:t>le</w:t>
      </w:r>
      <w:r w:rsidRPr="004E0879">
        <w:t>v</w:t>
      </w:r>
      <w:r w:rsidRPr="004E0879">
        <w:rPr>
          <w:spacing w:val="-1"/>
        </w:rPr>
        <w:t>e</w:t>
      </w:r>
      <w:r w:rsidRPr="004E0879">
        <w:t xml:space="preserve">l, and </w:t>
      </w:r>
      <w:r w:rsidRPr="004E0879">
        <w:rPr>
          <w:spacing w:val="3"/>
        </w:rPr>
        <w:t>t</w:t>
      </w:r>
      <w:r w:rsidRPr="004E0879">
        <w:t>he</w:t>
      </w:r>
      <w:r w:rsidRPr="004E0879">
        <w:rPr>
          <w:spacing w:val="-1"/>
        </w:rPr>
        <w:t xml:space="preserve"> </w:t>
      </w:r>
      <w:r w:rsidRPr="004E0879">
        <w:t>pro</w:t>
      </w:r>
      <w:r w:rsidRPr="004E0879">
        <w:rPr>
          <w:spacing w:val="-1"/>
        </w:rPr>
        <w:t>v</w:t>
      </w:r>
      <w:r w:rsidRPr="004E0879">
        <w:t>is</w:t>
      </w:r>
      <w:r w:rsidRPr="004E0879">
        <w:rPr>
          <w:spacing w:val="1"/>
        </w:rPr>
        <w:t>i</w:t>
      </w:r>
      <w:r w:rsidRPr="004E0879">
        <w:t>on of</w:t>
      </w:r>
      <w:r w:rsidRPr="004E0879">
        <w:rPr>
          <w:spacing w:val="1"/>
        </w:rPr>
        <w:t xml:space="preserve"> </w:t>
      </w:r>
      <w:r w:rsidRPr="004E0879">
        <w:t>f</w:t>
      </w:r>
      <w:r w:rsidRPr="004E0879">
        <w:rPr>
          <w:spacing w:val="-2"/>
        </w:rPr>
        <w:t>e</w:t>
      </w:r>
      <w:r w:rsidRPr="004E0879">
        <w:rPr>
          <w:spacing w:val="-1"/>
        </w:rPr>
        <w:t>e</w:t>
      </w:r>
      <w:r w:rsidRPr="004E0879">
        <w:t>db</w:t>
      </w:r>
      <w:r w:rsidRPr="004E0879">
        <w:rPr>
          <w:spacing w:val="1"/>
        </w:rPr>
        <w:t>a</w:t>
      </w:r>
      <w:r w:rsidRPr="004E0879">
        <w:rPr>
          <w:spacing w:val="-1"/>
        </w:rPr>
        <w:t>c</w:t>
      </w:r>
      <w:r w:rsidRPr="004E0879">
        <w:t>k d</w:t>
      </w:r>
      <w:r w:rsidRPr="004E0879">
        <w:rPr>
          <w:spacing w:val="-1"/>
        </w:rPr>
        <w:t>e</w:t>
      </w:r>
      <w:r w:rsidRPr="004E0879">
        <w:t>l</w:t>
      </w:r>
      <w:r w:rsidRPr="004E0879">
        <w:rPr>
          <w:spacing w:val="1"/>
        </w:rPr>
        <w:t>i</w:t>
      </w:r>
      <w:r w:rsidRPr="004E0879">
        <w:t>v</w:t>
      </w:r>
      <w:r w:rsidRPr="004E0879">
        <w:rPr>
          <w:spacing w:val="1"/>
        </w:rPr>
        <w:t>e</w:t>
      </w:r>
      <w:r w:rsidRPr="004E0879">
        <w:rPr>
          <w:spacing w:val="4"/>
        </w:rPr>
        <w:t>r</w:t>
      </w:r>
      <w:r w:rsidRPr="004E0879">
        <w:rPr>
          <w:spacing w:val="-5"/>
        </w:rPr>
        <w:t>y</w:t>
      </w:r>
      <w:r w:rsidR="004E0879">
        <w:t>; and,</w:t>
      </w:r>
    </w:p>
    <w:p w14:paraId="772F6C43" w14:textId="77777777" w:rsidR="00E20EF8" w:rsidRPr="007B2536" w:rsidRDefault="00E20EF8" w:rsidP="00554C61">
      <w:pPr>
        <w:spacing w:before="1" w:line="100" w:lineRule="exact"/>
      </w:pPr>
    </w:p>
    <w:p w14:paraId="7159408C" w14:textId="3483C3C2" w:rsidR="00E20EF8" w:rsidRPr="00E026EE" w:rsidRDefault="00E20EF8" w:rsidP="00554C61">
      <w:pPr>
        <w:ind w:left="480" w:right="-20"/>
      </w:pPr>
      <w:r w:rsidRPr="007B2536">
        <w:t xml:space="preserve">D.  </w:t>
      </w:r>
      <w:r w:rsidRPr="007B2536">
        <w:rPr>
          <w:spacing w:val="14"/>
        </w:rPr>
        <w:t xml:space="preserve"> </w:t>
      </w:r>
      <w:r w:rsidRPr="004E0879">
        <w:t xml:space="preserve">At </w:t>
      </w:r>
      <w:r w:rsidRPr="004E0879">
        <w:rPr>
          <w:spacing w:val="-1"/>
        </w:rPr>
        <w:t>“a</w:t>
      </w:r>
      <w:r w:rsidRPr="004E0879">
        <w:t>ll</w:t>
      </w:r>
      <w:r w:rsidRPr="004E0879">
        <w:rPr>
          <w:spacing w:val="1"/>
        </w:rPr>
        <w:t xml:space="preserve"> </w:t>
      </w:r>
      <w:r w:rsidRPr="004E0879">
        <w:t>lev</w:t>
      </w:r>
      <w:r w:rsidRPr="004E0879">
        <w:rPr>
          <w:spacing w:val="-1"/>
        </w:rPr>
        <w:t>e</w:t>
      </w:r>
      <w:r w:rsidRPr="004E0879">
        <w:t xml:space="preserve">ls” </w:t>
      </w:r>
      <w:r w:rsidRPr="004E0879">
        <w:rPr>
          <w:spacing w:val="1"/>
        </w:rPr>
        <w:t>f</w:t>
      </w:r>
      <w:r w:rsidRPr="004E0879">
        <w:t>rom introdu</w:t>
      </w:r>
      <w:r w:rsidRPr="004E0879">
        <w:rPr>
          <w:spacing w:val="-2"/>
        </w:rPr>
        <w:t>c</w:t>
      </w:r>
      <w:r w:rsidRPr="004E0879">
        <w:t>to</w:t>
      </w:r>
      <w:r w:rsidRPr="004E0879">
        <w:rPr>
          <w:spacing w:val="2"/>
        </w:rPr>
        <w:t>r</w:t>
      </w:r>
      <w:r w:rsidRPr="004E0879">
        <w:t>y</w:t>
      </w:r>
      <w:r w:rsidRPr="004E0879">
        <w:rPr>
          <w:spacing w:val="-5"/>
        </w:rPr>
        <w:t xml:space="preserve"> </w:t>
      </w:r>
      <w:r w:rsidRPr="004E0879">
        <w:t xml:space="preserve">to </w:t>
      </w:r>
      <w:r w:rsidRPr="004E0879">
        <w:rPr>
          <w:spacing w:val="1"/>
        </w:rPr>
        <w:t>i</w:t>
      </w:r>
      <w:r w:rsidRPr="004E0879">
        <w:t>nt</w:t>
      </w:r>
      <w:r w:rsidRPr="004E0879">
        <w:rPr>
          <w:spacing w:val="2"/>
        </w:rPr>
        <w:t>e</w:t>
      </w:r>
      <w:r w:rsidRPr="004E0879">
        <w:t>rn</w:t>
      </w:r>
      <w:r w:rsidRPr="004E0879">
        <w:rPr>
          <w:spacing w:val="-2"/>
        </w:rPr>
        <w:t>a</w:t>
      </w:r>
      <w:r w:rsidRPr="004E0879">
        <w:t>t</w:t>
      </w:r>
      <w:r w:rsidRPr="004E0879">
        <w:rPr>
          <w:spacing w:val="1"/>
        </w:rPr>
        <w:t>i</w:t>
      </w:r>
      <w:r w:rsidRPr="004E0879">
        <w:t>on</w:t>
      </w:r>
      <w:r w:rsidRPr="004E0879">
        <w:rPr>
          <w:spacing w:val="-1"/>
        </w:rPr>
        <w:t>a</w:t>
      </w:r>
      <w:r w:rsidRPr="004E0879">
        <w:t xml:space="preserve">l, </w:t>
      </w:r>
      <w:r w:rsidRPr="00CA480A">
        <w:rPr>
          <w:spacing w:val="1"/>
        </w:rPr>
        <w:t>i</w:t>
      </w:r>
      <w:r w:rsidRPr="00E42AF3">
        <w:t>n</w:t>
      </w:r>
      <w:r w:rsidRPr="00E42AF3">
        <w:rPr>
          <w:spacing w:val="-1"/>
        </w:rPr>
        <w:t>c</w:t>
      </w:r>
      <w:r w:rsidRPr="00E42AF3">
        <w:t>lud</w:t>
      </w:r>
      <w:r w:rsidRPr="00E42AF3">
        <w:rPr>
          <w:spacing w:val="1"/>
        </w:rPr>
        <w:t>i</w:t>
      </w:r>
      <w:r w:rsidRPr="00E42AF3">
        <w:t>n</w:t>
      </w:r>
      <w:r w:rsidRPr="00E42AF3">
        <w:rPr>
          <w:spacing w:val="-2"/>
        </w:rPr>
        <w:t>g</w:t>
      </w:r>
      <w:r w:rsidRPr="00E42AF3">
        <w:t>; p</w:t>
      </w:r>
      <w:r w:rsidRPr="00E42AF3">
        <w:rPr>
          <w:spacing w:val="1"/>
        </w:rPr>
        <w:t>a</w:t>
      </w:r>
      <w:r w:rsidRPr="00E42AF3">
        <w:t>rticip</w:t>
      </w:r>
      <w:r w:rsidRPr="00E42AF3">
        <w:rPr>
          <w:spacing w:val="-1"/>
        </w:rPr>
        <w:t>a</w:t>
      </w:r>
      <w:r w:rsidRPr="00E42AF3">
        <w:t>t</w:t>
      </w:r>
      <w:r w:rsidRPr="00E42AF3">
        <w:rPr>
          <w:spacing w:val="1"/>
        </w:rPr>
        <w:t>i</w:t>
      </w:r>
      <w:r w:rsidRPr="00E42AF3">
        <w:t xml:space="preserve">on, </w:t>
      </w:r>
      <w:r w:rsidRPr="00E42AF3">
        <w:rPr>
          <w:spacing w:val="-1"/>
        </w:rPr>
        <w:t>e</w:t>
      </w:r>
      <w:r w:rsidRPr="00E026EE">
        <w:rPr>
          <w:spacing w:val="2"/>
        </w:rPr>
        <w:t>x</w:t>
      </w:r>
      <w:r w:rsidRPr="00E026EE">
        <w:rPr>
          <w:spacing w:val="-1"/>
        </w:rPr>
        <w:t>ce</w:t>
      </w:r>
      <w:r w:rsidRPr="00E026EE">
        <w:t>l</w:t>
      </w:r>
      <w:r w:rsidRPr="00E026EE">
        <w:rPr>
          <w:spacing w:val="1"/>
        </w:rPr>
        <w:t>l</w:t>
      </w:r>
      <w:r w:rsidRPr="00E026EE">
        <w:rPr>
          <w:spacing w:val="-1"/>
        </w:rPr>
        <w:t>e</w:t>
      </w:r>
      <w:r w:rsidRPr="00E026EE">
        <w:t>n</w:t>
      </w:r>
      <w:r w:rsidRPr="00E026EE">
        <w:rPr>
          <w:spacing w:val="-1"/>
        </w:rPr>
        <w:t>c</w:t>
      </w:r>
      <w:r w:rsidRPr="00E026EE">
        <w:t>e</w:t>
      </w:r>
    </w:p>
    <w:p w14:paraId="080E1E98" w14:textId="77777777" w:rsidR="00E20EF8" w:rsidRPr="004E0879" w:rsidRDefault="00E20EF8" w:rsidP="00554C61">
      <w:pPr>
        <w:ind w:left="840" w:right="-20"/>
      </w:pPr>
      <w:r w:rsidRPr="00E026EE">
        <w:rPr>
          <w:spacing w:val="-1"/>
        </w:rPr>
        <w:t>a</w:t>
      </w:r>
      <w:r w:rsidRPr="00E026EE">
        <w:t>nd f</w:t>
      </w:r>
      <w:r w:rsidRPr="00E026EE">
        <w:rPr>
          <w:spacing w:val="-1"/>
        </w:rPr>
        <w:t>o</w:t>
      </w:r>
      <w:r w:rsidRPr="00E026EE">
        <w:t xml:space="preserve">r </w:t>
      </w:r>
      <w:r w:rsidRPr="00DA256D">
        <w:rPr>
          <w:spacing w:val="-2"/>
        </w:rPr>
        <w:t>a</w:t>
      </w:r>
      <w:r w:rsidRPr="00DA256D">
        <w:t>ll</w:t>
      </w:r>
      <w:r w:rsidRPr="00DA256D">
        <w:rPr>
          <w:spacing w:val="1"/>
        </w:rPr>
        <w:t xml:space="preserve"> a</w:t>
      </w:r>
      <w:r w:rsidRPr="00DA256D">
        <w:t>ge</w:t>
      </w:r>
      <w:r w:rsidRPr="00DA256D">
        <w:rPr>
          <w:spacing w:val="1"/>
        </w:rPr>
        <w:t xml:space="preserve"> </w:t>
      </w:r>
      <w:r w:rsidRPr="00DA256D">
        <w:rPr>
          <w:spacing w:val="-2"/>
        </w:rPr>
        <w:t>g</w:t>
      </w:r>
      <w:r w:rsidRPr="004E0879">
        <w:t>roups.</w:t>
      </w:r>
    </w:p>
    <w:p w14:paraId="20B857B5" w14:textId="77777777" w:rsidR="00E20EF8" w:rsidRPr="007B2536" w:rsidRDefault="00E20EF8" w:rsidP="00554C61">
      <w:pPr>
        <w:spacing w:line="200" w:lineRule="exact"/>
      </w:pPr>
    </w:p>
    <w:p w14:paraId="5B096DDB" w14:textId="77777777" w:rsidR="00E20EF8" w:rsidRDefault="00E20EF8" w:rsidP="00554C61">
      <w:pPr>
        <w:spacing w:line="200" w:lineRule="exact"/>
        <w:rPr>
          <w:sz w:val="20"/>
          <w:szCs w:val="20"/>
        </w:rPr>
      </w:pPr>
    </w:p>
    <w:p w14:paraId="13C83FC1" w14:textId="77777777" w:rsidR="00E20EF8" w:rsidRDefault="00E20EF8" w:rsidP="00554C61">
      <w:pPr>
        <w:spacing w:before="19" w:line="280" w:lineRule="exact"/>
        <w:rPr>
          <w:sz w:val="28"/>
          <w:szCs w:val="28"/>
        </w:rPr>
      </w:pPr>
    </w:p>
    <w:p w14:paraId="044296C0" w14:textId="77777777" w:rsidR="00E20EF8" w:rsidRDefault="00E20EF8" w:rsidP="00554C61">
      <w:pPr>
        <w:tabs>
          <w:tab w:val="left" w:pos="1560"/>
        </w:tabs>
        <w:ind w:left="120" w:right="-20"/>
        <w:rPr>
          <w:sz w:val="28"/>
          <w:szCs w:val="28"/>
        </w:rPr>
      </w:pPr>
      <w:r>
        <w:rPr>
          <w:b/>
          <w:bCs/>
        </w:rPr>
        <w:t>4.4.2</w:t>
      </w:r>
      <w:r>
        <w:rPr>
          <w:b/>
          <w:bCs/>
        </w:rPr>
        <w:tab/>
      </w:r>
      <w:r>
        <w:rPr>
          <w:b/>
          <w:bCs/>
          <w:sz w:val="28"/>
          <w:szCs w:val="28"/>
        </w:rPr>
        <w:t>Effec</w:t>
      </w:r>
      <w:r>
        <w:rPr>
          <w:b/>
          <w:bCs/>
          <w:spacing w:val="-2"/>
          <w:sz w:val="28"/>
          <w:szCs w:val="28"/>
        </w:rPr>
        <w:t>t</w:t>
      </w:r>
      <w:r>
        <w:rPr>
          <w:b/>
          <w:bCs/>
          <w:spacing w:val="1"/>
          <w:sz w:val="28"/>
          <w:szCs w:val="28"/>
        </w:rPr>
        <w:t>i</w:t>
      </w:r>
      <w:r>
        <w:rPr>
          <w:b/>
          <w:bCs/>
          <w:spacing w:val="-1"/>
          <w:sz w:val="28"/>
          <w:szCs w:val="28"/>
        </w:rPr>
        <w:t>v</w:t>
      </w:r>
      <w:r>
        <w:rPr>
          <w:b/>
          <w:bCs/>
          <w:sz w:val="28"/>
          <w:szCs w:val="28"/>
        </w:rPr>
        <w:t xml:space="preserve">e </w:t>
      </w:r>
      <w:r>
        <w:rPr>
          <w:b/>
          <w:bCs/>
          <w:spacing w:val="-2"/>
          <w:sz w:val="28"/>
          <w:szCs w:val="28"/>
        </w:rPr>
        <w:t>R</w:t>
      </w:r>
      <w:r>
        <w:rPr>
          <w:b/>
          <w:bCs/>
          <w:spacing w:val="1"/>
          <w:sz w:val="28"/>
          <w:szCs w:val="28"/>
        </w:rPr>
        <w:t>o</w:t>
      </w:r>
      <w:r>
        <w:rPr>
          <w:b/>
          <w:bCs/>
          <w:spacing w:val="-1"/>
          <w:sz w:val="28"/>
          <w:szCs w:val="28"/>
        </w:rPr>
        <w:t>l</w:t>
      </w:r>
      <w:r>
        <w:rPr>
          <w:b/>
          <w:bCs/>
          <w:sz w:val="28"/>
          <w:szCs w:val="28"/>
        </w:rPr>
        <w:t xml:space="preserve">e </w:t>
      </w:r>
      <w:r>
        <w:rPr>
          <w:b/>
          <w:bCs/>
          <w:spacing w:val="-2"/>
          <w:sz w:val="28"/>
          <w:szCs w:val="28"/>
        </w:rPr>
        <w:t>M</w:t>
      </w:r>
      <w:r>
        <w:rPr>
          <w:b/>
          <w:bCs/>
          <w:spacing w:val="1"/>
          <w:sz w:val="28"/>
          <w:szCs w:val="28"/>
        </w:rPr>
        <w:t>o</w:t>
      </w:r>
      <w:r>
        <w:rPr>
          <w:b/>
          <w:bCs/>
          <w:sz w:val="28"/>
          <w:szCs w:val="28"/>
        </w:rPr>
        <w:t>d</w:t>
      </w:r>
      <w:r>
        <w:rPr>
          <w:b/>
          <w:bCs/>
          <w:spacing w:val="-3"/>
          <w:sz w:val="28"/>
          <w:szCs w:val="28"/>
        </w:rPr>
        <w:t>e</w:t>
      </w:r>
      <w:r>
        <w:rPr>
          <w:b/>
          <w:bCs/>
          <w:spacing w:val="1"/>
          <w:sz w:val="28"/>
          <w:szCs w:val="28"/>
        </w:rPr>
        <w:t>l</w:t>
      </w:r>
      <w:r>
        <w:rPr>
          <w:b/>
          <w:bCs/>
          <w:sz w:val="28"/>
          <w:szCs w:val="28"/>
        </w:rPr>
        <w:t>s</w:t>
      </w:r>
      <w:r>
        <w:rPr>
          <w:b/>
          <w:bCs/>
          <w:spacing w:val="-2"/>
          <w:sz w:val="28"/>
          <w:szCs w:val="28"/>
        </w:rPr>
        <w:t xml:space="preserve"> </w:t>
      </w:r>
      <w:r>
        <w:rPr>
          <w:b/>
          <w:bCs/>
          <w:spacing w:val="1"/>
          <w:sz w:val="28"/>
          <w:szCs w:val="28"/>
        </w:rPr>
        <w:t>a</w:t>
      </w:r>
      <w:r>
        <w:rPr>
          <w:b/>
          <w:bCs/>
          <w:sz w:val="28"/>
          <w:szCs w:val="28"/>
        </w:rPr>
        <w:t xml:space="preserve">nd </w:t>
      </w:r>
      <w:r>
        <w:rPr>
          <w:b/>
          <w:bCs/>
          <w:spacing w:val="-1"/>
          <w:sz w:val="28"/>
          <w:szCs w:val="28"/>
        </w:rPr>
        <w:t>M</w:t>
      </w:r>
      <w:r>
        <w:rPr>
          <w:b/>
          <w:bCs/>
          <w:spacing w:val="1"/>
          <w:sz w:val="28"/>
          <w:szCs w:val="28"/>
        </w:rPr>
        <w:t>o</w:t>
      </w:r>
      <w:r>
        <w:rPr>
          <w:b/>
          <w:bCs/>
          <w:spacing w:val="-2"/>
          <w:sz w:val="28"/>
          <w:szCs w:val="28"/>
        </w:rPr>
        <w:t>t</w:t>
      </w:r>
      <w:r>
        <w:rPr>
          <w:b/>
          <w:bCs/>
          <w:spacing w:val="-1"/>
          <w:sz w:val="28"/>
          <w:szCs w:val="28"/>
        </w:rPr>
        <w:t>i</w:t>
      </w:r>
      <w:r>
        <w:rPr>
          <w:b/>
          <w:bCs/>
          <w:spacing w:val="1"/>
          <w:sz w:val="28"/>
          <w:szCs w:val="28"/>
        </w:rPr>
        <w:t>va</w:t>
      </w:r>
      <w:r>
        <w:rPr>
          <w:b/>
          <w:bCs/>
          <w:spacing w:val="-2"/>
          <w:sz w:val="28"/>
          <w:szCs w:val="28"/>
        </w:rPr>
        <w:t>t</w:t>
      </w:r>
      <w:r>
        <w:rPr>
          <w:b/>
          <w:bCs/>
          <w:spacing w:val="1"/>
          <w:sz w:val="28"/>
          <w:szCs w:val="28"/>
        </w:rPr>
        <w:t>o</w:t>
      </w:r>
      <w:r>
        <w:rPr>
          <w:b/>
          <w:bCs/>
          <w:spacing w:val="-2"/>
          <w:sz w:val="28"/>
          <w:szCs w:val="28"/>
        </w:rPr>
        <w:t>r</w:t>
      </w:r>
      <w:r>
        <w:rPr>
          <w:b/>
          <w:bCs/>
          <w:sz w:val="28"/>
          <w:szCs w:val="28"/>
        </w:rPr>
        <w:t>s</w:t>
      </w:r>
    </w:p>
    <w:p w14:paraId="099DE9BE" w14:textId="77777777" w:rsidR="00E20EF8" w:rsidRDefault="00E20EF8" w:rsidP="00554C61">
      <w:pPr>
        <w:spacing w:before="2" w:line="160" w:lineRule="exact"/>
        <w:rPr>
          <w:sz w:val="16"/>
          <w:szCs w:val="16"/>
        </w:rPr>
      </w:pPr>
    </w:p>
    <w:p w14:paraId="0A1CD506" w14:textId="648CFCA4" w:rsidR="00E20EF8" w:rsidRDefault="00E20EF8" w:rsidP="00554C61">
      <w:pPr>
        <w:spacing w:line="274" w:lineRule="exact"/>
        <w:ind w:left="120" w:right="527"/>
      </w:pPr>
      <w:r>
        <w:t>O</w:t>
      </w:r>
      <w:r>
        <w:rPr>
          <w:spacing w:val="-1"/>
        </w:rPr>
        <w:t>f</w:t>
      </w:r>
      <w:r>
        <w:t>fi</w:t>
      </w:r>
      <w:r>
        <w:rPr>
          <w:spacing w:val="-1"/>
        </w:rPr>
        <w:t>c</w:t>
      </w:r>
      <w:r>
        <w:t xml:space="preserve">ials </w:t>
      </w:r>
      <w:r>
        <w:rPr>
          <w:spacing w:val="1"/>
        </w:rPr>
        <w:t>a</w:t>
      </w:r>
      <w:r>
        <w:t xml:space="preserve">re </w:t>
      </w:r>
      <w:r w:rsidRPr="00EE5EB8">
        <w:rPr>
          <w:spacing w:val="-2"/>
        </w:rPr>
        <w:t>g</w:t>
      </w:r>
      <w:r w:rsidRPr="00EE5EB8">
        <w:t xml:space="preserve">ood </w:t>
      </w:r>
      <w:r w:rsidRPr="00EE5EB8">
        <w:rPr>
          <w:bCs/>
          <w:spacing w:val="-1"/>
        </w:rPr>
        <w:t>r</w:t>
      </w:r>
      <w:r w:rsidRPr="00EE5EB8">
        <w:rPr>
          <w:bCs/>
        </w:rPr>
        <w:t>o</w:t>
      </w:r>
      <w:r w:rsidRPr="00EE5EB8">
        <w:rPr>
          <w:bCs/>
          <w:spacing w:val="3"/>
        </w:rPr>
        <w:t>l</w:t>
      </w:r>
      <w:r w:rsidRPr="00EE5EB8">
        <w:rPr>
          <w:bCs/>
        </w:rPr>
        <w:t>e</w:t>
      </w:r>
      <w:r w:rsidRPr="00EE5EB8">
        <w:rPr>
          <w:bCs/>
          <w:spacing w:val="1"/>
        </w:rPr>
        <w:t xml:space="preserve"> </w:t>
      </w:r>
      <w:r w:rsidRPr="00EE5EB8">
        <w:rPr>
          <w:bCs/>
          <w:spacing w:val="-1"/>
        </w:rPr>
        <w:t>m</w:t>
      </w:r>
      <w:r w:rsidRPr="00EE5EB8">
        <w:rPr>
          <w:bCs/>
        </w:rPr>
        <w:t>o</w:t>
      </w:r>
      <w:r w:rsidRPr="00EE5EB8">
        <w:rPr>
          <w:bCs/>
          <w:spacing w:val="1"/>
        </w:rPr>
        <w:t>d</w:t>
      </w:r>
      <w:r w:rsidRPr="00EE5EB8">
        <w:rPr>
          <w:bCs/>
          <w:spacing w:val="-1"/>
        </w:rPr>
        <w:t>e</w:t>
      </w:r>
      <w:r w:rsidRPr="00EE5EB8">
        <w:rPr>
          <w:bCs/>
        </w:rPr>
        <w:t>l</w:t>
      </w:r>
      <w:r w:rsidRPr="00EE5EB8">
        <w:rPr>
          <w:bCs/>
          <w:spacing w:val="2"/>
        </w:rPr>
        <w:t>s</w:t>
      </w:r>
      <w:r w:rsidRPr="00EE5EB8">
        <w:t xml:space="preserve">, </w:t>
      </w:r>
      <w:r w:rsidR="00E026EE">
        <w:rPr>
          <w:bCs/>
          <w:spacing w:val="1"/>
        </w:rPr>
        <w:t>sportsperson</w:t>
      </w:r>
      <w:r w:rsidRPr="00EE5EB8">
        <w:rPr>
          <w:bCs/>
        </w:rPr>
        <w:t xml:space="preserve">, </w:t>
      </w:r>
      <w:r w:rsidRPr="00EE5EB8">
        <w:rPr>
          <w:spacing w:val="-1"/>
        </w:rPr>
        <w:t>a</w:t>
      </w:r>
      <w:r w:rsidRPr="00EE5EB8">
        <w:t>nd</w:t>
      </w:r>
      <w:r w:rsidRPr="00EE5EB8">
        <w:rPr>
          <w:spacing w:val="2"/>
        </w:rPr>
        <w:t xml:space="preserve"> </w:t>
      </w:r>
      <w:r w:rsidRPr="00EE5EB8">
        <w:rPr>
          <w:bCs/>
          <w:spacing w:val="-1"/>
        </w:rPr>
        <w:t>e</w:t>
      </w:r>
      <w:r w:rsidRPr="00EE5EB8">
        <w:rPr>
          <w:bCs/>
          <w:spacing w:val="1"/>
        </w:rPr>
        <w:t>ff</w:t>
      </w:r>
      <w:r w:rsidRPr="00EE5EB8">
        <w:rPr>
          <w:bCs/>
          <w:spacing w:val="-1"/>
        </w:rPr>
        <w:t>ec</w:t>
      </w:r>
      <w:r w:rsidRPr="00EE5EB8">
        <w:rPr>
          <w:bCs/>
        </w:rPr>
        <w:t>ti</w:t>
      </w:r>
      <w:r w:rsidRPr="00EE5EB8">
        <w:rPr>
          <w:bCs/>
          <w:spacing w:val="1"/>
        </w:rPr>
        <w:t>v</w:t>
      </w:r>
      <w:r w:rsidRPr="00EE5EB8">
        <w:rPr>
          <w:bCs/>
        </w:rPr>
        <w:t>e</w:t>
      </w:r>
      <w:r w:rsidRPr="00EE5EB8">
        <w:rPr>
          <w:bCs/>
          <w:spacing w:val="1"/>
        </w:rPr>
        <w:t xml:space="preserve"> </w:t>
      </w:r>
      <w:r w:rsidRPr="00EE5EB8">
        <w:rPr>
          <w:bCs/>
          <w:spacing w:val="-3"/>
        </w:rPr>
        <w:t>m</w:t>
      </w:r>
      <w:r w:rsidRPr="00EE5EB8">
        <w:rPr>
          <w:bCs/>
        </w:rPr>
        <w:t>o</w:t>
      </w:r>
      <w:r w:rsidRPr="00EE5EB8">
        <w:rPr>
          <w:bCs/>
          <w:spacing w:val="-1"/>
        </w:rPr>
        <w:t>t</w:t>
      </w:r>
      <w:r w:rsidRPr="00EE5EB8">
        <w:rPr>
          <w:bCs/>
        </w:rPr>
        <w:t>ivat</w:t>
      </w:r>
      <w:r w:rsidRPr="00EE5EB8">
        <w:rPr>
          <w:bCs/>
          <w:spacing w:val="2"/>
        </w:rPr>
        <w:t>o</w:t>
      </w:r>
      <w:r w:rsidRPr="00EE5EB8">
        <w:rPr>
          <w:bCs/>
        </w:rPr>
        <w:t>r</w:t>
      </w:r>
      <w:r w:rsidRPr="00EE5EB8">
        <w:t>s, while</w:t>
      </w:r>
      <w:r w:rsidRPr="00EE5EB8">
        <w:rPr>
          <w:spacing w:val="-1"/>
        </w:rPr>
        <w:t xml:space="preserve"> </w:t>
      </w:r>
      <w:r w:rsidRPr="00EE5EB8">
        <w:t>b</w:t>
      </w:r>
      <w:r w:rsidRPr="00EE5EB8">
        <w:rPr>
          <w:spacing w:val="-1"/>
        </w:rPr>
        <w:t>e</w:t>
      </w:r>
      <w:r w:rsidRPr="00EE5EB8">
        <w:t>i</w:t>
      </w:r>
      <w:r w:rsidRPr="00EE5EB8">
        <w:rPr>
          <w:spacing w:val="3"/>
        </w:rPr>
        <w:t>n</w:t>
      </w:r>
      <w:r w:rsidRPr="00EE5EB8">
        <w:t>g</w:t>
      </w:r>
      <w:r w:rsidRPr="00EE5EB8">
        <w:rPr>
          <w:spacing w:val="-1"/>
        </w:rPr>
        <w:t xml:space="preserve"> </w:t>
      </w:r>
      <w:r w:rsidRPr="00EE5EB8">
        <w:rPr>
          <w:bCs/>
          <w:spacing w:val="-1"/>
        </w:rPr>
        <w:t>c</w:t>
      </w:r>
      <w:r w:rsidRPr="00EE5EB8">
        <w:rPr>
          <w:bCs/>
        </w:rPr>
        <w:t>og</w:t>
      </w:r>
      <w:r w:rsidRPr="00EE5EB8">
        <w:rPr>
          <w:bCs/>
          <w:spacing w:val="1"/>
        </w:rPr>
        <w:t>n</w:t>
      </w:r>
      <w:r w:rsidRPr="00EE5EB8">
        <w:rPr>
          <w:bCs/>
        </w:rPr>
        <w:t>izant of their</w:t>
      </w:r>
      <w:r w:rsidRPr="00EE5EB8">
        <w:rPr>
          <w:bCs/>
          <w:spacing w:val="-1"/>
        </w:rPr>
        <w:t xml:space="preserve"> re</w:t>
      </w:r>
      <w:r w:rsidRPr="00EE5EB8">
        <w:rPr>
          <w:bCs/>
        </w:rPr>
        <w:t>s</w:t>
      </w:r>
      <w:r w:rsidRPr="00EE5EB8">
        <w:rPr>
          <w:bCs/>
          <w:spacing w:val="1"/>
        </w:rPr>
        <w:t>p</w:t>
      </w:r>
      <w:r w:rsidRPr="00EE5EB8">
        <w:rPr>
          <w:bCs/>
        </w:rPr>
        <w:t>o</w:t>
      </w:r>
      <w:r w:rsidRPr="00EE5EB8">
        <w:rPr>
          <w:bCs/>
          <w:spacing w:val="1"/>
        </w:rPr>
        <w:t>n</w:t>
      </w:r>
      <w:r w:rsidRPr="00EE5EB8">
        <w:rPr>
          <w:bCs/>
        </w:rPr>
        <w:t>si</w:t>
      </w:r>
      <w:r w:rsidRPr="00EE5EB8">
        <w:rPr>
          <w:bCs/>
          <w:spacing w:val="1"/>
        </w:rPr>
        <w:t>b</w:t>
      </w:r>
      <w:r w:rsidRPr="00EE5EB8">
        <w:rPr>
          <w:bCs/>
        </w:rPr>
        <w:t>i</w:t>
      </w:r>
      <w:r w:rsidRPr="00EE5EB8">
        <w:rPr>
          <w:bCs/>
          <w:spacing w:val="1"/>
        </w:rPr>
        <w:t>l</w:t>
      </w:r>
      <w:r w:rsidRPr="00EE5EB8">
        <w:rPr>
          <w:bCs/>
        </w:rPr>
        <w:t>ities</w:t>
      </w:r>
      <w:r>
        <w:rPr>
          <w:b/>
          <w:bCs/>
        </w:rPr>
        <w:t xml:space="preserve"> </w:t>
      </w:r>
      <w:r>
        <w:t>to</w:t>
      </w:r>
      <w:r>
        <w:rPr>
          <w:spacing w:val="-2"/>
        </w:rPr>
        <w:t xml:space="preserve"> </w:t>
      </w:r>
      <w:r>
        <w:t xml:space="preserve">the </w:t>
      </w:r>
      <w:r>
        <w:rPr>
          <w:spacing w:val="-1"/>
        </w:rPr>
        <w:t>a</w:t>
      </w:r>
      <w:r>
        <w:t>th</w:t>
      </w:r>
      <w:r>
        <w:rPr>
          <w:spacing w:val="1"/>
        </w:rPr>
        <w:t>l</w:t>
      </w:r>
      <w:r>
        <w:rPr>
          <w:spacing w:val="-1"/>
        </w:rPr>
        <w:t>e</w:t>
      </w:r>
      <w:r>
        <w:t>tes.  This in</w:t>
      </w:r>
      <w:r>
        <w:rPr>
          <w:spacing w:val="-1"/>
        </w:rPr>
        <w:t>c</w:t>
      </w:r>
      <w:r>
        <w:t>ludes:</w:t>
      </w:r>
    </w:p>
    <w:p w14:paraId="0F250719" w14:textId="77777777" w:rsidR="00E20EF8" w:rsidRDefault="00E20EF8" w:rsidP="00554C61">
      <w:pPr>
        <w:spacing w:before="8" w:line="150" w:lineRule="exact"/>
        <w:rPr>
          <w:sz w:val="15"/>
          <w:szCs w:val="15"/>
        </w:rPr>
      </w:pPr>
    </w:p>
    <w:p w14:paraId="1A8DFB3D" w14:textId="654FC335" w:rsidR="00E20EF8" w:rsidRDefault="00E20EF8" w:rsidP="00554C61">
      <w:pPr>
        <w:ind w:left="840" w:right="410" w:hanging="360"/>
      </w:pPr>
      <w:r>
        <w:rPr>
          <w:spacing w:val="-2"/>
          <w:sz w:val="20"/>
          <w:szCs w:val="20"/>
        </w:rPr>
        <w:t>A</w:t>
      </w:r>
      <w:r>
        <w:rPr>
          <w:sz w:val="20"/>
          <w:szCs w:val="20"/>
        </w:rPr>
        <w:t xml:space="preserve">.  </w:t>
      </w:r>
      <w:r>
        <w:rPr>
          <w:spacing w:val="17"/>
          <w:sz w:val="20"/>
          <w:szCs w:val="20"/>
        </w:rPr>
        <w:t xml:space="preserve"> </w:t>
      </w:r>
      <w:r>
        <w:rPr>
          <w:spacing w:val="-1"/>
        </w:rPr>
        <w:t>“</w:t>
      </w:r>
      <w:r>
        <w:t>Role Mod</w:t>
      </w:r>
      <w:r>
        <w:rPr>
          <w:spacing w:val="-1"/>
        </w:rPr>
        <w:t>e</w:t>
      </w:r>
      <w:r>
        <w:t xml:space="preserve">ls” who </w:t>
      </w:r>
      <w:r>
        <w:rPr>
          <w:spacing w:val="-1"/>
        </w:rPr>
        <w:t>a</w:t>
      </w:r>
      <w:r>
        <w:t>th</w:t>
      </w:r>
      <w:r>
        <w:rPr>
          <w:spacing w:val="1"/>
        </w:rPr>
        <w:t>le</w:t>
      </w:r>
      <w:r>
        <w:t>tes look up to, p</w:t>
      </w:r>
      <w:r>
        <w:rPr>
          <w:spacing w:val="-1"/>
        </w:rPr>
        <w:t>a</w:t>
      </w:r>
      <w:r>
        <w:t>r</w:t>
      </w:r>
      <w:r>
        <w:rPr>
          <w:spacing w:val="-2"/>
        </w:rPr>
        <w:t>e</w:t>
      </w:r>
      <w:r>
        <w:t xml:space="preserve">nts </w:t>
      </w:r>
      <w:r>
        <w:rPr>
          <w:spacing w:val="1"/>
        </w:rPr>
        <w:t>t</w:t>
      </w:r>
      <w:r>
        <w:t>r</w:t>
      </w:r>
      <w:r>
        <w:rPr>
          <w:spacing w:val="1"/>
        </w:rPr>
        <w:t>u</w:t>
      </w:r>
      <w:r>
        <w:t xml:space="preserve">st, and </w:t>
      </w:r>
      <w:r>
        <w:rPr>
          <w:spacing w:val="-1"/>
        </w:rPr>
        <w:t>w</w:t>
      </w:r>
      <w:r>
        <w:t>ho d</w:t>
      </w:r>
      <w:r>
        <w:rPr>
          <w:spacing w:val="-1"/>
        </w:rPr>
        <w:t>e</w:t>
      </w:r>
      <w:r>
        <w:t>monstr</w:t>
      </w:r>
      <w:r>
        <w:rPr>
          <w:spacing w:val="-1"/>
        </w:rPr>
        <w:t>a</w:t>
      </w:r>
      <w:r>
        <w:t>te</w:t>
      </w:r>
      <w:r>
        <w:rPr>
          <w:spacing w:val="2"/>
        </w:rPr>
        <w:t xml:space="preserve"> </w:t>
      </w:r>
      <w:r>
        <w:t>le</w:t>
      </w:r>
      <w:r>
        <w:rPr>
          <w:spacing w:val="-1"/>
        </w:rPr>
        <w:t>a</w:t>
      </w:r>
      <w:r>
        <w:t>d</w:t>
      </w:r>
      <w:r>
        <w:rPr>
          <w:spacing w:val="-1"/>
        </w:rPr>
        <w:t>e</w:t>
      </w:r>
      <w:r>
        <w:t xml:space="preserve">rship </w:t>
      </w:r>
      <w:r>
        <w:rPr>
          <w:spacing w:val="-1"/>
        </w:rPr>
        <w:t>a</w:t>
      </w:r>
      <w:r>
        <w:t xml:space="preserve">nd </w:t>
      </w:r>
      <w:r>
        <w:rPr>
          <w:spacing w:val="-1"/>
        </w:rPr>
        <w:t>c</w:t>
      </w:r>
      <w:r>
        <w:t>onsid</w:t>
      </w:r>
      <w:r>
        <w:rPr>
          <w:spacing w:val="-1"/>
        </w:rPr>
        <w:t>e</w:t>
      </w:r>
      <w:r>
        <w:t>r</w:t>
      </w:r>
      <w:r>
        <w:rPr>
          <w:spacing w:val="-2"/>
        </w:rPr>
        <w:t>a</w:t>
      </w:r>
      <w:r>
        <w:t>t</w:t>
      </w:r>
      <w:r>
        <w:rPr>
          <w:spacing w:val="1"/>
        </w:rPr>
        <w:t>i</w:t>
      </w:r>
      <w:r>
        <w:t>on</w:t>
      </w:r>
      <w:r w:rsidR="004E0879">
        <w:t>;</w:t>
      </w:r>
    </w:p>
    <w:p w14:paraId="53EC0CA1" w14:textId="77777777" w:rsidR="00E20EF8" w:rsidRDefault="00E20EF8" w:rsidP="00554C61">
      <w:pPr>
        <w:spacing w:before="1" w:line="160" w:lineRule="exact"/>
        <w:rPr>
          <w:sz w:val="16"/>
          <w:szCs w:val="16"/>
        </w:rPr>
      </w:pPr>
    </w:p>
    <w:p w14:paraId="21AD628B" w14:textId="4C2A48E5" w:rsidR="00E20EF8" w:rsidRDefault="00E20EF8" w:rsidP="00554C61">
      <w:pPr>
        <w:ind w:left="840" w:right="189" w:hanging="360"/>
      </w:pPr>
      <w:r>
        <w:rPr>
          <w:spacing w:val="2"/>
          <w:sz w:val="20"/>
          <w:szCs w:val="20"/>
        </w:rPr>
        <w:t>B</w:t>
      </w:r>
      <w:r>
        <w:rPr>
          <w:sz w:val="20"/>
          <w:szCs w:val="20"/>
        </w:rPr>
        <w:t xml:space="preserve">.  </w:t>
      </w:r>
      <w:r>
        <w:rPr>
          <w:spacing w:val="24"/>
          <w:sz w:val="20"/>
          <w:szCs w:val="20"/>
        </w:rPr>
        <w:t xml:space="preserve"> </w:t>
      </w:r>
      <w:r>
        <w:rPr>
          <w:spacing w:val="-1"/>
        </w:rPr>
        <w:t>“</w:t>
      </w:r>
      <w:r w:rsidR="00E026EE">
        <w:t>Sportsperson</w:t>
      </w:r>
      <w:r>
        <w:t>”</w:t>
      </w:r>
      <w:r>
        <w:rPr>
          <w:spacing w:val="-1"/>
        </w:rPr>
        <w:t xml:space="preserve"> </w:t>
      </w:r>
      <w:r>
        <w:t xml:space="preserve">who </w:t>
      </w:r>
      <w:r>
        <w:rPr>
          <w:spacing w:val="1"/>
        </w:rPr>
        <w:t>r</w:t>
      </w:r>
      <w:r>
        <w:rPr>
          <w:spacing w:val="-1"/>
        </w:rPr>
        <w:t>a</w:t>
      </w:r>
      <w:r>
        <w:t>diate</w:t>
      </w:r>
      <w:r>
        <w:rPr>
          <w:spacing w:val="1"/>
        </w:rPr>
        <w:t xml:space="preserve"> </w:t>
      </w:r>
      <w:r>
        <w:t>a</w:t>
      </w:r>
      <w:r>
        <w:rPr>
          <w:spacing w:val="-1"/>
        </w:rPr>
        <w:t xml:space="preserve"> </w:t>
      </w:r>
      <w:r>
        <w:t>posit</w:t>
      </w:r>
      <w:r>
        <w:rPr>
          <w:spacing w:val="1"/>
        </w:rPr>
        <w:t>i</w:t>
      </w:r>
      <w:r>
        <w:t>ve</w:t>
      </w:r>
      <w:r>
        <w:rPr>
          <w:spacing w:val="-1"/>
        </w:rPr>
        <w:t xml:space="preserve"> a</w:t>
      </w:r>
      <w:r>
        <w:t>t</w:t>
      </w:r>
      <w:r>
        <w:rPr>
          <w:spacing w:val="1"/>
        </w:rPr>
        <w:t>t</w:t>
      </w:r>
      <w:r>
        <w:t>i</w:t>
      </w:r>
      <w:r>
        <w:rPr>
          <w:spacing w:val="1"/>
        </w:rPr>
        <w:t>t</w:t>
      </w:r>
      <w:r>
        <w:t>ude</w:t>
      </w:r>
      <w:r>
        <w:rPr>
          <w:spacing w:val="-1"/>
        </w:rPr>
        <w:t xml:space="preserve"> a</w:t>
      </w:r>
      <w:r>
        <w:t xml:space="preserve">nd </w:t>
      </w:r>
      <w:r>
        <w:rPr>
          <w:spacing w:val="2"/>
        </w:rPr>
        <w:t>w</w:t>
      </w:r>
      <w:r>
        <w:t xml:space="preserve">ho </w:t>
      </w:r>
      <w:r>
        <w:rPr>
          <w:spacing w:val="-1"/>
        </w:rPr>
        <w:t>e</w:t>
      </w:r>
      <w:r>
        <w:t>n</w:t>
      </w:r>
      <w:r>
        <w:rPr>
          <w:spacing w:val="-1"/>
        </w:rPr>
        <w:t>c</w:t>
      </w:r>
      <w:r>
        <w:t>o</w:t>
      </w:r>
      <w:r>
        <w:rPr>
          <w:spacing w:val="3"/>
        </w:rPr>
        <w:t>u</w:t>
      </w:r>
      <w:r>
        <w:t>rage</w:t>
      </w:r>
      <w:r>
        <w:rPr>
          <w:spacing w:val="-1"/>
        </w:rPr>
        <w:t xml:space="preserve"> </w:t>
      </w:r>
      <w:r>
        <w:rPr>
          <w:spacing w:val="1"/>
        </w:rPr>
        <w:t>f</w:t>
      </w:r>
      <w:r>
        <w:rPr>
          <w:spacing w:val="-1"/>
        </w:rPr>
        <w:t>a</w:t>
      </w:r>
      <w:r>
        <w:t>ir pl</w:t>
      </w:r>
      <w:r>
        <w:rPr>
          <w:spacing w:val="4"/>
        </w:rPr>
        <w:t>a</w:t>
      </w:r>
      <w:r>
        <w:rPr>
          <w:spacing w:val="-5"/>
        </w:rPr>
        <w:t>y</w:t>
      </w:r>
      <w:r>
        <w:t>, t</w:t>
      </w:r>
      <w:r>
        <w:rPr>
          <w:spacing w:val="2"/>
        </w:rPr>
        <w:t>e</w:t>
      </w:r>
      <w:r>
        <w:rPr>
          <w:spacing w:val="-1"/>
        </w:rPr>
        <w:t>a</w:t>
      </w:r>
      <w:r>
        <w:t>m p</w:t>
      </w:r>
      <w:r>
        <w:rPr>
          <w:spacing w:val="1"/>
        </w:rPr>
        <w:t>la</w:t>
      </w:r>
      <w:r>
        <w:rPr>
          <w:spacing w:val="-5"/>
        </w:rPr>
        <w:t>y</w:t>
      </w:r>
      <w:r>
        <w:t>,</w:t>
      </w:r>
      <w:r>
        <w:rPr>
          <w:spacing w:val="2"/>
        </w:rPr>
        <w:t xml:space="preserve"> </w:t>
      </w:r>
      <w:r>
        <w:t xml:space="preserve">fun </w:t>
      </w:r>
      <w:r>
        <w:rPr>
          <w:spacing w:val="-2"/>
        </w:rPr>
        <w:t>a</w:t>
      </w:r>
      <w:r>
        <w:t>nd r</w:t>
      </w:r>
      <w:r>
        <w:rPr>
          <w:spacing w:val="-2"/>
        </w:rPr>
        <w:t>e</w:t>
      </w:r>
      <w:r>
        <w:rPr>
          <w:spacing w:val="-1"/>
        </w:rPr>
        <w:t>a</w:t>
      </w:r>
      <w:r>
        <w:t>l</w:t>
      </w:r>
      <w:r>
        <w:rPr>
          <w:spacing w:val="1"/>
        </w:rPr>
        <w:t>i</w:t>
      </w:r>
      <w:r>
        <w:t>st</w:t>
      </w:r>
      <w:r>
        <w:rPr>
          <w:spacing w:val="1"/>
        </w:rPr>
        <w:t>i</w:t>
      </w:r>
      <w:r>
        <w:t>c</w:t>
      </w:r>
      <w:r>
        <w:rPr>
          <w:spacing w:val="1"/>
        </w:rPr>
        <w:t xml:space="preserve"> </w:t>
      </w:r>
      <w:r>
        <w:rPr>
          <w:spacing w:val="-2"/>
        </w:rPr>
        <w:t>g</w:t>
      </w:r>
      <w:r>
        <w:t>o</w:t>
      </w:r>
      <w:r>
        <w:rPr>
          <w:spacing w:val="-1"/>
        </w:rPr>
        <w:t>a</w:t>
      </w:r>
      <w:r>
        <w:t>ls</w:t>
      </w:r>
      <w:r w:rsidR="004E0879">
        <w:t>;</w:t>
      </w:r>
    </w:p>
    <w:p w14:paraId="13AA311C" w14:textId="77777777" w:rsidR="00E20EF8" w:rsidRDefault="00E20EF8" w:rsidP="00554C61">
      <w:pPr>
        <w:spacing w:line="160" w:lineRule="exact"/>
        <w:rPr>
          <w:sz w:val="16"/>
          <w:szCs w:val="16"/>
        </w:rPr>
      </w:pPr>
    </w:p>
    <w:p w14:paraId="032AC502" w14:textId="77777777" w:rsidR="00E20EF8" w:rsidRDefault="00E20EF8" w:rsidP="00554C61">
      <w:pPr>
        <w:ind w:left="480" w:right="-20"/>
      </w:pPr>
      <w:r>
        <w:rPr>
          <w:spacing w:val="-1"/>
          <w:sz w:val="20"/>
          <w:szCs w:val="20"/>
        </w:rPr>
        <w:t>C</w:t>
      </w:r>
      <w:r>
        <w:rPr>
          <w:sz w:val="20"/>
          <w:szCs w:val="20"/>
        </w:rPr>
        <w:t xml:space="preserve">.  </w:t>
      </w:r>
      <w:r>
        <w:rPr>
          <w:spacing w:val="26"/>
          <w:sz w:val="20"/>
          <w:szCs w:val="20"/>
        </w:rPr>
        <w:t xml:space="preserve"> </w:t>
      </w:r>
      <w:r>
        <w:rPr>
          <w:spacing w:val="-1"/>
        </w:rPr>
        <w:t>“</w:t>
      </w:r>
      <w:r>
        <w:t>E</w:t>
      </w:r>
      <w:r>
        <w:rPr>
          <w:spacing w:val="-1"/>
        </w:rPr>
        <w:t>f</w:t>
      </w:r>
      <w:r>
        <w:t>fe</w:t>
      </w:r>
      <w:r>
        <w:rPr>
          <w:spacing w:val="-1"/>
        </w:rPr>
        <w:t>c</w:t>
      </w:r>
      <w:r>
        <w:t>t</w:t>
      </w:r>
      <w:r>
        <w:rPr>
          <w:spacing w:val="1"/>
        </w:rPr>
        <w:t>i</w:t>
      </w:r>
      <w:r>
        <w:t>ve</w:t>
      </w:r>
      <w:r>
        <w:rPr>
          <w:spacing w:val="-1"/>
        </w:rPr>
        <w:t xml:space="preserve"> </w:t>
      </w:r>
      <w:r>
        <w:t>mo</w:t>
      </w:r>
      <w:r>
        <w:rPr>
          <w:spacing w:val="1"/>
        </w:rPr>
        <w:t>t</w:t>
      </w:r>
      <w:r>
        <w:t>ivato</w:t>
      </w:r>
      <w:r>
        <w:rPr>
          <w:spacing w:val="-1"/>
        </w:rPr>
        <w:t>r</w:t>
      </w:r>
      <w:r>
        <w:t>s”</w:t>
      </w:r>
      <w:r>
        <w:rPr>
          <w:spacing w:val="-1"/>
        </w:rPr>
        <w:t xml:space="preserve"> </w:t>
      </w:r>
      <w:r>
        <w:rPr>
          <w:spacing w:val="2"/>
        </w:rPr>
        <w:t>w</w:t>
      </w:r>
      <w:r>
        <w:t xml:space="preserve">ho </w:t>
      </w:r>
      <w:r>
        <w:rPr>
          <w:spacing w:val="-1"/>
        </w:rPr>
        <w:t>a</w:t>
      </w:r>
      <w:r>
        <w:t>re</w:t>
      </w:r>
      <w:r>
        <w:rPr>
          <w:spacing w:val="-2"/>
        </w:rPr>
        <w:t xml:space="preserve"> </w:t>
      </w:r>
      <w:r>
        <w:t>vis</w:t>
      </w:r>
      <w:r>
        <w:rPr>
          <w:spacing w:val="1"/>
        </w:rPr>
        <w:t>i</w:t>
      </w:r>
      <w:r>
        <w:t>on</w:t>
      </w:r>
      <w:r>
        <w:rPr>
          <w:spacing w:val="-1"/>
        </w:rPr>
        <w:t>a</w:t>
      </w:r>
      <w:r>
        <w:rPr>
          <w:spacing w:val="4"/>
        </w:rPr>
        <w:t>r</w:t>
      </w:r>
      <w:r>
        <w:rPr>
          <w:spacing w:val="-5"/>
        </w:rPr>
        <w:t>y</w:t>
      </w:r>
      <w:r>
        <w:t xml:space="preserve">, </w:t>
      </w:r>
      <w:r>
        <w:rPr>
          <w:spacing w:val="2"/>
        </w:rPr>
        <w:t>s</w:t>
      </w:r>
      <w:r>
        <w:rPr>
          <w:spacing w:val="-1"/>
        </w:rPr>
        <w:t>e</w:t>
      </w:r>
      <w:r>
        <w:t>t atta</w:t>
      </w:r>
      <w:r>
        <w:rPr>
          <w:spacing w:val="2"/>
        </w:rPr>
        <w:t>i</w:t>
      </w:r>
      <w:r>
        <w:t>n</w:t>
      </w:r>
      <w:r>
        <w:rPr>
          <w:spacing w:val="-1"/>
        </w:rPr>
        <w:t>a</w:t>
      </w:r>
      <w:r>
        <w:t>ble</w:t>
      </w:r>
      <w:r>
        <w:rPr>
          <w:spacing w:val="2"/>
        </w:rPr>
        <w:t xml:space="preserve"> </w:t>
      </w:r>
      <w:r>
        <w:rPr>
          <w:spacing w:val="-2"/>
        </w:rPr>
        <w:t>g</w:t>
      </w:r>
      <w:r>
        <w:t>o</w:t>
      </w:r>
      <w:r>
        <w:rPr>
          <w:spacing w:val="-1"/>
        </w:rPr>
        <w:t>a</w:t>
      </w:r>
      <w:r>
        <w:t xml:space="preserve">ls and </w:t>
      </w:r>
      <w:r>
        <w:rPr>
          <w:spacing w:val="-1"/>
        </w:rPr>
        <w:t>e</w:t>
      </w:r>
      <w:r>
        <w:rPr>
          <w:spacing w:val="2"/>
        </w:rPr>
        <w:t>n</w:t>
      </w:r>
      <w:r>
        <w:rPr>
          <w:spacing w:val="-1"/>
        </w:rPr>
        <w:t>c</w:t>
      </w:r>
      <w:r>
        <w:t>ou</w:t>
      </w:r>
      <w:r>
        <w:rPr>
          <w:spacing w:val="1"/>
        </w:rPr>
        <w:t>ra</w:t>
      </w:r>
      <w:r>
        <w:t>ge</w:t>
      </w:r>
      <w:r>
        <w:rPr>
          <w:spacing w:val="-1"/>
        </w:rPr>
        <w:t xml:space="preserve"> </w:t>
      </w:r>
      <w:r>
        <w:t xml:space="preserve">the </w:t>
      </w:r>
      <w:r>
        <w:rPr>
          <w:spacing w:val="-1"/>
        </w:rPr>
        <w:t>a</w:t>
      </w:r>
      <w:r>
        <w:t>th</w:t>
      </w:r>
      <w:r>
        <w:rPr>
          <w:spacing w:val="1"/>
        </w:rPr>
        <w:t>l</w:t>
      </w:r>
      <w:r>
        <w:rPr>
          <w:spacing w:val="-1"/>
        </w:rPr>
        <w:t>e</w:t>
      </w:r>
      <w:r>
        <w:t>tes to</w:t>
      </w:r>
    </w:p>
    <w:p w14:paraId="1AD49C4B" w14:textId="47EA2066" w:rsidR="00E20EF8" w:rsidRDefault="00E20EF8" w:rsidP="00554C61">
      <w:pPr>
        <w:spacing w:line="274" w:lineRule="exact"/>
        <w:ind w:left="840" w:right="-20"/>
      </w:pPr>
      <w:proofErr w:type="gramStart"/>
      <w:r>
        <w:t>strive</w:t>
      </w:r>
      <w:proofErr w:type="gramEnd"/>
      <w:r>
        <w:t xml:space="preserve"> </w:t>
      </w:r>
      <w:r>
        <w:rPr>
          <w:spacing w:val="-1"/>
        </w:rPr>
        <w:t>f</w:t>
      </w:r>
      <w:r>
        <w:t>or</w:t>
      </w:r>
      <w:r>
        <w:rPr>
          <w:spacing w:val="-1"/>
        </w:rPr>
        <w:t xml:space="preserve"> </w:t>
      </w:r>
      <w:r>
        <w:t>their</w:t>
      </w:r>
      <w:r>
        <w:rPr>
          <w:spacing w:val="-1"/>
        </w:rPr>
        <w:t xml:space="preserve"> </w:t>
      </w:r>
      <w:r>
        <w:t>b</w:t>
      </w:r>
      <w:r>
        <w:rPr>
          <w:spacing w:val="-1"/>
        </w:rPr>
        <w:t>e</w:t>
      </w:r>
      <w:r>
        <w:t>st</w:t>
      </w:r>
      <w:r w:rsidR="004E0879">
        <w:t>; and,</w:t>
      </w:r>
    </w:p>
    <w:p w14:paraId="697CB66C" w14:textId="77777777" w:rsidR="00E20EF8" w:rsidRDefault="00E20EF8" w:rsidP="00554C61">
      <w:pPr>
        <w:spacing w:before="1" w:line="160" w:lineRule="exact"/>
        <w:rPr>
          <w:sz w:val="16"/>
          <w:szCs w:val="16"/>
        </w:rPr>
      </w:pPr>
    </w:p>
    <w:p w14:paraId="706F4185" w14:textId="77777777" w:rsidR="00E20EF8" w:rsidRDefault="00E20EF8" w:rsidP="00554C61">
      <w:pPr>
        <w:ind w:left="840" w:right="110" w:hanging="360"/>
      </w:pPr>
      <w:r>
        <w:rPr>
          <w:sz w:val="20"/>
          <w:szCs w:val="20"/>
        </w:rPr>
        <w:t xml:space="preserve">D.  </w:t>
      </w:r>
      <w:r>
        <w:rPr>
          <w:spacing w:val="14"/>
          <w:sz w:val="20"/>
          <w:szCs w:val="20"/>
        </w:rPr>
        <w:t xml:space="preserve"> </w:t>
      </w:r>
      <w:r>
        <w:t>O</w:t>
      </w:r>
      <w:r>
        <w:rPr>
          <w:spacing w:val="-1"/>
        </w:rPr>
        <w:t>f</w:t>
      </w:r>
      <w:r>
        <w:t>fi</w:t>
      </w:r>
      <w:r>
        <w:rPr>
          <w:spacing w:val="-1"/>
        </w:rPr>
        <w:t>c</w:t>
      </w:r>
      <w:r>
        <w:t xml:space="preserve">ial who is </w:t>
      </w:r>
      <w:r>
        <w:rPr>
          <w:spacing w:val="1"/>
        </w:rPr>
        <w:t>“</w:t>
      </w:r>
      <w:r>
        <w:rPr>
          <w:spacing w:val="-1"/>
        </w:rPr>
        <w:t>c</w:t>
      </w:r>
      <w:r>
        <w:rPr>
          <w:spacing w:val="2"/>
        </w:rPr>
        <w:t>o</w:t>
      </w:r>
      <w:r>
        <w:rPr>
          <w:spacing w:val="-2"/>
        </w:rPr>
        <w:t>g</w:t>
      </w:r>
      <w:r>
        <w:t>ni</w:t>
      </w:r>
      <w:r>
        <w:rPr>
          <w:spacing w:val="2"/>
        </w:rPr>
        <w:t>z</w:t>
      </w:r>
      <w:r>
        <w:rPr>
          <w:spacing w:val="-1"/>
        </w:rPr>
        <w:t>a</w:t>
      </w:r>
      <w:r>
        <w:t>nt of their</w:t>
      </w:r>
      <w:r>
        <w:rPr>
          <w:spacing w:val="-1"/>
        </w:rPr>
        <w:t xml:space="preserve"> re</w:t>
      </w:r>
      <w:r>
        <w:t>spons</w:t>
      </w:r>
      <w:r>
        <w:rPr>
          <w:spacing w:val="1"/>
        </w:rPr>
        <w:t>i</w:t>
      </w:r>
      <w:r>
        <w:t>bi</w:t>
      </w:r>
      <w:r>
        <w:rPr>
          <w:spacing w:val="1"/>
        </w:rPr>
        <w:t>l</w:t>
      </w:r>
      <w:r>
        <w:t>i</w:t>
      </w:r>
      <w:r>
        <w:rPr>
          <w:spacing w:val="1"/>
        </w:rPr>
        <w:t>t</w:t>
      </w:r>
      <w:r>
        <w:t>ies”</w:t>
      </w:r>
      <w:r>
        <w:rPr>
          <w:spacing w:val="-1"/>
        </w:rPr>
        <w:t xml:space="preserve"> a</w:t>
      </w:r>
      <w:r>
        <w:t>nd refl</w:t>
      </w:r>
      <w:r>
        <w:rPr>
          <w:spacing w:val="-1"/>
        </w:rPr>
        <w:t>ec</w:t>
      </w:r>
      <w:r>
        <w:t xml:space="preserve">t a </w:t>
      </w:r>
      <w:r>
        <w:rPr>
          <w:spacing w:val="2"/>
        </w:rPr>
        <w:t>k</w:t>
      </w:r>
      <w:r>
        <w:rPr>
          <w:spacing w:val="-1"/>
        </w:rPr>
        <w:t>ee</w:t>
      </w:r>
      <w:r>
        <w:t>n</w:t>
      </w:r>
      <w:r>
        <w:rPr>
          <w:spacing w:val="2"/>
        </w:rPr>
        <w:t xml:space="preserve"> </w:t>
      </w:r>
      <w:r>
        <w:rPr>
          <w:spacing w:val="-1"/>
        </w:rPr>
        <w:t>a</w:t>
      </w:r>
      <w:r>
        <w:t>w</w:t>
      </w:r>
      <w:r>
        <w:rPr>
          <w:spacing w:val="1"/>
        </w:rPr>
        <w:t>a</w:t>
      </w:r>
      <w:r>
        <w:t>r</w:t>
      </w:r>
      <w:r>
        <w:rPr>
          <w:spacing w:val="-2"/>
        </w:rPr>
        <w:t>e</w:t>
      </w:r>
      <w:r>
        <w:t>n</w:t>
      </w:r>
      <w:r>
        <w:rPr>
          <w:spacing w:val="-1"/>
        </w:rPr>
        <w:t>e</w:t>
      </w:r>
      <w:r>
        <w:t>ss of b</w:t>
      </w:r>
      <w:r>
        <w:rPr>
          <w:spacing w:val="4"/>
        </w:rPr>
        <w:t>o</w:t>
      </w:r>
      <w:r>
        <w:t xml:space="preserve">th </w:t>
      </w:r>
      <w:r>
        <w:rPr>
          <w:spacing w:val="1"/>
        </w:rPr>
        <w:t>t</w:t>
      </w:r>
      <w:r>
        <w:t>h</w:t>
      </w:r>
      <w:r>
        <w:rPr>
          <w:spacing w:val="-1"/>
        </w:rPr>
        <w:t>e</w:t>
      </w:r>
      <w:r>
        <w:t>ir role</w:t>
      </w:r>
      <w:r>
        <w:rPr>
          <w:spacing w:val="-1"/>
        </w:rPr>
        <w:t xml:space="preserve"> a</w:t>
      </w:r>
      <w:r>
        <w:t>nd their</w:t>
      </w:r>
      <w:r>
        <w:rPr>
          <w:spacing w:val="-1"/>
        </w:rPr>
        <w:t xml:space="preserve"> </w:t>
      </w:r>
      <w:r>
        <w:rPr>
          <w:spacing w:val="1"/>
        </w:rPr>
        <w:t>r</w:t>
      </w:r>
      <w:r>
        <w:rPr>
          <w:spacing w:val="-1"/>
        </w:rPr>
        <w:t>e</w:t>
      </w:r>
      <w:r>
        <w:t>spons</w:t>
      </w:r>
      <w:r>
        <w:rPr>
          <w:spacing w:val="1"/>
        </w:rPr>
        <w:t>i</w:t>
      </w:r>
      <w:r>
        <w:t>bi</w:t>
      </w:r>
      <w:r>
        <w:rPr>
          <w:spacing w:val="1"/>
        </w:rPr>
        <w:t>l</w:t>
      </w:r>
      <w:r>
        <w:t>i</w:t>
      </w:r>
      <w:r>
        <w:rPr>
          <w:spacing w:val="3"/>
        </w:rPr>
        <w:t>t</w:t>
      </w:r>
      <w:r>
        <w:t>y</w:t>
      </w:r>
      <w:r>
        <w:rPr>
          <w:spacing w:val="-5"/>
        </w:rPr>
        <w:t xml:space="preserve"> </w:t>
      </w:r>
      <w:r>
        <w:t>to dev</w:t>
      </w:r>
      <w:r>
        <w:rPr>
          <w:spacing w:val="-1"/>
        </w:rPr>
        <w:t>e</w:t>
      </w:r>
      <w:r>
        <w:t>lop, ov</w:t>
      </w:r>
      <w:r>
        <w:rPr>
          <w:spacing w:val="2"/>
        </w:rPr>
        <w:t>e</w:t>
      </w:r>
      <w:r>
        <w:t>rs</w:t>
      </w:r>
      <w:r>
        <w:rPr>
          <w:spacing w:val="-1"/>
        </w:rPr>
        <w:t>e</w:t>
      </w:r>
      <w:r>
        <w:t>e</w:t>
      </w:r>
      <w:r>
        <w:rPr>
          <w:spacing w:val="1"/>
        </w:rPr>
        <w:t xml:space="preserve"> a</w:t>
      </w:r>
      <w:r>
        <w:t>nd d</w:t>
      </w:r>
      <w:r>
        <w:rPr>
          <w:spacing w:val="-1"/>
        </w:rPr>
        <w:t>e</w:t>
      </w:r>
      <w:r>
        <w:t>l</w:t>
      </w:r>
      <w:r>
        <w:rPr>
          <w:spacing w:val="1"/>
        </w:rPr>
        <w:t>i</w:t>
      </w:r>
      <w:r>
        <w:t>v</w:t>
      </w:r>
      <w:r>
        <w:rPr>
          <w:spacing w:val="-1"/>
        </w:rPr>
        <w:t>e</w:t>
      </w:r>
      <w:r>
        <w:t>r a</w:t>
      </w:r>
      <w:r>
        <w:rPr>
          <w:spacing w:val="-2"/>
        </w:rPr>
        <w:t xml:space="preserve"> </w:t>
      </w:r>
      <w:r>
        <w:t>pr</w:t>
      </w:r>
      <w:r>
        <w:rPr>
          <w:spacing w:val="1"/>
        </w:rPr>
        <w:t>o</w:t>
      </w:r>
      <w:r>
        <w:t>g</w:t>
      </w:r>
      <w:r>
        <w:rPr>
          <w:spacing w:val="-1"/>
        </w:rPr>
        <w:t>ra</w:t>
      </w:r>
      <w:r>
        <w:t>m wh</w:t>
      </w:r>
      <w:r>
        <w:rPr>
          <w:spacing w:val="3"/>
        </w:rPr>
        <w:t>i</w:t>
      </w:r>
      <w:r>
        <w:rPr>
          <w:spacing w:val="-1"/>
        </w:rPr>
        <w:t>c</w:t>
      </w:r>
      <w:r>
        <w:t xml:space="preserve">h </w:t>
      </w:r>
      <w:r>
        <w:rPr>
          <w:spacing w:val="-1"/>
        </w:rPr>
        <w:t>e</w:t>
      </w:r>
      <w:r>
        <w:t>nsur</w:t>
      </w:r>
      <w:r>
        <w:rPr>
          <w:spacing w:val="-1"/>
        </w:rPr>
        <w:t>e</w:t>
      </w:r>
      <w:r>
        <w:t>s the d</w:t>
      </w:r>
      <w:r>
        <w:rPr>
          <w:spacing w:val="-1"/>
        </w:rPr>
        <w:t>e</w:t>
      </w:r>
      <w:r>
        <w:t>v</w:t>
      </w:r>
      <w:r>
        <w:rPr>
          <w:spacing w:val="-1"/>
        </w:rPr>
        <w:t>e</w:t>
      </w:r>
      <w:r>
        <w:t>lop</w:t>
      </w:r>
      <w:r>
        <w:rPr>
          <w:spacing w:val="1"/>
        </w:rPr>
        <w:t>m</w:t>
      </w:r>
      <w:r>
        <w:rPr>
          <w:spacing w:val="-1"/>
        </w:rPr>
        <w:t>e</w:t>
      </w:r>
      <w:r>
        <w:t xml:space="preserve">nt of </w:t>
      </w:r>
      <w:r>
        <w:rPr>
          <w:spacing w:val="1"/>
        </w:rPr>
        <w:t>e</w:t>
      </w:r>
      <w:r>
        <w:rPr>
          <w:spacing w:val="-1"/>
        </w:rPr>
        <w:t>ac</w:t>
      </w:r>
      <w:r>
        <w:t xml:space="preserve">h </w:t>
      </w:r>
      <w:r>
        <w:rPr>
          <w:spacing w:val="-1"/>
        </w:rPr>
        <w:t>a</w:t>
      </w:r>
      <w:r>
        <w:t>th</w:t>
      </w:r>
      <w:r>
        <w:rPr>
          <w:spacing w:val="3"/>
        </w:rPr>
        <w:t>l</w:t>
      </w:r>
      <w:r>
        <w:rPr>
          <w:spacing w:val="-1"/>
        </w:rPr>
        <w:t>e</w:t>
      </w:r>
      <w:r>
        <w:t>te.</w:t>
      </w:r>
    </w:p>
    <w:p w14:paraId="773187EB" w14:textId="77777777" w:rsidR="00E20EF8" w:rsidRDefault="00E20EF8" w:rsidP="00554C61">
      <w:pPr>
        <w:sectPr w:rsidR="00E20EF8" w:rsidSect="007B2536">
          <w:pgSz w:w="12240" w:h="15840"/>
          <w:pgMar w:top="1985" w:right="940" w:bottom="280" w:left="1320" w:header="1526" w:footer="0" w:gutter="0"/>
          <w:cols w:space="720"/>
        </w:sectPr>
      </w:pPr>
    </w:p>
    <w:p w14:paraId="68639CD7" w14:textId="77777777" w:rsidR="00E42AF3" w:rsidRPr="00F1689A" w:rsidRDefault="00E42AF3" w:rsidP="00E42AF3">
      <w:pPr>
        <w:jc w:val="center"/>
        <w:rPr>
          <w:b/>
        </w:rPr>
      </w:pPr>
      <w:r w:rsidRPr="00F1689A">
        <w:rPr>
          <w:b/>
        </w:rPr>
        <w:lastRenderedPageBreak/>
        <w:t>Water Polo Saskatchewan Inc.</w:t>
      </w:r>
    </w:p>
    <w:p w14:paraId="5084DA6B" w14:textId="77777777" w:rsidR="00E42AF3" w:rsidRPr="00F1689A" w:rsidRDefault="00E42AF3" w:rsidP="00E42AF3">
      <w:pPr>
        <w:jc w:val="center"/>
        <w:rPr>
          <w:b/>
        </w:rPr>
      </w:pPr>
    </w:p>
    <w:p w14:paraId="13BC0D72" w14:textId="77777777" w:rsidR="00E42AF3" w:rsidRPr="00F1689A" w:rsidRDefault="00E42AF3" w:rsidP="00E42AF3">
      <w:pPr>
        <w:jc w:val="center"/>
        <w:rPr>
          <w:b/>
        </w:rPr>
      </w:pPr>
      <w:r w:rsidRPr="00F1689A">
        <w:rPr>
          <w:b/>
        </w:rPr>
        <w:t>BOARD OF DIRECTORS POLICIES</w:t>
      </w:r>
    </w:p>
    <w:p w14:paraId="305C8856" w14:textId="77777777" w:rsidR="00E42AF3" w:rsidRPr="00F1689A" w:rsidRDefault="00E42AF3" w:rsidP="00E42AF3">
      <w:pPr>
        <w:jc w:val="center"/>
        <w:rPr>
          <w:b/>
        </w:rPr>
      </w:pPr>
    </w:p>
    <w:p w14:paraId="68E70E60" w14:textId="1E7F8E64" w:rsidR="00E42AF3" w:rsidRPr="00F1689A" w:rsidRDefault="00E42AF3" w:rsidP="00E42AF3">
      <w:pPr>
        <w:jc w:val="both"/>
      </w:pPr>
      <w:r w:rsidRPr="00F1689A">
        <w:rPr>
          <w:b/>
        </w:rPr>
        <w:t>Type:</w:t>
      </w:r>
      <w:r w:rsidRPr="00F1689A">
        <w:rPr>
          <w:b/>
        </w:rPr>
        <w:tab/>
      </w:r>
      <w:r w:rsidRPr="00F1689A">
        <w:t>Ends</w:t>
      </w:r>
      <w:r w:rsidRPr="00F1689A">
        <w:tab/>
      </w:r>
      <w:r w:rsidRPr="00F1689A">
        <w:rPr>
          <w:b/>
        </w:rPr>
        <w:tab/>
      </w:r>
      <w:r w:rsidRPr="00F1689A">
        <w:rPr>
          <w:b/>
        </w:rPr>
        <w:tab/>
        <w:t xml:space="preserve">Policy Number: </w:t>
      </w:r>
      <w:r w:rsidRPr="00F1689A">
        <w:t>4.</w:t>
      </w:r>
      <w:r>
        <w:t>5</w:t>
      </w:r>
    </w:p>
    <w:p w14:paraId="031F6F7E" w14:textId="7E1B3FBC" w:rsidR="00E42AF3" w:rsidRPr="00F1689A" w:rsidRDefault="00E42AF3" w:rsidP="00E42AF3">
      <w:pPr>
        <w:jc w:val="both"/>
        <w:rPr>
          <w:bCs/>
        </w:rPr>
      </w:pPr>
      <w:r w:rsidRPr="00F1689A">
        <w:rPr>
          <w:b/>
        </w:rPr>
        <w:t>Name:</w:t>
      </w:r>
      <w:r w:rsidRPr="00F1689A">
        <w:rPr>
          <w:b/>
        </w:rPr>
        <w:tab/>
      </w:r>
      <w:r>
        <w:rPr>
          <w:bCs/>
          <w:color w:val="000000"/>
        </w:rPr>
        <w:t>Parents/Guardians/Volunteers</w:t>
      </w:r>
      <w:r w:rsidRPr="00F1689A">
        <w:rPr>
          <w:bCs/>
          <w:color w:val="000000"/>
        </w:rPr>
        <w:tab/>
      </w:r>
      <w:r w:rsidRPr="00F1689A">
        <w:rPr>
          <w:bCs/>
          <w:color w:val="FF0000"/>
        </w:rPr>
        <w:t xml:space="preserve"> </w:t>
      </w:r>
      <w:r w:rsidRPr="00F1689A">
        <w:rPr>
          <w:bCs/>
          <w:color w:val="FF0000"/>
        </w:rPr>
        <w:tab/>
      </w:r>
      <w:r w:rsidRPr="00F1689A">
        <w:rPr>
          <w:b/>
        </w:rPr>
        <w:t xml:space="preserve">Date Approved:  </w:t>
      </w:r>
      <w:r w:rsidRPr="00F1689A">
        <w:rPr>
          <w:bCs/>
        </w:rPr>
        <w:t>November 2003</w:t>
      </w:r>
    </w:p>
    <w:p w14:paraId="6804D67D" w14:textId="77777777" w:rsidR="00E42AF3" w:rsidRPr="00F1689A" w:rsidRDefault="00E42AF3" w:rsidP="00E42AF3">
      <w:pPr>
        <w:jc w:val="both"/>
        <w:rPr>
          <w:b/>
        </w:rPr>
      </w:pPr>
      <w:r w:rsidRPr="00F1689A">
        <w:rPr>
          <w:b/>
        </w:rPr>
        <w:t xml:space="preserve">Authority: </w:t>
      </w:r>
      <w:r w:rsidRPr="00F1689A">
        <w:rPr>
          <w:b/>
        </w:rPr>
        <w:tab/>
      </w:r>
      <w:r w:rsidRPr="00F1689A">
        <w:t>Board of Directors</w:t>
      </w:r>
      <w:r w:rsidRPr="00F1689A">
        <w:rPr>
          <w:b/>
        </w:rPr>
        <w:tab/>
      </w:r>
      <w:r w:rsidRPr="00F1689A">
        <w:rPr>
          <w:b/>
        </w:rPr>
        <w:tab/>
        <w:t>Date Revised:</w:t>
      </w:r>
      <w:r>
        <w:rPr>
          <w:b/>
        </w:rPr>
        <w:t xml:space="preserve"> </w:t>
      </w:r>
      <w:r>
        <w:t>January 21, 2017</w:t>
      </w:r>
    </w:p>
    <w:p w14:paraId="1CA56F94" w14:textId="77777777" w:rsidR="00E42AF3" w:rsidRPr="00F1689A" w:rsidRDefault="00E42AF3" w:rsidP="00E42AF3">
      <w:pPr>
        <w:jc w:val="both"/>
        <w:rPr>
          <w:b/>
        </w:rPr>
      </w:pPr>
    </w:p>
    <w:p w14:paraId="11B6360B" w14:textId="77777777" w:rsidR="00E42AF3" w:rsidRPr="00F1689A" w:rsidRDefault="00E42AF3" w:rsidP="00E42AF3">
      <w:pPr>
        <w:jc w:val="both"/>
        <w:rPr>
          <w:b/>
        </w:rPr>
      </w:pPr>
      <w:r>
        <w:rPr>
          <w:noProof/>
        </w:rPr>
        <mc:AlternateContent>
          <mc:Choice Requires="wps">
            <w:drawing>
              <wp:anchor distT="0" distB="0" distL="114300" distR="114300" simplePos="0" relativeHeight="251672576" behindDoc="0" locked="0" layoutInCell="0" allowOverlap="1" wp14:anchorId="1643FD18" wp14:editId="495144EE">
                <wp:simplePos x="0" y="0"/>
                <wp:positionH relativeFrom="column">
                  <wp:posOffset>0</wp:posOffset>
                </wp:positionH>
                <wp:positionV relativeFrom="paragraph">
                  <wp:posOffset>83820</wp:posOffset>
                </wp:positionV>
                <wp:extent cx="5715000" cy="0"/>
                <wp:effectExtent l="6350" t="6350" r="12700" b="12700"/>
                <wp:wrapNone/>
                <wp:docPr id="2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D7331" id="Line 1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pt" to="450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fJd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" o:allowincell="f"/>
            </w:pict>
          </mc:Fallback>
        </mc:AlternateContent>
      </w:r>
    </w:p>
    <w:p w14:paraId="42384545" w14:textId="77777777" w:rsidR="00E20EF8" w:rsidRDefault="00E20EF8" w:rsidP="00554C61">
      <w:pPr>
        <w:spacing w:line="160" w:lineRule="exact"/>
        <w:rPr>
          <w:sz w:val="16"/>
          <w:szCs w:val="16"/>
        </w:rPr>
      </w:pPr>
    </w:p>
    <w:p w14:paraId="03C64E7F" w14:textId="77777777" w:rsidR="00E20EF8" w:rsidRDefault="00E20EF8" w:rsidP="00554C61">
      <w:pPr>
        <w:spacing w:line="200" w:lineRule="exact"/>
        <w:rPr>
          <w:sz w:val="20"/>
          <w:szCs w:val="20"/>
        </w:rPr>
      </w:pPr>
    </w:p>
    <w:p w14:paraId="69BE1D39" w14:textId="77777777" w:rsidR="00E20EF8" w:rsidRDefault="00E20EF8" w:rsidP="00554C61">
      <w:pPr>
        <w:spacing w:line="200" w:lineRule="exact"/>
        <w:rPr>
          <w:sz w:val="20"/>
          <w:szCs w:val="20"/>
        </w:rPr>
      </w:pPr>
    </w:p>
    <w:p w14:paraId="3D7411A9" w14:textId="77777777" w:rsidR="00E20EF8" w:rsidRDefault="00E20EF8" w:rsidP="00554C61">
      <w:pPr>
        <w:tabs>
          <w:tab w:val="left" w:pos="1560"/>
        </w:tabs>
        <w:spacing w:before="24"/>
        <w:ind w:left="120" w:right="-20"/>
        <w:rPr>
          <w:sz w:val="28"/>
          <w:szCs w:val="28"/>
        </w:rPr>
      </w:pPr>
      <w:r>
        <w:rPr>
          <w:b/>
          <w:bCs/>
          <w:spacing w:val="1"/>
          <w:sz w:val="28"/>
          <w:szCs w:val="28"/>
        </w:rPr>
        <w:t>4</w:t>
      </w:r>
      <w:r>
        <w:rPr>
          <w:b/>
          <w:bCs/>
          <w:sz w:val="28"/>
          <w:szCs w:val="28"/>
        </w:rPr>
        <w:t>.</w:t>
      </w:r>
      <w:r>
        <w:rPr>
          <w:b/>
          <w:bCs/>
          <w:spacing w:val="1"/>
          <w:sz w:val="28"/>
          <w:szCs w:val="28"/>
        </w:rPr>
        <w:t>5</w:t>
      </w:r>
      <w:r>
        <w:rPr>
          <w:b/>
          <w:bCs/>
          <w:spacing w:val="-3"/>
          <w:sz w:val="28"/>
          <w:szCs w:val="28"/>
        </w:rPr>
        <w:t>.</w:t>
      </w:r>
      <w:r>
        <w:rPr>
          <w:b/>
          <w:bCs/>
          <w:sz w:val="28"/>
          <w:szCs w:val="28"/>
        </w:rPr>
        <w:t>1</w:t>
      </w:r>
      <w:r>
        <w:rPr>
          <w:b/>
          <w:bCs/>
          <w:sz w:val="28"/>
          <w:szCs w:val="28"/>
        </w:rPr>
        <w:tab/>
        <w:t>Enh</w:t>
      </w:r>
      <w:r>
        <w:rPr>
          <w:b/>
          <w:bCs/>
          <w:spacing w:val="1"/>
          <w:sz w:val="28"/>
          <w:szCs w:val="28"/>
        </w:rPr>
        <w:t>a</w:t>
      </w:r>
      <w:r>
        <w:rPr>
          <w:b/>
          <w:bCs/>
          <w:sz w:val="28"/>
          <w:szCs w:val="28"/>
        </w:rPr>
        <w:t>n</w:t>
      </w:r>
      <w:r>
        <w:rPr>
          <w:b/>
          <w:bCs/>
          <w:spacing w:val="-3"/>
          <w:sz w:val="28"/>
          <w:szCs w:val="28"/>
        </w:rPr>
        <w:t>c</w:t>
      </w:r>
      <w:r>
        <w:rPr>
          <w:b/>
          <w:bCs/>
          <w:sz w:val="28"/>
          <w:szCs w:val="28"/>
        </w:rPr>
        <w:t>ed S</w:t>
      </w:r>
      <w:r>
        <w:rPr>
          <w:b/>
          <w:bCs/>
          <w:spacing w:val="-6"/>
          <w:sz w:val="28"/>
          <w:szCs w:val="28"/>
        </w:rPr>
        <w:t>k</w:t>
      </w:r>
      <w:r>
        <w:rPr>
          <w:b/>
          <w:bCs/>
          <w:spacing w:val="1"/>
          <w:sz w:val="28"/>
          <w:szCs w:val="28"/>
        </w:rPr>
        <w:t>ill</w:t>
      </w:r>
      <w:r>
        <w:rPr>
          <w:b/>
          <w:bCs/>
          <w:sz w:val="28"/>
          <w:szCs w:val="28"/>
        </w:rPr>
        <w:t>s</w:t>
      </w:r>
      <w:r>
        <w:rPr>
          <w:b/>
          <w:bCs/>
          <w:spacing w:val="-2"/>
          <w:sz w:val="28"/>
          <w:szCs w:val="28"/>
        </w:rPr>
        <w:t xml:space="preserve"> </w:t>
      </w:r>
      <w:r>
        <w:rPr>
          <w:b/>
          <w:bCs/>
          <w:spacing w:val="1"/>
          <w:sz w:val="28"/>
          <w:szCs w:val="28"/>
        </w:rPr>
        <w:t>a</w:t>
      </w:r>
      <w:r>
        <w:rPr>
          <w:b/>
          <w:bCs/>
          <w:sz w:val="28"/>
          <w:szCs w:val="28"/>
        </w:rPr>
        <w:t>nd</w:t>
      </w:r>
      <w:r>
        <w:rPr>
          <w:b/>
          <w:bCs/>
          <w:spacing w:val="-2"/>
          <w:sz w:val="28"/>
          <w:szCs w:val="28"/>
        </w:rPr>
        <w:t xml:space="preserve"> </w:t>
      </w:r>
      <w:r>
        <w:rPr>
          <w:b/>
          <w:bCs/>
          <w:sz w:val="28"/>
          <w:szCs w:val="28"/>
        </w:rPr>
        <w:t>Kn</w:t>
      </w:r>
      <w:r>
        <w:rPr>
          <w:b/>
          <w:bCs/>
          <w:spacing w:val="-2"/>
          <w:sz w:val="28"/>
          <w:szCs w:val="28"/>
        </w:rPr>
        <w:t>o</w:t>
      </w:r>
      <w:r>
        <w:rPr>
          <w:b/>
          <w:bCs/>
          <w:spacing w:val="1"/>
          <w:sz w:val="28"/>
          <w:szCs w:val="28"/>
        </w:rPr>
        <w:t>wl</w:t>
      </w:r>
      <w:r>
        <w:rPr>
          <w:b/>
          <w:bCs/>
          <w:sz w:val="28"/>
          <w:szCs w:val="28"/>
        </w:rPr>
        <w:t>e</w:t>
      </w:r>
      <w:r>
        <w:rPr>
          <w:b/>
          <w:bCs/>
          <w:spacing w:val="-3"/>
          <w:sz w:val="28"/>
          <w:szCs w:val="28"/>
        </w:rPr>
        <w:t>d</w:t>
      </w:r>
      <w:r>
        <w:rPr>
          <w:b/>
          <w:bCs/>
          <w:spacing w:val="1"/>
          <w:sz w:val="28"/>
          <w:szCs w:val="28"/>
        </w:rPr>
        <w:t>g</w:t>
      </w:r>
      <w:r>
        <w:rPr>
          <w:b/>
          <w:bCs/>
          <w:sz w:val="28"/>
          <w:szCs w:val="28"/>
        </w:rPr>
        <w:t>e</w:t>
      </w:r>
    </w:p>
    <w:p w14:paraId="28D66733" w14:textId="77777777" w:rsidR="00E20EF8" w:rsidRDefault="00E20EF8" w:rsidP="00554C61">
      <w:pPr>
        <w:spacing w:before="5" w:line="150" w:lineRule="exact"/>
        <w:rPr>
          <w:sz w:val="15"/>
          <w:szCs w:val="15"/>
        </w:rPr>
      </w:pPr>
    </w:p>
    <w:p w14:paraId="4441CB18" w14:textId="77777777" w:rsidR="00E20EF8" w:rsidRDefault="00E20EF8" w:rsidP="00554C61">
      <w:pPr>
        <w:ind w:left="120" w:right="191"/>
      </w:pPr>
      <w:r>
        <w:rPr>
          <w:spacing w:val="1"/>
        </w:rPr>
        <w:t>P</w:t>
      </w:r>
      <w:r>
        <w:rPr>
          <w:spacing w:val="-1"/>
        </w:rPr>
        <w:t>a</w:t>
      </w:r>
      <w:r>
        <w:t>r</w:t>
      </w:r>
      <w:r>
        <w:rPr>
          <w:spacing w:val="-2"/>
        </w:rPr>
        <w:t>e</w:t>
      </w:r>
      <w:r>
        <w:t>nts /</w:t>
      </w:r>
      <w:r>
        <w:rPr>
          <w:spacing w:val="1"/>
        </w:rPr>
        <w:t xml:space="preserve"> </w:t>
      </w:r>
      <w:r>
        <w:t>Gu</w:t>
      </w:r>
      <w:r>
        <w:rPr>
          <w:spacing w:val="-1"/>
        </w:rPr>
        <w:t>a</w:t>
      </w:r>
      <w:r>
        <w:t>rdi</w:t>
      </w:r>
      <w:r>
        <w:rPr>
          <w:spacing w:val="-1"/>
        </w:rPr>
        <w:t>a</w:t>
      </w:r>
      <w:r>
        <w:t>ns</w:t>
      </w:r>
      <w:r>
        <w:rPr>
          <w:spacing w:val="1"/>
        </w:rPr>
        <w:t xml:space="preserve"> </w:t>
      </w:r>
      <w:r>
        <w:t>/ Vo</w:t>
      </w:r>
      <w:r>
        <w:rPr>
          <w:spacing w:val="3"/>
        </w:rPr>
        <w:t>l</w:t>
      </w:r>
      <w:r>
        <w:t>unte</w:t>
      </w:r>
      <w:r>
        <w:rPr>
          <w:spacing w:val="-1"/>
        </w:rPr>
        <w:t>e</w:t>
      </w:r>
      <w:r>
        <w:t xml:space="preserve">rs </w:t>
      </w:r>
      <w:r w:rsidRPr="00F06A48">
        <w:t>h</w:t>
      </w:r>
      <w:r w:rsidRPr="00F06A48">
        <w:rPr>
          <w:spacing w:val="-1"/>
        </w:rPr>
        <w:t>a</w:t>
      </w:r>
      <w:r w:rsidRPr="00F06A48">
        <w:rPr>
          <w:spacing w:val="2"/>
        </w:rPr>
        <w:t>v</w:t>
      </w:r>
      <w:r w:rsidRPr="00F06A48">
        <w:t>e</w:t>
      </w:r>
      <w:r w:rsidRPr="00F06A48">
        <w:rPr>
          <w:spacing w:val="-1"/>
        </w:rPr>
        <w:t xml:space="preserve"> </w:t>
      </w:r>
      <w:r w:rsidRPr="00F06A48">
        <w:rPr>
          <w:bCs/>
          <w:spacing w:val="1"/>
        </w:rPr>
        <w:t>kn</w:t>
      </w:r>
      <w:r w:rsidRPr="00F06A48">
        <w:rPr>
          <w:bCs/>
        </w:rPr>
        <w:t>o</w:t>
      </w:r>
      <w:r w:rsidRPr="00F06A48">
        <w:rPr>
          <w:bCs/>
          <w:spacing w:val="2"/>
        </w:rPr>
        <w:t>w</w:t>
      </w:r>
      <w:r w:rsidRPr="00F06A48">
        <w:rPr>
          <w:bCs/>
        </w:rPr>
        <w:t>ledge</w:t>
      </w:r>
      <w:r w:rsidRPr="00F06A48">
        <w:rPr>
          <w:bCs/>
          <w:spacing w:val="-2"/>
        </w:rPr>
        <w:t xml:space="preserve"> </w:t>
      </w:r>
      <w:r w:rsidRPr="00F06A48">
        <w:t>r</w:t>
      </w:r>
      <w:r w:rsidRPr="00F06A48">
        <w:rPr>
          <w:spacing w:val="-2"/>
        </w:rPr>
        <w:t>e</w:t>
      </w:r>
      <w:r w:rsidRPr="00F06A48">
        <w:t>quir</w:t>
      </w:r>
      <w:r w:rsidRPr="00F06A48">
        <w:rPr>
          <w:spacing w:val="-1"/>
        </w:rPr>
        <w:t>e</w:t>
      </w:r>
      <w:r w:rsidRPr="00F06A48">
        <w:t>d to com</w:t>
      </w:r>
      <w:r w:rsidRPr="00F06A48">
        <w:rPr>
          <w:spacing w:val="2"/>
        </w:rPr>
        <w:t>p</w:t>
      </w:r>
      <w:r w:rsidRPr="00F06A48">
        <w:rPr>
          <w:spacing w:val="-1"/>
        </w:rPr>
        <w:t>e</w:t>
      </w:r>
      <w:r w:rsidRPr="00F06A48">
        <w:t>tent</w:t>
      </w:r>
      <w:r w:rsidRPr="00F06A48">
        <w:rPr>
          <w:spacing w:val="3"/>
        </w:rPr>
        <w:t>l</w:t>
      </w:r>
      <w:r w:rsidRPr="00F06A48">
        <w:t>y</w:t>
      </w:r>
      <w:r w:rsidRPr="00F06A48">
        <w:rPr>
          <w:spacing w:val="-5"/>
        </w:rPr>
        <w:t xml:space="preserve"> </w:t>
      </w:r>
      <w:r w:rsidRPr="00F06A48">
        <w:rPr>
          <w:spacing w:val="2"/>
        </w:rPr>
        <w:t>s</w:t>
      </w:r>
      <w:r w:rsidRPr="00F06A48">
        <w:t>uppo</w:t>
      </w:r>
      <w:r w:rsidRPr="00F06A48">
        <w:rPr>
          <w:spacing w:val="-1"/>
        </w:rPr>
        <w:t>r</w:t>
      </w:r>
      <w:r w:rsidRPr="00F06A48">
        <w:t xml:space="preserve">t </w:t>
      </w:r>
      <w:r w:rsidRPr="00F06A48">
        <w:rPr>
          <w:spacing w:val="1"/>
        </w:rPr>
        <w:t>t</w:t>
      </w:r>
      <w:r w:rsidRPr="00F06A48">
        <w:t>he</w:t>
      </w:r>
      <w:r w:rsidRPr="00F06A48">
        <w:rPr>
          <w:spacing w:val="-1"/>
        </w:rPr>
        <w:t xml:space="preserve"> a</w:t>
      </w:r>
      <w:r w:rsidRPr="00F06A48">
        <w:t>th</w:t>
      </w:r>
      <w:r w:rsidRPr="00F06A48">
        <w:rPr>
          <w:spacing w:val="1"/>
        </w:rPr>
        <w:t>l</w:t>
      </w:r>
      <w:r w:rsidRPr="00F06A48">
        <w:rPr>
          <w:spacing w:val="-1"/>
        </w:rPr>
        <w:t>e</w:t>
      </w:r>
      <w:r w:rsidRPr="00F06A48">
        <w:t xml:space="preserve">te, </w:t>
      </w:r>
      <w:r w:rsidRPr="00F06A48">
        <w:rPr>
          <w:spacing w:val="-1"/>
        </w:rPr>
        <w:t>c</w:t>
      </w:r>
      <w:r w:rsidRPr="00F06A48">
        <w:rPr>
          <w:spacing w:val="2"/>
        </w:rPr>
        <w:t>o</w:t>
      </w:r>
      <w:r w:rsidRPr="00F06A48">
        <w:rPr>
          <w:spacing w:val="-1"/>
        </w:rPr>
        <w:t>ac</w:t>
      </w:r>
      <w:r w:rsidRPr="00F06A48">
        <w:t xml:space="preserve">h </w:t>
      </w:r>
      <w:r w:rsidRPr="00F06A48">
        <w:rPr>
          <w:spacing w:val="-1"/>
        </w:rPr>
        <w:t>a</w:t>
      </w:r>
      <w:r w:rsidRPr="00F06A48">
        <w:t>nd o</w:t>
      </w:r>
      <w:r w:rsidRPr="00F06A48">
        <w:rPr>
          <w:spacing w:val="-1"/>
        </w:rPr>
        <w:t>f</w:t>
      </w:r>
      <w:r w:rsidRPr="00F06A48">
        <w:t>fi</w:t>
      </w:r>
      <w:r w:rsidRPr="00F06A48">
        <w:rPr>
          <w:spacing w:val="-1"/>
        </w:rPr>
        <w:t>c</w:t>
      </w:r>
      <w:r w:rsidRPr="00F06A48">
        <w:t>ial</w:t>
      </w:r>
      <w:r w:rsidRPr="00F06A48">
        <w:rPr>
          <w:spacing w:val="2"/>
        </w:rPr>
        <w:t xml:space="preserve"> </w:t>
      </w:r>
      <w:r w:rsidRPr="00F06A48">
        <w:rPr>
          <w:spacing w:val="-1"/>
        </w:rPr>
        <w:t>a</w:t>
      </w:r>
      <w:r w:rsidRPr="00F06A48">
        <w:t xml:space="preserve">t </w:t>
      </w:r>
      <w:r w:rsidRPr="00F06A48">
        <w:rPr>
          <w:bCs/>
        </w:rPr>
        <w:t>all</w:t>
      </w:r>
      <w:r w:rsidRPr="00F06A48">
        <w:rPr>
          <w:bCs/>
          <w:spacing w:val="1"/>
        </w:rPr>
        <w:t xml:space="preserve"> </w:t>
      </w:r>
      <w:r w:rsidRPr="00F06A48">
        <w:rPr>
          <w:bCs/>
        </w:rPr>
        <w:t>lev</w:t>
      </w:r>
      <w:r w:rsidRPr="00F06A48">
        <w:rPr>
          <w:bCs/>
          <w:spacing w:val="-1"/>
        </w:rPr>
        <w:t>e</w:t>
      </w:r>
      <w:r w:rsidRPr="00F06A48">
        <w:rPr>
          <w:bCs/>
        </w:rPr>
        <w:t>l</w:t>
      </w:r>
      <w:r w:rsidRPr="00F06A48">
        <w:rPr>
          <w:bCs/>
          <w:spacing w:val="1"/>
        </w:rPr>
        <w:t>s</w:t>
      </w:r>
      <w:r w:rsidRPr="00F06A48">
        <w:t xml:space="preserve">.  This </w:t>
      </w:r>
      <w:r w:rsidRPr="00F06A48">
        <w:rPr>
          <w:spacing w:val="1"/>
        </w:rPr>
        <w:t>i</w:t>
      </w:r>
      <w:r w:rsidRPr="00F06A48">
        <w:t>n</w:t>
      </w:r>
      <w:r w:rsidRPr="00F06A48">
        <w:rPr>
          <w:spacing w:val="-1"/>
        </w:rPr>
        <w:t>c</w:t>
      </w:r>
      <w:r w:rsidRPr="00F06A48">
        <w:t>ludes</w:t>
      </w:r>
      <w:r>
        <w:t>:</w:t>
      </w:r>
    </w:p>
    <w:p w14:paraId="2B194112" w14:textId="77777777" w:rsidR="00E20EF8" w:rsidRDefault="00E20EF8" w:rsidP="00554C61">
      <w:pPr>
        <w:spacing w:before="1" w:line="160" w:lineRule="exact"/>
        <w:rPr>
          <w:sz w:val="16"/>
          <w:szCs w:val="16"/>
        </w:rPr>
      </w:pPr>
    </w:p>
    <w:p w14:paraId="02E211DB" w14:textId="77777777" w:rsidR="00E20EF8" w:rsidRDefault="00E20EF8" w:rsidP="00554C61">
      <w:pPr>
        <w:ind w:left="480" w:right="-20"/>
      </w:pPr>
      <w:r>
        <w:rPr>
          <w:spacing w:val="-2"/>
          <w:sz w:val="20"/>
          <w:szCs w:val="20"/>
        </w:rPr>
        <w:t>A</w:t>
      </w:r>
      <w:r>
        <w:rPr>
          <w:sz w:val="20"/>
          <w:szCs w:val="20"/>
        </w:rPr>
        <w:t xml:space="preserve">.  </w:t>
      </w:r>
      <w:r>
        <w:rPr>
          <w:spacing w:val="17"/>
          <w:sz w:val="20"/>
          <w:szCs w:val="20"/>
        </w:rPr>
        <w:t xml:space="preserve"> </w:t>
      </w:r>
      <w:r>
        <w:t>The</w:t>
      </w:r>
      <w:r>
        <w:rPr>
          <w:spacing w:val="-1"/>
        </w:rPr>
        <w:t xml:space="preserve"> “</w:t>
      </w:r>
      <w:r>
        <w:t>ski</w:t>
      </w:r>
      <w:r>
        <w:rPr>
          <w:spacing w:val="1"/>
        </w:rPr>
        <w:t>l</w:t>
      </w:r>
      <w:r>
        <w:t>ls”, in</w:t>
      </w:r>
      <w:r>
        <w:rPr>
          <w:spacing w:val="-1"/>
        </w:rPr>
        <w:t>c</w:t>
      </w:r>
      <w:r>
        <w:t>lud</w:t>
      </w:r>
      <w:r>
        <w:rPr>
          <w:spacing w:val="1"/>
        </w:rPr>
        <w:t>i</w:t>
      </w:r>
      <w:r>
        <w:t>ng</w:t>
      </w:r>
      <w:r>
        <w:rPr>
          <w:spacing w:val="-2"/>
        </w:rPr>
        <w:t xml:space="preserve"> </w:t>
      </w:r>
      <w:r>
        <w:t>i</w:t>
      </w:r>
      <w:r>
        <w:rPr>
          <w:spacing w:val="3"/>
        </w:rPr>
        <w:t>n</w:t>
      </w:r>
      <w:r>
        <w:t>te</w:t>
      </w:r>
      <w:r>
        <w:rPr>
          <w:spacing w:val="-1"/>
        </w:rPr>
        <w:t>r</w:t>
      </w:r>
      <w:r>
        <w:t>p</w:t>
      </w:r>
      <w:r>
        <w:rPr>
          <w:spacing w:val="-1"/>
        </w:rPr>
        <w:t>e</w:t>
      </w:r>
      <w:r>
        <w:t>rson</w:t>
      </w:r>
      <w:r>
        <w:rPr>
          <w:spacing w:val="-1"/>
        </w:rPr>
        <w:t>a</w:t>
      </w:r>
      <w:r>
        <w:t>l sk</w:t>
      </w:r>
      <w:r>
        <w:rPr>
          <w:spacing w:val="1"/>
        </w:rPr>
        <w:t>i</w:t>
      </w:r>
      <w:r>
        <w:t>l</w:t>
      </w:r>
      <w:r>
        <w:rPr>
          <w:spacing w:val="1"/>
        </w:rPr>
        <w:t>l</w:t>
      </w:r>
      <w:r>
        <w:t>s and</w:t>
      </w:r>
      <w:r>
        <w:rPr>
          <w:spacing w:val="-1"/>
        </w:rPr>
        <w:t xml:space="preserve"> a</w:t>
      </w:r>
      <w:r>
        <w:t>b</w:t>
      </w:r>
      <w:r>
        <w:rPr>
          <w:spacing w:val="3"/>
        </w:rPr>
        <w:t>i</w:t>
      </w:r>
      <w:r>
        <w:t>l</w:t>
      </w:r>
      <w:r>
        <w:rPr>
          <w:spacing w:val="1"/>
        </w:rPr>
        <w:t>i</w:t>
      </w:r>
      <w:r>
        <w:t>t</w:t>
      </w:r>
      <w:r>
        <w:rPr>
          <w:spacing w:val="1"/>
        </w:rPr>
        <w:t>i</w:t>
      </w:r>
      <w:r>
        <w:rPr>
          <w:spacing w:val="-1"/>
        </w:rPr>
        <w:t>e</w:t>
      </w:r>
      <w:r>
        <w:t>s that a</w:t>
      </w:r>
      <w:r>
        <w:rPr>
          <w:spacing w:val="-1"/>
        </w:rPr>
        <w:t>r</w:t>
      </w:r>
      <w:r>
        <w:t>e</w:t>
      </w:r>
      <w:r>
        <w:rPr>
          <w:spacing w:val="-1"/>
        </w:rPr>
        <w:t xml:space="preserve"> re</w:t>
      </w:r>
      <w:r>
        <w:t>f</w:t>
      </w:r>
      <w:r>
        <w:rPr>
          <w:spacing w:val="2"/>
        </w:rPr>
        <w:t>l</w:t>
      </w:r>
      <w:r>
        <w:rPr>
          <w:spacing w:val="-1"/>
        </w:rPr>
        <w:t>ec</w:t>
      </w:r>
      <w:r>
        <w:t xml:space="preserve">ted </w:t>
      </w:r>
      <w:r>
        <w:rPr>
          <w:spacing w:val="4"/>
        </w:rPr>
        <w:t>b</w:t>
      </w:r>
      <w:r>
        <w:t>y</w:t>
      </w:r>
      <w:r>
        <w:rPr>
          <w:spacing w:val="-2"/>
        </w:rPr>
        <w:t xml:space="preserve"> </w:t>
      </w:r>
      <w:r>
        <w:t>op</w:t>
      </w:r>
      <w:r>
        <w:rPr>
          <w:spacing w:val="-1"/>
        </w:rPr>
        <w:t>e</w:t>
      </w:r>
      <w:r>
        <w:t>n m</w:t>
      </w:r>
      <w:r>
        <w:rPr>
          <w:spacing w:val="1"/>
        </w:rPr>
        <w:t>i</w:t>
      </w:r>
      <w:r>
        <w:t>nd</w:t>
      </w:r>
      <w:r>
        <w:rPr>
          <w:spacing w:val="-1"/>
        </w:rPr>
        <w:t>e</w:t>
      </w:r>
      <w:r>
        <w:t>dn</w:t>
      </w:r>
      <w:r>
        <w:rPr>
          <w:spacing w:val="-1"/>
        </w:rPr>
        <w:t>e</w:t>
      </w:r>
      <w:r>
        <w:t>ss,</w:t>
      </w:r>
    </w:p>
    <w:p w14:paraId="35D3A885" w14:textId="5AABD0A7" w:rsidR="00E20EF8" w:rsidRDefault="00E20EF8" w:rsidP="00554C61">
      <w:pPr>
        <w:ind w:left="840" w:right="-20"/>
      </w:pPr>
      <w:proofErr w:type="gramStart"/>
      <w:r>
        <w:t>und</w:t>
      </w:r>
      <w:r>
        <w:rPr>
          <w:spacing w:val="-1"/>
        </w:rPr>
        <w:t>e</w:t>
      </w:r>
      <w:r>
        <w:t>rst</w:t>
      </w:r>
      <w:r>
        <w:rPr>
          <w:spacing w:val="-1"/>
        </w:rPr>
        <w:t>a</w:t>
      </w:r>
      <w:r>
        <w:t>ndi</w:t>
      </w:r>
      <w:r>
        <w:rPr>
          <w:spacing w:val="3"/>
        </w:rPr>
        <w:t>n</w:t>
      </w:r>
      <w:r>
        <w:rPr>
          <w:spacing w:val="-2"/>
        </w:rPr>
        <w:t>g</w:t>
      </w:r>
      <w:proofErr w:type="gramEnd"/>
      <w:r>
        <w:t>, le</w:t>
      </w:r>
      <w:r>
        <w:rPr>
          <w:spacing w:val="-1"/>
        </w:rPr>
        <w:t>a</w:t>
      </w:r>
      <w:r>
        <w:rPr>
          <w:spacing w:val="2"/>
        </w:rPr>
        <w:t>d</w:t>
      </w:r>
      <w:r>
        <w:rPr>
          <w:spacing w:val="-1"/>
        </w:rPr>
        <w:t>e</w:t>
      </w:r>
      <w:r>
        <w:t>rsh</w:t>
      </w:r>
      <w:r>
        <w:rPr>
          <w:spacing w:val="2"/>
        </w:rPr>
        <w:t>i</w:t>
      </w:r>
      <w:r>
        <w:t xml:space="preserve">p, </w:t>
      </w:r>
      <w:r>
        <w:rPr>
          <w:spacing w:val="-1"/>
        </w:rPr>
        <w:t>c</w:t>
      </w:r>
      <w:r>
        <w:t>om</w:t>
      </w:r>
      <w:r>
        <w:rPr>
          <w:spacing w:val="1"/>
        </w:rPr>
        <w:t>m</w:t>
      </w:r>
      <w:r>
        <w:t>unic</w:t>
      </w:r>
      <w:r>
        <w:rPr>
          <w:spacing w:val="-1"/>
        </w:rPr>
        <w:t>a</w:t>
      </w:r>
      <w:r>
        <w:t>t</w:t>
      </w:r>
      <w:r>
        <w:rPr>
          <w:spacing w:val="1"/>
        </w:rPr>
        <w:t>i</w:t>
      </w:r>
      <w:r>
        <w:t>on, r</w:t>
      </w:r>
      <w:r>
        <w:rPr>
          <w:spacing w:val="-2"/>
        </w:rPr>
        <w:t>e</w:t>
      </w:r>
      <w:r>
        <w:t>sp</w:t>
      </w:r>
      <w:r>
        <w:rPr>
          <w:spacing w:val="1"/>
        </w:rPr>
        <w:t>e</w:t>
      </w:r>
      <w:r>
        <w:rPr>
          <w:spacing w:val="-1"/>
        </w:rPr>
        <w:t>c</w:t>
      </w:r>
      <w:r>
        <w:t xml:space="preserve">t, and </w:t>
      </w:r>
      <w:r>
        <w:rPr>
          <w:spacing w:val="-1"/>
        </w:rPr>
        <w:t>a</w:t>
      </w:r>
      <w:r>
        <w:rPr>
          <w:spacing w:val="1"/>
        </w:rPr>
        <w:t>c</w:t>
      </w:r>
      <w:r>
        <w:rPr>
          <w:spacing w:val="-1"/>
        </w:rPr>
        <w:t>c</w:t>
      </w:r>
      <w:r>
        <w:t>ountabil</w:t>
      </w:r>
      <w:r>
        <w:rPr>
          <w:spacing w:val="1"/>
        </w:rPr>
        <w:t>i</w:t>
      </w:r>
      <w:r>
        <w:rPr>
          <w:spacing w:val="3"/>
        </w:rPr>
        <w:t>t</w:t>
      </w:r>
      <w:r>
        <w:rPr>
          <w:spacing w:val="-5"/>
        </w:rPr>
        <w:t>y</w:t>
      </w:r>
      <w:r w:rsidR="00E42AF3">
        <w:t>;</w:t>
      </w:r>
    </w:p>
    <w:p w14:paraId="13F4C55F" w14:textId="77777777" w:rsidR="00E20EF8" w:rsidRDefault="00E20EF8" w:rsidP="00554C61">
      <w:pPr>
        <w:spacing w:before="6" w:line="160" w:lineRule="exact"/>
        <w:rPr>
          <w:sz w:val="16"/>
          <w:szCs w:val="16"/>
        </w:rPr>
      </w:pPr>
    </w:p>
    <w:p w14:paraId="304489D5" w14:textId="723E4A0D" w:rsidR="00E20EF8" w:rsidRPr="00013477" w:rsidRDefault="00E20EF8" w:rsidP="00554C61">
      <w:pPr>
        <w:spacing w:line="274" w:lineRule="exact"/>
        <w:ind w:left="840" w:right="56" w:hanging="360"/>
      </w:pPr>
      <w:r w:rsidRPr="00013477">
        <w:rPr>
          <w:spacing w:val="2"/>
          <w:sz w:val="20"/>
          <w:szCs w:val="20"/>
        </w:rPr>
        <w:t>B</w:t>
      </w:r>
      <w:r w:rsidRPr="00013477">
        <w:rPr>
          <w:sz w:val="20"/>
          <w:szCs w:val="20"/>
        </w:rPr>
        <w:t xml:space="preserve">.  </w:t>
      </w:r>
      <w:r w:rsidRPr="00013477">
        <w:rPr>
          <w:spacing w:val="24"/>
          <w:sz w:val="20"/>
          <w:szCs w:val="20"/>
        </w:rPr>
        <w:t xml:space="preserve"> </w:t>
      </w:r>
      <w:r w:rsidRPr="00013477">
        <w:t>The</w:t>
      </w:r>
      <w:r w:rsidRPr="00013477">
        <w:rPr>
          <w:spacing w:val="-1"/>
        </w:rPr>
        <w:t xml:space="preserve"> “</w:t>
      </w:r>
      <w:r w:rsidRPr="00013477">
        <w:t>knowl</w:t>
      </w:r>
      <w:r w:rsidRPr="00013477">
        <w:rPr>
          <w:spacing w:val="-1"/>
        </w:rPr>
        <w:t>e</w:t>
      </w:r>
      <w:r w:rsidRPr="00013477">
        <w:rPr>
          <w:spacing w:val="2"/>
        </w:rPr>
        <w:t>d</w:t>
      </w:r>
      <w:r w:rsidRPr="00013477">
        <w:t>g</w:t>
      </w:r>
      <w:r w:rsidRPr="00013477">
        <w:rPr>
          <w:spacing w:val="-1"/>
        </w:rPr>
        <w:t>e</w:t>
      </w:r>
      <w:r w:rsidRPr="00013477">
        <w:t>”</w:t>
      </w:r>
      <w:r w:rsidRPr="00013477">
        <w:rPr>
          <w:spacing w:val="-1"/>
        </w:rPr>
        <w:t xml:space="preserve"> a</w:t>
      </w:r>
      <w:r w:rsidRPr="00013477">
        <w:t>ss</w:t>
      </w:r>
      <w:r w:rsidRPr="00013477">
        <w:rPr>
          <w:spacing w:val="3"/>
        </w:rPr>
        <w:t>o</w:t>
      </w:r>
      <w:r w:rsidRPr="00013477">
        <w:rPr>
          <w:spacing w:val="-1"/>
        </w:rPr>
        <w:t>c</w:t>
      </w:r>
      <w:r w:rsidRPr="00013477">
        <w:t>i</w:t>
      </w:r>
      <w:r w:rsidRPr="00013477">
        <w:rPr>
          <w:spacing w:val="2"/>
        </w:rPr>
        <w:t>a</w:t>
      </w:r>
      <w:r w:rsidRPr="00013477">
        <w:t xml:space="preserve">ted </w:t>
      </w:r>
      <w:r w:rsidRPr="00013477">
        <w:rPr>
          <w:spacing w:val="-1"/>
        </w:rPr>
        <w:t>w</w:t>
      </w:r>
      <w:r w:rsidRPr="00013477">
        <w:t>i</w:t>
      </w:r>
      <w:r w:rsidRPr="00013477">
        <w:rPr>
          <w:spacing w:val="1"/>
        </w:rPr>
        <w:t>t</w:t>
      </w:r>
      <w:r w:rsidRPr="00013477">
        <w:t xml:space="preserve">h the </w:t>
      </w:r>
      <w:r w:rsidRPr="00013477">
        <w:rPr>
          <w:spacing w:val="-1"/>
        </w:rPr>
        <w:t>“</w:t>
      </w:r>
      <w:r w:rsidRPr="00013477">
        <w:t>athlete</w:t>
      </w:r>
      <w:r w:rsidRPr="00013477">
        <w:rPr>
          <w:spacing w:val="-1"/>
        </w:rPr>
        <w:t xml:space="preserve"> </w:t>
      </w:r>
      <w:r w:rsidRPr="00013477">
        <w:rPr>
          <w:spacing w:val="1"/>
        </w:rPr>
        <w:t>c</w:t>
      </w:r>
      <w:r w:rsidRPr="00013477">
        <w:rPr>
          <w:spacing w:val="-1"/>
        </w:rPr>
        <w:t>e</w:t>
      </w:r>
      <w:r w:rsidRPr="00013477">
        <w:rPr>
          <w:spacing w:val="2"/>
        </w:rPr>
        <w:t>n</w:t>
      </w:r>
      <w:r w:rsidRPr="00013477">
        <w:t>te</w:t>
      </w:r>
      <w:r w:rsidRPr="00013477">
        <w:rPr>
          <w:spacing w:val="-1"/>
        </w:rPr>
        <w:t>re</w:t>
      </w:r>
      <w:r w:rsidRPr="00013477">
        <w:t>d”</w:t>
      </w:r>
      <w:r w:rsidRPr="00013477">
        <w:rPr>
          <w:spacing w:val="-1"/>
        </w:rPr>
        <w:t xml:space="preserve"> </w:t>
      </w:r>
      <w:r w:rsidRPr="00013477">
        <w:rPr>
          <w:spacing w:val="2"/>
        </w:rPr>
        <w:t>pro</w:t>
      </w:r>
      <w:r w:rsidRPr="00013477">
        <w:rPr>
          <w:spacing w:val="-2"/>
        </w:rPr>
        <w:t>g</w:t>
      </w:r>
      <w:r w:rsidRPr="00013477">
        <w:t>r</w:t>
      </w:r>
      <w:r w:rsidRPr="00013477">
        <w:rPr>
          <w:spacing w:val="-2"/>
        </w:rPr>
        <w:t>a</w:t>
      </w:r>
      <w:r w:rsidRPr="00013477">
        <w:t>ms w</w:t>
      </w:r>
      <w:r w:rsidRPr="00013477">
        <w:rPr>
          <w:spacing w:val="2"/>
        </w:rPr>
        <w:t>h</w:t>
      </w:r>
      <w:r w:rsidRPr="00013477">
        <w:rPr>
          <w:spacing w:val="-1"/>
        </w:rPr>
        <w:t>e</w:t>
      </w:r>
      <w:r w:rsidRPr="00013477">
        <w:t>re</w:t>
      </w:r>
      <w:r w:rsidRPr="00013477">
        <w:rPr>
          <w:spacing w:val="-2"/>
        </w:rPr>
        <w:t xml:space="preserve"> </w:t>
      </w:r>
      <w:r w:rsidRPr="00013477">
        <w:t>t</w:t>
      </w:r>
      <w:r w:rsidRPr="00013477">
        <w:rPr>
          <w:spacing w:val="3"/>
        </w:rPr>
        <w:t>h</w:t>
      </w:r>
      <w:r w:rsidRPr="00013477">
        <w:t>e</w:t>
      </w:r>
      <w:r w:rsidRPr="00013477">
        <w:rPr>
          <w:spacing w:val="-1"/>
        </w:rPr>
        <w:t xml:space="preserve"> </w:t>
      </w:r>
      <w:r w:rsidRPr="00013477">
        <w:t>n</w:t>
      </w:r>
      <w:r w:rsidRPr="00013477">
        <w:rPr>
          <w:spacing w:val="-1"/>
        </w:rPr>
        <w:t>ee</w:t>
      </w:r>
      <w:r w:rsidRPr="00013477">
        <w:t>ds of</w:t>
      </w:r>
      <w:r w:rsidRPr="00013477">
        <w:rPr>
          <w:spacing w:val="2"/>
        </w:rPr>
        <w:t xml:space="preserve"> </w:t>
      </w:r>
      <w:r w:rsidRPr="00013477">
        <w:rPr>
          <w:spacing w:val="-1"/>
        </w:rPr>
        <w:t>a</w:t>
      </w:r>
      <w:r w:rsidRPr="00013477">
        <w:t>th</w:t>
      </w:r>
      <w:r w:rsidRPr="00013477">
        <w:rPr>
          <w:spacing w:val="1"/>
        </w:rPr>
        <w:t>l</w:t>
      </w:r>
      <w:r w:rsidRPr="00013477">
        <w:rPr>
          <w:spacing w:val="-1"/>
        </w:rPr>
        <w:t>e</w:t>
      </w:r>
      <w:r w:rsidRPr="00013477">
        <w:t xml:space="preserve">tes </w:t>
      </w:r>
      <w:r w:rsidRPr="00013477">
        <w:rPr>
          <w:spacing w:val="-1"/>
        </w:rPr>
        <w:t>c</w:t>
      </w:r>
      <w:r w:rsidRPr="00013477">
        <w:t xml:space="preserve">ome </w:t>
      </w:r>
      <w:r w:rsidR="00395FC2" w:rsidRPr="00013477">
        <w:rPr>
          <w:spacing w:val="-1"/>
        </w:rPr>
        <w:t>f</w:t>
      </w:r>
      <w:r w:rsidR="00395FC2" w:rsidRPr="00013477">
        <w:t>irst</w:t>
      </w:r>
      <w:r w:rsidR="00395FC2">
        <w:t>hand</w:t>
      </w:r>
      <w:r w:rsidR="00E42AF3">
        <w:t>,</w:t>
      </w:r>
    </w:p>
    <w:p w14:paraId="50686C52" w14:textId="77777777" w:rsidR="00E20EF8" w:rsidRPr="00013477" w:rsidRDefault="00E20EF8" w:rsidP="00554C61">
      <w:pPr>
        <w:spacing w:before="98"/>
        <w:ind w:left="480" w:right="-20"/>
      </w:pPr>
      <w:r w:rsidRPr="00013477">
        <w:rPr>
          <w:spacing w:val="-1"/>
          <w:sz w:val="20"/>
          <w:szCs w:val="20"/>
        </w:rPr>
        <w:t>C</w:t>
      </w:r>
      <w:r w:rsidRPr="00013477">
        <w:rPr>
          <w:sz w:val="20"/>
          <w:szCs w:val="20"/>
        </w:rPr>
        <w:t xml:space="preserve">.  </w:t>
      </w:r>
      <w:r w:rsidRPr="00013477">
        <w:rPr>
          <w:spacing w:val="26"/>
          <w:sz w:val="20"/>
          <w:szCs w:val="20"/>
        </w:rPr>
        <w:t xml:space="preserve"> </w:t>
      </w:r>
      <w:r w:rsidRPr="00013477">
        <w:t>The</w:t>
      </w:r>
      <w:r w:rsidRPr="00013477">
        <w:rPr>
          <w:spacing w:val="-1"/>
        </w:rPr>
        <w:t xml:space="preserve"> “</w:t>
      </w:r>
      <w:r w:rsidRPr="00013477">
        <w:t>knowl</w:t>
      </w:r>
      <w:r w:rsidRPr="00013477">
        <w:rPr>
          <w:spacing w:val="-1"/>
        </w:rPr>
        <w:t>e</w:t>
      </w:r>
      <w:r w:rsidRPr="00013477">
        <w:rPr>
          <w:spacing w:val="2"/>
        </w:rPr>
        <w:t>d</w:t>
      </w:r>
      <w:r w:rsidRPr="00013477">
        <w:t>g</w:t>
      </w:r>
      <w:r w:rsidRPr="00013477">
        <w:rPr>
          <w:spacing w:val="-1"/>
        </w:rPr>
        <w:t>e</w:t>
      </w:r>
      <w:r w:rsidRPr="00013477">
        <w:t>”</w:t>
      </w:r>
      <w:r w:rsidRPr="00013477">
        <w:rPr>
          <w:spacing w:val="-1"/>
        </w:rPr>
        <w:t xml:space="preserve"> a</w:t>
      </w:r>
      <w:r w:rsidRPr="00013477">
        <w:t>ss</w:t>
      </w:r>
      <w:r w:rsidRPr="00013477">
        <w:rPr>
          <w:spacing w:val="3"/>
        </w:rPr>
        <w:t>o</w:t>
      </w:r>
      <w:r w:rsidRPr="00013477">
        <w:rPr>
          <w:spacing w:val="-1"/>
        </w:rPr>
        <w:t>c</w:t>
      </w:r>
      <w:r w:rsidRPr="00013477">
        <w:t>i</w:t>
      </w:r>
      <w:r w:rsidRPr="00013477">
        <w:rPr>
          <w:spacing w:val="2"/>
        </w:rPr>
        <w:t>a</w:t>
      </w:r>
      <w:r w:rsidRPr="00013477">
        <w:t xml:space="preserve">ted </w:t>
      </w:r>
      <w:r w:rsidRPr="00013477">
        <w:rPr>
          <w:spacing w:val="-1"/>
        </w:rPr>
        <w:t>w</w:t>
      </w:r>
      <w:r w:rsidRPr="00013477">
        <w:t>i</w:t>
      </w:r>
      <w:r w:rsidRPr="00013477">
        <w:rPr>
          <w:spacing w:val="1"/>
        </w:rPr>
        <w:t>t</w:t>
      </w:r>
      <w:r w:rsidRPr="00013477">
        <w:t>h the p</w:t>
      </w:r>
      <w:r w:rsidRPr="00013477">
        <w:rPr>
          <w:spacing w:val="-1"/>
        </w:rPr>
        <w:t>r</w:t>
      </w:r>
      <w:r w:rsidRPr="00013477">
        <w:t>ogr</w:t>
      </w:r>
      <w:r w:rsidRPr="00013477">
        <w:rPr>
          <w:spacing w:val="-2"/>
        </w:rPr>
        <w:t>a</w:t>
      </w:r>
      <w:r w:rsidRPr="00013477">
        <w:t>ms of</w:t>
      </w:r>
      <w:r w:rsidRPr="00013477">
        <w:rPr>
          <w:spacing w:val="1"/>
        </w:rPr>
        <w:t>f</w:t>
      </w:r>
      <w:r w:rsidRPr="00013477">
        <w:rPr>
          <w:spacing w:val="-1"/>
        </w:rPr>
        <w:t>e</w:t>
      </w:r>
      <w:r w:rsidRPr="00013477">
        <w:t>r</w:t>
      </w:r>
      <w:r w:rsidRPr="00013477">
        <w:rPr>
          <w:spacing w:val="-2"/>
        </w:rPr>
        <w:t>e</w:t>
      </w:r>
      <w:r w:rsidRPr="00013477">
        <w:t>d</w:t>
      </w:r>
      <w:r w:rsidRPr="00013477">
        <w:rPr>
          <w:spacing w:val="2"/>
        </w:rPr>
        <w:t xml:space="preserve"> </w:t>
      </w:r>
      <w:r w:rsidRPr="00013477">
        <w:rPr>
          <w:spacing w:val="-1"/>
        </w:rPr>
        <w:t>a</w:t>
      </w:r>
      <w:r w:rsidRPr="00013477">
        <w:t>t</w:t>
      </w:r>
      <w:r w:rsidRPr="00013477">
        <w:rPr>
          <w:spacing w:val="3"/>
        </w:rPr>
        <w:t xml:space="preserve"> </w:t>
      </w:r>
      <w:r w:rsidRPr="00013477">
        <w:rPr>
          <w:spacing w:val="-1"/>
        </w:rPr>
        <w:t>“a</w:t>
      </w:r>
      <w:r w:rsidRPr="00013477">
        <w:t>ll</w:t>
      </w:r>
      <w:r w:rsidRPr="00013477">
        <w:rPr>
          <w:spacing w:val="1"/>
        </w:rPr>
        <w:t xml:space="preserve"> </w:t>
      </w:r>
      <w:r w:rsidRPr="00013477">
        <w:t>lev</w:t>
      </w:r>
      <w:r w:rsidRPr="00013477">
        <w:rPr>
          <w:spacing w:val="-1"/>
        </w:rPr>
        <w:t>e</w:t>
      </w:r>
      <w:r w:rsidRPr="00013477">
        <w:t>ls”</w:t>
      </w:r>
      <w:r w:rsidRPr="00013477">
        <w:rPr>
          <w:spacing w:val="2"/>
        </w:rPr>
        <w:t xml:space="preserve"> </w:t>
      </w:r>
      <w:r w:rsidRPr="00013477">
        <w:t>f</w:t>
      </w:r>
      <w:r w:rsidRPr="00013477">
        <w:rPr>
          <w:spacing w:val="-1"/>
        </w:rPr>
        <w:t>r</w:t>
      </w:r>
      <w:r w:rsidRPr="00013477">
        <w:t xml:space="preserve">om </w:t>
      </w:r>
      <w:r w:rsidRPr="00013477">
        <w:rPr>
          <w:spacing w:val="1"/>
        </w:rPr>
        <w:t>i</w:t>
      </w:r>
      <w:r w:rsidRPr="00013477">
        <w:t>ntrodu</w:t>
      </w:r>
      <w:r w:rsidRPr="00013477">
        <w:rPr>
          <w:spacing w:val="-1"/>
        </w:rPr>
        <w:t>c</w:t>
      </w:r>
      <w:r w:rsidRPr="00013477">
        <w:t>to</w:t>
      </w:r>
      <w:r w:rsidRPr="00013477">
        <w:rPr>
          <w:spacing w:val="4"/>
        </w:rPr>
        <w:t>r</w:t>
      </w:r>
      <w:r w:rsidRPr="00013477">
        <w:t>y</w:t>
      </w:r>
      <w:r w:rsidRPr="00013477">
        <w:rPr>
          <w:spacing w:val="-5"/>
        </w:rPr>
        <w:t xml:space="preserve"> </w:t>
      </w:r>
      <w:r w:rsidRPr="00013477">
        <w:t>to</w:t>
      </w:r>
    </w:p>
    <w:p w14:paraId="51106B9E" w14:textId="3DF9BA1A" w:rsidR="00E20EF8" w:rsidRPr="00013477" w:rsidRDefault="00E20EF8" w:rsidP="00554C61">
      <w:pPr>
        <w:ind w:left="840" w:right="-20"/>
      </w:pPr>
      <w:r w:rsidRPr="00013477">
        <w:t>in</w:t>
      </w:r>
      <w:r w:rsidRPr="00013477">
        <w:rPr>
          <w:spacing w:val="1"/>
        </w:rPr>
        <w:t>t</w:t>
      </w:r>
      <w:r w:rsidRPr="00013477">
        <w:rPr>
          <w:spacing w:val="-1"/>
        </w:rPr>
        <w:t>e</w:t>
      </w:r>
      <w:r w:rsidRPr="00013477">
        <w:t>rn</w:t>
      </w:r>
      <w:r w:rsidRPr="00013477">
        <w:rPr>
          <w:spacing w:val="-2"/>
        </w:rPr>
        <w:t>a</w:t>
      </w:r>
      <w:r w:rsidRPr="00013477">
        <w:t>t</w:t>
      </w:r>
      <w:r w:rsidRPr="00013477">
        <w:rPr>
          <w:spacing w:val="1"/>
        </w:rPr>
        <w:t>i</w:t>
      </w:r>
      <w:r w:rsidRPr="00013477">
        <w:t>on</w:t>
      </w:r>
      <w:r w:rsidRPr="00013477">
        <w:rPr>
          <w:spacing w:val="-1"/>
        </w:rPr>
        <w:t>a</w:t>
      </w:r>
      <w:r w:rsidRPr="00013477">
        <w:t xml:space="preserve">l, </w:t>
      </w:r>
      <w:r w:rsidRPr="00013477">
        <w:rPr>
          <w:spacing w:val="1"/>
        </w:rPr>
        <w:t>i</w:t>
      </w:r>
      <w:r w:rsidRPr="00013477">
        <w:t>n</w:t>
      </w:r>
      <w:r w:rsidRPr="00013477">
        <w:rPr>
          <w:spacing w:val="-1"/>
        </w:rPr>
        <w:t>c</w:t>
      </w:r>
      <w:r w:rsidRPr="00013477">
        <w:t>lud</w:t>
      </w:r>
      <w:r w:rsidRPr="00013477">
        <w:rPr>
          <w:spacing w:val="1"/>
        </w:rPr>
        <w:t>i</w:t>
      </w:r>
      <w:r w:rsidRPr="00013477">
        <w:t>n</w:t>
      </w:r>
      <w:r w:rsidRPr="00013477">
        <w:rPr>
          <w:spacing w:val="-2"/>
        </w:rPr>
        <w:t>g</w:t>
      </w:r>
      <w:r w:rsidRPr="00013477">
        <w:t>;</w:t>
      </w:r>
      <w:r w:rsidRPr="00013477">
        <w:rPr>
          <w:spacing w:val="3"/>
        </w:rPr>
        <w:t xml:space="preserve"> </w:t>
      </w:r>
      <w:r w:rsidRPr="00013477">
        <w:t>p</w:t>
      </w:r>
      <w:r w:rsidRPr="00013477">
        <w:rPr>
          <w:spacing w:val="-1"/>
        </w:rPr>
        <w:t>a</w:t>
      </w:r>
      <w:r w:rsidRPr="00013477">
        <w:t>rticip</w:t>
      </w:r>
      <w:r w:rsidRPr="00013477">
        <w:rPr>
          <w:spacing w:val="-1"/>
        </w:rPr>
        <w:t>a</w:t>
      </w:r>
      <w:r w:rsidRPr="00013477">
        <w:t>t</w:t>
      </w:r>
      <w:r w:rsidRPr="00013477">
        <w:rPr>
          <w:spacing w:val="1"/>
        </w:rPr>
        <w:t>i</w:t>
      </w:r>
      <w:r w:rsidRPr="00013477">
        <w:t xml:space="preserve">on, </w:t>
      </w:r>
      <w:r w:rsidRPr="00013477">
        <w:rPr>
          <w:spacing w:val="-1"/>
        </w:rPr>
        <w:t>e</w:t>
      </w:r>
      <w:r w:rsidRPr="00013477">
        <w:rPr>
          <w:spacing w:val="2"/>
        </w:rPr>
        <w:t>x</w:t>
      </w:r>
      <w:r w:rsidRPr="00013477">
        <w:rPr>
          <w:spacing w:val="-1"/>
        </w:rPr>
        <w:t>c</w:t>
      </w:r>
      <w:r w:rsidRPr="00013477">
        <w:rPr>
          <w:spacing w:val="1"/>
        </w:rPr>
        <w:t>e</w:t>
      </w:r>
      <w:r w:rsidRPr="00013477">
        <w:t>l</w:t>
      </w:r>
      <w:r w:rsidRPr="00013477">
        <w:rPr>
          <w:spacing w:val="1"/>
        </w:rPr>
        <w:t>l</w:t>
      </w:r>
      <w:r w:rsidRPr="00013477">
        <w:rPr>
          <w:spacing w:val="-1"/>
        </w:rPr>
        <w:t>e</w:t>
      </w:r>
      <w:r w:rsidRPr="00013477">
        <w:t>n</w:t>
      </w:r>
      <w:r w:rsidRPr="00013477">
        <w:rPr>
          <w:spacing w:val="-1"/>
        </w:rPr>
        <w:t>c</w:t>
      </w:r>
      <w:r w:rsidRPr="00013477">
        <w:t>e</w:t>
      </w:r>
      <w:r w:rsidRPr="00013477">
        <w:rPr>
          <w:spacing w:val="-1"/>
        </w:rPr>
        <w:t xml:space="preserve"> a</w:t>
      </w:r>
      <w:r w:rsidRPr="00013477">
        <w:t>nd f</w:t>
      </w:r>
      <w:r w:rsidRPr="00013477">
        <w:rPr>
          <w:spacing w:val="1"/>
        </w:rPr>
        <w:t>o</w:t>
      </w:r>
      <w:r w:rsidRPr="00013477">
        <w:t xml:space="preserve">r </w:t>
      </w:r>
      <w:r w:rsidRPr="00013477">
        <w:rPr>
          <w:spacing w:val="-2"/>
        </w:rPr>
        <w:t>a</w:t>
      </w:r>
      <w:r w:rsidRPr="00013477">
        <w:t>ll</w:t>
      </w:r>
      <w:r w:rsidRPr="00013477">
        <w:rPr>
          <w:spacing w:val="1"/>
        </w:rPr>
        <w:t xml:space="preserve"> a</w:t>
      </w:r>
      <w:r w:rsidRPr="00013477">
        <w:rPr>
          <w:spacing w:val="-2"/>
        </w:rPr>
        <w:t>g</w:t>
      </w:r>
      <w:r w:rsidRPr="00013477">
        <w:t>e</w:t>
      </w:r>
      <w:r w:rsidRPr="00013477">
        <w:rPr>
          <w:spacing w:val="1"/>
        </w:rPr>
        <w:t xml:space="preserve"> </w:t>
      </w:r>
      <w:r w:rsidRPr="00013477">
        <w:t>g</w:t>
      </w:r>
      <w:r w:rsidRPr="00013477">
        <w:rPr>
          <w:spacing w:val="-1"/>
        </w:rPr>
        <w:t>r</w:t>
      </w:r>
      <w:r w:rsidRPr="00013477">
        <w:rPr>
          <w:spacing w:val="2"/>
        </w:rPr>
        <w:t>o</w:t>
      </w:r>
      <w:r w:rsidRPr="00013477">
        <w:t>ups.</w:t>
      </w:r>
    </w:p>
    <w:p w14:paraId="7DFD6077" w14:textId="77777777" w:rsidR="00E20EF8" w:rsidRPr="00013477" w:rsidRDefault="00E20EF8" w:rsidP="00554C61">
      <w:pPr>
        <w:spacing w:line="200" w:lineRule="exact"/>
        <w:rPr>
          <w:sz w:val="20"/>
          <w:szCs w:val="20"/>
        </w:rPr>
      </w:pPr>
    </w:p>
    <w:p w14:paraId="7C6AADC9" w14:textId="77777777" w:rsidR="00E20EF8" w:rsidRPr="00013477" w:rsidRDefault="00E20EF8" w:rsidP="00554C61">
      <w:pPr>
        <w:spacing w:line="200" w:lineRule="exact"/>
        <w:rPr>
          <w:sz w:val="20"/>
          <w:szCs w:val="20"/>
        </w:rPr>
      </w:pPr>
    </w:p>
    <w:p w14:paraId="239A0244" w14:textId="77777777" w:rsidR="00E20EF8" w:rsidRPr="00013477" w:rsidRDefault="00E20EF8" w:rsidP="00554C61">
      <w:pPr>
        <w:spacing w:before="20" w:line="280" w:lineRule="exact"/>
        <w:rPr>
          <w:sz w:val="28"/>
          <w:szCs w:val="28"/>
        </w:rPr>
      </w:pPr>
    </w:p>
    <w:p w14:paraId="6655A31F" w14:textId="77777777" w:rsidR="00E20EF8" w:rsidRPr="00013477" w:rsidRDefault="00E20EF8" w:rsidP="00554C61">
      <w:pPr>
        <w:tabs>
          <w:tab w:val="left" w:pos="1560"/>
        </w:tabs>
        <w:ind w:left="120" w:right="-20"/>
        <w:rPr>
          <w:sz w:val="28"/>
          <w:szCs w:val="28"/>
        </w:rPr>
      </w:pPr>
      <w:r w:rsidRPr="00013477">
        <w:rPr>
          <w:b/>
          <w:bCs/>
          <w:spacing w:val="1"/>
          <w:sz w:val="28"/>
          <w:szCs w:val="28"/>
        </w:rPr>
        <w:t>4</w:t>
      </w:r>
      <w:r w:rsidRPr="00013477">
        <w:rPr>
          <w:b/>
          <w:bCs/>
          <w:sz w:val="28"/>
          <w:szCs w:val="28"/>
        </w:rPr>
        <w:t>.</w:t>
      </w:r>
      <w:r w:rsidRPr="00013477">
        <w:rPr>
          <w:b/>
          <w:bCs/>
          <w:spacing w:val="1"/>
          <w:sz w:val="28"/>
          <w:szCs w:val="28"/>
        </w:rPr>
        <w:t>5</w:t>
      </w:r>
      <w:r w:rsidRPr="00013477">
        <w:rPr>
          <w:b/>
          <w:bCs/>
          <w:spacing w:val="-3"/>
          <w:sz w:val="28"/>
          <w:szCs w:val="28"/>
        </w:rPr>
        <w:t>.</w:t>
      </w:r>
      <w:r w:rsidRPr="00013477">
        <w:rPr>
          <w:b/>
          <w:bCs/>
          <w:sz w:val="28"/>
          <w:szCs w:val="28"/>
        </w:rPr>
        <w:t>2</w:t>
      </w:r>
      <w:r w:rsidRPr="00013477">
        <w:rPr>
          <w:b/>
          <w:bCs/>
          <w:sz w:val="28"/>
          <w:szCs w:val="28"/>
        </w:rPr>
        <w:tab/>
        <w:t>Effec</w:t>
      </w:r>
      <w:r w:rsidRPr="00013477">
        <w:rPr>
          <w:b/>
          <w:bCs/>
          <w:spacing w:val="-2"/>
          <w:sz w:val="28"/>
          <w:szCs w:val="28"/>
        </w:rPr>
        <w:t>t</w:t>
      </w:r>
      <w:r w:rsidRPr="00013477">
        <w:rPr>
          <w:b/>
          <w:bCs/>
          <w:spacing w:val="1"/>
          <w:sz w:val="28"/>
          <w:szCs w:val="28"/>
        </w:rPr>
        <w:t>i</w:t>
      </w:r>
      <w:r w:rsidRPr="00013477">
        <w:rPr>
          <w:b/>
          <w:bCs/>
          <w:spacing w:val="-1"/>
          <w:sz w:val="28"/>
          <w:szCs w:val="28"/>
        </w:rPr>
        <w:t>v</w:t>
      </w:r>
      <w:r w:rsidRPr="00013477">
        <w:rPr>
          <w:b/>
          <w:bCs/>
          <w:sz w:val="28"/>
          <w:szCs w:val="28"/>
        </w:rPr>
        <w:t xml:space="preserve">e </w:t>
      </w:r>
      <w:r w:rsidRPr="00013477">
        <w:rPr>
          <w:b/>
          <w:bCs/>
          <w:spacing w:val="-2"/>
          <w:sz w:val="28"/>
          <w:szCs w:val="28"/>
        </w:rPr>
        <w:t>R</w:t>
      </w:r>
      <w:r w:rsidRPr="00013477">
        <w:rPr>
          <w:b/>
          <w:bCs/>
          <w:spacing w:val="1"/>
          <w:sz w:val="28"/>
          <w:szCs w:val="28"/>
        </w:rPr>
        <w:t>o</w:t>
      </w:r>
      <w:r w:rsidRPr="00013477">
        <w:rPr>
          <w:b/>
          <w:bCs/>
          <w:spacing w:val="-1"/>
          <w:sz w:val="28"/>
          <w:szCs w:val="28"/>
        </w:rPr>
        <w:t>l</w:t>
      </w:r>
      <w:r w:rsidRPr="00013477">
        <w:rPr>
          <w:b/>
          <w:bCs/>
          <w:sz w:val="28"/>
          <w:szCs w:val="28"/>
        </w:rPr>
        <w:t xml:space="preserve">e </w:t>
      </w:r>
      <w:r w:rsidRPr="00013477">
        <w:rPr>
          <w:b/>
          <w:bCs/>
          <w:spacing w:val="-2"/>
          <w:sz w:val="28"/>
          <w:szCs w:val="28"/>
        </w:rPr>
        <w:t>M</w:t>
      </w:r>
      <w:r w:rsidRPr="00013477">
        <w:rPr>
          <w:b/>
          <w:bCs/>
          <w:spacing w:val="1"/>
          <w:sz w:val="28"/>
          <w:szCs w:val="28"/>
        </w:rPr>
        <w:t>o</w:t>
      </w:r>
      <w:r w:rsidRPr="00013477">
        <w:rPr>
          <w:b/>
          <w:bCs/>
          <w:sz w:val="28"/>
          <w:szCs w:val="28"/>
        </w:rPr>
        <w:t>d</w:t>
      </w:r>
      <w:r w:rsidRPr="00013477">
        <w:rPr>
          <w:b/>
          <w:bCs/>
          <w:spacing w:val="-3"/>
          <w:sz w:val="28"/>
          <w:szCs w:val="28"/>
        </w:rPr>
        <w:t>e</w:t>
      </w:r>
      <w:r w:rsidRPr="00013477">
        <w:rPr>
          <w:b/>
          <w:bCs/>
          <w:spacing w:val="1"/>
          <w:sz w:val="28"/>
          <w:szCs w:val="28"/>
        </w:rPr>
        <w:t>l</w:t>
      </w:r>
      <w:r w:rsidRPr="00013477">
        <w:rPr>
          <w:b/>
          <w:bCs/>
          <w:sz w:val="28"/>
          <w:szCs w:val="28"/>
        </w:rPr>
        <w:t>s</w:t>
      </w:r>
      <w:r w:rsidRPr="00013477">
        <w:rPr>
          <w:b/>
          <w:bCs/>
          <w:spacing w:val="-2"/>
          <w:sz w:val="28"/>
          <w:szCs w:val="28"/>
        </w:rPr>
        <w:t xml:space="preserve"> </w:t>
      </w:r>
      <w:r w:rsidRPr="00013477">
        <w:rPr>
          <w:b/>
          <w:bCs/>
          <w:spacing w:val="1"/>
          <w:sz w:val="28"/>
          <w:szCs w:val="28"/>
        </w:rPr>
        <w:t>a</w:t>
      </w:r>
      <w:r w:rsidRPr="00013477">
        <w:rPr>
          <w:b/>
          <w:bCs/>
          <w:sz w:val="28"/>
          <w:szCs w:val="28"/>
        </w:rPr>
        <w:t xml:space="preserve">nd </w:t>
      </w:r>
      <w:r w:rsidRPr="00013477">
        <w:rPr>
          <w:b/>
          <w:bCs/>
          <w:spacing w:val="-1"/>
          <w:sz w:val="28"/>
          <w:szCs w:val="28"/>
        </w:rPr>
        <w:t>M</w:t>
      </w:r>
      <w:r w:rsidRPr="00013477">
        <w:rPr>
          <w:b/>
          <w:bCs/>
          <w:spacing w:val="4"/>
          <w:sz w:val="28"/>
          <w:szCs w:val="28"/>
        </w:rPr>
        <w:t>o</w:t>
      </w:r>
      <w:r w:rsidRPr="00013477">
        <w:rPr>
          <w:b/>
          <w:bCs/>
          <w:spacing w:val="-2"/>
          <w:sz w:val="28"/>
          <w:szCs w:val="28"/>
        </w:rPr>
        <w:t>t</w:t>
      </w:r>
      <w:r w:rsidRPr="00013477">
        <w:rPr>
          <w:b/>
          <w:bCs/>
          <w:spacing w:val="-1"/>
          <w:sz w:val="28"/>
          <w:szCs w:val="28"/>
        </w:rPr>
        <w:t>i</w:t>
      </w:r>
      <w:r w:rsidRPr="00013477">
        <w:rPr>
          <w:b/>
          <w:bCs/>
          <w:spacing w:val="1"/>
          <w:sz w:val="28"/>
          <w:szCs w:val="28"/>
        </w:rPr>
        <w:t>va</w:t>
      </w:r>
      <w:r w:rsidRPr="00013477">
        <w:rPr>
          <w:b/>
          <w:bCs/>
          <w:spacing w:val="-2"/>
          <w:sz w:val="28"/>
          <w:szCs w:val="28"/>
        </w:rPr>
        <w:t>t</w:t>
      </w:r>
      <w:r w:rsidRPr="00013477">
        <w:rPr>
          <w:b/>
          <w:bCs/>
          <w:spacing w:val="1"/>
          <w:sz w:val="28"/>
          <w:szCs w:val="28"/>
        </w:rPr>
        <w:t>o</w:t>
      </w:r>
      <w:r w:rsidRPr="00013477">
        <w:rPr>
          <w:b/>
          <w:bCs/>
          <w:spacing w:val="-2"/>
          <w:sz w:val="28"/>
          <w:szCs w:val="28"/>
        </w:rPr>
        <w:t>r</w:t>
      </w:r>
      <w:r w:rsidRPr="00013477">
        <w:rPr>
          <w:b/>
          <w:bCs/>
          <w:sz w:val="28"/>
          <w:szCs w:val="28"/>
        </w:rPr>
        <w:t>s</w:t>
      </w:r>
    </w:p>
    <w:p w14:paraId="7E5FD3D8" w14:textId="77777777" w:rsidR="00E20EF8" w:rsidRPr="00013477" w:rsidRDefault="00E20EF8" w:rsidP="00554C61">
      <w:pPr>
        <w:spacing w:before="7" w:line="150" w:lineRule="exact"/>
        <w:rPr>
          <w:sz w:val="15"/>
          <w:szCs w:val="15"/>
        </w:rPr>
      </w:pPr>
    </w:p>
    <w:p w14:paraId="3D4F01C6" w14:textId="77777777" w:rsidR="00E20EF8" w:rsidRDefault="00E20EF8" w:rsidP="00554C61">
      <w:pPr>
        <w:ind w:left="120" w:right="201"/>
      </w:pPr>
      <w:r w:rsidRPr="00013477">
        <w:rPr>
          <w:spacing w:val="1"/>
        </w:rPr>
        <w:t>P</w:t>
      </w:r>
      <w:r w:rsidRPr="00013477">
        <w:rPr>
          <w:spacing w:val="-1"/>
        </w:rPr>
        <w:t>a</w:t>
      </w:r>
      <w:r w:rsidRPr="00013477">
        <w:t>r</w:t>
      </w:r>
      <w:r w:rsidRPr="00013477">
        <w:rPr>
          <w:spacing w:val="-2"/>
        </w:rPr>
        <w:t>e</w:t>
      </w:r>
      <w:r w:rsidRPr="00013477">
        <w:t>nts /</w:t>
      </w:r>
      <w:r w:rsidRPr="00013477">
        <w:rPr>
          <w:spacing w:val="1"/>
        </w:rPr>
        <w:t xml:space="preserve"> </w:t>
      </w:r>
      <w:r w:rsidRPr="00013477">
        <w:t>Gu</w:t>
      </w:r>
      <w:r w:rsidRPr="00013477">
        <w:rPr>
          <w:spacing w:val="-1"/>
        </w:rPr>
        <w:t>a</w:t>
      </w:r>
      <w:r w:rsidRPr="00013477">
        <w:t>rdi</w:t>
      </w:r>
      <w:r w:rsidRPr="00013477">
        <w:rPr>
          <w:spacing w:val="-1"/>
        </w:rPr>
        <w:t>a</w:t>
      </w:r>
      <w:r w:rsidRPr="00013477">
        <w:t>ns</w:t>
      </w:r>
      <w:r w:rsidRPr="00013477">
        <w:rPr>
          <w:spacing w:val="1"/>
        </w:rPr>
        <w:t xml:space="preserve"> </w:t>
      </w:r>
      <w:r w:rsidRPr="00013477">
        <w:t>/ Vo</w:t>
      </w:r>
      <w:r w:rsidRPr="00013477">
        <w:rPr>
          <w:spacing w:val="3"/>
        </w:rPr>
        <w:t>l</w:t>
      </w:r>
      <w:r w:rsidRPr="00013477">
        <w:t>unte</w:t>
      </w:r>
      <w:r w:rsidRPr="00013477">
        <w:rPr>
          <w:spacing w:val="-1"/>
        </w:rPr>
        <w:t>e</w:t>
      </w:r>
      <w:r w:rsidRPr="00013477">
        <w:t xml:space="preserve">rs </w:t>
      </w:r>
      <w:r w:rsidRPr="00013477">
        <w:rPr>
          <w:spacing w:val="-1"/>
        </w:rPr>
        <w:t>a</w:t>
      </w:r>
      <w:r w:rsidRPr="00013477">
        <w:rPr>
          <w:spacing w:val="1"/>
        </w:rPr>
        <w:t>r</w:t>
      </w:r>
      <w:r w:rsidRPr="00013477">
        <w:t>e</w:t>
      </w:r>
      <w:r w:rsidRPr="00013477">
        <w:rPr>
          <w:spacing w:val="1"/>
        </w:rPr>
        <w:t xml:space="preserve"> </w:t>
      </w:r>
      <w:r w:rsidRPr="00013477">
        <w:rPr>
          <w:spacing w:val="-2"/>
        </w:rPr>
        <w:t>g</w:t>
      </w:r>
      <w:r w:rsidRPr="00013477">
        <w:t xml:space="preserve">ood </w:t>
      </w:r>
      <w:r w:rsidRPr="00F06A48">
        <w:rPr>
          <w:bCs/>
          <w:spacing w:val="-1"/>
        </w:rPr>
        <w:t>r</w:t>
      </w:r>
      <w:r w:rsidRPr="00F06A48">
        <w:rPr>
          <w:bCs/>
        </w:rPr>
        <w:t>ole</w:t>
      </w:r>
      <w:r w:rsidRPr="00F06A48">
        <w:rPr>
          <w:bCs/>
          <w:spacing w:val="2"/>
        </w:rPr>
        <w:t xml:space="preserve"> </w:t>
      </w:r>
      <w:r w:rsidRPr="00F06A48">
        <w:rPr>
          <w:bCs/>
          <w:spacing w:val="-1"/>
        </w:rPr>
        <w:t>m</w:t>
      </w:r>
      <w:r w:rsidRPr="00F06A48">
        <w:rPr>
          <w:bCs/>
          <w:spacing w:val="2"/>
        </w:rPr>
        <w:t>o</w:t>
      </w:r>
      <w:r w:rsidRPr="00F06A48">
        <w:rPr>
          <w:bCs/>
          <w:spacing w:val="1"/>
        </w:rPr>
        <w:t>d</w:t>
      </w:r>
      <w:r w:rsidRPr="00F06A48">
        <w:rPr>
          <w:bCs/>
          <w:spacing w:val="-1"/>
        </w:rPr>
        <w:t>e</w:t>
      </w:r>
      <w:r w:rsidRPr="00F06A48">
        <w:rPr>
          <w:bCs/>
        </w:rPr>
        <w:t>l</w:t>
      </w:r>
      <w:r w:rsidRPr="00F06A48">
        <w:rPr>
          <w:bCs/>
          <w:spacing w:val="2"/>
        </w:rPr>
        <w:t>s</w:t>
      </w:r>
      <w:r w:rsidRPr="00F06A48">
        <w:t xml:space="preserve">, </w:t>
      </w:r>
      <w:r w:rsidRPr="00F06A48">
        <w:rPr>
          <w:bCs/>
        </w:rPr>
        <w:t>s</w:t>
      </w:r>
      <w:r w:rsidRPr="00F06A48">
        <w:rPr>
          <w:bCs/>
          <w:spacing w:val="1"/>
        </w:rPr>
        <w:t>p</w:t>
      </w:r>
      <w:r w:rsidRPr="00F06A48">
        <w:rPr>
          <w:bCs/>
        </w:rPr>
        <w:t>o</w:t>
      </w:r>
      <w:r w:rsidRPr="00F06A48">
        <w:rPr>
          <w:bCs/>
          <w:spacing w:val="-1"/>
        </w:rPr>
        <w:t>r</w:t>
      </w:r>
      <w:r w:rsidRPr="00F06A48">
        <w:rPr>
          <w:bCs/>
        </w:rPr>
        <w:t>tspe</w:t>
      </w:r>
      <w:r w:rsidRPr="00F06A48">
        <w:rPr>
          <w:bCs/>
          <w:spacing w:val="-1"/>
        </w:rPr>
        <w:t>r</w:t>
      </w:r>
      <w:r w:rsidRPr="00F06A48">
        <w:rPr>
          <w:bCs/>
        </w:rPr>
        <w:t>so</w:t>
      </w:r>
      <w:r w:rsidRPr="00F06A48">
        <w:rPr>
          <w:bCs/>
          <w:spacing w:val="1"/>
        </w:rPr>
        <w:t>n</w:t>
      </w:r>
      <w:r w:rsidRPr="00F06A48">
        <w:rPr>
          <w:bCs/>
        </w:rPr>
        <w:t>s,</w:t>
      </w:r>
      <w:r w:rsidRPr="00F06A48">
        <w:rPr>
          <w:bCs/>
          <w:spacing w:val="1"/>
        </w:rPr>
        <w:t xml:space="preserve"> </w:t>
      </w:r>
      <w:r w:rsidRPr="00F06A48">
        <w:rPr>
          <w:spacing w:val="-1"/>
        </w:rPr>
        <w:t>a</w:t>
      </w:r>
      <w:r w:rsidRPr="00F06A48">
        <w:t xml:space="preserve">nd </w:t>
      </w:r>
      <w:r w:rsidRPr="00F06A48">
        <w:rPr>
          <w:bCs/>
          <w:spacing w:val="-1"/>
        </w:rPr>
        <w:t>e</w:t>
      </w:r>
      <w:r w:rsidRPr="00F06A48">
        <w:rPr>
          <w:bCs/>
          <w:spacing w:val="1"/>
        </w:rPr>
        <w:t>ff</w:t>
      </w:r>
      <w:r w:rsidRPr="00F06A48">
        <w:rPr>
          <w:bCs/>
          <w:spacing w:val="-1"/>
        </w:rPr>
        <w:t>ec</w:t>
      </w:r>
      <w:r w:rsidRPr="00F06A48">
        <w:rPr>
          <w:bCs/>
        </w:rPr>
        <w:t>tive</w:t>
      </w:r>
      <w:r w:rsidRPr="00F06A48">
        <w:rPr>
          <w:bCs/>
          <w:spacing w:val="1"/>
        </w:rPr>
        <w:t xml:space="preserve"> </w:t>
      </w:r>
      <w:r w:rsidRPr="00F06A48">
        <w:rPr>
          <w:bCs/>
          <w:spacing w:val="-3"/>
        </w:rPr>
        <w:t>m</w:t>
      </w:r>
      <w:r w:rsidRPr="00F06A48">
        <w:rPr>
          <w:bCs/>
        </w:rPr>
        <w:t>o</w:t>
      </w:r>
      <w:r w:rsidRPr="00F06A48">
        <w:rPr>
          <w:bCs/>
          <w:spacing w:val="-1"/>
        </w:rPr>
        <w:t>t</w:t>
      </w:r>
      <w:r w:rsidRPr="00F06A48">
        <w:rPr>
          <w:bCs/>
        </w:rPr>
        <w:t>ivato</w:t>
      </w:r>
      <w:r w:rsidRPr="00F06A48">
        <w:rPr>
          <w:bCs/>
          <w:spacing w:val="-1"/>
        </w:rPr>
        <w:t>r</w:t>
      </w:r>
      <w:r w:rsidRPr="00F06A48">
        <w:rPr>
          <w:bCs/>
          <w:spacing w:val="2"/>
        </w:rPr>
        <w:t>s</w:t>
      </w:r>
      <w:r w:rsidRPr="00F06A48">
        <w:t>, while b</w:t>
      </w:r>
      <w:r w:rsidRPr="00F06A48">
        <w:rPr>
          <w:spacing w:val="-1"/>
        </w:rPr>
        <w:t>e</w:t>
      </w:r>
      <w:r w:rsidRPr="00F06A48">
        <w:t xml:space="preserve">ing </w:t>
      </w:r>
      <w:r w:rsidRPr="00F06A48">
        <w:rPr>
          <w:bCs/>
          <w:spacing w:val="-1"/>
        </w:rPr>
        <w:t>c</w:t>
      </w:r>
      <w:r w:rsidRPr="00F06A48">
        <w:rPr>
          <w:bCs/>
        </w:rPr>
        <w:t>og</w:t>
      </w:r>
      <w:r w:rsidRPr="00F06A48">
        <w:rPr>
          <w:bCs/>
          <w:spacing w:val="1"/>
        </w:rPr>
        <w:t>n</w:t>
      </w:r>
      <w:r w:rsidRPr="00F06A48">
        <w:rPr>
          <w:bCs/>
        </w:rPr>
        <w:t>izant of</w:t>
      </w:r>
      <w:r w:rsidRPr="00F06A48">
        <w:rPr>
          <w:bCs/>
          <w:spacing w:val="1"/>
        </w:rPr>
        <w:t xml:space="preserve"> </w:t>
      </w:r>
      <w:r w:rsidRPr="00F06A48">
        <w:rPr>
          <w:bCs/>
          <w:spacing w:val="-1"/>
        </w:rPr>
        <w:t>t</w:t>
      </w:r>
      <w:r w:rsidRPr="00F06A48">
        <w:rPr>
          <w:bCs/>
          <w:spacing w:val="1"/>
        </w:rPr>
        <w:t>h</w:t>
      </w:r>
      <w:r w:rsidRPr="00F06A48">
        <w:rPr>
          <w:bCs/>
          <w:spacing w:val="-1"/>
        </w:rPr>
        <w:t>e</w:t>
      </w:r>
      <w:r w:rsidRPr="00F06A48">
        <w:rPr>
          <w:bCs/>
        </w:rPr>
        <w:t>ir</w:t>
      </w:r>
      <w:r w:rsidRPr="00F06A48">
        <w:rPr>
          <w:bCs/>
          <w:spacing w:val="1"/>
        </w:rPr>
        <w:t xml:space="preserve"> </w:t>
      </w:r>
      <w:r w:rsidRPr="00F06A48">
        <w:rPr>
          <w:bCs/>
          <w:spacing w:val="-1"/>
        </w:rPr>
        <w:t>re</w:t>
      </w:r>
      <w:r w:rsidRPr="00F06A48">
        <w:rPr>
          <w:bCs/>
        </w:rPr>
        <w:t>s</w:t>
      </w:r>
      <w:r w:rsidRPr="00F06A48">
        <w:rPr>
          <w:bCs/>
          <w:spacing w:val="1"/>
        </w:rPr>
        <w:t>p</w:t>
      </w:r>
      <w:r w:rsidRPr="00F06A48">
        <w:rPr>
          <w:bCs/>
        </w:rPr>
        <w:t>o</w:t>
      </w:r>
      <w:r w:rsidRPr="00F06A48">
        <w:rPr>
          <w:bCs/>
          <w:spacing w:val="1"/>
        </w:rPr>
        <w:t>n</w:t>
      </w:r>
      <w:r w:rsidRPr="00F06A48">
        <w:rPr>
          <w:bCs/>
        </w:rPr>
        <w:t>si</w:t>
      </w:r>
      <w:r w:rsidRPr="00F06A48">
        <w:rPr>
          <w:bCs/>
          <w:spacing w:val="1"/>
        </w:rPr>
        <w:t>b</w:t>
      </w:r>
      <w:r w:rsidRPr="00F06A48">
        <w:rPr>
          <w:bCs/>
        </w:rPr>
        <w:t>i</w:t>
      </w:r>
      <w:r w:rsidRPr="00F06A48">
        <w:rPr>
          <w:bCs/>
          <w:spacing w:val="1"/>
        </w:rPr>
        <w:t>l</w:t>
      </w:r>
      <w:r w:rsidRPr="00F06A48">
        <w:rPr>
          <w:bCs/>
        </w:rPr>
        <w:t>ities</w:t>
      </w:r>
      <w:r w:rsidRPr="00013477">
        <w:rPr>
          <w:b/>
          <w:bCs/>
        </w:rPr>
        <w:t xml:space="preserve"> </w:t>
      </w:r>
      <w:r w:rsidRPr="00013477">
        <w:t>to</w:t>
      </w:r>
      <w:r w:rsidRPr="00013477">
        <w:rPr>
          <w:spacing w:val="-2"/>
        </w:rPr>
        <w:t xml:space="preserve"> </w:t>
      </w:r>
      <w:r w:rsidRPr="00013477">
        <w:t xml:space="preserve">the </w:t>
      </w:r>
      <w:r w:rsidRPr="00013477">
        <w:rPr>
          <w:spacing w:val="-1"/>
        </w:rPr>
        <w:t>a</w:t>
      </w:r>
      <w:r w:rsidRPr="00013477">
        <w:t>th</w:t>
      </w:r>
      <w:r w:rsidRPr="00013477">
        <w:rPr>
          <w:spacing w:val="1"/>
        </w:rPr>
        <w:t>l</w:t>
      </w:r>
      <w:r w:rsidRPr="00013477">
        <w:rPr>
          <w:spacing w:val="-1"/>
        </w:rPr>
        <w:t>e</w:t>
      </w:r>
      <w:r w:rsidRPr="00013477">
        <w:t xml:space="preserve">tes, </w:t>
      </w:r>
      <w:r w:rsidRPr="00013477">
        <w:rPr>
          <w:spacing w:val="-1"/>
        </w:rPr>
        <w:t>c</w:t>
      </w:r>
      <w:r w:rsidRPr="00013477">
        <w:t>o</w:t>
      </w:r>
      <w:r w:rsidRPr="00013477">
        <w:rPr>
          <w:spacing w:val="1"/>
        </w:rPr>
        <w:t>a</w:t>
      </w:r>
      <w:r w:rsidRPr="00013477">
        <w:rPr>
          <w:spacing w:val="-1"/>
        </w:rPr>
        <w:t>c</w:t>
      </w:r>
      <w:r w:rsidRPr="00013477">
        <w:t>h</w:t>
      </w:r>
      <w:r w:rsidRPr="00013477">
        <w:rPr>
          <w:spacing w:val="-1"/>
        </w:rPr>
        <w:t>e</w:t>
      </w:r>
      <w:r w:rsidRPr="00013477">
        <w:t xml:space="preserve">s </w:t>
      </w:r>
      <w:r w:rsidRPr="00013477">
        <w:rPr>
          <w:spacing w:val="1"/>
        </w:rPr>
        <w:t>a</w:t>
      </w:r>
      <w:r w:rsidRPr="00013477">
        <w:t>nd</w:t>
      </w:r>
      <w:r>
        <w:rPr>
          <w:spacing w:val="2"/>
        </w:rPr>
        <w:t xml:space="preserve"> </w:t>
      </w:r>
      <w:r>
        <w:t>o</w:t>
      </w:r>
      <w:r>
        <w:rPr>
          <w:spacing w:val="-1"/>
        </w:rPr>
        <w:t>f</w:t>
      </w:r>
      <w:r>
        <w:t>fi</w:t>
      </w:r>
      <w:r>
        <w:rPr>
          <w:spacing w:val="-1"/>
        </w:rPr>
        <w:t>c</w:t>
      </w:r>
      <w:r>
        <w:t>ials.  This includ</w:t>
      </w:r>
      <w:r>
        <w:rPr>
          <w:spacing w:val="-1"/>
        </w:rPr>
        <w:t>e</w:t>
      </w:r>
      <w:r>
        <w:t>s:</w:t>
      </w:r>
    </w:p>
    <w:p w14:paraId="1B03EFF5" w14:textId="77777777" w:rsidR="00E20EF8" w:rsidRDefault="00E20EF8" w:rsidP="00554C61">
      <w:pPr>
        <w:spacing w:before="1" w:line="160" w:lineRule="exact"/>
        <w:rPr>
          <w:sz w:val="16"/>
          <w:szCs w:val="16"/>
        </w:rPr>
      </w:pPr>
    </w:p>
    <w:p w14:paraId="01195A7B" w14:textId="7B00F5F9" w:rsidR="00E20EF8" w:rsidRDefault="00E20EF8" w:rsidP="00554C61">
      <w:pPr>
        <w:ind w:left="840" w:right="48" w:hanging="360"/>
      </w:pPr>
      <w:r>
        <w:rPr>
          <w:spacing w:val="-2"/>
          <w:sz w:val="20"/>
          <w:szCs w:val="20"/>
        </w:rPr>
        <w:t>A</w:t>
      </w:r>
      <w:r>
        <w:rPr>
          <w:sz w:val="20"/>
          <w:szCs w:val="20"/>
        </w:rPr>
        <w:t xml:space="preserve">.  </w:t>
      </w:r>
      <w:r>
        <w:rPr>
          <w:spacing w:val="17"/>
          <w:sz w:val="20"/>
          <w:szCs w:val="20"/>
        </w:rPr>
        <w:t xml:space="preserve"> </w:t>
      </w:r>
      <w:r>
        <w:rPr>
          <w:spacing w:val="-1"/>
        </w:rPr>
        <w:t>“</w:t>
      </w:r>
      <w:r>
        <w:t>Role Mod</w:t>
      </w:r>
      <w:r>
        <w:rPr>
          <w:spacing w:val="-1"/>
        </w:rPr>
        <w:t>e</w:t>
      </w:r>
      <w:r>
        <w:t>ls” th</w:t>
      </w:r>
      <w:r>
        <w:rPr>
          <w:spacing w:val="-1"/>
        </w:rPr>
        <w:t>a</w:t>
      </w:r>
      <w:r>
        <w:t xml:space="preserve">t </w:t>
      </w:r>
      <w:r>
        <w:rPr>
          <w:spacing w:val="1"/>
        </w:rPr>
        <w:t>t</w:t>
      </w:r>
      <w:r>
        <w:t>he</w:t>
      </w:r>
      <w:r>
        <w:rPr>
          <w:spacing w:val="-1"/>
        </w:rPr>
        <w:t xml:space="preserve"> a</w:t>
      </w:r>
      <w:r>
        <w:rPr>
          <w:spacing w:val="3"/>
        </w:rPr>
        <w:t>t</w:t>
      </w:r>
      <w:r>
        <w:t>hlet</w:t>
      </w:r>
      <w:r>
        <w:rPr>
          <w:spacing w:val="-1"/>
        </w:rPr>
        <w:t>e</w:t>
      </w:r>
      <w:r>
        <w:t>s look up to, o</w:t>
      </w:r>
      <w:r>
        <w:rPr>
          <w:spacing w:val="1"/>
        </w:rPr>
        <w:t>t</w:t>
      </w:r>
      <w:r>
        <w:rPr>
          <w:spacing w:val="2"/>
        </w:rPr>
        <w:t>h</w:t>
      </w:r>
      <w:r>
        <w:rPr>
          <w:spacing w:val="-1"/>
        </w:rPr>
        <w:t>e</w:t>
      </w:r>
      <w:r>
        <w:t>r p</w:t>
      </w:r>
      <w:r>
        <w:rPr>
          <w:spacing w:val="-2"/>
        </w:rPr>
        <w:t>a</w:t>
      </w:r>
      <w:r>
        <w:t>r</w:t>
      </w:r>
      <w:r>
        <w:rPr>
          <w:spacing w:val="-2"/>
        </w:rPr>
        <w:t>e</w:t>
      </w:r>
      <w:r>
        <w:t>nts</w:t>
      </w:r>
      <w:r>
        <w:rPr>
          <w:spacing w:val="3"/>
        </w:rPr>
        <w:t>/</w:t>
      </w:r>
      <w:r>
        <w:rPr>
          <w:spacing w:val="-2"/>
        </w:rPr>
        <w:t>g</w:t>
      </w:r>
      <w:r>
        <w:t>u</w:t>
      </w:r>
      <w:r>
        <w:rPr>
          <w:spacing w:val="-1"/>
        </w:rPr>
        <w:t>a</w:t>
      </w:r>
      <w:r>
        <w:t>rdi</w:t>
      </w:r>
      <w:r>
        <w:rPr>
          <w:spacing w:val="-1"/>
        </w:rPr>
        <w:t>a</w:t>
      </w:r>
      <w:r>
        <w:t>ns trust,</w:t>
      </w:r>
      <w:r>
        <w:rPr>
          <w:spacing w:val="2"/>
        </w:rPr>
        <w:t xml:space="preserve"> </w:t>
      </w:r>
      <w:r>
        <w:rPr>
          <w:spacing w:val="-1"/>
        </w:rPr>
        <w:t>a</w:t>
      </w:r>
      <w:r>
        <w:rPr>
          <w:spacing w:val="2"/>
        </w:rPr>
        <w:t>n</w:t>
      </w:r>
      <w:r>
        <w:t>d who d</w:t>
      </w:r>
      <w:r>
        <w:rPr>
          <w:spacing w:val="-1"/>
        </w:rPr>
        <w:t>e</w:t>
      </w:r>
      <w:r>
        <w:t>monstr</w:t>
      </w:r>
      <w:r>
        <w:rPr>
          <w:spacing w:val="-1"/>
        </w:rPr>
        <w:t>a</w:t>
      </w:r>
      <w:r>
        <w:t>te le</w:t>
      </w:r>
      <w:r>
        <w:rPr>
          <w:spacing w:val="-1"/>
        </w:rPr>
        <w:t>a</w:t>
      </w:r>
      <w:r>
        <w:t>d</w:t>
      </w:r>
      <w:r>
        <w:rPr>
          <w:spacing w:val="-1"/>
        </w:rPr>
        <w:t>e</w:t>
      </w:r>
      <w:r>
        <w:t xml:space="preserve">rship </w:t>
      </w:r>
      <w:r>
        <w:rPr>
          <w:spacing w:val="-1"/>
        </w:rPr>
        <w:t>a</w:t>
      </w:r>
      <w:r>
        <w:t>nd</w:t>
      </w:r>
      <w:r>
        <w:rPr>
          <w:spacing w:val="2"/>
        </w:rPr>
        <w:t xml:space="preserve"> </w:t>
      </w:r>
      <w:r>
        <w:rPr>
          <w:spacing w:val="-1"/>
        </w:rPr>
        <w:t>c</w:t>
      </w:r>
      <w:r>
        <w:t>onsid</w:t>
      </w:r>
      <w:r>
        <w:rPr>
          <w:spacing w:val="-1"/>
        </w:rPr>
        <w:t>e</w:t>
      </w:r>
      <w:r>
        <w:rPr>
          <w:spacing w:val="1"/>
        </w:rPr>
        <w:t>r</w:t>
      </w:r>
      <w:r>
        <w:rPr>
          <w:spacing w:val="-1"/>
        </w:rPr>
        <w:t>a</w:t>
      </w:r>
      <w:r>
        <w:t>t</w:t>
      </w:r>
      <w:r>
        <w:rPr>
          <w:spacing w:val="1"/>
        </w:rPr>
        <w:t>i</w:t>
      </w:r>
      <w:r>
        <w:t>on</w:t>
      </w:r>
      <w:r w:rsidR="00E42AF3">
        <w:t>;</w:t>
      </w:r>
    </w:p>
    <w:p w14:paraId="44B0D74E" w14:textId="77777777" w:rsidR="00E20EF8" w:rsidRDefault="00E20EF8" w:rsidP="00554C61">
      <w:pPr>
        <w:spacing w:before="1" w:line="160" w:lineRule="exact"/>
        <w:rPr>
          <w:sz w:val="16"/>
          <w:szCs w:val="16"/>
        </w:rPr>
      </w:pPr>
    </w:p>
    <w:p w14:paraId="4F40B523" w14:textId="77777777" w:rsidR="00E20EF8" w:rsidRDefault="00E20EF8" w:rsidP="00554C61">
      <w:pPr>
        <w:ind w:left="480" w:right="-20"/>
      </w:pPr>
      <w:r>
        <w:rPr>
          <w:spacing w:val="2"/>
          <w:sz w:val="20"/>
          <w:szCs w:val="20"/>
        </w:rPr>
        <w:t>B</w:t>
      </w:r>
      <w:r>
        <w:rPr>
          <w:sz w:val="20"/>
          <w:szCs w:val="20"/>
        </w:rPr>
        <w:t xml:space="preserve">.  </w:t>
      </w:r>
      <w:r>
        <w:rPr>
          <w:spacing w:val="24"/>
          <w:sz w:val="20"/>
          <w:szCs w:val="20"/>
        </w:rPr>
        <w:t xml:space="preserve"> </w:t>
      </w:r>
      <w:r>
        <w:rPr>
          <w:spacing w:val="-1"/>
        </w:rPr>
        <w:t>“</w:t>
      </w:r>
      <w:r>
        <w:rPr>
          <w:spacing w:val="1"/>
        </w:rPr>
        <w:t>S</w:t>
      </w:r>
      <w:r>
        <w:t>portsp</w:t>
      </w:r>
      <w:r>
        <w:rPr>
          <w:spacing w:val="-1"/>
        </w:rPr>
        <w:t>e</w:t>
      </w:r>
      <w:r>
        <w:t>rsons”</w:t>
      </w:r>
      <w:r>
        <w:rPr>
          <w:spacing w:val="-1"/>
        </w:rPr>
        <w:t xml:space="preserve"> </w:t>
      </w:r>
      <w:r>
        <w:t xml:space="preserve">who </w:t>
      </w:r>
      <w:r>
        <w:rPr>
          <w:spacing w:val="1"/>
        </w:rPr>
        <w:t>r</w:t>
      </w:r>
      <w:r>
        <w:rPr>
          <w:spacing w:val="-1"/>
        </w:rPr>
        <w:t>a</w:t>
      </w:r>
      <w:r>
        <w:rPr>
          <w:spacing w:val="2"/>
        </w:rPr>
        <w:t>d</w:t>
      </w:r>
      <w:r>
        <w:t>iate</w:t>
      </w:r>
      <w:r>
        <w:rPr>
          <w:spacing w:val="-1"/>
        </w:rPr>
        <w:t xml:space="preserve"> </w:t>
      </w:r>
      <w:r>
        <w:t>a</w:t>
      </w:r>
      <w:r>
        <w:rPr>
          <w:spacing w:val="-1"/>
        </w:rPr>
        <w:t xml:space="preserve"> </w:t>
      </w:r>
      <w:r>
        <w:t>posit</w:t>
      </w:r>
      <w:r>
        <w:rPr>
          <w:spacing w:val="1"/>
        </w:rPr>
        <w:t>i</w:t>
      </w:r>
      <w:r>
        <w:t>ve</w:t>
      </w:r>
      <w:r>
        <w:rPr>
          <w:spacing w:val="-1"/>
        </w:rPr>
        <w:t xml:space="preserve"> a</w:t>
      </w:r>
      <w:r>
        <w:t>t</w:t>
      </w:r>
      <w:r>
        <w:rPr>
          <w:spacing w:val="1"/>
        </w:rPr>
        <w:t>t</w:t>
      </w:r>
      <w:r>
        <w:t>i</w:t>
      </w:r>
      <w:r>
        <w:rPr>
          <w:spacing w:val="1"/>
        </w:rPr>
        <w:t>t</w:t>
      </w:r>
      <w:r>
        <w:t>ude</w:t>
      </w:r>
      <w:r>
        <w:rPr>
          <w:spacing w:val="-1"/>
        </w:rPr>
        <w:t xml:space="preserve"> a</w:t>
      </w:r>
      <w:r>
        <w:rPr>
          <w:spacing w:val="2"/>
        </w:rPr>
        <w:t>n</w:t>
      </w:r>
      <w:r>
        <w:t xml:space="preserve">d who </w:t>
      </w:r>
      <w:r>
        <w:rPr>
          <w:spacing w:val="-1"/>
        </w:rPr>
        <w:t>e</w:t>
      </w:r>
      <w:r>
        <w:t>n</w:t>
      </w:r>
      <w:r>
        <w:rPr>
          <w:spacing w:val="-1"/>
        </w:rPr>
        <w:t>c</w:t>
      </w:r>
      <w:r>
        <w:t>ou</w:t>
      </w:r>
      <w:r>
        <w:rPr>
          <w:spacing w:val="1"/>
        </w:rPr>
        <w:t>ra</w:t>
      </w:r>
      <w:r>
        <w:rPr>
          <w:spacing w:val="-2"/>
        </w:rPr>
        <w:t>g</w:t>
      </w:r>
      <w:r>
        <w:t>e</w:t>
      </w:r>
      <w:r>
        <w:rPr>
          <w:spacing w:val="-1"/>
        </w:rPr>
        <w:t xml:space="preserve"> </w:t>
      </w:r>
      <w:r>
        <w:rPr>
          <w:spacing w:val="1"/>
        </w:rPr>
        <w:t>f</w:t>
      </w:r>
      <w:r>
        <w:rPr>
          <w:spacing w:val="-1"/>
        </w:rPr>
        <w:t>a</w:t>
      </w:r>
      <w:r>
        <w:t>ir pl</w:t>
      </w:r>
      <w:r>
        <w:rPr>
          <w:spacing w:val="1"/>
        </w:rPr>
        <w:t>a</w:t>
      </w:r>
      <w:r>
        <w:rPr>
          <w:spacing w:val="-5"/>
        </w:rPr>
        <w:t>y</w:t>
      </w:r>
      <w:r>
        <w:t>,</w:t>
      </w:r>
      <w:r>
        <w:rPr>
          <w:spacing w:val="2"/>
        </w:rPr>
        <w:t xml:space="preserve"> </w:t>
      </w:r>
      <w:r>
        <w:t>t</w:t>
      </w:r>
      <w:r>
        <w:rPr>
          <w:spacing w:val="2"/>
        </w:rPr>
        <w:t>e</w:t>
      </w:r>
      <w:r>
        <w:rPr>
          <w:spacing w:val="-1"/>
        </w:rPr>
        <w:t>a</w:t>
      </w:r>
      <w:r>
        <w:t>m p</w:t>
      </w:r>
      <w:r>
        <w:rPr>
          <w:spacing w:val="1"/>
        </w:rPr>
        <w:t>l</w:t>
      </w:r>
      <w:r>
        <w:rPr>
          <w:spacing w:val="4"/>
        </w:rPr>
        <w:t>a</w:t>
      </w:r>
      <w:r>
        <w:rPr>
          <w:spacing w:val="-5"/>
        </w:rPr>
        <w:t>y</w:t>
      </w:r>
      <w:r>
        <w:t xml:space="preserve">, </w:t>
      </w:r>
      <w:r>
        <w:rPr>
          <w:spacing w:val="-1"/>
        </w:rPr>
        <w:t>f</w:t>
      </w:r>
      <w:r>
        <w:t>un</w:t>
      </w:r>
    </w:p>
    <w:p w14:paraId="0071D0F1" w14:textId="02F48E3A" w:rsidR="00E20EF8" w:rsidRDefault="00E20EF8" w:rsidP="00554C61">
      <w:pPr>
        <w:spacing w:line="274" w:lineRule="exact"/>
        <w:ind w:left="840" w:right="-20"/>
      </w:pPr>
      <w:proofErr w:type="gramStart"/>
      <w:r>
        <w:rPr>
          <w:spacing w:val="-1"/>
        </w:rPr>
        <w:t>a</w:t>
      </w:r>
      <w:r>
        <w:t>nd</w:t>
      </w:r>
      <w:proofErr w:type="gramEnd"/>
      <w:r>
        <w:t xml:space="preserve"> r</w:t>
      </w:r>
      <w:r>
        <w:rPr>
          <w:spacing w:val="-2"/>
        </w:rPr>
        <w:t>e</w:t>
      </w:r>
      <w:r>
        <w:rPr>
          <w:spacing w:val="-1"/>
        </w:rPr>
        <w:t>a</w:t>
      </w:r>
      <w:r>
        <w:t>l</w:t>
      </w:r>
      <w:r>
        <w:rPr>
          <w:spacing w:val="1"/>
        </w:rPr>
        <w:t>i</w:t>
      </w:r>
      <w:r>
        <w:t>st</w:t>
      </w:r>
      <w:r>
        <w:rPr>
          <w:spacing w:val="1"/>
        </w:rPr>
        <w:t>i</w:t>
      </w:r>
      <w:r>
        <w:t>c</w:t>
      </w:r>
      <w:r>
        <w:rPr>
          <w:spacing w:val="1"/>
        </w:rPr>
        <w:t xml:space="preserve"> </w:t>
      </w:r>
      <w:r>
        <w:rPr>
          <w:spacing w:val="-2"/>
        </w:rPr>
        <w:t>g</w:t>
      </w:r>
      <w:r>
        <w:t>o</w:t>
      </w:r>
      <w:r>
        <w:rPr>
          <w:spacing w:val="-1"/>
        </w:rPr>
        <w:t>a</w:t>
      </w:r>
      <w:r>
        <w:t>ls</w:t>
      </w:r>
      <w:r w:rsidR="00E42AF3">
        <w:t>;</w:t>
      </w:r>
    </w:p>
    <w:p w14:paraId="29695D22" w14:textId="77777777" w:rsidR="00E20EF8" w:rsidRDefault="00E20EF8" w:rsidP="00554C61">
      <w:pPr>
        <w:spacing w:before="1" w:line="160" w:lineRule="exact"/>
        <w:rPr>
          <w:sz w:val="16"/>
          <w:szCs w:val="16"/>
        </w:rPr>
      </w:pPr>
    </w:p>
    <w:p w14:paraId="4A26A1F1" w14:textId="5F776899" w:rsidR="00E20EF8" w:rsidRDefault="00E20EF8" w:rsidP="00554C61">
      <w:pPr>
        <w:ind w:left="480" w:right="-20"/>
      </w:pPr>
      <w:r>
        <w:rPr>
          <w:spacing w:val="-1"/>
          <w:sz w:val="20"/>
          <w:szCs w:val="20"/>
        </w:rPr>
        <w:t>C</w:t>
      </w:r>
      <w:r>
        <w:rPr>
          <w:sz w:val="20"/>
          <w:szCs w:val="20"/>
        </w:rPr>
        <w:t xml:space="preserve">.  </w:t>
      </w:r>
      <w:r>
        <w:rPr>
          <w:spacing w:val="26"/>
          <w:sz w:val="20"/>
          <w:szCs w:val="20"/>
        </w:rPr>
        <w:t xml:space="preserve"> </w:t>
      </w:r>
      <w:r>
        <w:rPr>
          <w:spacing w:val="-1"/>
        </w:rPr>
        <w:t>“</w:t>
      </w:r>
      <w:r>
        <w:t>E</w:t>
      </w:r>
      <w:r>
        <w:rPr>
          <w:spacing w:val="-1"/>
        </w:rPr>
        <w:t>f</w:t>
      </w:r>
      <w:r>
        <w:t>fe</w:t>
      </w:r>
      <w:r>
        <w:rPr>
          <w:spacing w:val="-1"/>
        </w:rPr>
        <w:t>c</w:t>
      </w:r>
      <w:r>
        <w:t>t</w:t>
      </w:r>
      <w:r>
        <w:rPr>
          <w:spacing w:val="1"/>
        </w:rPr>
        <w:t>i</w:t>
      </w:r>
      <w:r>
        <w:t>ve</w:t>
      </w:r>
      <w:r>
        <w:rPr>
          <w:spacing w:val="-1"/>
        </w:rPr>
        <w:t xml:space="preserve"> </w:t>
      </w:r>
      <w:r>
        <w:t>mo</w:t>
      </w:r>
      <w:r>
        <w:rPr>
          <w:spacing w:val="1"/>
        </w:rPr>
        <w:t>t</w:t>
      </w:r>
      <w:r>
        <w:t>ivato</w:t>
      </w:r>
      <w:r>
        <w:rPr>
          <w:spacing w:val="-1"/>
        </w:rPr>
        <w:t>r</w:t>
      </w:r>
      <w:r>
        <w:t>s”</w:t>
      </w:r>
      <w:r>
        <w:rPr>
          <w:spacing w:val="-1"/>
        </w:rPr>
        <w:t xml:space="preserve"> </w:t>
      </w:r>
      <w:r w:rsidRPr="000058F8">
        <w:rPr>
          <w:spacing w:val="2"/>
        </w:rPr>
        <w:t>w</w:t>
      </w:r>
      <w:r w:rsidRPr="000058F8">
        <w:t xml:space="preserve">ho </w:t>
      </w:r>
      <w:r w:rsidR="00BA0EDB" w:rsidRPr="000058F8">
        <w:rPr>
          <w:spacing w:val="-1"/>
        </w:rPr>
        <w:t>support</w:t>
      </w:r>
      <w:r w:rsidRPr="000058F8">
        <w:rPr>
          <w:spacing w:val="-3"/>
        </w:rPr>
        <w:t xml:space="preserve"> </w:t>
      </w:r>
      <w:r w:rsidRPr="000058F8">
        <w:rPr>
          <w:spacing w:val="-1"/>
        </w:rPr>
        <w:t>a</w:t>
      </w:r>
      <w:r w:rsidRPr="000058F8">
        <w:t xml:space="preserve">nd </w:t>
      </w:r>
      <w:r w:rsidRPr="000058F8">
        <w:rPr>
          <w:spacing w:val="-1"/>
        </w:rPr>
        <w:t>e</w:t>
      </w:r>
      <w:r w:rsidRPr="000058F8">
        <w:t>n</w:t>
      </w:r>
      <w:r w:rsidRPr="000058F8">
        <w:rPr>
          <w:spacing w:val="1"/>
        </w:rPr>
        <w:t>c</w:t>
      </w:r>
      <w:r w:rsidRPr="000058F8">
        <w:t>oura</w:t>
      </w:r>
      <w:r w:rsidRPr="000058F8">
        <w:rPr>
          <w:spacing w:val="-2"/>
        </w:rPr>
        <w:t>g</w:t>
      </w:r>
      <w:r w:rsidRPr="000058F8">
        <w:t>e</w:t>
      </w:r>
      <w:r>
        <w:rPr>
          <w:spacing w:val="-1"/>
        </w:rPr>
        <w:t xml:space="preserve"> </w:t>
      </w:r>
      <w:r>
        <w:t>the</w:t>
      </w:r>
      <w:r>
        <w:rPr>
          <w:spacing w:val="2"/>
        </w:rPr>
        <w:t xml:space="preserve"> </w:t>
      </w:r>
      <w:r>
        <w:rPr>
          <w:spacing w:val="-1"/>
        </w:rPr>
        <w:t>a</w:t>
      </w:r>
      <w:r>
        <w:t>th</w:t>
      </w:r>
      <w:r>
        <w:rPr>
          <w:spacing w:val="1"/>
        </w:rPr>
        <w:t>l</w:t>
      </w:r>
      <w:r>
        <w:rPr>
          <w:spacing w:val="-1"/>
        </w:rPr>
        <w:t>e</w:t>
      </w:r>
      <w:r>
        <w:rPr>
          <w:spacing w:val="4"/>
        </w:rPr>
        <w:t>t</w:t>
      </w:r>
      <w:r>
        <w:rPr>
          <w:spacing w:val="-1"/>
        </w:rPr>
        <w:t>e</w:t>
      </w:r>
      <w:r>
        <w:t xml:space="preserve">s to </w:t>
      </w:r>
      <w:r>
        <w:rPr>
          <w:spacing w:val="1"/>
        </w:rPr>
        <w:t>s</w:t>
      </w:r>
      <w:r>
        <w:t>trive</w:t>
      </w:r>
      <w:r>
        <w:rPr>
          <w:spacing w:val="-1"/>
        </w:rPr>
        <w:t xml:space="preserve"> </w:t>
      </w:r>
      <w:r>
        <w:t>for</w:t>
      </w:r>
      <w:r>
        <w:rPr>
          <w:spacing w:val="-1"/>
        </w:rPr>
        <w:t xml:space="preserve"> </w:t>
      </w:r>
      <w:r>
        <w:t>their</w:t>
      </w:r>
      <w:r>
        <w:rPr>
          <w:spacing w:val="-1"/>
        </w:rPr>
        <w:t xml:space="preserve"> </w:t>
      </w:r>
      <w:r>
        <w:rPr>
          <w:spacing w:val="2"/>
        </w:rPr>
        <w:t>b</w:t>
      </w:r>
      <w:r>
        <w:rPr>
          <w:spacing w:val="-1"/>
        </w:rPr>
        <w:t>e</w:t>
      </w:r>
      <w:r>
        <w:t>st</w:t>
      </w:r>
      <w:r w:rsidR="00E42AF3">
        <w:t>; and,</w:t>
      </w:r>
    </w:p>
    <w:p w14:paraId="471F6F8F" w14:textId="77777777" w:rsidR="00E20EF8" w:rsidRDefault="00E20EF8" w:rsidP="00554C61">
      <w:pPr>
        <w:spacing w:before="1" w:line="160" w:lineRule="exact"/>
        <w:rPr>
          <w:sz w:val="16"/>
          <w:szCs w:val="16"/>
        </w:rPr>
      </w:pPr>
    </w:p>
    <w:p w14:paraId="1C078A62" w14:textId="77777777" w:rsidR="00E20EF8" w:rsidRDefault="00E20EF8" w:rsidP="00554C61">
      <w:pPr>
        <w:spacing w:line="239" w:lineRule="auto"/>
        <w:ind w:left="840" w:right="177" w:hanging="360"/>
      </w:pPr>
      <w:r>
        <w:rPr>
          <w:sz w:val="20"/>
          <w:szCs w:val="20"/>
        </w:rPr>
        <w:t xml:space="preserve">D.  </w:t>
      </w:r>
      <w:r>
        <w:rPr>
          <w:spacing w:val="14"/>
          <w:sz w:val="20"/>
          <w:szCs w:val="20"/>
        </w:rPr>
        <w:t xml:space="preserve"> </w:t>
      </w:r>
      <w:r>
        <w:rPr>
          <w:spacing w:val="1"/>
        </w:rPr>
        <w:t>P</w:t>
      </w:r>
      <w:r>
        <w:rPr>
          <w:spacing w:val="-1"/>
        </w:rPr>
        <w:t>a</w:t>
      </w:r>
      <w:r>
        <w:t>r</w:t>
      </w:r>
      <w:r>
        <w:rPr>
          <w:spacing w:val="-2"/>
        </w:rPr>
        <w:t>e</w:t>
      </w:r>
      <w:r>
        <w:t>nts/</w:t>
      </w:r>
      <w:r>
        <w:rPr>
          <w:spacing w:val="1"/>
        </w:rPr>
        <w:t xml:space="preserve"> </w:t>
      </w:r>
      <w:r>
        <w:t>Gu</w:t>
      </w:r>
      <w:r>
        <w:rPr>
          <w:spacing w:val="-1"/>
        </w:rPr>
        <w:t>a</w:t>
      </w:r>
      <w:r>
        <w:t>rdi</w:t>
      </w:r>
      <w:r>
        <w:rPr>
          <w:spacing w:val="-1"/>
        </w:rPr>
        <w:t>a</w:t>
      </w:r>
      <w:r>
        <w:t>ns</w:t>
      </w:r>
      <w:r>
        <w:rPr>
          <w:spacing w:val="1"/>
        </w:rPr>
        <w:t xml:space="preserve"> </w:t>
      </w:r>
      <w:r>
        <w:t>/ Vo</w:t>
      </w:r>
      <w:r>
        <w:rPr>
          <w:spacing w:val="3"/>
        </w:rPr>
        <w:t>l</w:t>
      </w:r>
      <w:r>
        <w:t>unte</w:t>
      </w:r>
      <w:r>
        <w:rPr>
          <w:spacing w:val="-1"/>
        </w:rPr>
        <w:t>e</w:t>
      </w:r>
      <w:r>
        <w:t xml:space="preserve">rs who </w:t>
      </w:r>
      <w:r>
        <w:rPr>
          <w:spacing w:val="1"/>
        </w:rPr>
        <w:t>a</w:t>
      </w:r>
      <w:r>
        <w:t>re</w:t>
      </w:r>
      <w:r>
        <w:rPr>
          <w:spacing w:val="-2"/>
        </w:rPr>
        <w:t xml:space="preserve"> </w:t>
      </w:r>
      <w:r>
        <w:rPr>
          <w:spacing w:val="1"/>
        </w:rPr>
        <w:t>“</w:t>
      </w:r>
      <w:r>
        <w:rPr>
          <w:spacing w:val="-1"/>
        </w:rPr>
        <w:t>c</w:t>
      </w:r>
      <w:r>
        <w:rPr>
          <w:spacing w:val="2"/>
        </w:rPr>
        <w:t>o</w:t>
      </w:r>
      <w:r>
        <w:rPr>
          <w:spacing w:val="-2"/>
        </w:rPr>
        <w:t>g</w:t>
      </w:r>
      <w:r>
        <w:t>ni</w:t>
      </w:r>
      <w:r>
        <w:rPr>
          <w:spacing w:val="2"/>
        </w:rPr>
        <w:t>z</w:t>
      </w:r>
      <w:r>
        <w:rPr>
          <w:spacing w:val="-1"/>
        </w:rPr>
        <w:t>a</w:t>
      </w:r>
      <w:r>
        <w:t>nt of their</w:t>
      </w:r>
      <w:r>
        <w:rPr>
          <w:spacing w:val="-1"/>
        </w:rPr>
        <w:t xml:space="preserve"> re</w:t>
      </w:r>
      <w:r>
        <w:t>spons</w:t>
      </w:r>
      <w:r>
        <w:rPr>
          <w:spacing w:val="1"/>
        </w:rPr>
        <w:t>i</w:t>
      </w:r>
      <w:r>
        <w:t>bi</w:t>
      </w:r>
      <w:r>
        <w:rPr>
          <w:spacing w:val="1"/>
        </w:rPr>
        <w:t>l</w:t>
      </w:r>
      <w:r>
        <w:t>i</w:t>
      </w:r>
      <w:r>
        <w:rPr>
          <w:spacing w:val="1"/>
        </w:rPr>
        <w:t>t</w:t>
      </w:r>
      <w:r>
        <w:t>ies”</w:t>
      </w:r>
      <w:r>
        <w:rPr>
          <w:spacing w:val="-1"/>
        </w:rPr>
        <w:t xml:space="preserve"> a</w:t>
      </w:r>
      <w:r>
        <w:t>nd refl</w:t>
      </w:r>
      <w:r>
        <w:rPr>
          <w:spacing w:val="-1"/>
        </w:rPr>
        <w:t>ec</w:t>
      </w:r>
      <w:r>
        <w:t>t a k</w:t>
      </w:r>
      <w:r>
        <w:rPr>
          <w:spacing w:val="-1"/>
        </w:rPr>
        <w:t>ee</w:t>
      </w:r>
      <w:r>
        <w:t xml:space="preserve">n </w:t>
      </w:r>
      <w:r>
        <w:rPr>
          <w:spacing w:val="-1"/>
        </w:rPr>
        <w:t>a</w:t>
      </w:r>
      <w:r>
        <w:rPr>
          <w:spacing w:val="2"/>
        </w:rPr>
        <w:t>w</w:t>
      </w:r>
      <w:r>
        <w:rPr>
          <w:spacing w:val="-1"/>
        </w:rPr>
        <w:t>a</w:t>
      </w:r>
      <w:r>
        <w:t>r</w:t>
      </w:r>
      <w:r>
        <w:rPr>
          <w:spacing w:val="-2"/>
        </w:rPr>
        <w:t>e</w:t>
      </w:r>
      <w:r>
        <w:rPr>
          <w:spacing w:val="2"/>
        </w:rPr>
        <w:t>n</w:t>
      </w:r>
      <w:r>
        <w:rPr>
          <w:spacing w:val="-1"/>
        </w:rPr>
        <w:t>e</w:t>
      </w:r>
      <w:r>
        <w:t xml:space="preserve">ss of both </w:t>
      </w:r>
      <w:r>
        <w:rPr>
          <w:spacing w:val="3"/>
        </w:rPr>
        <w:t>t</w:t>
      </w:r>
      <w:r>
        <w:t>h</w:t>
      </w:r>
      <w:r>
        <w:rPr>
          <w:spacing w:val="-1"/>
        </w:rPr>
        <w:t>e</w:t>
      </w:r>
      <w:r>
        <w:t xml:space="preserve">ir </w:t>
      </w:r>
      <w:r>
        <w:rPr>
          <w:spacing w:val="-1"/>
        </w:rPr>
        <w:t>r</w:t>
      </w:r>
      <w:r>
        <w:t xml:space="preserve">ole </w:t>
      </w:r>
      <w:r>
        <w:rPr>
          <w:spacing w:val="-1"/>
        </w:rPr>
        <w:t>a</w:t>
      </w:r>
      <w:r>
        <w:t>nd t</w:t>
      </w:r>
      <w:r>
        <w:rPr>
          <w:spacing w:val="3"/>
        </w:rPr>
        <w:t>h</w:t>
      </w:r>
      <w:r>
        <w:rPr>
          <w:spacing w:val="-1"/>
        </w:rPr>
        <w:t>e</w:t>
      </w:r>
      <w:r>
        <w:t xml:space="preserve">ir </w:t>
      </w:r>
      <w:r>
        <w:rPr>
          <w:spacing w:val="-1"/>
        </w:rPr>
        <w:t>re</w:t>
      </w:r>
      <w:r>
        <w:t>spo</w:t>
      </w:r>
      <w:r>
        <w:rPr>
          <w:spacing w:val="2"/>
        </w:rPr>
        <w:t>n</w:t>
      </w:r>
      <w:r>
        <w:t>sib</w:t>
      </w:r>
      <w:r>
        <w:rPr>
          <w:spacing w:val="1"/>
        </w:rPr>
        <w:t>i</w:t>
      </w:r>
      <w:r>
        <w:t>l</w:t>
      </w:r>
      <w:r>
        <w:rPr>
          <w:spacing w:val="1"/>
        </w:rPr>
        <w:t>i</w:t>
      </w:r>
      <w:r>
        <w:rPr>
          <w:spacing w:val="3"/>
        </w:rPr>
        <w:t>t</w:t>
      </w:r>
      <w:r>
        <w:t>y</w:t>
      </w:r>
      <w:r>
        <w:rPr>
          <w:spacing w:val="-7"/>
        </w:rPr>
        <w:t xml:space="preserve"> </w:t>
      </w:r>
      <w:r>
        <w:t>to support a</w:t>
      </w:r>
      <w:r>
        <w:rPr>
          <w:spacing w:val="-1"/>
        </w:rPr>
        <w:t xml:space="preserve"> </w:t>
      </w:r>
      <w:r>
        <w:t>pr</w:t>
      </w:r>
      <w:r>
        <w:rPr>
          <w:spacing w:val="1"/>
        </w:rPr>
        <w:t>o</w:t>
      </w:r>
      <w:r>
        <w:t>g</w:t>
      </w:r>
      <w:r>
        <w:rPr>
          <w:spacing w:val="1"/>
        </w:rPr>
        <w:t>r</w:t>
      </w:r>
      <w:r>
        <w:rPr>
          <w:spacing w:val="-1"/>
        </w:rPr>
        <w:t>a</w:t>
      </w:r>
      <w:r>
        <w:t xml:space="preserve">m which </w:t>
      </w:r>
      <w:r>
        <w:rPr>
          <w:spacing w:val="-1"/>
        </w:rPr>
        <w:t>e</w:t>
      </w:r>
      <w:r>
        <w:t>nsu</w:t>
      </w:r>
      <w:r>
        <w:rPr>
          <w:spacing w:val="2"/>
        </w:rPr>
        <w:t>r</w:t>
      </w:r>
      <w:r>
        <w:rPr>
          <w:spacing w:val="-1"/>
        </w:rPr>
        <w:t>e</w:t>
      </w:r>
      <w:r>
        <w:t>s the d</w:t>
      </w:r>
      <w:r>
        <w:rPr>
          <w:spacing w:val="-1"/>
        </w:rPr>
        <w:t>e</w:t>
      </w:r>
      <w:r>
        <w:t>v</w:t>
      </w:r>
      <w:r>
        <w:rPr>
          <w:spacing w:val="-1"/>
        </w:rPr>
        <w:t>e</w:t>
      </w:r>
      <w:r>
        <w:t>lop</w:t>
      </w:r>
      <w:r>
        <w:rPr>
          <w:spacing w:val="1"/>
        </w:rPr>
        <w:t>m</w:t>
      </w:r>
      <w:r>
        <w:rPr>
          <w:spacing w:val="-1"/>
        </w:rPr>
        <w:t>e</w:t>
      </w:r>
      <w:r>
        <w:t xml:space="preserve">nt of </w:t>
      </w:r>
      <w:r>
        <w:rPr>
          <w:spacing w:val="1"/>
        </w:rPr>
        <w:t>e</w:t>
      </w:r>
      <w:r>
        <w:rPr>
          <w:spacing w:val="-1"/>
        </w:rPr>
        <w:t>ac</w:t>
      </w:r>
      <w:r>
        <w:t>h</w:t>
      </w:r>
      <w:r>
        <w:rPr>
          <w:spacing w:val="2"/>
        </w:rPr>
        <w:t xml:space="preserve"> </w:t>
      </w:r>
      <w:r>
        <w:rPr>
          <w:spacing w:val="-1"/>
        </w:rPr>
        <w:t>a</w:t>
      </w:r>
      <w:r>
        <w:t>th</w:t>
      </w:r>
      <w:r>
        <w:rPr>
          <w:spacing w:val="1"/>
        </w:rPr>
        <w:t>l</w:t>
      </w:r>
      <w:r>
        <w:rPr>
          <w:spacing w:val="-1"/>
        </w:rPr>
        <w:t>e</w:t>
      </w:r>
      <w:r>
        <w:t xml:space="preserve">te, </w:t>
      </w:r>
      <w:r>
        <w:rPr>
          <w:spacing w:val="-1"/>
        </w:rPr>
        <w:t>c</w:t>
      </w:r>
      <w:r>
        <w:t>o</w:t>
      </w:r>
      <w:r>
        <w:rPr>
          <w:spacing w:val="1"/>
        </w:rPr>
        <w:t>a</w:t>
      </w:r>
      <w:r>
        <w:rPr>
          <w:spacing w:val="-1"/>
        </w:rPr>
        <w:t>c</w:t>
      </w:r>
      <w:r>
        <w:t xml:space="preserve">h </w:t>
      </w:r>
      <w:r>
        <w:rPr>
          <w:spacing w:val="-1"/>
        </w:rPr>
        <w:t>a</w:t>
      </w:r>
      <w:r>
        <w:rPr>
          <w:spacing w:val="2"/>
        </w:rPr>
        <w:t>n</w:t>
      </w:r>
      <w:r>
        <w:t>d o</w:t>
      </w:r>
      <w:r>
        <w:rPr>
          <w:spacing w:val="1"/>
        </w:rPr>
        <w:t>f</w:t>
      </w:r>
      <w:r>
        <w:t>fi</w:t>
      </w:r>
      <w:r>
        <w:rPr>
          <w:spacing w:val="-1"/>
        </w:rPr>
        <w:t>c</w:t>
      </w:r>
      <w:r>
        <w:t>i</w:t>
      </w:r>
      <w:r>
        <w:rPr>
          <w:spacing w:val="2"/>
        </w:rPr>
        <w:t>a</w:t>
      </w:r>
      <w:r>
        <w:t>l.</w:t>
      </w:r>
    </w:p>
    <w:p w14:paraId="68548560" w14:textId="77777777" w:rsidR="00E20EF8" w:rsidRDefault="00E20EF8" w:rsidP="00554C61">
      <w:pPr>
        <w:sectPr w:rsidR="00E20EF8" w:rsidSect="007B2536">
          <w:headerReference w:type="default" r:id="rId12"/>
          <w:pgSz w:w="12240" w:h="15840"/>
          <w:pgMar w:top="2127" w:right="900" w:bottom="280" w:left="1320" w:header="1526" w:footer="0" w:gutter="0"/>
          <w:cols w:space="720"/>
        </w:sectPr>
      </w:pPr>
    </w:p>
    <w:p w14:paraId="0D8DA16C" w14:textId="77777777" w:rsidR="00E20EF8" w:rsidRDefault="00E20EF8" w:rsidP="00554C61">
      <w:pPr>
        <w:spacing w:line="130" w:lineRule="exact"/>
        <w:rPr>
          <w:sz w:val="13"/>
          <w:szCs w:val="13"/>
        </w:rPr>
      </w:pPr>
    </w:p>
    <w:p w14:paraId="371BCD19" w14:textId="77777777" w:rsidR="00E42AF3" w:rsidRPr="00F1689A" w:rsidRDefault="00E42AF3" w:rsidP="00E42AF3">
      <w:pPr>
        <w:jc w:val="center"/>
        <w:rPr>
          <w:b/>
        </w:rPr>
      </w:pPr>
      <w:r w:rsidRPr="00F1689A">
        <w:rPr>
          <w:b/>
        </w:rPr>
        <w:t>Water Polo Saskatchewan Inc.</w:t>
      </w:r>
    </w:p>
    <w:p w14:paraId="4097F766" w14:textId="77777777" w:rsidR="00E42AF3" w:rsidRPr="00F1689A" w:rsidRDefault="00E42AF3" w:rsidP="00E42AF3">
      <w:pPr>
        <w:jc w:val="center"/>
        <w:rPr>
          <w:b/>
        </w:rPr>
      </w:pPr>
    </w:p>
    <w:p w14:paraId="20FACA31" w14:textId="77777777" w:rsidR="00E42AF3" w:rsidRPr="00F1689A" w:rsidRDefault="00E42AF3" w:rsidP="00E42AF3">
      <w:pPr>
        <w:jc w:val="center"/>
        <w:rPr>
          <w:b/>
        </w:rPr>
      </w:pPr>
      <w:r w:rsidRPr="00F1689A">
        <w:rPr>
          <w:b/>
        </w:rPr>
        <w:t>BOARD OF DIRECTORS POLICIES</w:t>
      </w:r>
    </w:p>
    <w:p w14:paraId="502B6DE0" w14:textId="77777777" w:rsidR="00E42AF3" w:rsidRPr="00F1689A" w:rsidRDefault="00E42AF3" w:rsidP="00E42AF3">
      <w:pPr>
        <w:jc w:val="center"/>
        <w:rPr>
          <w:b/>
        </w:rPr>
      </w:pPr>
    </w:p>
    <w:p w14:paraId="2D230D6F" w14:textId="53F04A02" w:rsidR="00E42AF3" w:rsidRPr="00F1689A" w:rsidRDefault="00E42AF3" w:rsidP="00E42AF3">
      <w:pPr>
        <w:jc w:val="both"/>
      </w:pPr>
      <w:r w:rsidRPr="00F1689A">
        <w:rPr>
          <w:b/>
        </w:rPr>
        <w:t>Type:</w:t>
      </w:r>
      <w:r w:rsidRPr="00F1689A">
        <w:rPr>
          <w:b/>
        </w:rPr>
        <w:tab/>
      </w:r>
      <w:r w:rsidRPr="00F1689A">
        <w:t>Ends</w:t>
      </w:r>
      <w:r w:rsidRPr="00F1689A">
        <w:tab/>
      </w:r>
      <w:r w:rsidRPr="00F1689A">
        <w:rPr>
          <w:b/>
        </w:rPr>
        <w:tab/>
      </w:r>
      <w:r w:rsidRPr="00F1689A">
        <w:rPr>
          <w:b/>
        </w:rPr>
        <w:tab/>
        <w:t xml:space="preserve">Policy Number: </w:t>
      </w:r>
      <w:r>
        <w:t>4.6</w:t>
      </w:r>
    </w:p>
    <w:p w14:paraId="34C713BF" w14:textId="6396223F" w:rsidR="00E42AF3" w:rsidRPr="00F1689A" w:rsidRDefault="00E42AF3" w:rsidP="00E42AF3">
      <w:pPr>
        <w:jc w:val="both"/>
        <w:rPr>
          <w:bCs/>
        </w:rPr>
      </w:pPr>
      <w:r w:rsidRPr="00F1689A">
        <w:rPr>
          <w:b/>
        </w:rPr>
        <w:t>Name:</w:t>
      </w:r>
      <w:r w:rsidRPr="00F1689A">
        <w:rPr>
          <w:b/>
        </w:rPr>
        <w:tab/>
      </w:r>
      <w:r>
        <w:rPr>
          <w:bCs/>
          <w:color w:val="000000"/>
        </w:rPr>
        <w:t>Stakeholders</w:t>
      </w:r>
      <w:r w:rsidRPr="00F1689A">
        <w:rPr>
          <w:bCs/>
          <w:color w:val="000000"/>
        </w:rPr>
        <w:tab/>
      </w:r>
      <w:r w:rsidRPr="00F1689A">
        <w:rPr>
          <w:bCs/>
          <w:color w:val="000000"/>
        </w:rPr>
        <w:tab/>
      </w:r>
      <w:r w:rsidRPr="00F1689A">
        <w:rPr>
          <w:bCs/>
          <w:color w:val="FF0000"/>
        </w:rPr>
        <w:t xml:space="preserve"> </w:t>
      </w:r>
      <w:r w:rsidRPr="00F1689A">
        <w:rPr>
          <w:bCs/>
          <w:color w:val="FF0000"/>
        </w:rPr>
        <w:tab/>
      </w:r>
      <w:r w:rsidRPr="00F1689A">
        <w:rPr>
          <w:b/>
        </w:rPr>
        <w:t xml:space="preserve">Date Approved:  </w:t>
      </w:r>
      <w:r w:rsidRPr="00F1689A">
        <w:rPr>
          <w:bCs/>
        </w:rPr>
        <w:t>November 2003</w:t>
      </w:r>
    </w:p>
    <w:p w14:paraId="544D579C" w14:textId="77777777" w:rsidR="00E42AF3" w:rsidRPr="00F1689A" w:rsidRDefault="00E42AF3" w:rsidP="00E42AF3">
      <w:pPr>
        <w:jc w:val="both"/>
        <w:rPr>
          <w:b/>
        </w:rPr>
      </w:pPr>
      <w:r w:rsidRPr="00F1689A">
        <w:rPr>
          <w:b/>
        </w:rPr>
        <w:t xml:space="preserve">Authority: </w:t>
      </w:r>
      <w:r w:rsidRPr="00F1689A">
        <w:rPr>
          <w:b/>
        </w:rPr>
        <w:tab/>
      </w:r>
      <w:r w:rsidRPr="00F1689A">
        <w:t>Board of Directors</w:t>
      </w:r>
      <w:r w:rsidRPr="00F1689A">
        <w:rPr>
          <w:b/>
        </w:rPr>
        <w:tab/>
      </w:r>
      <w:r w:rsidRPr="00F1689A">
        <w:rPr>
          <w:b/>
        </w:rPr>
        <w:tab/>
        <w:t>Date Revised:</w:t>
      </w:r>
      <w:r>
        <w:rPr>
          <w:b/>
        </w:rPr>
        <w:t xml:space="preserve"> </w:t>
      </w:r>
      <w:r>
        <w:t>January 21, 2017</w:t>
      </w:r>
    </w:p>
    <w:p w14:paraId="3626D19E" w14:textId="77777777" w:rsidR="00E42AF3" w:rsidRPr="00F1689A" w:rsidRDefault="00E42AF3" w:rsidP="00E42AF3">
      <w:pPr>
        <w:jc w:val="both"/>
        <w:rPr>
          <w:b/>
        </w:rPr>
      </w:pPr>
    </w:p>
    <w:p w14:paraId="0A445AFD" w14:textId="77777777" w:rsidR="00E42AF3" w:rsidRPr="00F1689A" w:rsidRDefault="00E42AF3" w:rsidP="00E42AF3">
      <w:pPr>
        <w:jc w:val="both"/>
        <w:rPr>
          <w:b/>
        </w:rPr>
      </w:pPr>
      <w:r>
        <w:rPr>
          <w:noProof/>
        </w:rPr>
        <mc:AlternateContent>
          <mc:Choice Requires="wps">
            <w:drawing>
              <wp:anchor distT="0" distB="0" distL="114300" distR="114300" simplePos="0" relativeHeight="251674624" behindDoc="0" locked="0" layoutInCell="0" allowOverlap="1" wp14:anchorId="7B636569" wp14:editId="2F36749E">
                <wp:simplePos x="0" y="0"/>
                <wp:positionH relativeFrom="column">
                  <wp:posOffset>0</wp:posOffset>
                </wp:positionH>
                <wp:positionV relativeFrom="paragraph">
                  <wp:posOffset>83820</wp:posOffset>
                </wp:positionV>
                <wp:extent cx="5715000" cy="0"/>
                <wp:effectExtent l="6350" t="6350" r="12700" b="12700"/>
                <wp:wrapNone/>
                <wp:docPr id="2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39EFA" id="Line 1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pt" to="450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qXMFA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" o:allowincell="f"/>
            </w:pict>
          </mc:Fallback>
        </mc:AlternateContent>
      </w:r>
    </w:p>
    <w:p w14:paraId="0D767525" w14:textId="77777777" w:rsidR="00E20EF8" w:rsidRDefault="00E20EF8" w:rsidP="00554C61">
      <w:pPr>
        <w:spacing w:line="200" w:lineRule="exact"/>
        <w:rPr>
          <w:sz w:val="20"/>
          <w:szCs w:val="20"/>
        </w:rPr>
      </w:pPr>
    </w:p>
    <w:p w14:paraId="1478B5CE" w14:textId="77777777" w:rsidR="00E20EF8" w:rsidRDefault="00E20EF8" w:rsidP="00554C61">
      <w:pPr>
        <w:spacing w:line="200" w:lineRule="exact"/>
        <w:rPr>
          <w:sz w:val="20"/>
          <w:szCs w:val="20"/>
        </w:rPr>
      </w:pPr>
    </w:p>
    <w:p w14:paraId="75E35D80" w14:textId="77777777" w:rsidR="00E20EF8" w:rsidRDefault="00E20EF8" w:rsidP="00554C61">
      <w:pPr>
        <w:tabs>
          <w:tab w:val="left" w:pos="1580"/>
        </w:tabs>
        <w:spacing w:before="24"/>
        <w:ind w:left="140" w:right="-20"/>
        <w:rPr>
          <w:sz w:val="28"/>
          <w:szCs w:val="28"/>
        </w:rPr>
      </w:pPr>
      <w:r>
        <w:rPr>
          <w:b/>
          <w:bCs/>
          <w:spacing w:val="1"/>
          <w:sz w:val="28"/>
          <w:szCs w:val="28"/>
        </w:rPr>
        <w:t>4</w:t>
      </w:r>
      <w:r>
        <w:rPr>
          <w:b/>
          <w:bCs/>
          <w:sz w:val="28"/>
          <w:szCs w:val="28"/>
        </w:rPr>
        <w:t>.6</w:t>
      </w:r>
      <w:r>
        <w:rPr>
          <w:b/>
          <w:bCs/>
          <w:spacing w:val="-3"/>
          <w:sz w:val="28"/>
          <w:szCs w:val="28"/>
        </w:rPr>
        <w:t>.</w:t>
      </w:r>
      <w:r>
        <w:rPr>
          <w:b/>
          <w:bCs/>
          <w:sz w:val="28"/>
          <w:szCs w:val="28"/>
        </w:rPr>
        <w:t>1</w:t>
      </w:r>
      <w:r>
        <w:rPr>
          <w:b/>
          <w:bCs/>
          <w:sz w:val="28"/>
          <w:szCs w:val="28"/>
        </w:rPr>
        <w:tab/>
        <w:t>G</w:t>
      </w:r>
      <w:r>
        <w:rPr>
          <w:b/>
          <w:bCs/>
          <w:spacing w:val="-1"/>
          <w:sz w:val="28"/>
          <w:szCs w:val="28"/>
        </w:rPr>
        <w:t>o</w:t>
      </w:r>
      <w:r>
        <w:rPr>
          <w:b/>
          <w:bCs/>
          <w:spacing w:val="1"/>
          <w:sz w:val="28"/>
          <w:szCs w:val="28"/>
        </w:rPr>
        <w:t>o</w:t>
      </w:r>
      <w:r>
        <w:rPr>
          <w:b/>
          <w:bCs/>
          <w:sz w:val="28"/>
          <w:szCs w:val="28"/>
        </w:rPr>
        <w:t xml:space="preserve">d </w:t>
      </w:r>
      <w:r>
        <w:rPr>
          <w:b/>
          <w:bCs/>
          <w:spacing w:val="-2"/>
          <w:sz w:val="28"/>
          <w:szCs w:val="28"/>
        </w:rPr>
        <w:t>R</w:t>
      </w:r>
      <w:r>
        <w:rPr>
          <w:b/>
          <w:bCs/>
          <w:sz w:val="28"/>
          <w:szCs w:val="28"/>
        </w:rPr>
        <w:t>e</w:t>
      </w:r>
      <w:r>
        <w:rPr>
          <w:b/>
          <w:bCs/>
          <w:spacing w:val="-1"/>
          <w:sz w:val="28"/>
          <w:szCs w:val="28"/>
        </w:rPr>
        <w:t>l</w:t>
      </w:r>
      <w:r>
        <w:rPr>
          <w:b/>
          <w:bCs/>
          <w:spacing w:val="1"/>
          <w:sz w:val="28"/>
          <w:szCs w:val="28"/>
        </w:rPr>
        <w:t>a</w:t>
      </w:r>
      <w:r>
        <w:rPr>
          <w:b/>
          <w:bCs/>
          <w:sz w:val="28"/>
          <w:szCs w:val="28"/>
        </w:rPr>
        <w:t>t</w:t>
      </w:r>
      <w:r>
        <w:rPr>
          <w:b/>
          <w:bCs/>
          <w:spacing w:val="-1"/>
          <w:sz w:val="28"/>
          <w:szCs w:val="28"/>
        </w:rPr>
        <w:t>i</w:t>
      </w:r>
      <w:r>
        <w:rPr>
          <w:b/>
          <w:bCs/>
          <w:spacing w:val="1"/>
          <w:sz w:val="28"/>
          <w:szCs w:val="28"/>
        </w:rPr>
        <w:t>o</w:t>
      </w:r>
      <w:r>
        <w:rPr>
          <w:b/>
          <w:bCs/>
          <w:spacing w:val="-3"/>
          <w:sz w:val="28"/>
          <w:szCs w:val="28"/>
        </w:rPr>
        <w:t>n</w:t>
      </w:r>
      <w:r>
        <w:rPr>
          <w:b/>
          <w:bCs/>
          <w:spacing w:val="1"/>
          <w:sz w:val="28"/>
          <w:szCs w:val="28"/>
        </w:rPr>
        <w:t>s</w:t>
      </w:r>
      <w:r>
        <w:rPr>
          <w:b/>
          <w:bCs/>
          <w:spacing w:val="-1"/>
          <w:sz w:val="28"/>
          <w:szCs w:val="28"/>
        </w:rPr>
        <w:t>h</w:t>
      </w:r>
      <w:r>
        <w:rPr>
          <w:b/>
          <w:bCs/>
          <w:spacing w:val="1"/>
          <w:sz w:val="28"/>
          <w:szCs w:val="28"/>
        </w:rPr>
        <w:t>i</w:t>
      </w:r>
      <w:r>
        <w:rPr>
          <w:b/>
          <w:bCs/>
          <w:sz w:val="28"/>
          <w:szCs w:val="28"/>
        </w:rPr>
        <w:t>ps</w:t>
      </w:r>
    </w:p>
    <w:p w14:paraId="2E86E426" w14:textId="77777777" w:rsidR="00E20EF8" w:rsidRDefault="00E20EF8" w:rsidP="00554C61">
      <w:pPr>
        <w:spacing w:before="10" w:line="260" w:lineRule="exact"/>
        <w:rPr>
          <w:sz w:val="26"/>
          <w:szCs w:val="26"/>
        </w:rPr>
      </w:pPr>
    </w:p>
    <w:p w14:paraId="6834B77A" w14:textId="1BF6A07C" w:rsidR="00E20EF8" w:rsidRDefault="00E20EF8" w:rsidP="00554C61">
      <w:pPr>
        <w:ind w:left="140" w:right="-20"/>
      </w:pPr>
      <w:r>
        <w:rPr>
          <w:spacing w:val="1"/>
        </w:rPr>
        <w:t>W</w:t>
      </w:r>
      <w:r>
        <w:rPr>
          <w:spacing w:val="-1"/>
        </w:rPr>
        <w:t>a</w:t>
      </w:r>
      <w:r>
        <w:t>ter</w:t>
      </w:r>
      <w:r>
        <w:rPr>
          <w:spacing w:val="15"/>
        </w:rPr>
        <w:t xml:space="preserve"> </w:t>
      </w:r>
      <w:r>
        <w:rPr>
          <w:spacing w:val="1"/>
        </w:rPr>
        <w:t>P</w:t>
      </w:r>
      <w:r>
        <w:t>olo</w:t>
      </w:r>
      <w:r>
        <w:rPr>
          <w:spacing w:val="17"/>
        </w:rPr>
        <w:t xml:space="preserve"> </w:t>
      </w:r>
      <w:r>
        <w:rPr>
          <w:spacing w:val="1"/>
        </w:rPr>
        <w:t>S</w:t>
      </w:r>
      <w:r>
        <w:rPr>
          <w:spacing w:val="-1"/>
        </w:rPr>
        <w:t>a</w:t>
      </w:r>
      <w:r>
        <w:t>skat</w:t>
      </w:r>
      <w:r>
        <w:rPr>
          <w:spacing w:val="-1"/>
        </w:rPr>
        <w:t>c</w:t>
      </w:r>
      <w:r>
        <w:t>h</w:t>
      </w:r>
      <w:r>
        <w:rPr>
          <w:spacing w:val="-1"/>
        </w:rPr>
        <w:t>e</w:t>
      </w:r>
      <w:r>
        <w:t>w</w:t>
      </w:r>
      <w:r>
        <w:rPr>
          <w:spacing w:val="1"/>
        </w:rPr>
        <w:t>a</w:t>
      </w:r>
      <w:r>
        <w:t>n</w:t>
      </w:r>
      <w:r>
        <w:rPr>
          <w:spacing w:val="17"/>
        </w:rPr>
        <w:t xml:space="preserve"> </w:t>
      </w:r>
      <w:r>
        <w:t>h</w:t>
      </w:r>
      <w:r>
        <w:rPr>
          <w:spacing w:val="-1"/>
        </w:rPr>
        <w:t>a</w:t>
      </w:r>
      <w:r>
        <w:t>s</w:t>
      </w:r>
      <w:r>
        <w:rPr>
          <w:spacing w:val="17"/>
        </w:rPr>
        <w:t xml:space="preserve"> </w:t>
      </w:r>
      <w:r>
        <w:rPr>
          <w:spacing w:val="-2"/>
        </w:rPr>
        <w:t>g</w:t>
      </w:r>
      <w:r>
        <w:t>ood</w:t>
      </w:r>
      <w:r>
        <w:rPr>
          <w:spacing w:val="17"/>
        </w:rPr>
        <w:t xml:space="preserve"> </w:t>
      </w:r>
      <w:r>
        <w:t>r</w:t>
      </w:r>
      <w:r>
        <w:rPr>
          <w:spacing w:val="-2"/>
        </w:rPr>
        <w:t>e</w:t>
      </w:r>
      <w:r>
        <w:t>lationships</w:t>
      </w:r>
      <w:r>
        <w:rPr>
          <w:spacing w:val="17"/>
        </w:rPr>
        <w:t xml:space="preserve"> </w:t>
      </w:r>
      <w:r>
        <w:t>with</w:t>
      </w:r>
      <w:r>
        <w:rPr>
          <w:spacing w:val="17"/>
        </w:rPr>
        <w:t xml:space="preserve"> </w:t>
      </w:r>
      <w:r>
        <w:rPr>
          <w:spacing w:val="-1"/>
        </w:rPr>
        <w:t>a</w:t>
      </w:r>
      <w:r>
        <w:t>nd</w:t>
      </w:r>
      <w:r>
        <w:rPr>
          <w:spacing w:val="17"/>
        </w:rPr>
        <w:t xml:space="preserve"> </w:t>
      </w:r>
      <w:r>
        <w:t>p</w:t>
      </w:r>
      <w:r>
        <w:rPr>
          <w:spacing w:val="-1"/>
        </w:rPr>
        <w:t>r</w:t>
      </w:r>
      <w:r>
        <w:t>ovides</w:t>
      </w:r>
      <w:r>
        <w:rPr>
          <w:spacing w:val="16"/>
        </w:rPr>
        <w:t xml:space="preserve"> </w:t>
      </w:r>
      <w:r>
        <w:rPr>
          <w:spacing w:val="-1"/>
        </w:rPr>
        <w:t>a</w:t>
      </w:r>
      <w:r>
        <w:t>ppro</w:t>
      </w:r>
      <w:r>
        <w:rPr>
          <w:spacing w:val="-1"/>
        </w:rPr>
        <w:t>p</w:t>
      </w:r>
      <w:r>
        <w:t>ri</w:t>
      </w:r>
      <w:r>
        <w:rPr>
          <w:spacing w:val="-1"/>
        </w:rPr>
        <w:t>a</w:t>
      </w:r>
      <w:r>
        <w:t>te</w:t>
      </w:r>
      <w:r>
        <w:rPr>
          <w:spacing w:val="16"/>
        </w:rPr>
        <w:t xml:space="preserve"> </w:t>
      </w:r>
      <w:r>
        <w:t>input</w:t>
      </w:r>
      <w:r>
        <w:rPr>
          <w:spacing w:val="17"/>
        </w:rPr>
        <w:t xml:space="preserve"> </w:t>
      </w:r>
      <w:r>
        <w:t>to</w:t>
      </w:r>
      <w:r>
        <w:rPr>
          <w:spacing w:val="17"/>
        </w:rPr>
        <w:t xml:space="preserve"> </w:t>
      </w:r>
      <w:r>
        <w:rPr>
          <w:spacing w:val="1"/>
        </w:rPr>
        <w:t>W</w:t>
      </w:r>
      <w:r>
        <w:rPr>
          <w:spacing w:val="-1"/>
        </w:rPr>
        <w:t>a</w:t>
      </w:r>
      <w:r>
        <w:t>ter</w:t>
      </w:r>
      <w:r>
        <w:rPr>
          <w:spacing w:val="15"/>
        </w:rPr>
        <w:t xml:space="preserve"> </w:t>
      </w:r>
      <w:r>
        <w:rPr>
          <w:spacing w:val="1"/>
        </w:rPr>
        <w:t>P</w:t>
      </w:r>
      <w:r>
        <w:rPr>
          <w:spacing w:val="-2"/>
        </w:rPr>
        <w:t>ol</w:t>
      </w:r>
      <w:r>
        <w:t>o</w:t>
      </w:r>
      <w:r w:rsidR="00E42AF3">
        <w:t xml:space="preserve"> </w:t>
      </w:r>
      <w:r>
        <w:t>C</w:t>
      </w:r>
      <w:r>
        <w:rPr>
          <w:spacing w:val="-1"/>
        </w:rPr>
        <w:t>a</w:t>
      </w:r>
      <w:r>
        <w:t>n</w:t>
      </w:r>
      <w:r>
        <w:rPr>
          <w:spacing w:val="-1"/>
        </w:rPr>
        <w:t>a</w:t>
      </w:r>
      <w:r>
        <w:t>d</w:t>
      </w:r>
      <w:r>
        <w:rPr>
          <w:spacing w:val="-1"/>
        </w:rPr>
        <w:t>a</w:t>
      </w:r>
      <w:r>
        <w:t xml:space="preserve">, </w:t>
      </w:r>
      <w:r>
        <w:rPr>
          <w:spacing w:val="1"/>
        </w:rPr>
        <w:t>S</w:t>
      </w:r>
      <w:r>
        <w:rPr>
          <w:spacing w:val="-1"/>
        </w:rPr>
        <w:t>a</w:t>
      </w:r>
      <w:r>
        <w:t xml:space="preserve">sk </w:t>
      </w:r>
      <w:r>
        <w:rPr>
          <w:spacing w:val="1"/>
        </w:rPr>
        <w:t>S</w:t>
      </w:r>
      <w:r>
        <w:t>port</w:t>
      </w:r>
      <w:r>
        <w:rPr>
          <w:spacing w:val="2"/>
        </w:rPr>
        <w:t xml:space="preserve"> </w:t>
      </w:r>
      <w:r>
        <w:rPr>
          <w:spacing w:val="-3"/>
        </w:rPr>
        <w:t>I</w:t>
      </w:r>
      <w:r>
        <w:t>n</w:t>
      </w:r>
      <w:r>
        <w:rPr>
          <w:spacing w:val="-1"/>
        </w:rPr>
        <w:t>c</w:t>
      </w:r>
      <w:r>
        <w:t>.</w:t>
      </w:r>
      <w:r>
        <w:rPr>
          <w:spacing w:val="2"/>
        </w:rPr>
        <w:t xml:space="preserve"> </w:t>
      </w:r>
      <w:r>
        <w:rPr>
          <w:spacing w:val="-1"/>
        </w:rPr>
        <w:t>a</w:t>
      </w:r>
      <w:r>
        <w:t>nd other</w:t>
      </w:r>
      <w:r>
        <w:rPr>
          <w:spacing w:val="-1"/>
        </w:rPr>
        <w:t xml:space="preserve"> </w:t>
      </w:r>
      <w:r>
        <w:t>p</w:t>
      </w:r>
      <w:r>
        <w:rPr>
          <w:spacing w:val="1"/>
        </w:rPr>
        <w:t>a</w:t>
      </w:r>
      <w:r>
        <w:t>rtn</w:t>
      </w:r>
      <w:r>
        <w:rPr>
          <w:spacing w:val="-1"/>
        </w:rPr>
        <w:t>e</w:t>
      </w:r>
      <w:r>
        <w:t xml:space="preserve">rs, </w:t>
      </w:r>
      <w:r>
        <w:rPr>
          <w:spacing w:val="1"/>
        </w:rPr>
        <w:t>a</w:t>
      </w:r>
      <w:r>
        <w:t>g</w:t>
      </w:r>
      <w:r>
        <w:rPr>
          <w:spacing w:val="-1"/>
        </w:rPr>
        <w:t>e</w:t>
      </w:r>
      <w:r>
        <w:t>n</w:t>
      </w:r>
      <w:r>
        <w:rPr>
          <w:spacing w:val="1"/>
        </w:rPr>
        <w:t>c</w:t>
      </w:r>
      <w:r>
        <w:t xml:space="preserve">ies </w:t>
      </w:r>
      <w:r>
        <w:rPr>
          <w:spacing w:val="-1"/>
        </w:rPr>
        <w:t>a</w:t>
      </w:r>
      <w:r>
        <w:t>nd st</w:t>
      </w:r>
      <w:r>
        <w:rPr>
          <w:spacing w:val="-1"/>
        </w:rPr>
        <w:t>a</w:t>
      </w:r>
      <w:r>
        <w:t>k</w:t>
      </w:r>
      <w:r>
        <w:rPr>
          <w:spacing w:val="-1"/>
        </w:rPr>
        <w:t>e</w:t>
      </w:r>
      <w:r>
        <w:t>holde</w:t>
      </w:r>
      <w:r>
        <w:rPr>
          <w:spacing w:val="-1"/>
        </w:rPr>
        <w:t>r</w:t>
      </w:r>
      <w:r>
        <w:t>s inv</w:t>
      </w:r>
      <w:r>
        <w:rPr>
          <w:spacing w:val="3"/>
        </w:rPr>
        <w:t>o</w:t>
      </w:r>
      <w:r>
        <w:t xml:space="preserve">lved </w:t>
      </w:r>
      <w:r>
        <w:rPr>
          <w:spacing w:val="-1"/>
        </w:rPr>
        <w:t>w</w:t>
      </w:r>
      <w:r>
        <w:t>i</w:t>
      </w:r>
      <w:r>
        <w:rPr>
          <w:spacing w:val="1"/>
        </w:rPr>
        <w:t>t</w:t>
      </w:r>
      <w:r>
        <w:t xml:space="preserve">h </w:t>
      </w:r>
      <w:r>
        <w:rPr>
          <w:spacing w:val="1"/>
        </w:rPr>
        <w:t>W</w:t>
      </w:r>
      <w:r>
        <w:rPr>
          <w:spacing w:val="-1"/>
        </w:rPr>
        <w:t>a</w:t>
      </w:r>
      <w:r>
        <w:t>ter</w:t>
      </w:r>
      <w:r>
        <w:rPr>
          <w:spacing w:val="-1"/>
        </w:rPr>
        <w:t xml:space="preserve"> </w:t>
      </w:r>
      <w:r>
        <w:rPr>
          <w:spacing w:val="1"/>
        </w:rPr>
        <w:t>P</w:t>
      </w:r>
      <w:r>
        <w:t>olo</w:t>
      </w:r>
    </w:p>
    <w:p w14:paraId="496FC0FA" w14:textId="77777777" w:rsidR="00E20EF8" w:rsidRDefault="00E20EF8" w:rsidP="00554C61">
      <w:pPr>
        <w:spacing w:before="8" w:line="150" w:lineRule="exact"/>
        <w:rPr>
          <w:sz w:val="15"/>
          <w:szCs w:val="15"/>
        </w:rPr>
      </w:pPr>
    </w:p>
    <w:p w14:paraId="3AE97D3E" w14:textId="77777777" w:rsidR="00E20EF8" w:rsidRDefault="00E20EF8" w:rsidP="00554C61">
      <w:pPr>
        <w:spacing w:line="200" w:lineRule="exact"/>
        <w:rPr>
          <w:sz w:val="20"/>
          <w:szCs w:val="20"/>
        </w:rPr>
      </w:pPr>
    </w:p>
    <w:p w14:paraId="2A767B15" w14:textId="77777777" w:rsidR="00E20EF8" w:rsidRPr="00013477" w:rsidRDefault="00E20EF8" w:rsidP="00554C61">
      <w:pPr>
        <w:tabs>
          <w:tab w:val="left" w:pos="1580"/>
        </w:tabs>
        <w:ind w:left="140" w:right="-20"/>
        <w:rPr>
          <w:sz w:val="28"/>
          <w:szCs w:val="28"/>
        </w:rPr>
      </w:pPr>
      <w:r w:rsidRPr="00013477">
        <w:rPr>
          <w:b/>
          <w:bCs/>
          <w:spacing w:val="1"/>
          <w:sz w:val="28"/>
          <w:szCs w:val="28"/>
        </w:rPr>
        <w:t>4</w:t>
      </w:r>
      <w:r w:rsidRPr="00013477">
        <w:rPr>
          <w:b/>
          <w:bCs/>
          <w:sz w:val="28"/>
          <w:szCs w:val="28"/>
        </w:rPr>
        <w:t>.6</w:t>
      </w:r>
      <w:r w:rsidRPr="00013477">
        <w:rPr>
          <w:b/>
          <w:bCs/>
          <w:spacing w:val="-3"/>
          <w:sz w:val="28"/>
          <w:szCs w:val="28"/>
        </w:rPr>
        <w:t>.</w:t>
      </w:r>
      <w:r w:rsidRPr="00013477">
        <w:rPr>
          <w:b/>
          <w:bCs/>
          <w:sz w:val="28"/>
          <w:szCs w:val="28"/>
        </w:rPr>
        <w:t>2</w:t>
      </w:r>
      <w:r w:rsidRPr="00013477">
        <w:rPr>
          <w:b/>
          <w:bCs/>
          <w:sz w:val="28"/>
          <w:szCs w:val="28"/>
        </w:rPr>
        <w:tab/>
      </w:r>
      <w:r w:rsidRPr="00013477">
        <w:rPr>
          <w:b/>
          <w:bCs/>
          <w:spacing w:val="-1"/>
          <w:sz w:val="28"/>
          <w:szCs w:val="28"/>
        </w:rPr>
        <w:t>P</w:t>
      </w:r>
      <w:r w:rsidRPr="00013477">
        <w:rPr>
          <w:b/>
          <w:bCs/>
          <w:spacing w:val="1"/>
          <w:sz w:val="28"/>
          <w:szCs w:val="28"/>
        </w:rPr>
        <w:t>o</w:t>
      </w:r>
      <w:r w:rsidRPr="00013477">
        <w:rPr>
          <w:b/>
          <w:bCs/>
          <w:spacing w:val="-1"/>
          <w:sz w:val="28"/>
          <w:szCs w:val="28"/>
        </w:rPr>
        <w:t>l</w:t>
      </w:r>
      <w:r w:rsidRPr="00013477">
        <w:rPr>
          <w:b/>
          <w:bCs/>
          <w:spacing w:val="1"/>
          <w:sz w:val="28"/>
          <w:szCs w:val="28"/>
        </w:rPr>
        <w:t>i</w:t>
      </w:r>
      <w:r w:rsidRPr="00013477">
        <w:rPr>
          <w:b/>
          <w:bCs/>
          <w:sz w:val="28"/>
          <w:szCs w:val="28"/>
        </w:rPr>
        <w:t>cy</w:t>
      </w:r>
      <w:r w:rsidRPr="00013477">
        <w:rPr>
          <w:b/>
          <w:bCs/>
          <w:spacing w:val="1"/>
          <w:sz w:val="28"/>
          <w:szCs w:val="28"/>
        </w:rPr>
        <w:t xml:space="preserve"> </w:t>
      </w:r>
      <w:r w:rsidRPr="00013477">
        <w:rPr>
          <w:b/>
          <w:bCs/>
          <w:spacing w:val="-4"/>
          <w:sz w:val="28"/>
          <w:szCs w:val="28"/>
        </w:rPr>
        <w:t>C</w:t>
      </w:r>
      <w:r w:rsidRPr="00013477">
        <w:rPr>
          <w:b/>
          <w:bCs/>
          <w:spacing w:val="1"/>
          <w:sz w:val="28"/>
          <w:szCs w:val="28"/>
        </w:rPr>
        <w:t>o</w:t>
      </w:r>
      <w:r w:rsidRPr="00013477">
        <w:rPr>
          <w:b/>
          <w:bCs/>
          <w:spacing w:val="-3"/>
          <w:sz w:val="28"/>
          <w:szCs w:val="28"/>
        </w:rPr>
        <w:t>m</w:t>
      </w:r>
      <w:r w:rsidRPr="00013477">
        <w:rPr>
          <w:b/>
          <w:bCs/>
          <w:sz w:val="28"/>
          <w:szCs w:val="28"/>
        </w:rPr>
        <w:t>p</w:t>
      </w:r>
      <w:r w:rsidRPr="00013477">
        <w:rPr>
          <w:b/>
          <w:bCs/>
          <w:spacing w:val="1"/>
          <w:sz w:val="28"/>
          <w:szCs w:val="28"/>
        </w:rPr>
        <w:t>li</w:t>
      </w:r>
      <w:r w:rsidRPr="00013477">
        <w:rPr>
          <w:b/>
          <w:bCs/>
          <w:spacing w:val="-1"/>
          <w:sz w:val="28"/>
          <w:szCs w:val="28"/>
        </w:rPr>
        <w:t>a</w:t>
      </w:r>
      <w:r w:rsidRPr="00013477">
        <w:rPr>
          <w:b/>
          <w:bCs/>
          <w:sz w:val="28"/>
          <w:szCs w:val="28"/>
        </w:rPr>
        <w:t>nce</w:t>
      </w:r>
    </w:p>
    <w:p w14:paraId="1E5C9A04" w14:textId="77777777" w:rsidR="00E20EF8" w:rsidRPr="00013477" w:rsidRDefault="00E20EF8" w:rsidP="00554C61">
      <w:pPr>
        <w:spacing w:before="10" w:line="260" w:lineRule="exact"/>
        <w:rPr>
          <w:sz w:val="26"/>
          <w:szCs w:val="26"/>
        </w:rPr>
      </w:pPr>
    </w:p>
    <w:p w14:paraId="618D4692" w14:textId="77777777" w:rsidR="00E20EF8" w:rsidRDefault="00E20EF8" w:rsidP="00554C61">
      <w:pPr>
        <w:ind w:left="140" w:right="42"/>
      </w:pPr>
      <w:r w:rsidRPr="00013477">
        <w:rPr>
          <w:spacing w:val="1"/>
        </w:rPr>
        <w:t>W</w:t>
      </w:r>
      <w:r w:rsidRPr="00013477">
        <w:rPr>
          <w:spacing w:val="-1"/>
        </w:rPr>
        <w:t>a</w:t>
      </w:r>
      <w:r w:rsidRPr="00013477">
        <w:t>ter</w:t>
      </w:r>
      <w:r w:rsidRPr="00013477">
        <w:rPr>
          <w:spacing w:val="13"/>
        </w:rPr>
        <w:t xml:space="preserve"> </w:t>
      </w:r>
      <w:r w:rsidRPr="00013477">
        <w:rPr>
          <w:spacing w:val="1"/>
        </w:rPr>
        <w:t>P</w:t>
      </w:r>
      <w:r w:rsidRPr="00013477">
        <w:t>olo</w:t>
      </w:r>
      <w:r w:rsidRPr="00013477">
        <w:rPr>
          <w:spacing w:val="15"/>
        </w:rPr>
        <w:t xml:space="preserve"> </w:t>
      </w:r>
      <w:r w:rsidRPr="00013477">
        <w:rPr>
          <w:spacing w:val="1"/>
        </w:rPr>
        <w:t>S</w:t>
      </w:r>
      <w:r w:rsidRPr="00013477">
        <w:rPr>
          <w:spacing w:val="-1"/>
        </w:rPr>
        <w:t>a</w:t>
      </w:r>
      <w:r w:rsidRPr="00013477">
        <w:t>skatchewan</w:t>
      </w:r>
      <w:r w:rsidRPr="00013477">
        <w:rPr>
          <w:spacing w:val="14"/>
        </w:rPr>
        <w:t xml:space="preserve"> </w:t>
      </w:r>
      <w:r w:rsidRPr="00013477">
        <w:rPr>
          <w:spacing w:val="-1"/>
        </w:rPr>
        <w:t>c</w:t>
      </w:r>
      <w:r w:rsidRPr="00013477">
        <w:t>omp</w:t>
      </w:r>
      <w:r w:rsidRPr="00013477">
        <w:rPr>
          <w:spacing w:val="1"/>
        </w:rPr>
        <w:t>l</w:t>
      </w:r>
      <w:r w:rsidRPr="00013477">
        <w:rPr>
          <w:spacing w:val="-2"/>
        </w:rPr>
        <w:t>i</w:t>
      </w:r>
      <w:r w:rsidRPr="00013477">
        <w:rPr>
          <w:spacing w:val="-1"/>
        </w:rPr>
        <w:t>e</w:t>
      </w:r>
      <w:r w:rsidRPr="00013477">
        <w:t>s</w:t>
      </w:r>
      <w:r w:rsidRPr="00013477">
        <w:rPr>
          <w:spacing w:val="14"/>
        </w:rPr>
        <w:t xml:space="preserve"> </w:t>
      </w:r>
      <w:r w:rsidRPr="00013477">
        <w:t>with</w:t>
      </w:r>
      <w:r w:rsidRPr="00013477">
        <w:rPr>
          <w:spacing w:val="15"/>
        </w:rPr>
        <w:t xml:space="preserve"> </w:t>
      </w:r>
      <w:r w:rsidRPr="00013477">
        <w:rPr>
          <w:spacing w:val="-1"/>
        </w:rPr>
        <w:t>a</w:t>
      </w:r>
      <w:r w:rsidRPr="00013477">
        <w:t>ppl</w:t>
      </w:r>
      <w:r w:rsidRPr="00013477">
        <w:rPr>
          <w:spacing w:val="1"/>
        </w:rPr>
        <w:t>i</w:t>
      </w:r>
      <w:r w:rsidRPr="00013477">
        <w:rPr>
          <w:spacing w:val="2"/>
        </w:rPr>
        <w:t>c</w:t>
      </w:r>
      <w:r w:rsidRPr="00013477">
        <w:rPr>
          <w:spacing w:val="-1"/>
        </w:rPr>
        <w:t>a</w:t>
      </w:r>
      <w:r w:rsidRPr="00013477">
        <w:t>ble</w:t>
      </w:r>
      <w:r w:rsidRPr="00013477">
        <w:rPr>
          <w:spacing w:val="14"/>
        </w:rPr>
        <w:t xml:space="preserve"> </w:t>
      </w:r>
      <w:r w:rsidRPr="00013477">
        <w:t>pol</w:t>
      </w:r>
      <w:r w:rsidRPr="00013477">
        <w:rPr>
          <w:spacing w:val="1"/>
        </w:rPr>
        <w:t>i</w:t>
      </w:r>
      <w:r w:rsidRPr="00013477">
        <w:rPr>
          <w:spacing w:val="-1"/>
        </w:rPr>
        <w:t>c</w:t>
      </w:r>
      <w:r w:rsidRPr="00013477">
        <w:t>ies</w:t>
      </w:r>
      <w:r w:rsidRPr="00013477">
        <w:rPr>
          <w:spacing w:val="14"/>
        </w:rPr>
        <w:t xml:space="preserve"> </w:t>
      </w:r>
      <w:r w:rsidRPr="00013477">
        <w:t>of</w:t>
      </w:r>
      <w:r w:rsidRPr="00013477">
        <w:rPr>
          <w:spacing w:val="13"/>
        </w:rPr>
        <w:t xml:space="preserve"> </w:t>
      </w:r>
      <w:r w:rsidRPr="00013477">
        <w:rPr>
          <w:spacing w:val="1"/>
        </w:rPr>
        <w:t>W</w:t>
      </w:r>
      <w:r w:rsidRPr="00013477">
        <w:rPr>
          <w:spacing w:val="-1"/>
        </w:rPr>
        <w:t>a</w:t>
      </w:r>
      <w:r w:rsidRPr="00013477">
        <w:t>ter</w:t>
      </w:r>
      <w:r w:rsidRPr="00013477">
        <w:rPr>
          <w:spacing w:val="13"/>
        </w:rPr>
        <w:t xml:space="preserve"> </w:t>
      </w:r>
      <w:r w:rsidRPr="00013477">
        <w:rPr>
          <w:spacing w:val="1"/>
        </w:rPr>
        <w:t>P</w:t>
      </w:r>
      <w:r w:rsidRPr="00013477">
        <w:t>olo</w:t>
      </w:r>
      <w:r w:rsidRPr="00013477">
        <w:rPr>
          <w:spacing w:val="15"/>
        </w:rPr>
        <w:t xml:space="preserve"> </w:t>
      </w:r>
      <w:r w:rsidRPr="00013477">
        <w:t>C</w:t>
      </w:r>
      <w:r w:rsidRPr="00013477">
        <w:rPr>
          <w:spacing w:val="-1"/>
        </w:rPr>
        <w:t>a</w:t>
      </w:r>
      <w:r w:rsidRPr="00013477">
        <w:t>n</w:t>
      </w:r>
      <w:r w:rsidRPr="00013477">
        <w:rPr>
          <w:spacing w:val="-1"/>
        </w:rPr>
        <w:t>a</w:t>
      </w:r>
      <w:r w:rsidRPr="00013477">
        <w:t>d</w:t>
      </w:r>
      <w:r w:rsidRPr="00013477">
        <w:rPr>
          <w:spacing w:val="-1"/>
        </w:rPr>
        <w:t>a</w:t>
      </w:r>
      <w:r w:rsidRPr="00013477">
        <w:t>,</w:t>
      </w:r>
      <w:r w:rsidRPr="00013477">
        <w:rPr>
          <w:spacing w:val="14"/>
        </w:rPr>
        <w:t xml:space="preserve"> </w:t>
      </w:r>
      <w:r w:rsidRPr="00013477">
        <w:rPr>
          <w:spacing w:val="1"/>
        </w:rPr>
        <w:t>S</w:t>
      </w:r>
      <w:r w:rsidRPr="00013477">
        <w:rPr>
          <w:spacing w:val="-1"/>
        </w:rPr>
        <w:t>a</w:t>
      </w:r>
      <w:r w:rsidRPr="00013477">
        <w:t>sk</w:t>
      </w:r>
      <w:r w:rsidRPr="00013477">
        <w:rPr>
          <w:spacing w:val="14"/>
        </w:rPr>
        <w:t xml:space="preserve"> </w:t>
      </w:r>
      <w:r w:rsidRPr="00013477">
        <w:rPr>
          <w:spacing w:val="1"/>
        </w:rPr>
        <w:t>S</w:t>
      </w:r>
      <w:r w:rsidRPr="00013477">
        <w:t>port</w:t>
      </w:r>
      <w:r w:rsidRPr="00013477">
        <w:rPr>
          <w:spacing w:val="14"/>
        </w:rPr>
        <w:t xml:space="preserve"> </w:t>
      </w:r>
      <w:r w:rsidRPr="00013477">
        <w:rPr>
          <w:spacing w:val="-6"/>
        </w:rPr>
        <w:t>I</w:t>
      </w:r>
      <w:r w:rsidRPr="00013477">
        <w:rPr>
          <w:spacing w:val="2"/>
        </w:rPr>
        <w:t>n</w:t>
      </w:r>
      <w:r w:rsidRPr="00013477">
        <w:rPr>
          <w:spacing w:val="-1"/>
        </w:rPr>
        <w:t>c</w:t>
      </w:r>
      <w:r w:rsidRPr="00013477">
        <w:t>.</w:t>
      </w:r>
      <w:r w:rsidRPr="00013477">
        <w:rPr>
          <w:spacing w:val="14"/>
        </w:rPr>
        <w:t xml:space="preserve"> </w:t>
      </w:r>
      <w:r w:rsidRPr="00013477">
        <w:rPr>
          <w:spacing w:val="-1"/>
        </w:rPr>
        <w:t>a</w:t>
      </w:r>
      <w:r w:rsidRPr="00013477">
        <w:t>nd</w:t>
      </w:r>
      <w:r w:rsidRPr="00013477">
        <w:rPr>
          <w:spacing w:val="14"/>
        </w:rPr>
        <w:t xml:space="preserve"> </w:t>
      </w:r>
      <w:r w:rsidRPr="00013477">
        <w:t>ot</w:t>
      </w:r>
      <w:r w:rsidRPr="00013477">
        <w:rPr>
          <w:spacing w:val="3"/>
        </w:rPr>
        <w:t>h</w:t>
      </w:r>
      <w:r w:rsidRPr="00013477">
        <w:rPr>
          <w:spacing w:val="-1"/>
        </w:rPr>
        <w:t>e</w:t>
      </w:r>
      <w:r w:rsidRPr="00013477">
        <w:t>r r</w:t>
      </w:r>
      <w:r w:rsidRPr="00013477">
        <w:rPr>
          <w:spacing w:val="-2"/>
        </w:rPr>
        <w:t>e</w:t>
      </w:r>
      <w:r w:rsidRPr="00013477">
        <w:t>lev</w:t>
      </w:r>
      <w:r w:rsidRPr="00013477">
        <w:rPr>
          <w:spacing w:val="-1"/>
        </w:rPr>
        <w:t>a</w:t>
      </w:r>
      <w:r w:rsidRPr="00013477">
        <w:t xml:space="preserve">nt </w:t>
      </w:r>
      <w:r w:rsidRPr="00013477">
        <w:rPr>
          <w:spacing w:val="2"/>
        </w:rPr>
        <w:t>a</w:t>
      </w:r>
      <w:r w:rsidRPr="00013477">
        <w:t>g</w:t>
      </w:r>
      <w:r w:rsidRPr="00013477">
        <w:rPr>
          <w:spacing w:val="-1"/>
        </w:rPr>
        <w:t>e</w:t>
      </w:r>
      <w:r w:rsidRPr="00013477">
        <w:t>n</w:t>
      </w:r>
      <w:r w:rsidRPr="00013477">
        <w:rPr>
          <w:spacing w:val="-1"/>
        </w:rPr>
        <w:t>c</w:t>
      </w:r>
      <w:r w:rsidRPr="00013477">
        <w:t>ies</w:t>
      </w:r>
    </w:p>
    <w:p w14:paraId="03D934F2" w14:textId="77777777" w:rsidR="00E20EF8" w:rsidRPr="0077391E" w:rsidRDefault="00E20EF8">
      <w:pPr>
        <w:jc w:val="both"/>
        <w:rPr>
          <w:b/>
          <w:sz w:val="28"/>
          <w:szCs w:val="28"/>
        </w:rPr>
      </w:pPr>
    </w:p>
    <w:sectPr w:rsidR="00E20EF8" w:rsidRPr="0077391E" w:rsidSect="006C31F0">
      <w:pgSz w:w="12240" w:h="15840"/>
      <w:pgMar w:top="1497" w:right="1000" w:bottom="900" w:left="1440" w:header="720" w:footer="129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616BF7" w14:textId="77777777" w:rsidR="0089242E" w:rsidRDefault="0089242E">
      <w:r>
        <w:separator/>
      </w:r>
    </w:p>
  </w:endnote>
  <w:endnote w:type="continuationSeparator" w:id="0">
    <w:p w14:paraId="0F36A277" w14:textId="77777777" w:rsidR="0089242E" w:rsidRDefault="00892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WP">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Condensed">
    <w:altName w:val="Arial"/>
    <w:charset w:val="00"/>
    <w:family w:val="swiss"/>
    <w:pitch w:val="variable"/>
    <w:sig w:usb0="00000001" w:usb1="00000000" w:usb2="00000000" w:usb3="00000000" w:csb0="00000003" w:csb1="00000000"/>
  </w:font>
  <w:font w:name="Gill Sans MT">
    <w:altName w:val="Segoe UI"/>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5" w:author="Murray" w:date="2019-08-27T12:30:00Z"/>
  <w:sdt>
    <w:sdtPr>
      <w:id w:val="-12544060"/>
      <w:docPartObj>
        <w:docPartGallery w:val="Page Numbers (Bottom of Page)"/>
        <w:docPartUnique/>
      </w:docPartObj>
    </w:sdtPr>
    <w:sdtEndPr>
      <w:rPr>
        <w:noProof/>
      </w:rPr>
    </w:sdtEndPr>
    <w:sdtContent>
      <w:customXmlInsRangeEnd w:id="5"/>
      <w:p w14:paraId="42EEDC70" w14:textId="6204E3F3" w:rsidR="007B2536" w:rsidRDefault="007B2536">
        <w:pPr>
          <w:pStyle w:val="Footer"/>
          <w:jc w:val="center"/>
          <w:rPr>
            <w:ins w:id="6" w:author="Murray" w:date="2019-08-27T12:30:00Z"/>
          </w:rPr>
        </w:pPr>
        <w:ins w:id="7" w:author="Murray" w:date="2019-08-27T12:30:00Z">
          <w:r>
            <w:fldChar w:fldCharType="begin"/>
          </w:r>
          <w:r>
            <w:instrText xml:space="preserve"> PAGE   \* MERGEFORMAT </w:instrText>
          </w:r>
          <w:r>
            <w:fldChar w:fldCharType="separate"/>
          </w:r>
        </w:ins>
        <w:r w:rsidR="0067458A">
          <w:rPr>
            <w:noProof/>
          </w:rPr>
          <w:t>25</w:t>
        </w:r>
        <w:ins w:id="8" w:author="Murray" w:date="2019-08-27T12:30:00Z">
          <w:r>
            <w:rPr>
              <w:noProof/>
            </w:rPr>
            <w:fldChar w:fldCharType="end"/>
          </w:r>
        </w:ins>
      </w:p>
      <w:customXmlInsRangeStart w:id="9" w:author="Murray" w:date="2019-08-27T12:30:00Z"/>
    </w:sdtContent>
  </w:sdt>
  <w:customXmlInsRangeEnd w:id="9"/>
  <w:p w14:paraId="3AD3C02E" w14:textId="77777777" w:rsidR="007B2536" w:rsidRDefault="007B25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E020C1" w14:textId="77777777" w:rsidR="0089242E" w:rsidRDefault="0089242E">
      <w:r>
        <w:separator/>
      </w:r>
    </w:p>
  </w:footnote>
  <w:footnote w:type="continuationSeparator" w:id="0">
    <w:p w14:paraId="73944610" w14:textId="77777777" w:rsidR="0089242E" w:rsidRDefault="008924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518CD" w14:textId="77777777" w:rsidR="007B2536" w:rsidRDefault="007B2536">
    <w:pPr>
      <w:spacing w:line="20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406D5" w14:textId="77777777" w:rsidR="007B2536" w:rsidRDefault="007B2536">
    <w:pPr>
      <w:spacing w:line="240" w:lineRule="atLeast"/>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17099" w14:textId="77777777" w:rsidR="007B2536" w:rsidRDefault="007B2536">
    <w:pPr>
      <w:spacing w:line="200" w:lineRule="exact"/>
      <w:rPr>
        <w:sz w:val="20"/>
        <w:szCs w:val="20"/>
      </w:rPr>
    </w:pPr>
    <w:r>
      <w:rPr>
        <w:noProof/>
      </w:rPr>
      <mc:AlternateContent>
        <mc:Choice Requires="wpg">
          <w:drawing>
            <wp:anchor distT="0" distB="0" distL="114300" distR="114300" simplePos="0" relativeHeight="251658240" behindDoc="1" locked="0" layoutInCell="1" allowOverlap="1" wp14:anchorId="244D2AD8" wp14:editId="3F7156DE">
              <wp:simplePos x="0" y="0"/>
              <wp:positionH relativeFrom="page">
                <wp:posOffset>914400</wp:posOffset>
              </wp:positionH>
              <wp:positionV relativeFrom="page">
                <wp:posOffset>2436495</wp:posOffset>
              </wp:positionV>
              <wp:extent cx="5715000" cy="1270"/>
              <wp:effectExtent l="0" t="0" r="19050" b="1778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1270"/>
                        <a:chOff x="1440" y="3837"/>
                        <a:chExt cx="9000" cy="2"/>
                      </a:xfrm>
                    </wpg:grpSpPr>
                    <wps:wsp>
                      <wps:cNvPr id="12" name="Freeform 12"/>
                      <wps:cNvSpPr>
                        <a:spLocks/>
                      </wps:cNvSpPr>
                      <wps:spPr bwMode="auto">
                        <a:xfrm>
                          <a:off x="1440" y="3837"/>
                          <a:ext cx="9000" cy="2"/>
                        </a:xfrm>
                        <a:custGeom>
                          <a:avLst/>
                          <a:gdLst>
                            <a:gd name="T0" fmla="+- 0 1440 1440"/>
                            <a:gd name="T1" fmla="*/ T0 w 9000"/>
                            <a:gd name="T2" fmla="+- 0 10440 1440"/>
                            <a:gd name="T3" fmla="*/ T2 w 9000"/>
                          </a:gdLst>
                          <a:ahLst/>
                          <a:cxnLst>
                            <a:cxn ang="0">
                              <a:pos x="T1" y="0"/>
                            </a:cxn>
                            <a:cxn ang="0">
                              <a:pos x="T3" y="0"/>
                            </a:cxn>
                          </a:cxnLst>
                          <a:rect l="0" t="0" r="r" b="b"/>
                          <a:pathLst>
                            <a:path w="9000">
                              <a:moveTo>
                                <a:pt x="0" y="0"/>
                              </a:moveTo>
                              <a:lnTo>
                                <a:pt x="90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E8C671" id="Group 11" o:spid="_x0000_s1026" style="position:absolute;margin-left:1in;margin-top:191.85pt;width:450pt;height:.1pt;z-index:-251658240;mso-position-horizontal-relative:page;mso-position-vertical-relative:page" coordorigin="1440,3837" coordsize="9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">
              <v:shape id="Freeform 12" o:spid="_x0000_s1027" style="position:absolute;left:1440;top:3837;width:9000;height:2;visibility:visible;mso-wrap-style:square;v-text-anchor:top" coordsize="9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51cL4A&#10;AADbAAAADwAAAGRycy9kb3ducmV2LnhtbERPTYvCMBC9C/6HMAveNF1xVWpTEVH0uFa9D81sU7aZ&#10;lCZq/fcbQdjbPN7nZOveNuJOna8dK/icJCCIS6drrhRczvvxEoQPyBobx6TgSR7W+XCQYardg090&#10;L0IlYgj7FBWYENpUSl8asugnriWO3I/rLIYIu0rqDh8x3DZymiRzabHm2GCwpa2h8re4WQVnLL6+&#10;3WFhcXb15rk77vwyXJQaffSbFYhAffgXv91HHedP4fVLPEDm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G+dXC+AAAA2wAAAA8AAAAAAAAAAAAAAAAAmAIAAGRycy9kb3ducmV2&#10;LnhtbFBLBQYAAAAABAAEAPUAAACDAwAAAAA=&#10;" path="m,l9000,e" filled="f">
                <v:path arrowok="t" o:connecttype="custom" o:connectlocs="0,0;9000,0" o:connectangles="0,0"/>
              </v:shape>
              <w10:wrap anchorx="page" anchory="page"/>
            </v:group>
          </w:pict>
        </mc:Fallback>
      </mc:AlternateContent>
    </w:r>
    <w:r>
      <w:rPr>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719FB"/>
    <w:multiLevelType w:val="multilevel"/>
    <w:tmpl w:val="EACAEC38"/>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6FB0A53"/>
    <w:multiLevelType w:val="multilevel"/>
    <w:tmpl w:val="67BE478C"/>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24C6671E"/>
    <w:multiLevelType w:val="hybridMultilevel"/>
    <w:tmpl w:val="7CAE845C"/>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6A663D2"/>
    <w:multiLevelType w:val="multilevel"/>
    <w:tmpl w:val="5A804A4C"/>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2723290D"/>
    <w:multiLevelType w:val="hybridMultilevel"/>
    <w:tmpl w:val="33C21910"/>
    <w:lvl w:ilvl="0" w:tplc="04090015">
      <w:start w:val="1"/>
      <w:numFmt w:val="upperLetter"/>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5" w15:restartNumberingAfterBreak="0">
    <w:nsid w:val="28B15568"/>
    <w:multiLevelType w:val="hybridMultilevel"/>
    <w:tmpl w:val="9CD0463A"/>
    <w:lvl w:ilvl="0" w:tplc="10090015">
      <w:start w:val="1"/>
      <w:numFmt w:val="upperLetter"/>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15:restartNumberingAfterBreak="0">
    <w:nsid w:val="46C66475"/>
    <w:multiLevelType w:val="hybridMultilevel"/>
    <w:tmpl w:val="4528A028"/>
    <w:lvl w:ilvl="0" w:tplc="10090015">
      <w:start w:val="1"/>
      <w:numFmt w:val="upp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 w15:restartNumberingAfterBreak="0">
    <w:nsid w:val="49BA20D5"/>
    <w:multiLevelType w:val="hybridMultilevel"/>
    <w:tmpl w:val="A34C3AAA"/>
    <w:lvl w:ilvl="0" w:tplc="04090015">
      <w:start w:val="1"/>
      <w:numFmt w:val="upperLetter"/>
      <w:lvlText w:val="%1."/>
      <w:lvlJc w:val="left"/>
      <w:pPr>
        <w:tabs>
          <w:tab w:val="num" w:pos="-5043"/>
        </w:tabs>
        <w:ind w:left="-5043" w:hanging="360"/>
      </w:pPr>
      <w:rPr>
        <w:rFonts w:cs="Times New Roman"/>
      </w:rPr>
    </w:lvl>
    <w:lvl w:ilvl="1" w:tplc="04090019" w:tentative="1">
      <w:start w:val="1"/>
      <w:numFmt w:val="lowerLetter"/>
      <w:lvlText w:val="%2."/>
      <w:lvlJc w:val="left"/>
      <w:pPr>
        <w:tabs>
          <w:tab w:val="num" w:pos="-4323"/>
        </w:tabs>
        <w:ind w:left="-4323" w:hanging="360"/>
      </w:pPr>
      <w:rPr>
        <w:rFonts w:cs="Times New Roman"/>
      </w:rPr>
    </w:lvl>
    <w:lvl w:ilvl="2" w:tplc="0409001B" w:tentative="1">
      <w:start w:val="1"/>
      <w:numFmt w:val="lowerRoman"/>
      <w:lvlText w:val="%3."/>
      <w:lvlJc w:val="right"/>
      <w:pPr>
        <w:tabs>
          <w:tab w:val="num" w:pos="-3603"/>
        </w:tabs>
        <w:ind w:left="-3603" w:hanging="180"/>
      </w:pPr>
      <w:rPr>
        <w:rFonts w:cs="Times New Roman"/>
      </w:rPr>
    </w:lvl>
    <w:lvl w:ilvl="3" w:tplc="0409000F" w:tentative="1">
      <w:start w:val="1"/>
      <w:numFmt w:val="decimal"/>
      <w:lvlText w:val="%4."/>
      <w:lvlJc w:val="left"/>
      <w:pPr>
        <w:tabs>
          <w:tab w:val="num" w:pos="-2883"/>
        </w:tabs>
        <w:ind w:left="-2883" w:hanging="360"/>
      </w:pPr>
      <w:rPr>
        <w:rFonts w:cs="Times New Roman"/>
      </w:rPr>
    </w:lvl>
    <w:lvl w:ilvl="4" w:tplc="04090019" w:tentative="1">
      <w:start w:val="1"/>
      <w:numFmt w:val="lowerLetter"/>
      <w:lvlText w:val="%5."/>
      <w:lvlJc w:val="left"/>
      <w:pPr>
        <w:tabs>
          <w:tab w:val="num" w:pos="-2163"/>
        </w:tabs>
        <w:ind w:left="-2163" w:hanging="360"/>
      </w:pPr>
      <w:rPr>
        <w:rFonts w:cs="Times New Roman"/>
      </w:rPr>
    </w:lvl>
    <w:lvl w:ilvl="5" w:tplc="0409001B" w:tentative="1">
      <w:start w:val="1"/>
      <w:numFmt w:val="lowerRoman"/>
      <w:lvlText w:val="%6."/>
      <w:lvlJc w:val="right"/>
      <w:pPr>
        <w:tabs>
          <w:tab w:val="num" w:pos="-1443"/>
        </w:tabs>
        <w:ind w:left="-1443" w:hanging="180"/>
      </w:pPr>
      <w:rPr>
        <w:rFonts w:cs="Times New Roman"/>
      </w:rPr>
    </w:lvl>
    <w:lvl w:ilvl="6" w:tplc="0409000F" w:tentative="1">
      <w:start w:val="1"/>
      <w:numFmt w:val="decimal"/>
      <w:lvlText w:val="%7."/>
      <w:lvlJc w:val="left"/>
      <w:pPr>
        <w:tabs>
          <w:tab w:val="num" w:pos="-723"/>
        </w:tabs>
        <w:ind w:left="-723" w:hanging="360"/>
      </w:pPr>
      <w:rPr>
        <w:rFonts w:cs="Times New Roman"/>
      </w:rPr>
    </w:lvl>
    <w:lvl w:ilvl="7" w:tplc="04090019" w:tentative="1">
      <w:start w:val="1"/>
      <w:numFmt w:val="lowerLetter"/>
      <w:lvlText w:val="%8."/>
      <w:lvlJc w:val="left"/>
      <w:pPr>
        <w:tabs>
          <w:tab w:val="num" w:pos="-3"/>
        </w:tabs>
        <w:ind w:left="-3" w:hanging="360"/>
      </w:pPr>
      <w:rPr>
        <w:rFonts w:cs="Times New Roman"/>
      </w:rPr>
    </w:lvl>
    <w:lvl w:ilvl="8" w:tplc="0409001B" w:tentative="1">
      <w:start w:val="1"/>
      <w:numFmt w:val="lowerRoman"/>
      <w:lvlText w:val="%9."/>
      <w:lvlJc w:val="right"/>
      <w:pPr>
        <w:tabs>
          <w:tab w:val="num" w:pos="717"/>
        </w:tabs>
        <w:ind w:left="717" w:hanging="180"/>
      </w:pPr>
      <w:rPr>
        <w:rFonts w:cs="Times New Roman"/>
      </w:rPr>
    </w:lvl>
  </w:abstractNum>
  <w:abstractNum w:abstractNumId="8" w15:restartNumberingAfterBreak="0">
    <w:nsid w:val="49FA3678"/>
    <w:multiLevelType w:val="hybridMultilevel"/>
    <w:tmpl w:val="A29A5F04"/>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2874DB4"/>
    <w:multiLevelType w:val="hybridMultilevel"/>
    <w:tmpl w:val="9544DC70"/>
    <w:lvl w:ilvl="0" w:tplc="10090015">
      <w:start w:val="1"/>
      <w:numFmt w:val="upp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 w15:restartNumberingAfterBreak="0">
    <w:nsid w:val="5D6A7562"/>
    <w:multiLevelType w:val="hybridMultilevel"/>
    <w:tmpl w:val="E7A6738C"/>
    <w:lvl w:ilvl="0" w:tplc="99E2EDC2">
      <w:start w:val="1"/>
      <w:numFmt w:val="upperLetter"/>
      <w:lvlText w:val="%1."/>
      <w:lvlJc w:val="left"/>
      <w:pPr>
        <w:ind w:left="1041" w:hanging="360"/>
      </w:pPr>
      <w:rPr>
        <w:rFonts w:hint="default"/>
      </w:rPr>
    </w:lvl>
    <w:lvl w:ilvl="1" w:tplc="10090019" w:tentative="1">
      <w:start w:val="1"/>
      <w:numFmt w:val="lowerLetter"/>
      <w:lvlText w:val="%2."/>
      <w:lvlJc w:val="left"/>
      <w:pPr>
        <w:ind w:left="1761" w:hanging="360"/>
      </w:pPr>
    </w:lvl>
    <w:lvl w:ilvl="2" w:tplc="1009001B" w:tentative="1">
      <w:start w:val="1"/>
      <w:numFmt w:val="lowerRoman"/>
      <w:lvlText w:val="%3."/>
      <w:lvlJc w:val="right"/>
      <w:pPr>
        <w:ind w:left="2481" w:hanging="180"/>
      </w:pPr>
    </w:lvl>
    <w:lvl w:ilvl="3" w:tplc="1009000F" w:tentative="1">
      <w:start w:val="1"/>
      <w:numFmt w:val="decimal"/>
      <w:lvlText w:val="%4."/>
      <w:lvlJc w:val="left"/>
      <w:pPr>
        <w:ind w:left="3201" w:hanging="360"/>
      </w:pPr>
    </w:lvl>
    <w:lvl w:ilvl="4" w:tplc="10090019" w:tentative="1">
      <w:start w:val="1"/>
      <w:numFmt w:val="lowerLetter"/>
      <w:lvlText w:val="%5."/>
      <w:lvlJc w:val="left"/>
      <w:pPr>
        <w:ind w:left="3921" w:hanging="360"/>
      </w:pPr>
    </w:lvl>
    <w:lvl w:ilvl="5" w:tplc="1009001B" w:tentative="1">
      <w:start w:val="1"/>
      <w:numFmt w:val="lowerRoman"/>
      <w:lvlText w:val="%6."/>
      <w:lvlJc w:val="right"/>
      <w:pPr>
        <w:ind w:left="4641" w:hanging="180"/>
      </w:pPr>
    </w:lvl>
    <w:lvl w:ilvl="6" w:tplc="1009000F" w:tentative="1">
      <w:start w:val="1"/>
      <w:numFmt w:val="decimal"/>
      <w:lvlText w:val="%7."/>
      <w:lvlJc w:val="left"/>
      <w:pPr>
        <w:ind w:left="5361" w:hanging="360"/>
      </w:pPr>
    </w:lvl>
    <w:lvl w:ilvl="7" w:tplc="10090019" w:tentative="1">
      <w:start w:val="1"/>
      <w:numFmt w:val="lowerLetter"/>
      <w:lvlText w:val="%8."/>
      <w:lvlJc w:val="left"/>
      <w:pPr>
        <w:ind w:left="6081" w:hanging="360"/>
      </w:pPr>
    </w:lvl>
    <w:lvl w:ilvl="8" w:tplc="1009001B" w:tentative="1">
      <w:start w:val="1"/>
      <w:numFmt w:val="lowerRoman"/>
      <w:lvlText w:val="%9."/>
      <w:lvlJc w:val="right"/>
      <w:pPr>
        <w:ind w:left="6801" w:hanging="180"/>
      </w:pPr>
    </w:lvl>
  </w:abstractNum>
  <w:abstractNum w:abstractNumId="11" w15:restartNumberingAfterBreak="0">
    <w:nsid w:val="5E0A024D"/>
    <w:multiLevelType w:val="hybridMultilevel"/>
    <w:tmpl w:val="FFB42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406E52"/>
    <w:multiLevelType w:val="hybridMultilevel"/>
    <w:tmpl w:val="85B01D84"/>
    <w:lvl w:ilvl="0" w:tplc="85B282E2">
      <w:start w:val="1"/>
      <w:numFmt w:val="upperLetter"/>
      <w:lvlText w:val="%1."/>
      <w:lvlJc w:val="left"/>
      <w:pPr>
        <w:tabs>
          <w:tab w:val="num" w:pos="1041"/>
        </w:tabs>
        <w:ind w:left="1041"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6E40744"/>
    <w:multiLevelType w:val="hybridMultilevel"/>
    <w:tmpl w:val="B6264ECA"/>
    <w:lvl w:ilvl="0" w:tplc="10090015">
      <w:start w:val="1"/>
      <w:numFmt w:val="upperLetter"/>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4" w15:restartNumberingAfterBreak="0">
    <w:nsid w:val="755B7AA0"/>
    <w:multiLevelType w:val="hybridMultilevel"/>
    <w:tmpl w:val="37147C82"/>
    <w:lvl w:ilvl="0" w:tplc="04090015">
      <w:start w:val="1"/>
      <w:numFmt w:val="upp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79C53B03"/>
    <w:multiLevelType w:val="hybridMultilevel"/>
    <w:tmpl w:val="76808348"/>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14"/>
  </w:num>
  <w:num w:numId="3">
    <w:abstractNumId w:val="0"/>
  </w:num>
  <w:num w:numId="4">
    <w:abstractNumId w:val="12"/>
  </w:num>
  <w:num w:numId="5">
    <w:abstractNumId w:val="8"/>
  </w:num>
  <w:num w:numId="6">
    <w:abstractNumId w:val="4"/>
  </w:num>
  <w:num w:numId="7">
    <w:abstractNumId w:val="1"/>
  </w:num>
  <w:num w:numId="8">
    <w:abstractNumId w:val="2"/>
  </w:num>
  <w:num w:numId="9">
    <w:abstractNumId w:val="3"/>
  </w:num>
  <w:num w:numId="10">
    <w:abstractNumId w:val="15"/>
  </w:num>
  <w:num w:numId="11">
    <w:abstractNumId w:val="11"/>
  </w:num>
  <w:num w:numId="12">
    <w:abstractNumId w:val="9"/>
  </w:num>
  <w:num w:numId="13">
    <w:abstractNumId w:val="6"/>
  </w:num>
  <w:num w:numId="14">
    <w:abstractNumId w:val="5"/>
  </w:num>
  <w:num w:numId="15">
    <w:abstractNumId w:val="13"/>
  </w:num>
  <w:num w:numId="1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44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312"/>
    <w:rsid w:val="000058F8"/>
    <w:rsid w:val="00013477"/>
    <w:rsid w:val="00033C6A"/>
    <w:rsid w:val="000363C7"/>
    <w:rsid w:val="00037FE1"/>
    <w:rsid w:val="000411B2"/>
    <w:rsid w:val="000425A3"/>
    <w:rsid w:val="0004458C"/>
    <w:rsid w:val="00067483"/>
    <w:rsid w:val="00071445"/>
    <w:rsid w:val="000728E5"/>
    <w:rsid w:val="00074085"/>
    <w:rsid w:val="00076349"/>
    <w:rsid w:val="000959EA"/>
    <w:rsid w:val="000A39B1"/>
    <w:rsid w:val="000A3F92"/>
    <w:rsid w:val="000A5021"/>
    <w:rsid w:val="000B185A"/>
    <w:rsid w:val="000D452B"/>
    <w:rsid w:val="000D7312"/>
    <w:rsid w:val="000E2645"/>
    <w:rsid w:val="000E6400"/>
    <w:rsid w:val="001119FF"/>
    <w:rsid w:val="00115254"/>
    <w:rsid w:val="00115BBF"/>
    <w:rsid w:val="0012207B"/>
    <w:rsid w:val="00173DC6"/>
    <w:rsid w:val="00181CE3"/>
    <w:rsid w:val="001A6D13"/>
    <w:rsid w:val="001D0D38"/>
    <w:rsid w:val="001D569F"/>
    <w:rsid w:val="001E34BA"/>
    <w:rsid w:val="001E6D3E"/>
    <w:rsid w:val="00227C54"/>
    <w:rsid w:val="00242FB8"/>
    <w:rsid w:val="00247C6A"/>
    <w:rsid w:val="00250C03"/>
    <w:rsid w:val="00261C47"/>
    <w:rsid w:val="00272088"/>
    <w:rsid w:val="00281A05"/>
    <w:rsid w:val="00283A79"/>
    <w:rsid w:val="002851B0"/>
    <w:rsid w:val="00292E19"/>
    <w:rsid w:val="002B1867"/>
    <w:rsid w:val="002B270A"/>
    <w:rsid w:val="002D2ADF"/>
    <w:rsid w:val="002D4136"/>
    <w:rsid w:val="002E3719"/>
    <w:rsid w:val="002E6A0F"/>
    <w:rsid w:val="002F0D0A"/>
    <w:rsid w:val="002F5A17"/>
    <w:rsid w:val="003058C6"/>
    <w:rsid w:val="00320B6B"/>
    <w:rsid w:val="003235EC"/>
    <w:rsid w:val="00342FFD"/>
    <w:rsid w:val="003438EE"/>
    <w:rsid w:val="00343A96"/>
    <w:rsid w:val="00360F8F"/>
    <w:rsid w:val="003800AC"/>
    <w:rsid w:val="00380848"/>
    <w:rsid w:val="0038140E"/>
    <w:rsid w:val="00384957"/>
    <w:rsid w:val="00395FC2"/>
    <w:rsid w:val="003A30C5"/>
    <w:rsid w:val="003A3663"/>
    <w:rsid w:val="003B2A5C"/>
    <w:rsid w:val="003B4583"/>
    <w:rsid w:val="003C1792"/>
    <w:rsid w:val="003C3020"/>
    <w:rsid w:val="003C7FD2"/>
    <w:rsid w:val="00404214"/>
    <w:rsid w:val="00413292"/>
    <w:rsid w:val="00424BD9"/>
    <w:rsid w:val="00426A25"/>
    <w:rsid w:val="0042717B"/>
    <w:rsid w:val="004308C0"/>
    <w:rsid w:val="00462692"/>
    <w:rsid w:val="00463C10"/>
    <w:rsid w:val="00465943"/>
    <w:rsid w:val="004766A3"/>
    <w:rsid w:val="00477786"/>
    <w:rsid w:val="004920B0"/>
    <w:rsid w:val="00492C54"/>
    <w:rsid w:val="004937A7"/>
    <w:rsid w:val="004A73B7"/>
    <w:rsid w:val="004C1BB8"/>
    <w:rsid w:val="004C3DAB"/>
    <w:rsid w:val="004E0879"/>
    <w:rsid w:val="004F0818"/>
    <w:rsid w:val="004F7A7C"/>
    <w:rsid w:val="00503BCE"/>
    <w:rsid w:val="00505A87"/>
    <w:rsid w:val="00511184"/>
    <w:rsid w:val="00516EFC"/>
    <w:rsid w:val="0052132C"/>
    <w:rsid w:val="005302CA"/>
    <w:rsid w:val="005325D1"/>
    <w:rsid w:val="00554C61"/>
    <w:rsid w:val="005906E3"/>
    <w:rsid w:val="005A0081"/>
    <w:rsid w:val="005A2BB4"/>
    <w:rsid w:val="005A3434"/>
    <w:rsid w:val="005C28E0"/>
    <w:rsid w:val="005C692F"/>
    <w:rsid w:val="005E1DDB"/>
    <w:rsid w:val="00602143"/>
    <w:rsid w:val="00603C4C"/>
    <w:rsid w:val="0062538C"/>
    <w:rsid w:val="006275E1"/>
    <w:rsid w:val="0063530E"/>
    <w:rsid w:val="00647AC0"/>
    <w:rsid w:val="00653157"/>
    <w:rsid w:val="006539A6"/>
    <w:rsid w:val="00664A71"/>
    <w:rsid w:val="0067458A"/>
    <w:rsid w:val="00681CEA"/>
    <w:rsid w:val="00684DFE"/>
    <w:rsid w:val="00692DE7"/>
    <w:rsid w:val="006959AD"/>
    <w:rsid w:val="006A04C3"/>
    <w:rsid w:val="006A0FAC"/>
    <w:rsid w:val="006A37AE"/>
    <w:rsid w:val="006C31F0"/>
    <w:rsid w:val="006F36F0"/>
    <w:rsid w:val="007027E7"/>
    <w:rsid w:val="007172E5"/>
    <w:rsid w:val="00722BCD"/>
    <w:rsid w:val="00722E1E"/>
    <w:rsid w:val="0073556D"/>
    <w:rsid w:val="007618A7"/>
    <w:rsid w:val="007661D6"/>
    <w:rsid w:val="0077391E"/>
    <w:rsid w:val="00773B66"/>
    <w:rsid w:val="00774024"/>
    <w:rsid w:val="00783F3F"/>
    <w:rsid w:val="00786B99"/>
    <w:rsid w:val="007A1CC0"/>
    <w:rsid w:val="007A3702"/>
    <w:rsid w:val="007B2536"/>
    <w:rsid w:val="007B5CC9"/>
    <w:rsid w:val="007C1F42"/>
    <w:rsid w:val="007C7A33"/>
    <w:rsid w:val="007D09D7"/>
    <w:rsid w:val="007E6C09"/>
    <w:rsid w:val="00800B69"/>
    <w:rsid w:val="00805ECD"/>
    <w:rsid w:val="00813AD0"/>
    <w:rsid w:val="00822467"/>
    <w:rsid w:val="008261F1"/>
    <w:rsid w:val="008300A4"/>
    <w:rsid w:val="0084204D"/>
    <w:rsid w:val="00845F01"/>
    <w:rsid w:val="0085704E"/>
    <w:rsid w:val="00865D17"/>
    <w:rsid w:val="00867681"/>
    <w:rsid w:val="00871BD9"/>
    <w:rsid w:val="0089242E"/>
    <w:rsid w:val="00892CE0"/>
    <w:rsid w:val="008C17FB"/>
    <w:rsid w:val="008D6C46"/>
    <w:rsid w:val="008D7B36"/>
    <w:rsid w:val="008E40A9"/>
    <w:rsid w:val="008E7C52"/>
    <w:rsid w:val="008F1790"/>
    <w:rsid w:val="00902D0E"/>
    <w:rsid w:val="00925551"/>
    <w:rsid w:val="0093215B"/>
    <w:rsid w:val="009402EC"/>
    <w:rsid w:val="009427FD"/>
    <w:rsid w:val="0096051E"/>
    <w:rsid w:val="00965F8C"/>
    <w:rsid w:val="00987890"/>
    <w:rsid w:val="00995E28"/>
    <w:rsid w:val="009962B5"/>
    <w:rsid w:val="009A5BE8"/>
    <w:rsid w:val="009B4FFE"/>
    <w:rsid w:val="009C03CC"/>
    <w:rsid w:val="009C0CBB"/>
    <w:rsid w:val="009C21FE"/>
    <w:rsid w:val="009C6C3F"/>
    <w:rsid w:val="009D08B9"/>
    <w:rsid w:val="009E5FC8"/>
    <w:rsid w:val="009E67AB"/>
    <w:rsid w:val="009F4EFA"/>
    <w:rsid w:val="009F77FE"/>
    <w:rsid w:val="00A112A9"/>
    <w:rsid w:val="00A27653"/>
    <w:rsid w:val="00A4217A"/>
    <w:rsid w:val="00A74059"/>
    <w:rsid w:val="00A967C9"/>
    <w:rsid w:val="00AA16FF"/>
    <w:rsid w:val="00AB2416"/>
    <w:rsid w:val="00AB3215"/>
    <w:rsid w:val="00AB5CB9"/>
    <w:rsid w:val="00AD2106"/>
    <w:rsid w:val="00AD626C"/>
    <w:rsid w:val="00B02115"/>
    <w:rsid w:val="00B0681A"/>
    <w:rsid w:val="00B149B0"/>
    <w:rsid w:val="00B21191"/>
    <w:rsid w:val="00B31F92"/>
    <w:rsid w:val="00B42D86"/>
    <w:rsid w:val="00B42F3A"/>
    <w:rsid w:val="00B45DC2"/>
    <w:rsid w:val="00B678E4"/>
    <w:rsid w:val="00B9409F"/>
    <w:rsid w:val="00B9718C"/>
    <w:rsid w:val="00BA0EDB"/>
    <w:rsid w:val="00BB04DD"/>
    <w:rsid w:val="00BB55E6"/>
    <w:rsid w:val="00BD22DF"/>
    <w:rsid w:val="00BD5969"/>
    <w:rsid w:val="00BD6A41"/>
    <w:rsid w:val="00C03C18"/>
    <w:rsid w:val="00C121D4"/>
    <w:rsid w:val="00C15596"/>
    <w:rsid w:val="00C2298A"/>
    <w:rsid w:val="00C254A1"/>
    <w:rsid w:val="00C2604C"/>
    <w:rsid w:val="00C30A5D"/>
    <w:rsid w:val="00C42731"/>
    <w:rsid w:val="00C6081C"/>
    <w:rsid w:val="00C653DD"/>
    <w:rsid w:val="00C7013A"/>
    <w:rsid w:val="00C761C6"/>
    <w:rsid w:val="00C9271E"/>
    <w:rsid w:val="00CA480A"/>
    <w:rsid w:val="00CA5D2D"/>
    <w:rsid w:val="00CB6686"/>
    <w:rsid w:val="00CB7859"/>
    <w:rsid w:val="00CC3694"/>
    <w:rsid w:val="00CC557B"/>
    <w:rsid w:val="00CD05C7"/>
    <w:rsid w:val="00CE2CC2"/>
    <w:rsid w:val="00CF172B"/>
    <w:rsid w:val="00CF4E55"/>
    <w:rsid w:val="00CF77BC"/>
    <w:rsid w:val="00D02DE8"/>
    <w:rsid w:val="00D04FE6"/>
    <w:rsid w:val="00D074AA"/>
    <w:rsid w:val="00D10F79"/>
    <w:rsid w:val="00D16C3E"/>
    <w:rsid w:val="00D33FAD"/>
    <w:rsid w:val="00D54C5E"/>
    <w:rsid w:val="00D5534E"/>
    <w:rsid w:val="00D575CD"/>
    <w:rsid w:val="00D64B4D"/>
    <w:rsid w:val="00D72A72"/>
    <w:rsid w:val="00D86583"/>
    <w:rsid w:val="00DA10C5"/>
    <w:rsid w:val="00DA256D"/>
    <w:rsid w:val="00DA6D75"/>
    <w:rsid w:val="00DB11C7"/>
    <w:rsid w:val="00DB3C20"/>
    <w:rsid w:val="00DC3A85"/>
    <w:rsid w:val="00DC43A1"/>
    <w:rsid w:val="00DC7CFB"/>
    <w:rsid w:val="00DD1C3A"/>
    <w:rsid w:val="00DD46BE"/>
    <w:rsid w:val="00E007DD"/>
    <w:rsid w:val="00E026EE"/>
    <w:rsid w:val="00E0755F"/>
    <w:rsid w:val="00E20EF8"/>
    <w:rsid w:val="00E259A8"/>
    <w:rsid w:val="00E360B8"/>
    <w:rsid w:val="00E364F8"/>
    <w:rsid w:val="00E42AF3"/>
    <w:rsid w:val="00E62D63"/>
    <w:rsid w:val="00E73B19"/>
    <w:rsid w:val="00E81499"/>
    <w:rsid w:val="00E93265"/>
    <w:rsid w:val="00E95AA7"/>
    <w:rsid w:val="00EA1AE1"/>
    <w:rsid w:val="00EA434D"/>
    <w:rsid w:val="00EC12DE"/>
    <w:rsid w:val="00ED4D23"/>
    <w:rsid w:val="00ED5574"/>
    <w:rsid w:val="00EE5EB8"/>
    <w:rsid w:val="00EE7965"/>
    <w:rsid w:val="00EF0DA3"/>
    <w:rsid w:val="00EF3D9D"/>
    <w:rsid w:val="00F00A05"/>
    <w:rsid w:val="00F046E2"/>
    <w:rsid w:val="00F0655F"/>
    <w:rsid w:val="00F06A48"/>
    <w:rsid w:val="00F1689A"/>
    <w:rsid w:val="00F17208"/>
    <w:rsid w:val="00F42AD4"/>
    <w:rsid w:val="00F601D9"/>
    <w:rsid w:val="00F652DE"/>
    <w:rsid w:val="00F6652D"/>
    <w:rsid w:val="00FC0B7C"/>
    <w:rsid w:val="00FC69BE"/>
    <w:rsid w:val="00FD1536"/>
    <w:rsid w:val="00FD1AE1"/>
    <w:rsid w:val="00FD1D84"/>
    <w:rsid w:val="00FD401F"/>
    <w:rsid w:val="00FD4F99"/>
    <w:rsid w:val="00FD72FE"/>
    <w:rsid w:val="00FE107A"/>
    <w:rsid w:val="00FF13A5"/>
    <w:rsid w:val="00FF6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34D36676"/>
  <w15:docId w15:val="{C79463B6-1C9E-43DD-8579-AA586B154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DC2"/>
    <w:rPr>
      <w:sz w:val="24"/>
      <w:szCs w:val="24"/>
    </w:rPr>
  </w:style>
  <w:style w:type="paragraph" w:styleId="Heading1">
    <w:name w:val="heading 1"/>
    <w:basedOn w:val="Normal"/>
    <w:next w:val="Normal"/>
    <w:link w:val="Heading1Char"/>
    <w:uiPriority w:val="99"/>
    <w:qFormat/>
    <w:rsid w:val="00B45DC2"/>
    <w:pPr>
      <w:keepNext/>
      <w:jc w:val="center"/>
      <w:outlineLvl w:val="0"/>
    </w:pPr>
    <w:rPr>
      <w:b/>
      <w:bCs/>
      <w:szCs w:val="20"/>
      <w:u w:val="single"/>
      <w:lang w:val="en-CA"/>
    </w:rPr>
  </w:style>
  <w:style w:type="paragraph" w:styleId="Heading2">
    <w:name w:val="heading 2"/>
    <w:basedOn w:val="Normal"/>
    <w:next w:val="Normal"/>
    <w:link w:val="Heading2Char"/>
    <w:uiPriority w:val="99"/>
    <w:qFormat/>
    <w:rsid w:val="00B45DC2"/>
    <w:pPr>
      <w:keepNext/>
      <w:autoSpaceDE w:val="0"/>
      <w:autoSpaceDN w:val="0"/>
      <w:adjustRightInd w:val="0"/>
      <w:jc w:val="both"/>
      <w:outlineLvl w:val="1"/>
    </w:pPr>
    <w:rPr>
      <w:i/>
    </w:rPr>
  </w:style>
  <w:style w:type="paragraph" w:styleId="Heading3">
    <w:name w:val="heading 3"/>
    <w:basedOn w:val="Normal"/>
    <w:next w:val="Normal"/>
    <w:link w:val="Heading3Char"/>
    <w:uiPriority w:val="99"/>
    <w:qFormat/>
    <w:rsid w:val="00B45DC2"/>
    <w:pPr>
      <w:keepNext/>
      <w:jc w:val="both"/>
      <w:outlineLvl w:val="2"/>
    </w:pPr>
    <w:rPr>
      <w:i/>
      <w:color w:val="0000FF"/>
    </w:rPr>
  </w:style>
  <w:style w:type="paragraph" w:styleId="Heading4">
    <w:name w:val="heading 4"/>
    <w:basedOn w:val="Normal"/>
    <w:next w:val="Normal"/>
    <w:link w:val="Heading4Char"/>
    <w:uiPriority w:val="99"/>
    <w:qFormat/>
    <w:rsid w:val="00B45DC2"/>
    <w:pPr>
      <w:keepNext/>
      <w:pBdr>
        <w:top w:val="single" w:sz="6" w:space="0" w:color="FFFFFF"/>
        <w:left w:val="single" w:sz="6" w:space="0" w:color="FFFFFF"/>
        <w:bottom w:val="single" w:sz="6" w:space="0" w:color="FFFFFF"/>
        <w:right w:val="single" w:sz="6" w:space="0" w:color="FFFFFF"/>
      </w:pBd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hanging="720"/>
      <w:outlineLvl w:val="3"/>
    </w:pPr>
    <w:rPr>
      <w:b/>
      <w:bCs/>
      <w:sz w:val="20"/>
      <w:lang w:val="en-GB"/>
    </w:rPr>
  </w:style>
  <w:style w:type="paragraph" w:styleId="Heading5">
    <w:name w:val="heading 5"/>
    <w:basedOn w:val="Normal"/>
    <w:next w:val="Normal"/>
    <w:link w:val="Heading5Char"/>
    <w:uiPriority w:val="99"/>
    <w:qFormat/>
    <w:rsid w:val="00B45DC2"/>
    <w:pPr>
      <w:keepNext/>
      <w:jc w:val="both"/>
      <w:outlineLvl w:val="4"/>
    </w:pPr>
    <w:rPr>
      <w:b/>
      <w:color w:val="FF0000"/>
    </w:rPr>
  </w:style>
  <w:style w:type="paragraph" w:styleId="Heading6">
    <w:name w:val="heading 6"/>
    <w:basedOn w:val="Normal"/>
    <w:next w:val="Normal"/>
    <w:link w:val="Heading6Char"/>
    <w:uiPriority w:val="99"/>
    <w:qFormat/>
    <w:rsid w:val="00B45DC2"/>
    <w:pPr>
      <w:keepNext/>
      <w:jc w:val="both"/>
      <w:outlineLvl w:val="5"/>
    </w:pPr>
    <w:rPr>
      <w:b/>
    </w:rPr>
  </w:style>
  <w:style w:type="paragraph" w:styleId="Heading7">
    <w:name w:val="heading 7"/>
    <w:basedOn w:val="Normal"/>
    <w:next w:val="Normal"/>
    <w:link w:val="Heading7Char"/>
    <w:uiPriority w:val="99"/>
    <w:qFormat/>
    <w:rsid w:val="00B45DC2"/>
    <w:pPr>
      <w:keepNext/>
      <w:jc w:val="both"/>
      <w:outlineLvl w:val="6"/>
    </w:pPr>
    <w:rPr>
      <w:b/>
      <w:color w:val="3366FF"/>
    </w:rPr>
  </w:style>
  <w:style w:type="paragraph" w:styleId="Heading8">
    <w:name w:val="heading 8"/>
    <w:basedOn w:val="Normal"/>
    <w:next w:val="Normal"/>
    <w:link w:val="Heading8Char"/>
    <w:uiPriority w:val="99"/>
    <w:qFormat/>
    <w:rsid w:val="00B45DC2"/>
    <w:pPr>
      <w:keepNext/>
      <w:jc w:val="center"/>
      <w:outlineLvl w:val="7"/>
    </w:pPr>
    <w:rPr>
      <w:rFonts w:ascii="Arial" w:hAnsi="Arial" w:cs="Arial"/>
      <w:b/>
      <w:sz w:val="20"/>
      <w:u w:val="single"/>
      <w:lang w:val="en-GB"/>
    </w:rPr>
  </w:style>
  <w:style w:type="paragraph" w:styleId="Heading9">
    <w:name w:val="heading 9"/>
    <w:basedOn w:val="Normal"/>
    <w:next w:val="Normal"/>
    <w:link w:val="Heading9Char"/>
    <w:uiPriority w:val="99"/>
    <w:qFormat/>
    <w:rsid w:val="00B45DC2"/>
    <w:pPr>
      <w:keepNext/>
      <w:outlineLvl w:val="8"/>
    </w:pPr>
    <w:rPr>
      <w:b/>
      <w:bC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2DE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92DE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692DE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692DE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692DE7"/>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692DE7"/>
    <w:rPr>
      <w:rFonts w:ascii="Calibri" w:hAnsi="Calibri" w:cs="Times New Roman"/>
      <w:b/>
      <w:bCs/>
      <w:sz w:val="22"/>
      <w:szCs w:val="22"/>
    </w:rPr>
  </w:style>
  <w:style w:type="character" w:customStyle="1" w:styleId="Heading7Char">
    <w:name w:val="Heading 7 Char"/>
    <w:basedOn w:val="DefaultParagraphFont"/>
    <w:link w:val="Heading7"/>
    <w:uiPriority w:val="99"/>
    <w:semiHidden/>
    <w:locked/>
    <w:rsid w:val="00692DE7"/>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692DE7"/>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692DE7"/>
    <w:rPr>
      <w:rFonts w:ascii="Cambria" w:hAnsi="Cambria" w:cs="Times New Roman"/>
      <w:sz w:val="22"/>
      <w:szCs w:val="22"/>
    </w:rPr>
  </w:style>
  <w:style w:type="paragraph" w:styleId="PlainText">
    <w:name w:val="Plain Text"/>
    <w:basedOn w:val="Normal"/>
    <w:link w:val="PlainTextChar"/>
    <w:uiPriority w:val="99"/>
    <w:rsid w:val="00B45DC2"/>
    <w:rPr>
      <w:rFonts w:ascii="Courier New" w:hAnsi="Courier New" w:cs="Wingdings"/>
      <w:sz w:val="20"/>
      <w:szCs w:val="20"/>
      <w:lang w:val="en-CA"/>
    </w:rPr>
  </w:style>
  <w:style w:type="character" w:customStyle="1" w:styleId="PlainTextChar">
    <w:name w:val="Plain Text Char"/>
    <w:basedOn w:val="DefaultParagraphFont"/>
    <w:link w:val="PlainText"/>
    <w:uiPriority w:val="99"/>
    <w:semiHidden/>
    <w:locked/>
    <w:rsid w:val="00692DE7"/>
    <w:rPr>
      <w:rFonts w:ascii="Courier New" w:hAnsi="Courier New" w:cs="Courier New"/>
    </w:rPr>
  </w:style>
  <w:style w:type="paragraph" w:styleId="BodyText">
    <w:name w:val="Body Text"/>
    <w:basedOn w:val="Normal"/>
    <w:link w:val="BodyTextChar"/>
    <w:uiPriority w:val="99"/>
    <w:rsid w:val="00B45DC2"/>
    <w:pPr>
      <w:jc w:val="both"/>
    </w:pPr>
    <w:rPr>
      <w:i/>
      <w:color w:val="0000FF"/>
    </w:rPr>
  </w:style>
  <w:style w:type="character" w:customStyle="1" w:styleId="BodyTextChar">
    <w:name w:val="Body Text Char"/>
    <w:basedOn w:val="DefaultParagraphFont"/>
    <w:link w:val="BodyText"/>
    <w:uiPriority w:val="99"/>
    <w:semiHidden/>
    <w:locked/>
    <w:rsid w:val="00692DE7"/>
    <w:rPr>
      <w:rFonts w:cs="Times New Roman"/>
      <w:sz w:val="24"/>
      <w:szCs w:val="24"/>
    </w:rPr>
  </w:style>
  <w:style w:type="paragraph" w:styleId="BodyText2">
    <w:name w:val="Body Text 2"/>
    <w:basedOn w:val="Normal"/>
    <w:link w:val="BodyText2Char"/>
    <w:uiPriority w:val="99"/>
    <w:rsid w:val="00B45DC2"/>
    <w:pPr>
      <w:tabs>
        <w:tab w:val="left" w:pos="900"/>
      </w:tabs>
    </w:pPr>
    <w:rPr>
      <w:i/>
      <w:color w:val="0000FF"/>
    </w:rPr>
  </w:style>
  <w:style w:type="character" w:customStyle="1" w:styleId="BodyText2Char">
    <w:name w:val="Body Text 2 Char"/>
    <w:basedOn w:val="DefaultParagraphFont"/>
    <w:link w:val="BodyText2"/>
    <w:uiPriority w:val="99"/>
    <w:semiHidden/>
    <w:locked/>
    <w:rsid w:val="00692DE7"/>
    <w:rPr>
      <w:rFonts w:cs="Times New Roman"/>
      <w:sz w:val="24"/>
      <w:szCs w:val="24"/>
    </w:rPr>
  </w:style>
  <w:style w:type="paragraph" w:styleId="BodyTextIndent">
    <w:name w:val="Body Text Indent"/>
    <w:basedOn w:val="Normal"/>
    <w:link w:val="BodyTextIndentChar"/>
    <w:uiPriority w:val="99"/>
    <w:rsid w:val="00B45DC2"/>
    <w:pPr>
      <w:ind w:left="360"/>
      <w:jc w:val="both"/>
    </w:pPr>
    <w:rPr>
      <w:i/>
      <w:color w:val="0000FF"/>
    </w:rPr>
  </w:style>
  <w:style w:type="character" w:customStyle="1" w:styleId="BodyTextIndentChar">
    <w:name w:val="Body Text Indent Char"/>
    <w:basedOn w:val="DefaultParagraphFont"/>
    <w:link w:val="BodyTextIndent"/>
    <w:uiPriority w:val="99"/>
    <w:semiHidden/>
    <w:locked/>
    <w:rsid w:val="00692DE7"/>
    <w:rPr>
      <w:rFonts w:cs="Times New Roman"/>
      <w:sz w:val="24"/>
      <w:szCs w:val="24"/>
    </w:rPr>
  </w:style>
  <w:style w:type="paragraph" w:styleId="BodyText3">
    <w:name w:val="Body Text 3"/>
    <w:basedOn w:val="Normal"/>
    <w:link w:val="BodyText3Char"/>
    <w:uiPriority w:val="99"/>
    <w:rsid w:val="00B45DC2"/>
    <w:pPr>
      <w:jc w:val="both"/>
    </w:pPr>
  </w:style>
  <w:style w:type="character" w:customStyle="1" w:styleId="BodyText3Char">
    <w:name w:val="Body Text 3 Char"/>
    <w:basedOn w:val="DefaultParagraphFont"/>
    <w:link w:val="BodyText3"/>
    <w:uiPriority w:val="99"/>
    <w:semiHidden/>
    <w:locked/>
    <w:rsid w:val="00692DE7"/>
    <w:rPr>
      <w:rFonts w:cs="Times New Roman"/>
      <w:sz w:val="16"/>
      <w:szCs w:val="16"/>
    </w:rPr>
  </w:style>
  <w:style w:type="paragraph" w:styleId="Header">
    <w:name w:val="header"/>
    <w:basedOn w:val="Normal"/>
    <w:link w:val="HeaderChar"/>
    <w:uiPriority w:val="99"/>
    <w:rsid w:val="00B45DC2"/>
    <w:pPr>
      <w:tabs>
        <w:tab w:val="center" w:pos="4320"/>
        <w:tab w:val="right" w:pos="8640"/>
      </w:tabs>
    </w:pPr>
  </w:style>
  <w:style w:type="character" w:customStyle="1" w:styleId="HeaderChar">
    <w:name w:val="Header Char"/>
    <w:basedOn w:val="DefaultParagraphFont"/>
    <w:link w:val="Header"/>
    <w:uiPriority w:val="99"/>
    <w:semiHidden/>
    <w:locked/>
    <w:rsid w:val="00692DE7"/>
    <w:rPr>
      <w:rFonts w:cs="Times New Roman"/>
      <w:sz w:val="24"/>
      <w:szCs w:val="24"/>
    </w:rPr>
  </w:style>
  <w:style w:type="paragraph" w:styleId="Footer">
    <w:name w:val="footer"/>
    <w:basedOn w:val="Normal"/>
    <w:link w:val="FooterChar"/>
    <w:uiPriority w:val="99"/>
    <w:rsid w:val="00B45DC2"/>
    <w:pPr>
      <w:tabs>
        <w:tab w:val="center" w:pos="4320"/>
        <w:tab w:val="right" w:pos="8640"/>
      </w:tabs>
    </w:pPr>
  </w:style>
  <w:style w:type="character" w:customStyle="1" w:styleId="FooterChar">
    <w:name w:val="Footer Char"/>
    <w:basedOn w:val="DefaultParagraphFont"/>
    <w:link w:val="Footer"/>
    <w:uiPriority w:val="99"/>
    <w:locked/>
    <w:rsid w:val="00692DE7"/>
    <w:rPr>
      <w:rFonts w:cs="Times New Roman"/>
      <w:sz w:val="24"/>
      <w:szCs w:val="24"/>
    </w:rPr>
  </w:style>
  <w:style w:type="paragraph" w:styleId="BodyTextIndent2">
    <w:name w:val="Body Text Indent 2"/>
    <w:basedOn w:val="Normal"/>
    <w:link w:val="BodyTextIndent2Char"/>
    <w:uiPriority w:val="99"/>
    <w:rsid w:val="00B45DC2"/>
    <w:pPr>
      <w:keepLines/>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hanging="720"/>
    </w:pPr>
    <w:rPr>
      <w:sz w:val="20"/>
      <w:lang w:val="en-GB"/>
    </w:rPr>
  </w:style>
  <w:style w:type="character" w:customStyle="1" w:styleId="BodyTextIndent2Char">
    <w:name w:val="Body Text Indent 2 Char"/>
    <w:basedOn w:val="DefaultParagraphFont"/>
    <w:link w:val="BodyTextIndent2"/>
    <w:uiPriority w:val="99"/>
    <w:semiHidden/>
    <w:locked/>
    <w:rsid w:val="00692DE7"/>
    <w:rPr>
      <w:rFonts w:cs="Times New Roman"/>
      <w:sz w:val="24"/>
      <w:szCs w:val="24"/>
    </w:rPr>
  </w:style>
  <w:style w:type="paragraph" w:styleId="BodyTextIndent3">
    <w:name w:val="Body Text Indent 3"/>
    <w:basedOn w:val="Normal"/>
    <w:link w:val="BodyTextIndent3Char"/>
    <w:uiPriority w:val="99"/>
    <w:rsid w:val="00B45DC2"/>
    <w:pPr>
      <w:pBdr>
        <w:top w:val="single" w:sz="6" w:space="0" w:color="FFFFFF"/>
        <w:left w:val="single" w:sz="6" w:space="0" w:color="FFFFFF"/>
        <w:bottom w:val="single" w:sz="6" w:space="0" w:color="FFFFFF"/>
        <w:right w:val="single" w:sz="6" w:space="0" w:color="FFFFFF"/>
      </w:pBd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pPr>
    <w:rPr>
      <w:b/>
      <w:bCs/>
      <w:sz w:val="20"/>
      <w:lang w:val="en-GB"/>
    </w:rPr>
  </w:style>
  <w:style w:type="character" w:customStyle="1" w:styleId="BodyTextIndent3Char">
    <w:name w:val="Body Text Indent 3 Char"/>
    <w:basedOn w:val="DefaultParagraphFont"/>
    <w:link w:val="BodyTextIndent3"/>
    <w:uiPriority w:val="99"/>
    <w:semiHidden/>
    <w:locked/>
    <w:rsid w:val="00692DE7"/>
    <w:rPr>
      <w:rFonts w:cs="Times New Roman"/>
      <w:sz w:val="16"/>
      <w:szCs w:val="16"/>
    </w:rPr>
  </w:style>
  <w:style w:type="paragraph" w:customStyle="1" w:styleId="Level5">
    <w:name w:val="Level 5"/>
    <w:uiPriority w:val="99"/>
    <w:rsid w:val="000A3F92"/>
    <w:pPr>
      <w:widowControl w:val="0"/>
      <w:autoSpaceDE w:val="0"/>
      <w:autoSpaceDN w:val="0"/>
      <w:adjustRightInd w:val="0"/>
      <w:ind w:left="3600"/>
      <w:jc w:val="both"/>
    </w:pPr>
    <w:rPr>
      <w:rFonts w:ascii="Helve-WP" w:hAnsi="Helve-WP" w:cs="Helve-WP"/>
      <w:sz w:val="24"/>
      <w:szCs w:val="24"/>
    </w:rPr>
  </w:style>
  <w:style w:type="paragraph" w:customStyle="1" w:styleId="a">
    <w:name w:val="_"/>
    <w:uiPriority w:val="99"/>
    <w:rsid w:val="00173DC6"/>
    <w:pPr>
      <w:autoSpaceDE w:val="0"/>
      <w:autoSpaceDN w:val="0"/>
      <w:adjustRightInd w:val="0"/>
      <w:ind w:left="720"/>
    </w:pPr>
    <w:rPr>
      <w:sz w:val="24"/>
      <w:szCs w:val="24"/>
    </w:rPr>
  </w:style>
  <w:style w:type="paragraph" w:styleId="List">
    <w:name w:val="List"/>
    <w:basedOn w:val="Normal"/>
    <w:uiPriority w:val="99"/>
    <w:rsid w:val="001E6D3E"/>
    <w:pPr>
      <w:ind w:left="360" w:hanging="360"/>
    </w:pPr>
    <w:rPr>
      <w:rFonts w:ascii="Comic Sans MS" w:hAnsi="Comic Sans MS"/>
      <w:sz w:val="22"/>
    </w:rPr>
  </w:style>
  <w:style w:type="paragraph" w:customStyle="1" w:styleId="1AutoList1">
    <w:name w:val="1AutoList1"/>
    <w:uiPriority w:val="99"/>
    <w:rsid w:val="00A967C9"/>
    <w:pPr>
      <w:tabs>
        <w:tab w:val="left" w:pos="720"/>
      </w:tabs>
      <w:autoSpaceDE w:val="0"/>
      <w:autoSpaceDN w:val="0"/>
      <w:adjustRightInd w:val="0"/>
      <w:ind w:left="720" w:hanging="720"/>
    </w:pPr>
    <w:rPr>
      <w:rFonts w:ascii="Helve-WP" w:hAnsi="Helve-WP"/>
      <w:sz w:val="24"/>
      <w:szCs w:val="24"/>
    </w:rPr>
  </w:style>
  <w:style w:type="paragraph" w:customStyle="1" w:styleId="Quick">
    <w:name w:val="Quick _"/>
    <w:uiPriority w:val="99"/>
    <w:rsid w:val="00A967C9"/>
    <w:pPr>
      <w:autoSpaceDE w:val="0"/>
      <w:autoSpaceDN w:val="0"/>
      <w:adjustRightInd w:val="0"/>
      <w:ind w:left="-1440"/>
    </w:pPr>
    <w:rPr>
      <w:rFonts w:ascii="Helve-WP" w:hAnsi="Helve-WP"/>
      <w:sz w:val="24"/>
      <w:szCs w:val="24"/>
      <w:lang w:val="en-CA"/>
    </w:rPr>
  </w:style>
  <w:style w:type="paragraph" w:customStyle="1" w:styleId="1AutoList30">
    <w:name w:val="1AutoList30"/>
    <w:uiPriority w:val="99"/>
    <w:rsid w:val="004308C0"/>
    <w:pPr>
      <w:widowControl w:val="0"/>
      <w:tabs>
        <w:tab w:val="left" w:pos="720"/>
      </w:tabs>
      <w:autoSpaceDE w:val="0"/>
      <w:autoSpaceDN w:val="0"/>
      <w:adjustRightInd w:val="0"/>
      <w:ind w:left="720" w:hanging="720"/>
      <w:jc w:val="both"/>
    </w:pPr>
    <w:rPr>
      <w:sz w:val="24"/>
      <w:szCs w:val="24"/>
    </w:rPr>
  </w:style>
  <w:style w:type="paragraph" w:customStyle="1" w:styleId="2AutoList30">
    <w:name w:val="2AutoList30"/>
    <w:uiPriority w:val="99"/>
    <w:rsid w:val="004308C0"/>
    <w:pPr>
      <w:widowControl w:val="0"/>
      <w:tabs>
        <w:tab w:val="left" w:pos="720"/>
        <w:tab w:val="left" w:pos="1440"/>
      </w:tabs>
      <w:autoSpaceDE w:val="0"/>
      <w:autoSpaceDN w:val="0"/>
      <w:adjustRightInd w:val="0"/>
      <w:ind w:left="1440" w:hanging="720"/>
      <w:jc w:val="both"/>
    </w:pPr>
    <w:rPr>
      <w:sz w:val="24"/>
      <w:szCs w:val="24"/>
    </w:rPr>
  </w:style>
  <w:style w:type="paragraph" w:styleId="NormalWeb">
    <w:name w:val="Normal (Web)"/>
    <w:basedOn w:val="Normal"/>
    <w:uiPriority w:val="99"/>
    <w:rsid w:val="00EA434D"/>
    <w:pPr>
      <w:spacing w:before="100" w:beforeAutospacing="1" w:after="100" w:afterAutospacing="1"/>
    </w:pPr>
  </w:style>
  <w:style w:type="character" w:styleId="Strong">
    <w:name w:val="Strong"/>
    <w:basedOn w:val="DefaultParagraphFont"/>
    <w:uiPriority w:val="99"/>
    <w:qFormat/>
    <w:rsid w:val="00EA434D"/>
    <w:rPr>
      <w:rFonts w:cs="Times New Roman"/>
      <w:b/>
      <w:bCs/>
    </w:rPr>
  </w:style>
  <w:style w:type="character" w:customStyle="1" w:styleId="bodycopy1">
    <w:name w:val="bodycopy1"/>
    <w:basedOn w:val="DefaultParagraphFont"/>
    <w:uiPriority w:val="99"/>
    <w:rsid w:val="00EA434D"/>
    <w:rPr>
      <w:rFonts w:cs="Times New Roman"/>
    </w:rPr>
  </w:style>
  <w:style w:type="paragraph" w:styleId="BalloonText">
    <w:name w:val="Balloon Text"/>
    <w:basedOn w:val="Normal"/>
    <w:link w:val="BalloonTextChar"/>
    <w:uiPriority w:val="99"/>
    <w:semiHidden/>
    <w:rsid w:val="001119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2DE7"/>
    <w:rPr>
      <w:rFonts w:cs="Times New Roman"/>
      <w:sz w:val="2"/>
    </w:rPr>
  </w:style>
  <w:style w:type="character" w:styleId="FollowedHyperlink">
    <w:name w:val="FollowedHyperlink"/>
    <w:basedOn w:val="DefaultParagraphFont"/>
    <w:uiPriority w:val="99"/>
    <w:rsid w:val="000E6400"/>
    <w:rPr>
      <w:rFonts w:cs="Times New Roman"/>
      <w:color w:val="800080"/>
      <w:u w:val="single"/>
    </w:rPr>
  </w:style>
  <w:style w:type="character" w:styleId="CommentReference">
    <w:name w:val="annotation reference"/>
    <w:basedOn w:val="DefaultParagraphFont"/>
    <w:uiPriority w:val="99"/>
    <w:semiHidden/>
    <w:rsid w:val="00554C61"/>
    <w:rPr>
      <w:rFonts w:cs="Times New Roman"/>
      <w:sz w:val="16"/>
      <w:szCs w:val="16"/>
    </w:rPr>
  </w:style>
  <w:style w:type="paragraph" w:styleId="CommentText">
    <w:name w:val="annotation text"/>
    <w:basedOn w:val="Normal"/>
    <w:link w:val="CommentTextChar"/>
    <w:uiPriority w:val="99"/>
    <w:semiHidden/>
    <w:rsid w:val="00554C61"/>
    <w:pPr>
      <w:widowControl w:val="0"/>
      <w:spacing w:after="200"/>
    </w:pPr>
    <w:rPr>
      <w:rFonts w:ascii="Calibri" w:hAnsi="Calibri"/>
      <w:sz w:val="20"/>
      <w:szCs w:val="20"/>
    </w:rPr>
  </w:style>
  <w:style w:type="character" w:customStyle="1" w:styleId="CommentTextChar">
    <w:name w:val="Comment Text Char"/>
    <w:basedOn w:val="DefaultParagraphFont"/>
    <w:link w:val="CommentText"/>
    <w:uiPriority w:val="99"/>
    <w:semiHidden/>
    <w:locked/>
    <w:rsid w:val="00554C61"/>
    <w:rPr>
      <w:rFonts w:ascii="Calibri" w:hAnsi="Calibri" w:cs="Times New Roman"/>
      <w:lang w:val="en-US" w:eastAsia="en-US" w:bidi="ar-SA"/>
    </w:rPr>
  </w:style>
  <w:style w:type="paragraph" w:styleId="CommentSubject">
    <w:name w:val="annotation subject"/>
    <w:basedOn w:val="CommentText"/>
    <w:next w:val="CommentText"/>
    <w:link w:val="CommentSubjectChar"/>
    <w:uiPriority w:val="99"/>
    <w:semiHidden/>
    <w:rsid w:val="00554C61"/>
    <w:rPr>
      <w:b/>
      <w:bCs/>
    </w:rPr>
  </w:style>
  <w:style w:type="character" w:customStyle="1" w:styleId="CommentSubjectChar">
    <w:name w:val="Comment Subject Char"/>
    <w:basedOn w:val="CommentTextChar"/>
    <w:link w:val="CommentSubject"/>
    <w:uiPriority w:val="99"/>
    <w:semiHidden/>
    <w:locked/>
    <w:rsid w:val="00554C61"/>
    <w:rPr>
      <w:rFonts w:ascii="Calibri" w:hAnsi="Calibri" w:cs="Times New Roman"/>
      <w:b/>
      <w:bCs/>
      <w:lang w:val="en-US" w:eastAsia="en-US" w:bidi="ar-SA"/>
    </w:rPr>
  </w:style>
  <w:style w:type="paragraph" w:styleId="ListParagraph">
    <w:name w:val="List Paragraph"/>
    <w:basedOn w:val="Normal"/>
    <w:uiPriority w:val="34"/>
    <w:qFormat/>
    <w:rsid w:val="00554C61"/>
    <w:pPr>
      <w:widowControl w:val="0"/>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723865">
      <w:marLeft w:val="0"/>
      <w:marRight w:val="0"/>
      <w:marTop w:val="0"/>
      <w:marBottom w:val="0"/>
      <w:divBdr>
        <w:top w:val="none" w:sz="0" w:space="0" w:color="auto"/>
        <w:left w:val="none" w:sz="0" w:space="0" w:color="auto"/>
        <w:bottom w:val="none" w:sz="0" w:space="0" w:color="auto"/>
        <w:right w:val="none" w:sz="0" w:space="0" w:color="auto"/>
      </w:divBdr>
    </w:div>
    <w:div w:id="491723867">
      <w:marLeft w:val="0"/>
      <w:marRight w:val="0"/>
      <w:marTop w:val="0"/>
      <w:marBottom w:val="0"/>
      <w:divBdr>
        <w:top w:val="none" w:sz="0" w:space="0" w:color="auto"/>
        <w:left w:val="none" w:sz="0" w:space="0" w:color="auto"/>
        <w:bottom w:val="none" w:sz="0" w:space="0" w:color="auto"/>
        <w:right w:val="none" w:sz="0" w:space="0" w:color="auto"/>
      </w:divBdr>
      <w:divsChild>
        <w:div w:id="491723868">
          <w:marLeft w:val="100"/>
          <w:marRight w:val="0"/>
          <w:marTop w:val="100"/>
          <w:marBottom w:val="100"/>
          <w:divBdr>
            <w:top w:val="none" w:sz="0" w:space="0" w:color="auto"/>
            <w:left w:val="single" w:sz="18" w:space="5" w:color="000000"/>
            <w:bottom w:val="none" w:sz="0" w:space="0" w:color="auto"/>
            <w:right w:val="none" w:sz="0" w:space="0" w:color="auto"/>
          </w:divBdr>
          <w:divsChild>
            <w:div w:id="49172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6E924-3D86-4D95-94AC-08416EC3A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3971</Words>
  <Characters>22640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Swim Saskatchewan Inc</vt:lpstr>
    </vt:vector>
  </TitlesOfParts>
  <Company>Southeast Regional Library</Company>
  <LinksUpToDate>false</LinksUpToDate>
  <CharactersWithSpaces>26558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Swim Saskatchewan Inc</dc:title>
  <dc:creator>Joy</dc:creator>
  <cp:lastModifiedBy>WaterPolo Saskatchewan</cp:lastModifiedBy>
  <cp:revision>2</cp:revision>
  <cp:lastPrinted>2010-06-03T22:07:00Z</cp:lastPrinted>
  <dcterms:created xsi:type="dcterms:W3CDTF">2020-09-15T19:11:00Z</dcterms:created>
  <dcterms:modified xsi:type="dcterms:W3CDTF">2020-09-15T19:11:00Z</dcterms:modified>
</cp:coreProperties>
</file>