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AEA1" w14:textId="77777777" w:rsidR="00136F54" w:rsidRDefault="00136F54">
      <w:pPr>
        <w:pStyle w:val="BodyText"/>
        <w:rPr>
          <w:rFonts w:ascii="Times New Roman"/>
          <w:sz w:val="16"/>
        </w:rPr>
      </w:pPr>
    </w:p>
    <w:p w14:paraId="13B21954" w14:textId="77777777" w:rsidR="00136F54" w:rsidRDefault="00043EA5">
      <w:pPr>
        <w:spacing w:before="91" w:line="244" w:lineRule="auto"/>
        <w:ind w:left="2731" w:right="2827"/>
        <w:jc w:val="center"/>
        <w:rPr>
          <w:b/>
        </w:rPr>
      </w:pPr>
      <w:r>
        <w:rPr>
          <w:b/>
          <w:sz w:val="28"/>
        </w:rPr>
        <w:t>C</w:t>
      </w:r>
      <w:r>
        <w:rPr>
          <w:b/>
        </w:rPr>
        <w:t xml:space="preserve">ONSTITUTION AND </w:t>
      </w:r>
      <w:r>
        <w:rPr>
          <w:b/>
          <w:sz w:val="28"/>
        </w:rPr>
        <w:t>B</w:t>
      </w:r>
      <w:r>
        <w:rPr>
          <w:b/>
        </w:rPr>
        <w:t>Y</w:t>
      </w:r>
      <w:r>
        <w:rPr>
          <w:b/>
          <w:sz w:val="28"/>
        </w:rPr>
        <w:t>-</w:t>
      </w:r>
      <w:r>
        <w:rPr>
          <w:b/>
        </w:rPr>
        <w:t xml:space="preserve">LAWS </w:t>
      </w:r>
      <w:r>
        <w:rPr>
          <w:b/>
          <w:sz w:val="28"/>
        </w:rPr>
        <w:t>O</w:t>
      </w:r>
      <w:r>
        <w:rPr>
          <w:b/>
        </w:rPr>
        <w:t>F</w:t>
      </w:r>
    </w:p>
    <w:p w14:paraId="32825FE4" w14:textId="77777777" w:rsidR="00136F54" w:rsidRDefault="00043EA5">
      <w:pPr>
        <w:spacing w:line="318" w:lineRule="exact"/>
        <w:ind w:left="1748"/>
        <w:rPr>
          <w:b/>
        </w:rPr>
      </w:pPr>
      <w:r>
        <w:rPr>
          <w:b/>
          <w:sz w:val="28"/>
        </w:rPr>
        <w:t>Y</w:t>
      </w:r>
      <w:r>
        <w:rPr>
          <w:b/>
        </w:rPr>
        <w:t xml:space="preserve">ORK </w:t>
      </w:r>
      <w:r>
        <w:rPr>
          <w:b/>
          <w:sz w:val="28"/>
        </w:rPr>
        <w:t>S</w:t>
      </w:r>
      <w:r>
        <w:rPr>
          <w:b/>
        </w:rPr>
        <w:t xml:space="preserve">IMCOE </w:t>
      </w:r>
      <w:r>
        <w:rPr>
          <w:b/>
          <w:sz w:val="28"/>
        </w:rPr>
        <w:t>M</w:t>
      </w:r>
      <w:r>
        <w:rPr>
          <w:b/>
        </w:rPr>
        <w:t xml:space="preserve">INOR </w:t>
      </w:r>
      <w:r>
        <w:rPr>
          <w:b/>
          <w:sz w:val="28"/>
        </w:rPr>
        <w:t>F</w:t>
      </w:r>
      <w:r>
        <w:rPr>
          <w:b/>
        </w:rPr>
        <w:t xml:space="preserve">OOTBALL </w:t>
      </w:r>
      <w:r>
        <w:rPr>
          <w:b/>
          <w:sz w:val="28"/>
        </w:rPr>
        <w:t>A</w:t>
      </w:r>
      <w:r>
        <w:rPr>
          <w:b/>
        </w:rPr>
        <w:t>SSOCIATION</w:t>
      </w:r>
    </w:p>
    <w:p w14:paraId="4EA58665" w14:textId="77777777" w:rsidR="00136F54" w:rsidRDefault="00043EA5">
      <w:pPr>
        <w:pStyle w:val="BodyText"/>
        <w:spacing w:before="239" w:line="244" w:lineRule="auto"/>
        <w:ind w:left="556" w:right="655"/>
        <w:jc w:val="center"/>
      </w:pPr>
      <w:r>
        <w:rPr>
          <w:b/>
        </w:rPr>
        <w:t>B</w:t>
      </w:r>
      <w:r>
        <w:rPr>
          <w:b/>
          <w:sz w:val="18"/>
        </w:rPr>
        <w:t xml:space="preserve">E IT ENACTED </w:t>
      </w:r>
      <w:r>
        <w:t>as the constitution of York Simcoe Minor Football Association As follows:</w:t>
      </w:r>
    </w:p>
    <w:p w14:paraId="3F219EFE" w14:textId="77777777" w:rsidR="00136F54" w:rsidRDefault="00136F54">
      <w:pPr>
        <w:pStyle w:val="BodyText"/>
        <w:spacing w:before="1"/>
        <w:rPr>
          <w:sz w:val="13"/>
        </w:rPr>
      </w:pPr>
    </w:p>
    <w:p w14:paraId="07DD48FF" w14:textId="77777777" w:rsidR="00136F54" w:rsidRDefault="00043EA5">
      <w:pPr>
        <w:pStyle w:val="Heading1"/>
        <w:tabs>
          <w:tab w:val="left" w:pos="1539"/>
        </w:tabs>
        <w:spacing w:before="92"/>
      </w:pPr>
      <w:bookmarkStart w:id="0" w:name="Article_I._Definitions"/>
      <w:bookmarkEnd w:id="0"/>
      <w:r>
        <w:t>Article</w:t>
      </w:r>
      <w:r>
        <w:rPr>
          <w:spacing w:val="-3"/>
        </w:rPr>
        <w:t xml:space="preserve"> </w:t>
      </w:r>
      <w:r>
        <w:t>I.</w:t>
      </w:r>
      <w:r>
        <w:tab/>
        <w:t>Definitions</w:t>
      </w:r>
    </w:p>
    <w:p w14:paraId="4F46267E" w14:textId="77777777" w:rsidR="00136F54" w:rsidRDefault="00136F54">
      <w:pPr>
        <w:pStyle w:val="BodyText"/>
        <w:spacing w:before="3"/>
        <w:rPr>
          <w:b/>
        </w:rPr>
      </w:pPr>
    </w:p>
    <w:p w14:paraId="513F9108" w14:textId="77777777" w:rsidR="00136F54" w:rsidRDefault="00043EA5">
      <w:pPr>
        <w:pStyle w:val="ListParagraph"/>
        <w:numPr>
          <w:ilvl w:val="1"/>
          <w:numId w:val="28"/>
        </w:numPr>
        <w:tabs>
          <w:tab w:val="left" w:pos="1226"/>
        </w:tabs>
        <w:ind w:right="694"/>
      </w:pPr>
      <w:r>
        <w:t xml:space="preserve">In this Constitution, </w:t>
      </w:r>
      <w:r>
        <w:rPr>
          <w:spacing w:val="-3"/>
        </w:rPr>
        <w:t xml:space="preserve">By-laws </w:t>
      </w:r>
      <w:r>
        <w:t xml:space="preserve">and all resolutions </w:t>
      </w:r>
      <w:r>
        <w:rPr>
          <w:spacing w:val="-3"/>
        </w:rPr>
        <w:t xml:space="preserve">of </w:t>
      </w:r>
      <w:r>
        <w:t xml:space="preserve">the </w:t>
      </w:r>
      <w:r>
        <w:rPr>
          <w:spacing w:val="-4"/>
        </w:rPr>
        <w:t xml:space="preserve">York </w:t>
      </w:r>
      <w:r>
        <w:rPr>
          <w:spacing w:val="-3"/>
        </w:rPr>
        <w:t xml:space="preserve">Simcoe </w:t>
      </w:r>
      <w:r>
        <w:rPr>
          <w:spacing w:val="-4"/>
        </w:rPr>
        <w:t xml:space="preserve">Minor </w:t>
      </w:r>
      <w:r>
        <w:rPr>
          <w:spacing w:val="-3"/>
        </w:rPr>
        <w:t xml:space="preserve">Football Association, unless </w:t>
      </w:r>
      <w:r>
        <w:t xml:space="preserve">the </w:t>
      </w:r>
      <w:r>
        <w:rPr>
          <w:spacing w:val="-3"/>
        </w:rPr>
        <w:t>context otherwise</w:t>
      </w:r>
      <w:r>
        <w:rPr>
          <w:spacing w:val="12"/>
        </w:rPr>
        <w:t xml:space="preserve"> </w:t>
      </w:r>
      <w:r>
        <w:t>requires:</w:t>
      </w:r>
    </w:p>
    <w:p w14:paraId="0EABB0E8" w14:textId="77777777" w:rsidR="00136F54" w:rsidRDefault="00136F54">
      <w:pPr>
        <w:pStyle w:val="BodyText"/>
        <w:spacing w:before="2"/>
      </w:pPr>
    </w:p>
    <w:p w14:paraId="6BAE7551" w14:textId="77777777" w:rsidR="00136F54" w:rsidRDefault="00043EA5">
      <w:pPr>
        <w:pStyle w:val="ListParagraph"/>
        <w:numPr>
          <w:ilvl w:val="2"/>
          <w:numId w:val="28"/>
        </w:numPr>
        <w:tabs>
          <w:tab w:val="left" w:pos="1541"/>
        </w:tabs>
        <w:ind w:right="702"/>
      </w:pPr>
      <w:r>
        <w:t xml:space="preserve">“Association” </w:t>
      </w:r>
      <w:r>
        <w:rPr>
          <w:spacing w:val="-3"/>
        </w:rPr>
        <w:t xml:space="preserve">means York </w:t>
      </w:r>
      <w:r>
        <w:t xml:space="preserve">Simcoe </w:t>
      </w:r>
      <w:r>
        <w:rPr>
          <w:spacing w:val="-4"/>
        </w:rPr>
        <w:t xml:space="preserve">Minor </w:t>
      </w:r>
      <w:r>
        <w:rPr>
          <w:spacing w:val="-3"/>
        </w:rPr>
        <w:t xml:space="preserve">Football </w:t>
      </w:r>
      <w:r>
        <w:t>Association (or such other</w:t>
      </w:r>
      <w:r>
        <w:rPr>
          <w:spacing w:val="-2"/>
        </w:rPr>
        <w:t xml:space="preserve"> </w:t>
      </w:r>
      <w:r>
        <w:t>name</w:t>
      </w:r>
      <w:r>
        <w:rPr>
          <w:spacing w:val="-8"/>
        </w:rPr>
        <w:t xml:space="preserve"> </w:t>
      </w:r>
      <w:r>
        <w:t>as</w:t>
      </w:r>
      <w:r>
        <w:rPr>
          <w:spacing w:val="-3"/>
        </w:rPr>
        <w:t xml:space="preserve"> </w:t>
      </w:r>
      <w:r>
        <w:t>the</w:t>
      </w:r>
      <w:r>
        <w:rPr>
          <w:spacing w:val="-8"/>
        </w:rPr>
        <w:t xml:space="preserve"> </w:t>
      </w:r>
      <w:r>
        <w:t>Association</w:t>
      </w:r>
      <w:r>
        <w:rPr>
          <w:spacing w:val="-6"/>
        </w:rPr>
        <w:t xml:space="preserve"> </w:t>
      </w:r>
      <w:r>
        <w:t>may</w:t>
      </w:r>
      <w:r>
        <w:rPr>
          <w:spacing w:val="-7"/>
        </w:rPr>
        <w:t xml:space="preserve"> </w:t>
      </w:r>
      <w:r>
        <w:t>in</w:t>
      </w:r>
      <w:r>
        <w:rPr>
          <w:spacing w:val="-5"/>
        </w:rPr>
        <w:t xml:space="preserve"> </w:t>
      </w:r>
      <w:r>
        <w:t>the</w:t>
      </w:r>
      <w:r>
        <w:rPr>
          <w:spacing w:val="-10"/>
        </w:rPr>
        <w:t xml:space="preserve"> </w:t>
      </w:r>
      <w:r>
        <w:t>future</w:t>
      </w:r>
      <w:r>
        <w:rPr>
          <w:spacing w:val="-4"/>
        </w:rPr>
        <w:t xml:space="preserve"> </w:t>
      </w:r>
      <w:r>
        <w:t>legally</w:t>
      </w:r>
      <w:r>
        <w:rPr>
          <w:spacing w:val="-5"/>
        </w:rPr>
        <w:t xml:space="preserve"> </w:t>
      </w:r>
      <w:r>
        <w:rPr>
          <w:spacing w:val="-3"/>
        </w:rPr>
        <w:t>adopt).</w:t>
      </w:r>
    </w:p>
    <w:p w14:paraId="1ED797BE" w14:textId="77777777" w:rsidR="00136F54" w:rsidRDefault="00136F54">
      <w:pPr>
        <w:pStyle w:val="BodyText"/>
        <w:spacing w:before="11"/>
        <w:rPr>
          <w:sz w:val="21"/>
        </w:rPr>
      </w:pPr>
    </w:p>
    <w:p w14:paraId="4FE51C7A" w14:textId="77777777" w:rsidR="00136F54" w:rsidRDefault="00043EA5">
      <w:pPr>
        <w:pStyle w:val="ListParagraph"/>
        <w:numPr>
          <w:ilvl w:val="2"/>
          <w:numId w:val="28"/>
        </w:numPr>
        <w:tabs>
          <w:tab w:val="left" w:pos="1543"/>
        </w:tabs>
        <w:ind w:left="1542" w:hanging="362"/>
      </w:pPr>
      <w:r>
        <w:t xml:space="preserve">“Board” </w:t>
      </w:r>
      <w:r>
        <w:rPr>
          <w:spacing w:val="-3"/>
        </w:rPr>
        <w:t xml:space="preserve">means </w:t>
      </w:r>
      <w:r>
        <w:t xml:space="preserve">the </w:t>
      </w:r>
      <w:r>
        <w:rPr>
          <w:spacing w:val="-3"/>
        </w:rPr>
        <w:t xml:space="preserve">Board of </w:t>
      </w:r>
      <w:r>
        <w:t xml:space="preserve">Directors </w:t>
      </w:r>
      <w:r>
        <w:rPr>
          <w:spacing w:val="-3"/>
        </w:rPr>
        <w:t xml:space="preserve">of </w:t>
      </w:r>
      <w:r>
        <w:t>the</w:t>
      </w:r>
      <w:r>
        <w:rPr>
          <w:spacing w:val="-3"/>
        </w:rPr>
        <w:t xml:space="preserve"> </w:t>
      </w:r>
      <w:r>
        <w:rPr>
          <w:spacing w:val="-4"/>
        </w:rPr>
        <w:t>Association;</w:t>
      </w:r>
    </w:p>
    <w:p w14:paraId="238266F6" w14:textId="77777777" w:rsidR="00136F54" w:rsidRDefault="00136F54">
      <w:pPr>
        <w:pStyle w:val="BodyText"/>
        <w:spacing w:before="7"/>
        <w:rPr>
          <w:sz w:val="26"/>
        </w:rPr>
      </w:pPr>
    </w:p>
    <w:p w14:paraId="5CB4C1C2" w14:textId="77777777" w:rsidR="00136F54" w:rsidRDefault="00043EA5">
      <w:pPr>
        <w:pStyle w:val="ListParagraph"/>
        <w:numPr>
          <w:ilvl w:val="2"/>
          <w:numId w:val="28"/>
        </w:numPr>
        <w:tabs>
          <w:tab w:val="left" w:pos="1540"/>
        </w:tabs>
        <w:ind w:left="1539" w:right="658" w:hanging="359"/>
      </w:pPr>
      <w:r>
        <w:t xml:space="preserve">“Corporations </w:t>
      </w:r>
      <w:r>
        <w:rPr>
          <w:spacing w:val="-3"/>
        </w:rPr>
        <w:t xml:space="preserve">Act” means </w:t>
      </w:r>
      <w:r>
        <w:t xml:space="preserve">the Corporations </w:t>
      </w:r>
      <w:r>
        <w:rPr>
          <w:spacing w:val="-4"/>
        </w:rPr>
        <w:t xml:space="preserve">Act </w:t>
      </w:r>
      <w:r>
        <w:t xml:space="preserve">R.S.O. </w:t>
      </w:r>
      <w:r>
        <w:rPr>
          <w:spacing w:val="-3"/>
        </w:rPr>
        <w:t xml:space="preserve">1990, Chapter </w:t>
      </w:r>
      <w:r>
        <w:t xml:space="preserve">38 and any </w:t>
      </w:r>
      <w:r>
        <w:rPr>
          <w:spacing w:val="-3"/>
        </w:rPr>
        <w:t xml:space="preserve">statute amending </w:t>
      </w:r>
      <w:r>
        <w:t xml:space="preserve">or </w:t>
      </w:r>
      <w:r>
        <w:rPr>
          <w:spacing w:val="-3"/>
        </w:rPr>
        <w:t xml:space="preserve">enacted </w:t>
      </w:r>
      <w:r>
        <w:t>in substitution therefore,</w:t>
      </w:r>
      <w:r>
        <w:rPr>
          <w:spacing w:val="-37"/>
        </w:rPr>
        <w:t xml:space="preserve"> </w:t>
      </w:r>
      <w:r>
        <w:t>from time to</w:t>
      </w:r>
      <w:r>
        <w:rPr>
          <w:spacing w:val="-6"/>
        </w:rPr>
        <w:t xml:space="preserve"> </w:t>
      </w:r>
      <w:r>
        <w:rPr>
          <w:spacing w:val="-4"/>
        </w:rPr>
        <w:t>time;</w:t>
      </w:r>
    </w:p>
    <w:p w14:paraId="1D7A19E1" w14:textId="77777777" w:rsidR="00136F54" w:rsidRDefault="00136F54">
      <w:pPr>
        <w:pStyle w:val="BodyText"/>
        <w:spacing w:before="3"/>
      </w:pPr>
    </w:p>
    <w:p w14:paraId="703F7D84" w14:textId="77777777" w:rsidR="00136F54" w:rsidRDefault="00043EA5">
      <w:pPr>
        <w:pStyle w:val="ListParagraph"/>
        <w:numPr>
          <w:ilvl w:val="2"/>
          <w:numId w:val="28"/>
        </w:numPr>
        <w:tabs>
          <w:tab w:val="left" w:pos="1540"/>
        </w:tabs>
        <w:spacing w:line="237" w:lineRule="auto"/>
        <w:ind w:right="869" w:hanging="361"/>
      </w:pPr>
      <w:r>
        <w:t>“Director”</w:t>
      </w:r>
      <w:r>
        <w:rPr>
          <w:spacing w:val="-4"/>
        </w:rPr>
        <w:t xml:space="preserve"> </w:t>
      </w:r>
      <w:r>
        <w:t>means</w:t>
      </w:r>
      <w:r>
        <w:rPr>
          <w:spacing w:val="-6"/>
        </w:rPr>
        <w:t xml:space="preserve"> </w:t>
      </w:r>
      <w:r>
        <w:t>an</w:t>
      </w:r>
      <w:r>
        <w:rPr>
          <w:spacing w:val="-6"/>
        </w:rPr>
        <w:t xml:space="preserve"> </w:t>
      </w:r>
      <w:r>
        <w:rPr>
          <w:spacing w:val="-3"/>
        </w:rPr>
        <w:t>individual</w:t>
      </w:r>
      <w:r>
        <w:rPr>
          <w:spacing w:val="-4"/>
        </w:rPr>
        <w:t xml:space="preserve"> </w:t>
      </w:r>
      <w:r>
        <w:rPr>
          <w:spacing w:val="-3"/>
        </w:rPr>
        <w:t>who</w:t>
      </w:r>
      <w:r>
        <w:rPr>
          <w:spacing w:val="-5"/>
        </w:rPr>
        <w:t xml:space="preserve"> </w:t>
      </w:r>
      <w:r>
        <w:t>has</w:t>
      </w:r>
      <w:r>
        <w:rPr>
          <w:spacing w:val="-3"/>
        </w:rPr>
        <w:t xml:space="preserve"> </w:t>
      </w:r>
      <w:r>
        <w:t>been</w:t>
      </w:r>
      <w:r>
        <w:rPr>
          <w:spacing w:val="-9"/>
        </w:rPr>
        <w:t xml:space="preserve"> </w:t>
      </w:r>
      <w:r>
        <w:t>elected</w:t>
      </w:r>
      <w:r>
        <w:rPr>
          <w:spacing w:val="-4"/>
        </w:rPr>
        <w:t xml:space="preserve"> </w:t>
      </w:r>
      <w:r>
        <w:t>to</w:t>
      </w:r>
      <w:r>
        <w:rPr>
          <w:spacing w:val="-6"/>
        </w:rPr>
        <w:t xml:space="preserve"> </w:t>
      </w:r>
      <w:r>
        <w:t>the</w:t>
      </w:r>
      <w:r>
        <w:rPr>
          <w:spacing w:val="-5"/>
        </w:rPr>
        <w:t xml:space="preserve"> </w:t>
      </w:r>
      <w:r>
        <w:t>Board</w:t>
      </w:r>
      <w:r>
        <w:rPr>
          <w:spacing w:val="-4"/>
        </w:rPr>
        <w:t xml:space="preserve"> </w:t>
      </w:r>
      <w:r>
        <w:rPr>
          <w:spacing w:val="-6"/>
        </w:rPr>
        <w:t xml:space="preserve">of </w:t>
      </w:r>
      <w:r>
        <w:t xml:space="preserve">Directors </w:t>
      </w:r>
      <w:r>
        <w:rPr>
          <w:spacing w:val="-3"/>
        </w:rPr>
        <w:t xml:space="preserve">of </w:t>
      </w:r>
      <w:r>
        <w:t>the</w:t>
      </w:r>
      <w:r>
        <w:rPr>
          <w:spacing w:val="-4"/>
        </w:rPr>
        <w:t xml:space="preserve"> </w:t>
      </w:r>
      <w:r>
        <w:rPr>
          <w:spacing w:val="-3"/>
        </w:rPr>
        <w:t>Association;</w:t>
      </w:r>
    </w:p>
    <w:p w14:paraId="4EBF144F" w14:textId="77777777" w:rsidR="00136F54" w:rsidRDefault="00136F54">
      <w:pPr>
        <w:pStyle w:val="BodyText"/>
        <w:spacing w:before="5"/>
        <w:rPr>
          <w:sz w:val="21"/>
        </w:rPr>
      </w:pPr>
    </w:p>
    <w:p w14:paraId="137AEF25" w14:textId="77777777" w:rsidR="00136F54" w:rsidRDefault="00043EA5">
      <w:pPr>
        <w:pStyle w:val="ListParagraph"/>
        <w:numPr>
          <w:ilvl w:val="2"/>
          <w:numId w:val="28"/>
        </w:numPr>
        <w:tabs>
          <w:tab w:val="left" w:pos="1531"/>
        </w:tabs>
        <w:ind w:left="1530" w:right="219" w:hanging="365"/>
      </w:pPr>
      <w:r>
        <w:t xml:space="preserve">“Membership Fee” means a player registration fee or any other fee approved by the Board </w:t>
      </w:r>
      <w:r>
        <w:rPr>
          <w:spacing w:val="-3"/>
        </w:rPr>
        <w:t xml:space="preserve">of </w:t>
      </w:r>
      <w:r>
        <w:t xml:space="preserve">Directors </w:t>
      </w:r>
      <w:proofErr w:type="gramStart"/>
      <w:r>
        <w:t xml:space="preserve">for the purpose </w:t>
      </w:r>
      <w:r>
        <w:rPr>
          <w:spacing w:val="-3"/>
        </w:rPr>
        <w:t>of</w:t>
      </w:r>
      <w:proofErr w:type="gramEnd"/>
      <w:r>
        <w:rPr>
          <w:spacing w:val="-3"/>
        </w:rPr>
        <w:t xml:space="preserve"> </w:t>
      </w:r>
      <w:r>
        <w:t>becoming a</w:t>
      </w:r>
      <w:r>
        <w:rPr>
          <w:spacing w:val="-44"/>
        </w:rPr>
        <w:t xml:space="preserve"> </w:t>
      </w:r>
      <w:r>
        <w:rPr>
          <w:spacing w:val="-3"/>
        </w:rPr>
        <w:t xml:space="preserve">member </w:t>
      </w:r>
      <w:r>
        <w:t>of the</w:t>
      </w:r>
      <w:r>
        <w:rPr>
          <w:spacing w:val="-1"/>
        </w:rPr>
        <w:t xml:space="preserve"> </w:t>
      </w:r>
      <w:r>
        <w:t>Association</w:t>
      </w:r>
    </w:p>
    <w:p w14:paraId="6E352D1D" w14:textId="77777777" w:rsidR="00136F54" w:rsidRDefault="00136F54">
      <w:pPr>
        <w:pStyle w:val="BodyText"/>
        <w:spacing w:before="3"/>
      </w:pPr>
    </w:p>
    <w:p w14:paraId="0910A71A" w14:textId="77777777" w:rsidR="00136F54" w:rsidRDefault="00043EA5">
      <w:pPr>
        <w:pStyle w:val="ListParagraph"/>
        <w:numPr>
          <w:ilvl w:val="2"/>
          <w:numId w:val="28"/>
        </w:numPr>
        <w:tabs>
          <w:tab w:val="left" w:pos="1481"/>
        </w:tabs>
        <w:ind w:right="1044" w:hanging="361"/>
      </w:pPr>
      <w:r>
        <w:t xml:space="preserve">“Officers” mean the </w:t>
      </w:r>
      <w:r>
        <w:rPr>
          <w:spacing w:val="-3"/>
        </w:rPr>
        <w:t xml:space="preserve">individuals who </w:t>
      </w:r>
      <w:r>
        <w:t xml:space="preserve">hold the </w:t>
      </w:r>
      <w:r>
        <w:rPr>
          <w:spacing w:val="-3"/>
        </w:rPr>
        <w:t xml:space="preserve">officers </w:t>
      </w:r>
      <w:r>
        <w:t>enumerated</w:t>
      </w:r>
      <w:r>
        <w:rPr>
          <w:spacing w:val="-26"/>
        </w:rPr>
        <w:t xml:space="preserve"> </w:t>
      </w:r>
      <w:r>
        <w:rPr>
          <w:spacing w:val="-4"/>
        </w:rPr>
        <w:t xml:space="preserve">in </w:t>
      </w:r>
      <w:r>
        <w:t>Article</w:t>
      </w:r>
      <w:r>
        <w:rPr>
          <w:spacing w:val="-3"/>
        </w:rPr>
        <w:t xml:space="preserve"> VIII;</w:t>
      </w:r>
    </w:p>
    <w:p w14:paraId="5EE743C5" w14:textId="77777777" w:rsidR="00136F54" w:rsidRDefault="00136F54">
      <w:pPr>
        <w:pStyle w:val="BodyText"/>
        <w:spacing w:before="1"/>
      </w:pPr>
    </w:p>
    <w:p w14:paraId="691FC6AA" w14:textId="77777777" w:rsidR="00136F54" w:rsidRDefault="00043EA5">
      <w:pPr>
        <w:pStyle w:val="ListParagraph"/>
        <w:numPr>
          <w:ilvl w:val="2"/>
          <w:numId w:val="28"/>
        </w:numPr>
        <w:tabs>
          <w:tab w:val="left" w:pos="1541"/>
        </w:tabs>
        <w:spacing w:before="1"/>
        <w:ind w:right="442"/>
      </w:pPr>
      <w:r>
        <w:t xml:space="preserve">“OFA” means the </w:t>
      </w:r>
      <w:r>
        <w:rPr>
          <w:spacing w:val="-3"/>
        </w:rPr>
        <w:t xml:space="preserve">Ontario </w:t>
      </w:r>
      <w:r>
        <w:t xml:space="preserve">Football Alliance (or </w:t>
      </w:r>
      <w:r>
        <w:rPr>
          <w:spacing w:val="-3"/>
        </w:rPr>
        <w:t xml:space="preserve">such other name </w:t>
      </w:r>
      <w:r>
        <w:t>the</w:t>
      </w:r>
      <w:r>
        <w:rPr>
          <w:spacing w:val="-34"/>
        </w:rPr>
        <w:t xml:space="preserve"> </w:t>
      </w:r>
      <w:r>
        <w:t>OFA may in the future legally</w:t>
      </w:r>
      <w:r>
        <w:rPr>
          <w:spacing w:val="-33"/>
        </w:rPr>
        <w:t xml:space="preserve"> </w:t>
      </w:r>
      <w:r>
        <w:t>adopt);</w:t>
      </w:r>
    </w:p>
    <w:p w14:paraId="03154965" w14:textId="77777777" w:rsidR="00136F54" w:rsidRDefault="00136F54">
      <w:pPr>
        <w:pStyle w:val="BodyText"/>
        <w:spacing w:before="11"/>
        <w:rPr>
          <w:sz w:val="21"/>
        </w:rPr>
      </w:pPr>
    </w:p>
    <w:p w14:paraId="62AD4ECD" w14:textId="77777777" w:rsidR="00136F54" w:rsidRDefault="00043EA5">
      <w:pPr>
        <w:pStyle w:val="ListParagraph"/>
        <w:numPr>
          <w:ilvl w:val="2"/>
          <w:numId w:val="28"/>
        </w:numPr>
        <w:tabs>
          <w:tab w:val="left" w:pos="1540"/>
        </w:tabs>
        <w:ind w:right="505"/>
        <w:rPr>
          <w:ins w:id="1" w:author="Jodi Tavares" w:date="2020-11-15T14:55:00Z"/>
        </w:rPr>
      </w:pPr>
      <w:r>
        <w:t xml:space="preserve">“Policies” means written statements governing the affairs </w:t>
      </w:r>
      <w:r>
        <w:rPr>
          <w:spacing w:val="-3"/>
        </w:rPr>
        <w:t xml:space="preserve">of </w:t>
      </w:r>
      <w:r>
        <w:t xml:space="preserve">the Association, </w:t>
      </w:r>
      <w:r>
        <w:rPr>
          <w:spacing w:val="-4"/>
        </w:rPr>
        <w:t xml:space="preserve">which </w:t>
      </w:r>
      <w:r>
        <w:rPr>
          <w:spacing w:val="-3"/>
        </w:rPr>
        <w:t xml:space="preserve">have </w:t>
      </w:r>
      <w:r>
        <w:t xml:space="preserve">been </w:t>
      </w:r>
      <w:r>
        <w:rPr>
          <w:spacing w:val="-3"/>
        </w:rPr>
        <w:t xml:space="preserve">approved </w:t>
      </w:r>
      <w:r>
        <w:t xml:space="preserve">by the Board </w:t>
      </w:r>
      <w:r>
        <w:rPr>
          <w:spacing w:val="-3"/>
        </w:rPr>
        <w:t xml:space="preserve">of </w:t>
      </w:r>
      <w:r>
        <w:t xml:space="preserve">Directors </w:t>
      </w:r>
      <w:r>
        <w:rPr>
          <w:spacing w:val="-3"/>
        </w:rPr>
        <w:t xml:space="preserve">of </w:t>
      </w:r>
      <w:r>
        <w:t>the Association.</w:t>
      </w:r>
    </w:p>
    <w:p w14:paraId="2DB507A3" w14:textId="77777777" w:rsidR="004A0C77" w:rsidRDefault="004A0C77">
      <w:pPr>
        <w:pStyle w:val="ListParagraph"/>
        <w:rPr>
          <w:ins w:id="2" w:author="Jodi Tavares" w:date="2020-11-15T14:55:00Z"/>
        </w:rPr>
        <w:pPrChange w:id="3" w:author="Jodi Tavares" w:date="2020-11-15T14:55:00Z">
          <w:pPr>
            <w:pStyle w:val="ListParagraph"/>
            <w:numPr>
              <w:ilvl w:val="2"/>
              <w:numId w:val="28"/>
            </w:numPr>
            <w:tabs>
              <w:tab w:val="left" w:pos="1540"/>
            </w:tabs>
            <w:ind w:left="1540" w:right="505" w:hanging="360"/>
          </w:pPr>
        </w:pPrChange>
      </w:pPr>
    </w:p>
    <w:p w14:paraId="14F2B7AF" w14:textId="77777777" w:rsidR="004A0C77" w:rsidRDefault="004A0C77">
      <w:pPr>
        <w:pStyle w:val="ListParagraph"/>
        <w:numPr>
          <w:ilvl w:val="2"/>
          <w:numId w:val="28"/>
        </w:numPr>
        <w:tabs>
          <w:tab w:val="left" w:pos="1540"/>
        </w:tabs>
        <w:ind w:right="505"/>
        <w:rPr>
          <w:ins w:id="4" w:author="Jodi Tavares" w:date="2020-11-15T14:55:00Z"/>
        </w:rPr>
      </w:pPr>
      <w:ins w:id="5" w:author="Jodi Tavares" w:date="2020-11-15T14:55:00Z">
        <w:r>
          <w:t>The “association” will also be known as York Region Lions Football.</w:t>
        </w:r>
      </w:ins>
    </w:p>
    <w:p w14:paraId="3E7D6248" w14:textId="77777777" w:rsidR="004A0C77" w:rsidRDefault="004A0C77">
      <w:pPr>
        <w:pStyle w:val="ListParagraph"/>
        <w:numPr>
          <w:ilvl w:val="2"/>
          <w:numId w:val="28"/>
        </w:numPr>
        <w:tabs>
          <w:tab w:val="left" w:pos="1540"/>
        </w:tabs>
        <w:ind w:right="505"/>
      </w:pPr>
      <w:ins w:id="6" w:author="Jodi Tavares" w:date="2020-11-15T14:55:00Z">
        <w:r>
          <w:t>“YRFA” also refers to the “association</w:t>
        </w:r>
      </w:ins>
      <w:ins w:id="7" w:author="Jodi Tavares" w:date="2020-11-15T14:56:00Z">
        <w:r>
          <w:t>” – York Simcoe Minor Football</w:t>
        </w:r>
      </w:ins>
    </w:p>
    <w:p w14:paraId="6B30365A" w14:textId="77777777" w:rsidR="00136F54" w:rsidRDefault="00136F54">
      <w:pPr>
        <w:pStyle w:val="BodyText"/>
        <w:spacing w:before="10"/>
        <w:rPr>
          <w:sz w:val="21"/>
        </w:rPr>
      </w:pPr>
    </w:p>
    <w:p w14:paraId="33A1FE80" w14:textId="77777777" w:rsidR="00136F54" w:rsidRDefault="00043EA5">
      <w:pPr>
        <w:pStyle w:val="ListParagraph"/>
        <w:numPr>
          <w:ilvl w:val="1"/>
          <w:numId w:val="28"/>
        </w:numPr>
        <w:tabs>
          <w:tab w:val="left" w:pos="1539"/>
          <w:tab w:val="left" w:pos="1540"/>
        </w:tabs>
        <w:ind w:left="1539" w:right="508" w:hanging="700"/>
      </w:pPr>
      <w:r>
        <w:t>All</w:t>
      </w:r>
      <w:r>
        <w:rPr>
          <w:spacing w:val="-4"/>
        </w:rPr>
        <w:t xml:space="preserve"> </w:t>
      </w:r>
      <w:r>
        <w:t>terms</w:t>
      </w:r>
      <w:r>
        <w:rPr>
          <w:spacing w:val="-7"/>
        </w:rPr>
        <w:t xml:space="preserve"> </w:t>
      </w:r>
      <w:r>
        <w:t>defined</w:t>
      </w:r>
      <w:r>
        <w:rPr>
          <w:spacing w:val="-7"/>
        </w:rPr>
        <w:t xml:space="preserve"> </w:t>
      </w:r>
      <w:r>
        <w:t>in</w:t>
      </w:r>
      <w:r>
        <w:rPr>
          <w:spacing w:val="-7"/>
        </w:rPr>
        <w:t xml:space="preserve"> </w:t>
      </w:r>
      <w:r>
        <w:t>the</w:t>
      </w:r>
      <w:r>
        <w:rPr>
          <w:spacing w:val="-7"/>
        </w:rPr>
        <w:t xml:space="preserve"> </w:t>
      </w:r>
      <w:r>
        <w:t>Corporations</w:t>
      </w:r>
      <w:r>
        <w:rPr>
          <w:spacing w:val="-4"/>
        </w:rPr>
        <w:t xml:space="preserve"> </w:t>
      </w:r>
      <w:r>
        <w:rPr>
          <w:spacing w:val="-3"/>
        </w:rPr>
        <w:t>Act</w:t>
      </w:r>
      <w:r>
        <w:rPr>
          <w:spacing w:val="-4"/>
        </w:rPr>
        <w:t xml:space="preserve"> have</w:t>
      </w:r>
      <w:r>
        <w:rPr>
          <w:spacing w:val="-5"/>
        </w:rPr>
        <w:t xml:space="preserve"> </w:t>
      </w:r>
      <w:r>
        <w:t>the</w:t>
      </w:r>
      <w:r>
        <w:rPr>
          <w:spacing w:val="-12"/>
        </w:rPr>
        <w:t xml:space="preserve"> </w:t>
      </w:r>
      <w:r>
        <w:t>same</w:t>
      </w:r>
      <w:r>
        <w:rPr>
          <w:spacing w:val="-10"/>
        </w:rPr>
        <w:t xml:space="preserve"> </w:t>
      </w:r>
      <w:r>
        <w:t>meaning in</w:t>
      </w:r>
      <w:r>
        <w:rPr>
          <w:spacing w:val="-7"/>
        </w:rPr>
        <w:t xml:space="preserve"> </w:t>
      </w:r>
      <w:r>
        <w:t xml:space="preserve">this Constitution, </w:t>
      </w:r>
      <w:r>
        <w:rPr>
          <w:spacing w:val="-3"/>
        </w:rPr>
        <w:t xml:space="preserve">By-laws </w:t>
      </w:r>
      <w:r>
        <w:t xml:space="preserve">and all </w:t>
      </w:r>
      <w:r>
        <w:rPr>
          <w:spacing w:val="-3"/>
        </w:rPr>
        <w:t xml:space="preserve">resolutions of </w:t>
      </w:r>
      <w:r>
        <w:t>the</w:t>
      </w:r>
      <w:r>
        <w:rPr>
          <w:spacing w:val="7"/>
        </w:rPr>
        <w:t xml:space="preserve"> </w:t>
      </w:r>
      <w:r>
        <w:rPr>
          <w:spacing w:val="-4"/>
        </w:rPr>
        <w:t>Association.</w:t>
      </w:r>
    </w:p>
    <w:p w14:paraId="68AD4C3D" w14:textId="77777777" w:rsidR="00136F54" w:rsidRDefault="00136F54">
      <w:pPr>
        <w:pStyle w:val="BodyText"/>
        <w:spacing w:before="6"/>
        <w:rPr>
          <w:sz w:val="21"/>
        </w:rPr>
      </w:pPr>
    </w:p>
    <w:p w14:paraId="5B52B4E6" w14:textId="77777777" w:rsidR="00136F54" w:rsidRDefault="00043EA5">
      <w:pPr>
        <w:pStyle w:val="Heading1"/>
        <w:tabs>
          <w:tab w:val="left" w:pos="1539"/>
        </w:tabs>
      </w:pPr>
      <w:bookmarkStart w:id="8" w:name="Article_II._Registered_Name,_Office_and_"/>
      <w:bookmarkEnd w:id="8"/>
      <w:r>
        <w:t>Article</w:t>
      </w:r>
      <w:r>
        <w:rPr>
          <w:spacing w:val="-2"/>
        </w:rPr>
        <w:t xml:space="preserve"> </w:t>
      </w:r>
      <w:r>
        <w:t>II.</w:t>
      </w:r>
      <w:r>
        <w:tab/>
        <w:t xml:space="preserve">Registered Name, Office and </w:t>
      </w:r>
      <w:r>
        <w:rPr>
          <w:spacing w:val="-4"/>
        </w:rPr>
        <w:t>Corporate</w:t>
      </w:r>
      <w:r>
        <w:rPr>
          <w:spacing w:val="-21"/>
        </w:rPr>
        <w:t xml:space="preserve"> </w:t>
      </w:r>
      <w:r>
        <w:t>Seal</w:t>
      </w:r>
    </w:p>
    <w:p w14:paraId="0EF2B53F" w14:textId="77777777" w:rsidR="00136F54" w:rsidRDefault="00136F54">
      <w:pPr>
        <w:pStyle w:val="BodyText"/>
        <w:spacing w:before="2"/>
        <w:rPr>
          <w:b/>
          <w:sz w:val="23"/>
        </w:rPr>
      </w:pPr>
    </w:p>
    <w:p w14:paraId="101FF5A0" w14:textId="77777777" w:rsidR="00136F54" w:rsidRDefault="00043EA5">
      <w:pPr>
        <w:pStyle w:val="ListParagraph"/>
        <w:numPr>
          <w:ilvl w:val="1"/>
          <w:numId w:val="27"/>
        </w:numPr>
        <w:tabs>
          <w:tab w:val="left" w:pos="1190"/>
        </w:tabs>
        <w:ind w:right="840" w:hanging="433"/>
      </w:pPr>
      <w:r>
        <w:rPr>
          <w:i/>
        </w:rPr>
        <w:t xml:space="preserve">The </w:t>
      </w:r>
      <w:r>
        <w:rPr>
          <w:spacing w:val="-3"/>
        </w:rPr>
        <w:t xml:space="preserve">organization </w:t>
      </w:r>
      <w:r>
        <w:t xml:space="preserve">shall be incorporated under the </w:t>
      </w:r>
      <w:r>
        <w:rPr>
          <w:spacing w:val="-4"/>
        </w:rPr>
        <w:t xml:space="preserve">laws </w:t>
      </w:r>
      <w:r>
        <w:t>of the Province</w:t>
      </w:r>
      <w:r>
        <w:rPr>
          <w:spacing w:val="-34"/>
        </w:rPr>
        <w:t xml:space="preserve"> </w:t>
      </w:r>
      <w:r>
        <w:rPr>
          <w:spacing w:val="-6"/>
        </w:rPr>
        <w:t xml:space="preserve">of </w:t>
      </w:r>
      <w:r>
        <w:t xml:space="preserve">Ontario and shall be </w:t>
      </w:r>
      <w:r>
        <w:rPr>
          <w:spacing w:val="-3"/>
        </w:rPr>
        <w:t xml:space="preserve">known </w:t>
      </w:r>
      <w:r>
        <w:t xml:space="preserve">as the </w:t>
      </w:r>
      <w:r>
        <w:rPr>
          <w:spacing w:val="-3"/>
        </w:rPr>
        <w:t xml:space="preserve">York </w:t>
      </w:r>
      <w:r>
        <w:rPr>
          <w:spacing w:val="-2"/>
        </w:rPr>
        <w:t xml:space="preserve">Simcoe </w:t>
      </w:r>
      <w:r>
        <w:rPr>
          <w:spacing w:val="-3"/>
        </w:rPr>
        <w:t xml:space="preserve">Minor </w:t>
      </w:r>
      <w:r>
        <w:t xml:space="preserve">Football Association, and shall </w:t>
      </w:r>
      <w:r>
        <w:rPr>
          <w:spacing w:val="-3"/>
        </w:rPr>
        <w:t xml:space="preserve">operate under </w:t>
      </w:r>
      <w:r>
        <w:t xml:space="preserve">the name </w:t>
      </w:r>
      <w:r>
        <w:rPr>
          <w:spacing w:val="-3"/>
        </w:rPr>
        <w:t xml:space="preserve">of </w:t>
      </w:r>
      <w:r w:rsidRPr="00B71377">
        <w:rPr>
          <w:strike/>
          <w:spacing w:val="-4"/>
          <w:highlight w:val="yellow"/>
          <w:rPrChange w:id="9" w:author="Jennifer Fortier" w:date="2020-11-08T16:40:00Z">
            <w:rPr>
              <w:spacing w:val="-4"/>
            </w:rPr>
          </w:rPrChange>
        </w:rPr>
        <w:t xml:space="preserve">Young </w:t>
      </w:r>
      <w:r w:rsidRPr="00B71377">
        <w:rPr>
          <w:strike/>
          <w:highlight w:val="yellow"/>
          <w:rPrChange w:id="10" w:author="Jennifer Fortier" w:date="2020-11-08T16:40:00Z">
            <w:rPr/>
          </w:rPrChange>
        </w:rPr>
        <w:t>Bucs</w:t>
      </w:r>
      <w:ins w:id="11" w:author="Jennifer Fortier" w:date="2020-11-08T16:40:00Z">
        <w:r w:rsidR="00B71377">
          <w:t xml:space="preserve"> </w:t>
        </w:r>
        <w:r w:rsidR="00B71377" w:rsidRPr="00B71377">
          <w:rPr>
            <w:color w:val="FF0000"/>
            <w:rPrChange w:id="12" w:author="Jennifer Fortier" w:date="2020-11-08T16:41:00Z">
              <w:rPr/>
            </w:rPrChange>
          </w:rPr>
          <w:t>York Region Lions</w:t>
        </w:r>
      </w:ins>
      <w:ins w:id="13" w:author="Jodi Tavares" w:date="2020-11-15T14:56:00Z">
        <w:r w:rsidR="004A0C77">
          <w:rPr>
            <w:color w:val="FF0000"/>
          </w:rPr>
          <w:t xml:space="preserve"> Football Association or YRFA</w:t>
        </w:r>
      </w:ins>
      <w:r>
        <w:t xml:space="preserve"> or any other</w:t>
      </w:r>
      <w:r>
        <w:rPr>
          <w:spacing w:val="-3"/>
        </w:rPr>
        <w:t xml:space="preserve"> </w:t>
      </w:r>
      <w:r>
        <w:t>name</w:t>
      </w:r>
      <w:r>
        <w:rPr>
          <w:spacing w:val="-9"/>
        </w:rPr>
        <w:t xml:space="preserve"> </w:t>
      </w:r>
      <w:r>
        <w:t>that</w:t>
      </w:r>
      <w:r>
        <w:rPr>
          <w:spacing w:val="-6"/>
        </w:rPr>
        <w:t xml:space="preserve"> </w:t>
      </w:r>
      <w:r>
        <w:t>the</w:t>
      </w:r>
      <w:r>
        <w:rPr>
          <w:spacing w:val="-6"/>
        </w:rPr>
        <w:t xml:space="preserve"> </w:t>
      </w:r>
      <w:r>
        <w:lastRenderedPageBreak/>
        <w:t>Board</w:t>
      </w:r>
      <w:r>
        <w:rPr>
          <w:spacing w:val="-2"/>
        </w:rPr>
        <w:t xml:space="preserve"> </w:t>
      </w:r>
      <w:r>
        <w:rPr>
          <w:spacing w:val="-3"/>
        </w:rPr>
        <w:t>of</w:t>
      </w:r>
      <w:r>
        <w:rPr>
          <w:spacing w:val="-1"/>
        </w:rPr>
        <w:t xml:space="preserve"> </w:t>
      </w:r>
      <w:r>
        <w:t>Directors</w:t>
      </w:r>
      <w:r>
        <w:rPr>
          <w:spacing w:val="-6"/>
        </w:rPr>
        <w:t xml:space="preserve"> </w:t>
      </w:r>
      <w:r>
        <w:t>may</w:t>
      </w:r>
      <w:r>
        <w:rPr>
          <w:spacing w:val="-7"/>
        </w:rPr>
        <w:t xml:space="preserve"> </w:t>
      </w:r>
      <w:r>
        <w:t>approve</w:t>
      </w:r>
      <w:r>
        <w:rPr>
          <w:spacing w:val="-4"/>
        </w:rPr>
        <w:t xml:space="preserve"> </w:t>
      </w:r>
      <w:r>
        <w:t>from</w:t>
      </w:r>
      <w:r>
        <w:rPr>
          <w:spacing w:val="-6"/>
        </w:rPr>
        <w:t xml:space="preserve"> </w:t>
      </w:r>
      <w:r>
        <w:t>time</w:t>
      </w:r>
      <w:r>
        <w:rPr>
          <w:spacing w:val="-6"/>
        </w:rPr>
        <w:t xml:space="preserve"> </w:t>
      </w:r>
      <w:r>
        <w:t>to</w:t>
      </w:r>
      <w:r>
        <w:rPr>
          <w:spacing w:val="-5"/>
        </w:rPr>
        <w:t xml:space="preserve"> </w:t>
      </w:r>
      <w:r>
        <w:t>time.</w:t>
      </w:r>
    </w:p>
    <w:p w14:paraId="351EB665" w14:textId="77777777" w:rsidR="00136F54" w:rsidRDefault="00136F54">
      <w:pPr>
        <w:pStyle w:val="BodyText"/>
        <w:spacing w:before="9"/>
        <w:rPr>
          <w:sz w:val="21"/>
        </w:rPr>
      </w:pPr>
    </w:p>
    <w:p w14:paraId="76480E2A" w14:textId="77777777" w:rsidR="00136F54" w:rsidRDefault="00043EA5">
      <w:pPr>
        <w:pStyle w:val="ListParagraph"/>
        <w:numPr>
          <w:ilvl w:val="1"/>
          <w:numId w:val="27"/>
        </w:numPr>
        <w:tabs>
          <w:tab w:val="left" w:pos="1250"/>
        </w:tabs>
        <w:ind w:left="1249" w:hanging="429"/>
      </w:pPr>
      <w:r>
        <w:t xml:space="preserve">The Registered Office </w:t>
      </w:r>
      <w:r>
        <w:rPr>
          <w:spacing w:val="-3"/>
        </w:rPr>
        <w:t xml:space="preserve">of </w:t>
      </w:r>
      <w:r>
        <w:t xml:space="preserve">the Association shall be in the </w:t>
      </w:r>
      <w:r>
        <w:rPr>
          <w:spacing w:val="-3"/>
        </w:rPr>
        <w:t>Town of</w:t>
      </w:r>
      <w:r>
        <w:rPr>
          <w:spacing w:val="15"/>
        </w:rPr>
        <w:t xml:space="preserve"> </w:t>
      </w:r>
      <w:del w:id="14" w:author="Jodi Tavares" w:date="2020-11-15T14:56:00Z">
        <w:r w:rsidDel="004A0C77">
          <w:rPr>
            <w:spacing w:val="-3"/>
          </w:rPr>
          <w:delText>Newmarket</w:delText>
        </w:r>
      </w:del>
      <w:ins w:id="15" w:author="Jodi Tavares" w:date="2020-11-15T14:56:00Z">
        <w:r w:rsidR="004A0C77">
          <w:rPr>
            <w:spacing w:val="-3"/>
          </w:rPr>
          <w:t>Aurora.</w:t>
        </w:r>
      </w:ins>
    </w:p>
    <w:p w14:paraId="45545A6B" w14:textId="77777777" w:rsidR="00136F54" w:rsidRDefault="00043EA5">
      <w:pPr>
        <w:pStyle w:val="BodyText"/>
        <w:spacing w:before="97"/>
        <w:ind w:right="58"/>
        <w:jc w:val="center"/>
        <w:rPr>
          <w:rFonts w:ascii="Calibri"/>
        </w:rPr>
      </w:pPr>
      <w:r>
        <w:rPr>
          <w:rFonts w:ascii="Calibri"/>
        </w:rPr>
        <w:t>1</w:t>
      </w:r>
    </w:p>
    <w:p w14:paraId="501D89C5" w14:textId="77777777" w:rsidR="00136F54" w:rsidRDefault="00136F54">
      <w:pPr>
        <w:jc w:val="center"/>
        <w:rPr>
          <w:rFonts w:ascii="Calibri"/>
        </w:rPr>
        <w:sectPr w:rsidR="00136F54">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580" w:bottom="280" w:left="1700" w:header="728" w:footer="720" w:gutter="0"/>
          <w:cols w:space="720"/>
        </w:sectPr>
      </w:pPr>
    </w:p>
    <w:p w14:paraId="183B2EAC" w14:textId="77777777" w:rsidR="00136F54" w:rsidRDefault="00043EA5">
      <w:pPr>
        <w:pStyle w:val="BodyText"/>
        <w:ind w:left="1179" w:right="276"/>
      </w:pPr>
      <w:r>
        <w:lastRenderedPageBreak/>
        <w:t>in the Region of York of the Province of Ontario, and at such place therein as the Board from time to time may determine.</w:t>
      </w:r>
    </w:p>
    <w:p w14:paraId="317A49BD" w14:textId="77777777" w:rsidR="00136F54" w:rsidRDefault="00136F54">
      <w:pPr>
        <w:pStyle w:val="BodyText"/>
        <w:spacing w:before="8"/>
        <w:rPr>
          <w:sz w:val="23"/>
        </w:rPr>
      </w:pPr>
    </w:p>
    <w:p w14:paraId="3B6B958D" w14:textId="77777777" w:rsidR="00136F54" w:rsidRDefault="00043EA5">
      <w:pPr>
        <w:pStyle w:val="Heading1"/>
        <w:tabs>
          <w:tab w:val="left" w:pos="1539"/>
        </w:tabs>
      </w:pPr>
      <w:bookmarkStart w:id="19" w:name="Article_III._Mission_of_the_Association"/>
      <w:bookmarkEnd w:id="19"/>
      <w:r>
        <w:t>Article</w:t>
      </w:r>
      <w:r>
        <w:rPr>
          <w:spacing w:val="-2"/>
        </w:rPr>
        <w:t xml:space="preserve"> </w:t>
      </w:r>
      <w:r>
        <w:t>III.</w:t>
      </w:r>
      <w:r>
        <w:tab/>
        <w:t>Mission of the</w:t>
      </w:r>
      <w:r>
        <w:rPr>
          <w:spacing w:val="9"/>
        </w:rPr>
        <w:t xml:space="preserve"> </w:t>
      </w:r>
      <w:r>
        <w:rPr>
          <w:spacing w:val="-3"/>
        </w:rPr>
        <w:t>Association</w:t>
      </w:r>
    </w:p>
    <w:p w14:paraId="29551D69" w14:textId="77777777" w:rsidR="00136F54" w:rsidRDefault="00136F54">
      <w:pPr>
        <w:pStyle w:val="BodyText"/>
        <w:spacing w:before="1"/>
        <w:rPr>
          <w:b/>
        </w:rPr>
      </w:pPr>
    </w:p>
    <w:p w14:paraId="41562128" w14:textId="77777777" w:rsidR="00136F54" w:rsidRDefault="00043EA5">
      <w:pPr>
        <w:pStyle w:val="ListParagraph"/>
        <w:numPr>
          <w:ilvl w:val="1"/>
          <w:numId w:val="26"/>
        </w:numPr>
        <w:tabs>
          <w:tab w:val="left" w:pos="1180"/>
        </w:tabs>
        <w:ind w:right="660"/>
      </w:pPr>
      <w:r>
        <w:t xml:space="preserve">The purpose </w:t>
      </w:r>
      <w:r>
        <w:rPr>
          <w:spacing w:val="-3"/>
        </w:rPr>
        <w:t xml:space="preserve">of </w:t>
      </w:r>
      <w:r>
        <w:t xml:space="preserve">the Association is to </w:t>
      </w:r>
      <w:r>
        <w:rPr>
          <w:spacing w:val="-3"/>
        </w:rPr>
        <w:t xml:space="preserve">organize, develop </w:t>
      </w:r>
      <w:r>
        <w:t>and promote</w:t>
      </w:r>
      <w:r>
        <w:rPr>
          <w:spacing w:val="-46"/>
        </w:rPr>
        <w:t xml:space="preserve"> </w:t>
      </w:r>
      <w:r>
        <w:t xml:space="preserve">minor football for </w:t>
      </w:r>
      <w:r>
        <w:rPr>
          <w:spacing w:val="-3"/>
        </w:rPr>
        <w:t xml:space="preserve">youth </w:t>
      </w:r>
      <w:r>
        <w:t xml:space="preserve">living in </w:t>
      </w:r>
      <w:del w:id="20" w:author="Jodi Tavares" w:date="2020-11-15T14:57:00Z">
        <w:r w:rsidDel="004A0C77">
          <w:delText xml:space="preserve">the Region of </w:delText>
        </w:r>
        <w:r w:rsidDel="004A0C77">
          <w:rPr>
            <w:spacing w:val="-3"/>
          </w:rPr>
          <w:delText xml:space="preserve">York, </w:delText>
        </w:r>
        <w:r w:rsidDel="004A0C77">
          <w:delText xml:space="preserve">County </w:delText>
        </w:r>
        <w:r w:rsidDel="004A0C77">
          <w:rPr>
            <w:spacing w:val="-3"/>
          </w:rPr>
          <w:delText>of Simcoe</w:delText>
        </w:r>
      </w:del>
      <w:ins w:id="21" w:author="Jodi Tavares" w:date="2020-11-15T14:57:00Z">
        <w:r w:rsidR="004A0C77">
          <w:t>York Region and Simcoe County including:</w:t>
        </w:r>
      </w:ins>
      <w:del w:id="22" w:author="Jodi Tavares" w:date="2020-11-15T14:57:00Z">
        <w:r w:rsidDel="004A0C77">
          <w:rPr>
            <w:spacing w:val="-3"/>
          </w:rPr>
          <w:delText xml:space="preserve">, </w:delText>
        </w:r>
        <w:r w:rsidDel="004A0C77">
          <w:delText xml:space="preserve">and </w:delText>
        </w:r>
        <w:r w:rsidDel="004A0C77">
          <w:rPr>
            <w:spacing w:val="-3"/>
          </w:rPr>
          <w:delText xml:space="preserve">Durham </w:delText>
        </w:r>
        <w:r w:rsidDel="004A0C77">
          <w:delText>Region</w:delText>
        </w:r>
        <w:r w:rsidDel="004A0C77">
          <w:rPr>
            <w:spacing w:val="3"/>
          </w:rPr>
          <w:delText xml:space="preserve"> </w:delText>
        </w:r>
        <w:r w:rsidDel="004A0C77">
          <w:rPr>
            <w:spacing w:val="-3"/>
          </w:rPr>
          <w:delText>including</w:delText>
        </w:r>
      </w:del>
      <w:r>
        <w:rPr>
          <w:spacing w:val="-3"/>
        </w:rPr>
        <w:t>:</w:t>
      </w:r>
    </w:p>
    <w:p w14:paraId="2042D778" w14:textId="77777777" w:rsidR="00136F54" w:rsidRDefault="00136F54">
      <w:pPr>
        <w:pStyle w:val="BodyText"/>
        <w:spacing w:before="3"/>
      </w:pPr>
    </w:p>
    <w:p w14:paraId="3F50EB90" w14:textId="77777777" w:rsidR="00136F54" w:rsidRDefault="00043EA5">
      <w:pPr>
        <w:pStyle w:val="ListParagraph"/>
        <w:numPr>
          <w:ilvl w:val="2"/>
          <w:numId w:val="26"/>
        </w:numPr>
        <w:tabs>
          <w:tab w:val="left" w:pos="1900"/>
        </w:tabs>
        <w:ind w:right="772"/>
      </w:pPr>
      <w:r>
        <w:t xml:space="preserve">To increase </w:t>
      </w:r>
      <w:r>
        <w:rPr>
          <w:spacing w:val="-3"/>
        </w:rPr>
        <w:t xml:space="preserve">participation </w:t>
      </w:r>
      <w:r>
        <w:t xml:space="preserve">of both </w:t>
      </w:r>
      <w:r>
        <w:rPr>
          <w:spacing w:val="-3"/>
        </w:rPr>
        <w:t xml:space="preserve">players </w:t>
      </w:r>
      <w:r>
        <w:t>and volunteers at all</w:t>
      </w:r>
      <w:r>
        <w:rPr>
          <w:spacing w:val="-29"/>
        </w:rPr>
        <w:t xml:space="preserve"> </w:t>
      </w:r>
      <w:r>
        <w:t xml:space="preserve">age </w:t>
      </w:r>
      <w:r>
        <w:rPr>
          <w:spacing w:val="-3"/>
        </w:rPr>
        <w:t xml:space="preserve">levels </w:t>
      </w:r>
      <w:r>
        <w:t xml:space="preserve">of </w:t>
      </w:r>
      <w:r>
        <w:rPr>
          <w:spacing w:val="-3"/>
        </w:rPr>
        <w:t>amateur</w:t>
      </w:r>
      <w:r>
        <w:rPr>
          <w:spacing w:val="3"/>
        </w:rPr>
        <w:t xml:space="preserve"> </w:t>
      </w:r>
      <w:r>
        <w:t>football.</w:t>
      </w:r>
    </w:p>
    <w:p w14:paraId="1E69CC68" w14:textId="77777777" w:rsidR="00136F54" w:rsidRDefault="00136F54">
      <w:pPr>
        <w:pStyle w:val="BodyText"/>
        <w:spacing w:before="11"/>
        <w:rPr>
          <w:sz w:val="21"/>
        </w:rPr>
      </w:pPr>
    </w:p>
    <w:p w14:paraId="5BD36422" w14:textId="77777777" w:rsidR="00136F54" w:rsidRDefault="00043EA5">
      <w:pPr>
        <w:pStyle w:val="ListParagraph"/>
        <w:numPr>
          <w:ilvl w:val="2"/>
          <w:numId w:val="26"/>
        </w:numPr>
        <w:tabs>
          <w:tab w:val="left" w:pos="1900"/>
        </w:tabs>
        <w:ind w:left="1898" w:right="1171" w:hanging="359"/>
      </w:pPr>
      <w:r>
        <w:t xml:space="preserve">To improve the caliber </w:t>
      </w:r>
      <w:r>
        <w:rPr>
          <w:spacing w:val="-3"/>
        </w:rPr>
        <w:t xml:space="preserve">of </w:t>
      </w:r>
      <w:r>
        <w:t xml:space="preserve">the game </w:t>
      </w:r>
      <w:r>
        <w:rPr>
          <w:spacing w:val="-3"/>
        </w:rPr>
        <w:t xml:space="preserve">of </w:t>
      </w:r>
      <w:r>
        <w:t xml:space="preserve">football by </w:t>
      </w:r>
      <w:r>
        <w:rPr>
          <w:spacing w:val="-7"/>
        </w:rPr>
        <w:t xml:space="preserve">developing </w:t>
      </w:r>
      <w:r>
        <w:rPr>
          <w:spacing w:val="-4"/>
        </w:rPr>
        <w:t xml:space="preserve">and </w:t>
      </w:r>
      <w:r>
        <w:t xml:space="preserve">upgrading the </w:t>
      </w:r>
      <w:r>
        <w:rPr>
          <w:spacing w:val="-3"/>
        </w:rPr>
        <w:t xml:space="preserve">skills </w:t>
      </w:r>
      <w:r>
        <w:t xml:space="preserve">of </w:t>
      </w:r>
      <w:r>
        <w:rPr>
          <w:spacing w:val="-3"/>
        </w:rPr>
        <w:t xml:space="preserve">players, coaches, officials, </w:t>
      </w:r>
      <w:r>
        <w:t>trainers and</w:t>
      </w:r>
      <w:r>
        <w:rPr>
          <w:spacing w:val="-4"/>
        </w:rPr>
        <w:t xml:space="preserve"> </w:t>
      </w:r>
      <w:r>
        <w:rPr>
          <w:spacing w:val="-3"/>
        </w:rPr>
        <w:t>administrators.</w:t>
      </w:r>
    </w:p>
    <w:p w14:paraId="57B54896" w14:textId="77777777" w:rsidR="00136F54" w:rsidRDefault="00136F54">
      <w:pPr>
        <w:pStyle w:val="BodyText"/>
        <w:spacing w:before="10"/>
        <w:rPr>
          <w:sz w:val="21"/>
        </w:rPr>
      </w:pPr>
    </w:p>
    <w:p w14:paraId="60AE9355" w14:textId="77777777" w:rsidR="00136F54" w:rsidRDefault="00043EA5">
      <w:pPr>
        <w:pStyle w:val="ListParagraph"/>
        <w:numPr>
          <w:ilvl w:val="2"/>
          <w:numId w:val="26"/>
        </w:numPr>
        <w:tabs>
          <w:tab w:val="left" w:pos="1900"/>
        </w:tabs>
        <w:ind w:left="1900" w:right="768"/>
      </w:pPr>
      <w:r>
        <w:t xml:space="preserve">To establish </w:t>
      </w:r>
      <w:r>
        <w:rPr>
          <w:spacing w:val="-3"/>
        </w:rPr>
        <w:t xml:space="preserve">conditions conducive </w:t>
      </w:r>
      <w:r>
        <w:t xml:space="preserve">to the safety </w:t>
      </w:r>
      <w:r>
        <w:rPr>
          <w:spacing w:val="-3"/>
        </w:rPr>
        <w:t xml:space="preserve">and enjoyment </w:t>
      </w:r>
      <w:r>
        <w:t>for the</w:t>
      </w:r>
      <w:r>
        <w:rPr>
          <w:spacing w:val="-3"/>
        </w:rPr>
        <w:t xml:space="preserve"> </w:t>
      </w:r>
      <w:r>
        <w:t>participants.</w:t>
      </w:r>
    </w:p>
    <w:p w14:paraId="245712DA" w14:textId="77777777" w:rsidR="00136F54" w:rsidRDefault="00136F54">
      <w:pPr>
        <w:pStyle w:val="BodyText"/>
        <w:spacing w:before="2"/>
      </w:pPr>
    </w:p>
    <w:p w14:paraId="3B7AE90C" w14:textId="77777777" w:rsidR="00136F54" w:rsidRDefault="00043EA5">
      <w:pPr>
        <w:pStyle w:val="ListParagraph"/>
        <w:numPr>
          <w:ilvl w:val="2"/>
          <w:numId w:val="26"/>
        </w:numPr>
        <w:tabs>
          <w:tab w:val="left" w:pos="1901"/>
        </w:tabs>
        <w:ind w:left="1900" w:right="872"/>
      </w:pPr>
      <w:r>
        <w:t xml:space="preserve">To </w:t>
      </w:r>
      <w:r>
        <w:rPr>
          <w:spacing w:val="-3"/>
        </w:rPr>
        <w:t xml:space="preserve">achieve </w:t>
      </w:r>
      <w:r>
        <w:t xml:space="preserve">high </w:t>
      </w:r>
      <w:r>
        <w:rPr>
          <w:spacing w:val="-3"/>
        </w:rPr>
        <w:t xml:space="preserve">standards of </w:t>
      </w:r>
      <w:r>
        <w:t xml:space="preserve">moral </w:t>
      </w:r>
      <w:r>
        <w:rPr>
          <w:spacing w:val="-3"/>
        </w:rPr>
        <w:t xml:space="preserve">development </w:t>
      </w:r>
      <w:r>
        <w:t xml:space="preserve">and </w:t>
      </w:r>
      <w:r>
        <w:rPr>
          <w:spacing w:val="-3"/>
        </w:rPr>
        <w:t xml:space="preserve">citizenship </w:t>
      </w:r>
      <w:r>
        <w:t xml:space="preserve">through participation in </w:t>
      </w:r>
      <w:r>
        <w:rPr>
          <w:spacing w:val="-3"/>
        </w:rPr>
        <w:t>amateur</w:t>
      </w:r>
      <w:r>
        <w:rPr>
          <w:spacing w:val="-15"/>
        </w:rPr>
        <w:t xml:space="preserve"> </w:t>
      </w:r>
      <w:r>
        <w:t>football.</w:t>
      </w:r>
    </w:p>
    <w:p w14:paraId="754B3F82" w14:textId="77777777" w:rsidR="00136F54" w:rsidRDefault="00136F54">
      <w:pPr>
        <w:pStyle w:val="BodyText"/>
        <w:spacing w:before="2"/>
      </w:pPr>
    </w:p>
    <w:p w14:paraId="62D0495F" w14:textId="77777777" w:rsidR="00136F54" w:rsidRDefault="00043EA5">
      <w:pPr>
        <w:pStyle w:val="ListParagraph"/>
        <w:numPr>
          <w:ilvl w:val="2"/>
          <w:numId w:val="26"/>
        </w:numPr>
        <w:tabs>
          <w:tab w:val="left" w:pos="1901"/>
        </w:tabs>
        <w:ind w:left="1900" w:right="825"/>
      </w:pPr>
      <w:r>
        <w:t xml:space="preserve">To obtain sufficient funds </w:t>
      </w:r>
      <w:r>
        <w:rPr>
          <w:spacing w:val="-5"/>
        </w:rPr>
        <w:t xml:space="preserve">through </w:t>
      </w:r>
      <w:r>
        <w:rPr>
          <w:spacing w:val="-6"/>
        </w:rPr>
        <w:t>revenue generation,</w:t>
      </w:r>
      <w:r>
        <w:rPr>
          <w:spacing w:val="-47"/>
        </w:rPr>
        <w:t xml:space="preserve"> </w:t>
      </w:r>
      <w:r>
        <w:rPr>
          <w:spacing w:val="-6"/>
        </w:rPr>
        <w:t xml:space="preserve">fundraising, </w:t>
      </w:r>
      <w:r>
        <w:rPr>
          <w:spacing w:val="-4"/>
        </w:rPr>
        <w:t xml:space="preserve">grants and </w:t>
      </w:r>
      <w:r>
        <w:rPr>
          <w:spacing w:val="-6"/>
        </w:rPr>
        <w:t xml:space="preserve">philanthropy </w:t>
      </w:r>
      <w:r>
        <w:t xml:space="preserve">for the successful </w:t>
      </w:r>
      <w:r>
        <w:rPr>
          <w:spacing w:val="-3"/>
        </w:rPr>
        <w:t xml:space="preserve">operation of </w:t>
      </w:r>
      <w:r>
        <w:t>the Association.</w:t>
      </w:r>
    </w:p>
    <w:p w14:paraId="6B9BB81F" w14:textId="77777777" w:rsidR="00136F54" w:rsidRDefault="00136F54">
      <w:pPr>
        <w:pStyle w:val="BodyText"/>
      </w:pPr>
    </w:p>
    <w:p w14:paraId="4FF36BB5" w14:textId="77777777" w:rsidR="00136F54" w:rsidDel="004A0C77" w:rsidRDefault="00043EA5" w:rsidP="004A0C77">
      <w:pPr>
        <w:pStyle w:val="ListParagraph"/>
        <w:numPr>
          <w:ilvl w:val="2"/>
          <w:numId w:val="26"/>
        </w:numPr>
        <w:tabs>
          <w:tab w:val="left" w:pos="1865"/>
        </w:tabs>
        <w:ind w:left="1864" w:right="2130" w:hanging="324"/>
        <w:rPr>
          <w:del w:id="23" w:author="Jodi Tavares" w:date="2020-11-15T14:58:00Z"/>
        </w:rPr>
      </w:pPr>
      <w:r>
        <w:t xml:space="preserve">To provide the </w:t>
      </w:r>
      <w:r w:rsidRPr="004A0C77">
        <w:rPr>
          <w:spacing w:val="-3"/>
        </w:rPr>
        <w:t xml:space="preserve">opportunity </w:t>
      </w:r>
      <w:r>
        <w:t xml:space="preserve">for </w:t>
      </w:r>
      <w:r w:rsidRPr="004A0C77">
        <w:rPr>
          <w:spacing w:val="-3"/>
        </w:rPr>
        <w:t xml:space="preserve">youth </w:t>
      </w:r>
      <w:r>
        <w:t xml:space="preserve">to participate </w:t>
      </w:r>
      <w:r w:rsidRPr="004A0C77">
        <w:rPr>
          <w:spacing w:val="-6"/>
        </w:rPr>
        <w:t xml:space="preserve">in </w:t>
      </w:r>
      <w:ins w:id="24" w:author="Jodi Tavares" w:date="2020-11-15T14:58:00Z">
        <w:r w:rsidR="004A0C77" w:rsidRPr="004A0C77">
          <w:rPr>
            <w:highlight w:val="yellow"/>
          </w:rPr>
          <w:t>r</w:t>
        </w:r>
      </w:ins>
      <w:del w:id="25" w:author="Jodi Tavares" w:date="2020-11-15T14:58:00Z">
        <w:r w:rsidRPr="004A0C77" w:rsidDel="004A0C77">
          <w:rPr>
            <w:highlight w:val="yellow"/>
            <w:rPrChange w:id="26" w:author="Jodi Tavares" w:date="2020-11-15T14:58:00Z">
              <w:rPr/>
            </w:rPrChange>
          </w:rPr>
          <w:delText>R</w:delText>
        </w:r>
      </w:del>
      <w:r w:rsidRPr="004A0C77">
        <w:rPr>
          <w:highlight w:val="yellow"/>
          <w:rPrChange w:id="27" w:author="Jodi Tavares" w:date="2020-11-15T14:58:00Z">
            <w:rPr/>
          </w:rPrChange>
        </w:rPr>
        <w:t xml:space="preserve">ecreational </w:t>
      </w:r>
      <w:ins w:id="28" w:author="Jodi Tavares" w:date="2020-11-15T14:57:00Z">
        <w:r w:rsidR="004A0C77" w:rsidRPr="004A0C77">
          <w:rPr>
            <w:highlight w:val="yellow"/>
          </w:rPr>
          <w:t xml:space="preserve">and competitive football. </w:t>
        </w:r>
      </w:ins>
      <w:r w:rsidRPr="004A0C77">
        <w:rPr>
          <w:strike/>
          <w:highlight w:val="yellow"/>
          <w:rPrChange w:id="29" w:author="Jodi Tavares" w:date="2020-11-15T14:58:00Z">
            <w:rPr/>
          </w:rPrChange>
        </w:rPr>
        <w:t xml:space="preserve">house </w:t>
      </w:r>
      <w:r w:rsidRPr="004A0C77">
        <w:rPr>
          <w:strike/>
          <w:spacing w:val="-3"/>
          <w:highlight w:val="yellow"/>
          <w:rPrChange w:id="30" w:author="Jodi Tavares" w:date="2020-11-15T14:58:00Z">
            <w:rPr>
              <w:spacing w:val="-3"/>
            </w:rPr>
          </w:rPrChange>
        </w:rPr>
        <w:t>league</w:t>
      </w:r>
      <w:r w:rsidRPr="004A0C77">
        <w:rPr>
          <w:strike/>
          <w:spacing w:val="-10"/>
          <w:highlight w:val="yellow"/>
          <w:rPrChange w:id="31" w:author="Jodi Tavares" w:date="2020-11-15T14:58:00Z">
            <w:rPr>
              <w:spacing w:val="-10"/>
            </w:rPr>
          </w:rPrChange>
        </w:rPr>
        <w:t xml:space="preserve"> </w:t>
      </w:r>
      <w:r w:rsidRPr="004A0C77">
        <w:rPr>
          <w:strike/>
          <w:highlight w:val="yellow"/>
          <w:rPrChange w:id="32" w:author="Jodi Tavares" w:date="2020-11-15T14:58:00Z">
            <w:rPr/>
          </w:rPrChange>
        </w:rPr>
        <w:t>football.</w:t>
      </w:r>
      <w:ins w:id="33" w:author="Jennifer Fortier" w:date="2020-11-08T16:40:00Z">
        <w:r w:rsidR="00B71377">
          <w:t xml:space="preserve"> </w:t>
        </w:r>
      </w:ins>
      <w:ins w:id="34" w:author="Jennifer Fortier" w:date="2020-11-08T16:41:00Z">
        <w:del w:id="35" w:author="Jodi Tavares" w:date="2020-11-15T14:58:00Z">
          <w:r w:rsidR="00B71377" w:rsidDel="004A0C77">
            <w:rPr>
              <w:color w:val="FF0000"/>
            </w:rPr>
            <w:delText>Competitive football league.</w:delText>
          </w:r>
        </w:del>
      </w:ins>
    </w:p>
    <w:p w14:paraId="4877CEB4" w14:textId="77777777" w:rsidR="00136F54" w:rsidRDefault="00136F54">
      <w:pPr>
        <w:pStyle w:val="ListParagraph"/>
        <w:numPr>
          <w:ilvl w:val="2"/>
          <w:numId w:val="26"/>
        </w:numPr>
        <w:tabs>
          <w:tab w:val="left" w:pos="1865"/>
        </w:tabs>
        <w:ind w:left="1864" w:right="2130" w:hanging="324"/>
        <w:pPrChange w:id="36" w:author="Jodi Tavares" w:date="2020-11-15T14:58:00Z">
          <w:pPr>
            <w:pStyle w:val="BodyText"/>
            <w:spacing w:before="2"/>
          </w:pPr>
        </w:pPrChange>
      </w:pPr>
    </w:p>
    <w:p w14:paraId="3741A1F6" w14:textId="77777777" w:rsidR="00136F54" w:rsidRDefault="00043EA5">
      <w:pPr>
        <w:pStyle w:val="ListParagraph"/>
        <w:numPr>
          <w:ilvl w:val="2"/>
          <w:numId w:val="26"/>
        </w:numPr>
        <w:tabs>
          <w:tab w:val="left" w:pos="1901"/>
        </w:tabs>
        <w:ind w:left="1900" w:right="1124"/>
      </w:pPr>
      <w:r>
        <w:t xml:space="preserve">The </w:t>
      </w:r>
      <w:r>
        <w:rPr>
          <w:spacing w:val="-3"/>
        </w:rPr>
        <w:t xml:space="preserve">development of </w:t>
      </w:r>
      <w:r>
        <w:t xml:space="preserve">and participation </w:t>
      </w:r>
      <w:r>
        <w:rPr>
          <w:spacing w:val="-3"/>
        </w:rPr>
        <w:t xml:space="preserve">of </w:t>
      </w:r>
      <w:r>
        <w:t>players, coaches</w:t>
      </w:r>
      <w:r>
        <w:rPr>
          <w:spacing w:val="-33"/>
        </w:rPr>
        <w:t xml:space="preserve"> </w:t>
      </w:r>
      <w:r>
        <w:rPr>
          <w:spacing w:val="-3"/>
        </w:rPr>
        <w:t xml:space="preserve">and </w:t>
      </w:r>
      <w:r>
        <w:t xml:space="preserve">volunteers in </w:t>
      </w:r>
      <w:r>
        <w:rPr>
          <w:spacing w:val="-4"/>
        </w:rPr>
        <w:t xml:space="preserve">competitive </w:t>
      </w:r>
      <w:r>
        <w:rPr>
          <w:spacing w:val="-3"/>
        </w:rPr>
        <w:t>representative</w:t>
      </w:r>
      <w:r>
        <w:rPr>
          <w:spacing w:val="-2"/>
        </w:rPr>
        <w:t xml:space="preserve"> </w:t>
      </w:r>
      <w:r>
        <w:t>football.</w:t>
      </w:r>
    </w:p>
    <w:p w14:paraId="6BEF3AA6" w14:textId="77777777" w:rsidR="00136F54" w:rsidRDefault="00136F54">
      <w:pPr>
        <w:pStyle w:val="BodyText"/>
        <w:spacing w:before="5"/>
        <w:rPr>
          <w:sz w:val="21"/>
        </w:rPr>
      </w:pPr>
    </w:p>
    <w:p w14:paraId="53A9DBCE" w14:textId="77777777" w:rsidR="00136F54" w:rsidRDefault="00043EA5">
      <w:pPr>
        <w:pStyle w:val="Heading1"/>
        <w:tabs>
          <w:tab w:val="left" w:pos="1539"/>
        </w:tabs>
      </w:pPr>
      <w:bookmarkStart w:id="37" w:name="Article_IV._Affiliations"/>
      <w:bookmarkEnd w:id="37"/>
      <w:r>
        <w:t>Article</w:t>
      </w:r>
      <w:r>
        <w:rPr>
          <w:spacing w:val="-2"/>
        </w:rPr>
        <w:t xml:space="preserve"> </w:t>
      </w:r>
      <w:r>
        <w:t>IV.</w:t>
      </w:r>
      <w:r>
        <w:tab/>
        <w:t>Affiliations</w:t>
      </w:r>
    </w:p>
    <w:p w14:paraId="36623E16" w14:textId="77777777" w:rsidR="00136F54" w:rsidRDefault="00136F54">
      <w:pPr>
        <w:pStyle w:val="BodyText"/>
        <w:spacing w:before="3"/>
        <w:rPr>
          <w:b/>
        </w:rPr>
      </w:pPr>
    </w:p>
    <w:p w14:paraId="71F49A12" w14:textId="77777777" w:rsidR="00136F54" w:rsidRDefault="00043EA5">
      <w:pPr>
        <w:pStyle w:val="ListParagraph"/>
        <w:numPr>
          <w:ilvl w:val="1"/>
          <w:numId w:val="25"/>
        </w:numPr>
        <w:tabs>
          <w:tab w:val="left" w:pos="1171"/>
        </w:tabs>
        <w:ind w:right="592"/>
      </w:pPr>
      <w:r>
        <w:t>The</w:t>
      </w:r>
      <w:r>
        <w:rPr>
          <w:spacing w:val="-9"/>
        </w:rPr>
        <w:t xml:space="preserve"> </w:t>
      </w:r>
      <w:r>
        <w:t>Association</w:t>
      </w:r>
      <w:r>
        <w:rPr>
          <w:spacing w:val="-8"/>
        </w:rPr>
        <w:t xml:space="preserve"> </w:t>
      </w:r>
      <w:r>
        <w:t>shall</w:t>
      </w:r>
      <w:r>
        <w:rPr>
          <w:spacing w:val="-9"/>
        </w:rPr>
        <w:t xml:space="preserve"> </w:t>
      </w:r>
      <w:r>
        <w:rPr>
          <w:spacing w:val="-4"/>
        </w:rPr>
        <w:t>have</w:t>
      </w:r>
      <w:r>
        <w:rPr>
          <w:spacing w:val="-6"/>
        </w:rPr>
        <w:t xml:space="preserve"> </w:t>
      </w:r>
      <w:r>
        <w:t>a</w:t>
      </w:r>
      <w:r>
        <w:rPr>
          <w:spacing w:val="-8"/>
        </w:rPr>
        <w:t xml:space="preserve"> </w:t>
      </w:r>
      <w:r>
        <w:t>membership</w:t>
      </w:r>
      <w:r>
        <w:rPr>
          <w:spacing w:val="-6"/>
        </w:rPr>
        <w:t xml:space="preserve"> </w:t>
      </w:r>
      <w:r>
        <w:t>or</w:t>
      </w:r>
      <w:r>
        <w:rPr>
          <w:spacing w:val="-9"/>
        </w:rPr>
        <w:t xml:space="preserve"> </w:t>
      </w:r>
      <w:r>
        <w:t>maintain</w:t>
      </w:r>
      <w:r>
        <w:rPr>
          <w:spacing w:val="-3"/>
        </w:rPr>
        <w:t xml:space="preserve"> </w:t>
      </w:r>
      <w:r>
        <w:t>an</w:t>
      </w:r>
      <w:r>
        <w:rPr>
          <w:spacing w:val="-6"/>
        </w:rPr>
        <w:t xml:space="preserve"> </w:t>
      </w:r>
      <w:r>
        <w:t>affiliation</w:t>
      </w:r>
      <w:r>
        <w:rPr>
          <w:spacing w:val="-11"/>
        </w:rPr>
        <w:t xml:space="preserve"> </w:t>
      </w:r>
      <w:r>
        <w:rPr>
          <w:spacing w:val="-3"/>
        </w:rPr>
        <w:t>with</w:t>
      </w:r>
      <w:r>
        <w:rPr>
          <w:spacing w:val="-6"/>
        </w:rPr>
        <w:t xml:space="preserve"> </w:t>
      </w:r>
      <w:r>
        <w:t>the following</w:t>
      </w:r>
      <w:r>
        <w:rPr>
          <w:spacing w:val="2"/>
        </w:rPr>
        <w:t xml:space="preserve"> </w:t>
      </w:r>
      <w:r>
        <w:t>organizations:</w:t>
      </w:r>
    </w:p>
    <w:p w14:paraId="4FC79AB3" w14:textId="77777777" w:rsidR="00136F54" w:rsidRDefault="00136F54">
      <w:pPr>
        <w:pStyle w:val="BodyText"/>
        <w:spacing w:before="9"/>
        <w:rPr>
          <w:sz w:val="26"/>
        </w:rPr>
      </w:pPr>
    </w:p>
    <w:p w14:paraId="3786B01A" w14:textId="77777777" w:rsidR="00136F54" w:rsidRDefault="00043EA5">
      <w:pPr>
        <w:pStyle w:val="ListParagraph"/>
        <w:numPr>
          <w:ilvl w:val="2"/>
          <w:numId w:val="25"/>
        </w:numPr>
        <w:tabs>
          <w:tab w:val="left" w:pos="1900"/>
        </w:tabs>
        <w:ind w:hanging="359"/>
      </w:pPr>
      <w:r>
        <w:t>The</w:t>
      </w:r>
      <w:r>
        <w:rPr>
          <w:spacing w:val="-4"/>
        </w:rPr>
        <w:t xml:space="preserve"> </w:t>
      </w:r>
      <w:r>
        <w:rPr>
          <w:spacing w:val="-3"/>
        </w:rPr>
        <w:t>OFA</w:t>
      </w:r>
      <w:ins w:id="38" w:author="Jodi Tavares" w:date="2020-11-15T14:58:00Z">
        <w:r w:rsidR="004A0C77">
          <w:rPr>
            <w:spacing w:val="-3"/>
          </w:rPr>
          <w:t>, or the recognized provincial sport organization representing tackle/flag football</w:t>
        </w:r>
      </w:ins>
      <w:r>
        <w:rPr>
          <w:spacing w:val="-3"/>
        </w:rPr>
        <w:t>;</w:t>
      </w:r>
    </w:p>
    <w:p w14:paraId="451E9E93" w14:textId="77777777" w:rsidR="00136F54" w:rsidRDefault="00043EA5">
      <w:pPr>
        <w:pStyle w:val="ListParagraph"/>
        <w:numPr>
          <w:ilvl w:val="2"/>
          <w:numId w:val="25"/>
        </w:numPr>
        <w:tabs>
          <w:tab w:val="left" w:pos="1900"/>
        </w:tabs>
        <w:spacing w:before="196"/>
        <w:ind w:right="459"/>
      </w:pPr>
      <w:r>
        <w:t xml:space="preserve">Other </w:t>
      </w:r>
      <w:r>
        <w:rPr>
          <w:spacing w:val="-3"/>
        </w:rPr>
        <w:t xml:space="preserve">organizations, </w:t>
      </w:r>
      <w:r>
        <w:t xml:space="preserve">leagues or associations for the </w:t>
      </w:r>
      <w:r>
        <w:rPr>
          <w:spacing w:val="-3"/>
        </w:rPr>
        <w:t xml:space="preserve">benefit </w:t>
      </w:r>
      <w:r>
        <w:rPr>
          <w:spacing w:val="-6"/>
        </w:rPr>
        <w:t xml:space="preserve">of </w:t>
      </w:r>
      <w:r>
        <w:rPr>
          <w:spacing w:val="-3"/>
        </w:rPr>
        <w:t>amateur</w:t>
      </w:r>
      <w:r>
        <w:rPr>
          <w:spacing w:val="-12"/>
        </w:rPr>
        <w:t xml:space="preserve"> </w:t>
      </w:r>
      <w:r>
        <w:t>football</w:t>
      </w:r>
      <w:r>
        <w:rPr>
          <w:spacing w:val="-4"/>
        </w:rPr>
        <w:t xml:space="preserve"> </w:t>
      </w:r>
      <w:r>
        <w:t>and</w:t>
      </w:r>
      <w:r>
        <w:rPr>
          <w:spacing w:val="-6"/>
        </w:rPr>
        <w:t xml:space="preserve"> </w:t>
      </w:r>
      <w:r>
        <w:t>the</w:t>
      </w:r>
      <w:r>
        <w:rPr>
          <w:spacing w:val="-11"/>
        </w:rPr>
        <w:t xml:space="preserve"> </w:t>
      </w:r>
      <w:r>
        <w:t>programs</w:t>
      </w:r>
      <w:r>
        <w:rPr>
          <w:spacing w:val="-6"/>
        </w:rPr>
        <w:t xml:space="preserve"> </w:t>
      </w:r>
      <w:r>
        <w:t>run</w:t>
      </w:r>
      <w:r>
        <w:rPr>
          <w:spacing w:val="-4"/>
        </w:rPr>
        <w:t xml:space="preserve"> </w:t>
      </w:r>
      <w:r>
        <w:t>by</w:t>
      </w:r>
      <w:r>
        <w:rPr>
          <w:spacing w:val="-8"/>
        </w:rPr>
        <w:t xml:space="preserve"> </w:t>
      </w:r>
      <w:r>
        <w:t>the</w:t>
      </w:r>
      <w:r>
        <w:rPr>
          <w:spacing w:val="-2"/>
        </w:rPr>
        <w:t xml:space="preserve"> </w:t>
      </w:r>
      <w:r>
        <w:t>Association</w:t>
      </w:r>
      <w:r>
        <w:rPr>
          <w:spacing w:val="-4"/>
        </w:rPr>
        <w:t xml:space="preserve"> </w:t>
      </w:r>
      <w:r>
        <w:t>as</w:t>
      </w:r>
      <w:r>
        <w:rPr>
          <w:spacing w:val="-6"/>
        </w:rPr>
        <w:t xml:space="preserve"> </w:t>
      </w:r>
      <w:r>
        <w:t>may</w:t>
      </w:r>
      <w:r>
        <w:rPr>
          <w:spacing w:val="-6"/>
        </w:rPr>
        <w:t xml:space="preserve"> </w:t>
      </w:r>
      <w:r>
        <w:t xml:space="preserve">be decided by the Board </w:t>
      </w:r>
      <w:r>
        <w:rPr>
          <w:spacing w:val="-3"/>
        </w:rPr>
        <w:t xml:space="preserve">of </w:t>
      </w:r>
      <w:r>
        <w:t>Directors from time to</w:t>
      </w:r>
      <w:r>
        <w:rPr>
          <w:spacing w:val="-35"/>
        </w:rPr>
        <w:t xml:space="preserve"> </w:t>
      </w:r>
      <w:r>
        <w:t>time.</w:t>
      </w:r>
    </w:p>
    <w:p w14:paraId="42B65208" w14:textId="77777777" w:rsidR="00136F54" w:rsidRDefault="00136F54">
      <w:pPr>
        <w:pStyle w:val="BodyText"/>
        <w:rPr>
          <w:sz w:val="24"/>
        </w:rPr>
      </w:pPr>
    </w:p>
    <w:p w14:paraId="6775D492" w14:textId="77777777" w:rsidR="00136F54" w:rsidRDefault="00136F54">
      <w:pPr>
        <w:pStyle w:val="BodyText"/>
        <w:rPr>
          <w:sz w:val="24"/>
        </w:rPr>
      </w:pPr>
    </w:p>
    <w:p w14:paraId="2E68D2CF" w14:textId="77777777" w:rsidR="00136F54" w:rsidRDefault="00136F54">
      <w:pPr>
        <w:pStyle w:val="BodyText"/>
        <w:rPr>
          <w:sz w:val="24"/>
        </w:rPr>
      </w:pPr>
    </w:p>
    <w:p w14:paraId="066C2D03" w14:textId="77777777" w:rsidR="00136F54" w:rsidRDefault="00136F54">
      <w:pPr>
        <w:pStyle w:val="BodyText"/>
        <w:rPr>
          <w:sz w:val="24"/>
        </w:rPr>
      </w:pPr>
    </w:p>
    <w:p w14:paraId="7F078F72" w14:textId="77777777" w:rsidR="00136F54" w:rsidRDefault="00136F54">
      <w:pPr>
        <w:pStyle w:val="BodyText"/>
        <w:spacing w:before="2"/>
        <w:rPr>
          <w:sz w:val="33"/>
        </w:rPr>
      </w:pPr>
    </w:p>
    <w:p w14:paraId="601713EE" w14:textId="77777777" w:rsidR="00136F54" w:rsidRDefault="00043EA5">
      <w:pPr>
        <w:pStyle w:val="Heading1"/>
        <w:tabs>
          <w:tab w:val="left" w:pos="1539"/>
        </w:tabs>
      </w:pPr>
      <w:bookmarkStart w:id="39" w:name="Article_V._Classes_of_Membership"/>
      <w:bookmarkEnd w:id="39"/>
      <w:r>
        <w:t>Article</w:t>
      </w:r>
      <w:r>
        <w:rPr>
          <w:spacing w:val="-2"/>
        </w:rPr>
        <w:t xml:space="preserve"> </w:t>
      </w:r>
      <w:r>
        <w:t>V.</w:t>
      </w:r>
      <w:r>
        <w:tab/>
        <w:t>Classes of</w:t>
      </w:r>
      <w:r>
        <w:rPr>
          <w:spacing w:val="-1"/>
        </w:rPr>
        <w:t xml:space="preserve"> </w:t>
      </w:r>
      <w:r>
        <w:t>Membership</w:t>
      </w:r>
    </w:p>
    <w:p w14:paraId="706473B0" w14:textId="77777777" w:rsidR="00136F54" w:rsidRDefault="00136F54">
      <w:pPr>
        <w:pStyle w:val="BodyText"/>
        <w:spacing w:before="3"/>
        <w:rPr>
          <w:b/>
        </w:rPr>
      </w:pPr>
    </w:p>
    <w:p w14:paraId="58B72C29" w14:textId="77777777" w:rsidR="00136F54" w:rsidRDefault="00043EA5">
      <w:pPr>
        <w:pStyle w:val="ListParagraph"/>
        <w:numPr>
          <w:ilvl w:val="1"/>
          <w:numId w:val="24"/>
        </w:numPr>
        <w:tabs>
          <w:tab w:val="left" w:pos="1180"/>
        </w:tabs>
      </w:pPr>
      <w:r>
        <w:t xml:space="preserve">There shall be (3) </w:t>
      </w:r>
      <w:r>
        <w:rPr>
          <w:spacing w:val="-3"/>
        </w:rPr>
        <w:t xml:space="preserve">classes of </w:t>
      </w:r>
      <w:r>
        <w:t>Membership in the</w:t>
      </w:r>
      <w:r>
        <w:rPr>
          <w:spacing w:val="-7"/>
        </w:rPr>
        <w:t xml:space="preserve"> </w:t>
      </w:r>
      <w:r>
        <w:rPr>
          <w:spacing w:val="-4"/>
        </w:rPr>
        <w:t>Association:</w:t>
      </w:r>
    </w:p>
    <w:p w14:paraId="0625F93D" w14:textId="77777777" w:rsidR="00136F54" w:rsidRDefault="00136F54">
      <w:pPr>
        <w:sectPr w:rsidR="00136F54">
          <w:headerReference w:type="even" r:id="rId13"/>
          <w:headerReference w:type="default" r:id="rId14"/>
          <w:footerReference w:type="default" r:id="rId15"/>
          <w:headerReference w:type="first" r:id="rId16"/>
          <w:pgSz w:w="12240" w:h="15840"/>
          <w:pgMar w:top="1500" w:right="1580" w:bottom="480" w:left="1700" w:header="728" w:footer="297" w:gutter="0"/>
          <w:pgNumType w:start="2"/>
          <w:cols w:space="720"/>
        </w:sectPr>
      </w:pPr>
    </w:p>
    <w:p w14:paraId="79D7528D" w14:textId="77777777" w:rsidR="00136F54" w:rsidRDefault="00136F54">
      <w:pPr>
        <w:pStyle w:val="BodyText"/>
        <w:spacing w:before="8"/>
        <w:rPr>
          <w:sz w:val="8"/>
        </w:rPr>
      </w:pPr>
    </w:p>
    <w:p w14:paraId="5486F0AB" w14:textId="77777777" w:rsidR="00136F54" w:rsidRDefault="00043EA5">
      <w:pPr>
        <w:pStyle w:val="ListParagraph"/>
        <w:numPr>
          <w:ilvl w:val="2"/>
          <w:numId w:val="24"/>
        </w:numPr>
        <w:tabs>
          <w:tab w:val="left" w:pos="1903"/>
        </w:tabs>
        <w:spacing w:before="94"/>
        <w:ind w:hanging="362"/>
      </w:pPr>
      <w:r>
        <w:rPr>
          <w:spacing w:val="-3"/>
        </w:rPr>
        <w:t>Active</w:t>
      </w:r>
      <w:r>
        <w:rPr>
          <w:spacing w:val="-1"/>
        </w:rPr>
        <w:t xml:space="preserve"> </w:t>
      </w:r>
      <w:r>
        <w:t>Membership</w:t>
      </w:r>
    </w:p>
    <w:p w14:paraId="57CBBD4A" w14:textId="77777777" w:rsidR="00136F54" w:rsidRDefault="00136F54">
      <w:pPr>
        <w:pStyle w:val="BodyText"/>
      </w:pPr>
    </w:p>
    <w:p w14:paraId="3E29B2AC" w14:textId="77777777" w:rsidR="00136F54" w:rsidRDefault="00043EA5">
      <w:pPr>
        <w:pStyle w:val="ListParagraph"/>
        <w:numPr>
          <w:ilvl w:val="2"/>
          <w:numId w:val="24"/>
        </w:numPr>
        <w:tabs>
          <w:tab w:val="left" w:pos="1903"/>
        </w:tabs>
      </w:pPr>
      <w:r>
        <w:t>Parent/Guardian</w:t>
      </w:r>
      <w:r>
        <w:rPr>
          <w:spacing w:val="-3"/>
        </w:rPr>
        <w:t xml:space="preserve"> </w:t>
      </w:r>
      <w:r>
        <w:t>Membership</w:t>
      </w:r>
    </w:p>
    <w:p w14:paraId="60B854D0" w14:textId="77777777" w:rsidR="00136F54" w:rsidRDefault="00136F54">
      <w:pPr>
        <w:pStyle w:val="BodyText"/>
      </w:pPr>
    </w:p>
    <w:p w14:paraId="1A9A91B9" w14:textId="77777777" w:rsidR="00136F54" w:rsidRDefault="00043EA5">
      <w:pPr>
        <w:pStyle w:val="ListParagraph"/>
        <w:numPr>
          <w:ilvl w:val="2"/>
          <w:numId w:val="24"/>
        </w:numPr>
        <w:tabs>
          <w:tab w:val="left" w:pos="1903"/>
        </w:tabs>
      </w:pPr>
      <w:r>
        <w:t>Honorary Lifetime</w:t>
      </w:r>
      <w:r>
        <w:rPr>
          <w:spacing w:val="-6"/>
        </w:rPr>
        <w:t xml:space="preserve"> </w:t>
      </w:r>
      <w:r>
        <w:t>Membership</w:t>
      </w:r>
    </w:p>
    <w:p w14:paraId="36D517BC" w14:textId="77777777" w:rsidR="00136F54" w:rsidRDefault="00136F54">
      <w:pPr>
        <w:pStyle w:val="BodyText"/>
        <w:spacing w:before="10"/>
        <w:rPr>
          <w:sz w:val="21"/>
        </w:rPr>
      </w:pPr>
    </w:p>
    <w:p w14:paraId="27FC639C" w14:textId="77777777" w:rsidR="00136F54" w:rsidRDefault="00043EA5">
      <w:pPr>
        <w:pStyle w:val="Heading1"/>
        <w:tabs>
          <w:tab w:val="left" w:pos="1539"/>
        </w:tabs>
        <w:spacing w:before="1"/>
      </w:pPr>
      <w:bookmarkStart w:id="43" w:name="Article_VI._Eligibility_and_Terms_of_Mem"/>
      <w:bookmarkEnd w:id="43"/>
      <w:r>
        <w:t>Article</w:t>
      </w:r>
      <w:r>
        <w:rPr>
          <w:spacing w:val="-2"/>
        </w:rPr>
        <w:t xml:space="preserve"> </w:t>
      </w:r>
      <w:r>
        <w:t>VI.</w:t>
      </w:r>
      <w:r>
        <w:tab/>
        <w:t>Eligibility and Terms of</w:t>
      </w:r>
      <w:r>
        <w:rPr>
          <w:spacing w:val="-15"/>
        </w:rPr>
        <w:t xml:space="preserve"> </w:t>
      </w:r>
      <w:r>
        <w:t>Membership</w:t>
      </w:r>
    </w:p>
    <w:p w14:paraId="1886291F" w14:textId="77777777" w:rsidR="00136F54" w:rsidRDefault="00136F54">
      <w:pPr>
        <w:pStyle w:val="BodyText"/>
        <w:spacing w:before="5"/>
        <w:rPr>
          <w:b/>
        </w:rPr>
      </w:pPr>
    </w:p>
    <w:p w14:paraId="6DE44EBE" w14:textId="77777777" w:rsidR="00136F54" w:rsidRDefault="00043EA5">
      <w:pPr>
        <w:pStyle w:val="ListParagraph"/>
        <w:numPr>
          <w:ilvl w:val="1"/>
          <w:numId w:val="23"/>
        </w:numPr>
        <w:tabs>
          <w:tab w:val="left" w:pos="1501"/>
          <w:tab w:val="left" w:pos="1502"/>
        </w:tabs>
        <w:rPr>
          <w:i/>
        </w:rPr>
      </w:pPr>
      <w:r>
        <w:rPr>
          <w:i/>
        </w:rPr>
        <w:t>Eligibility</w:t>
      </w:r>
    </w:p>
    <w:p w14:paraId="6AADCFF9" w14:textId="77777777" w:rsidR="00136F54" w:rsidRDefault="00136F54">
      <w:pPr>
        <w:pStyle w:val="BodyText"/>
        <w:spacing w:before="2"/>
        <w:rPr>
          <w:i/>
          <w:sz w:val="20"/>
        </w:rPr>
      </w:pPr>
    </w:p>
    <w:p w14:paraId="29107487" w14:textId="77777777" w:rsidR="00136F54" w:rsidRDefault="00043EA5">
      <w:pPr>
        <w:pStyle w:val="BodyText"/>
        <w:ind w:left="1516"/>
      </w:pPr>
      <w:r>
        <w:t>Active Membership:</w:t>
      </w:r>
    </w:p>
    <w:p w14:paraId="77531630" w14:textId="77777777" w:rsidR="00136F54" w:rsidRDefault="00136F54">
      <w:pPr>
        <w:pStyle w:val="BodyText"/>
      </w:pPr>
    </w:p>
    <w:p w14:paraId="498723A7" w14:textId="77777777" w:rsidR="00136F54" w:rsidRDefault="00043EA5">
      <w:pPr>
        <w:pStyle w:val="BodyText"/>
        <w:spacing w:line="237" w:lineRule="auto"/>
        <w:ind w:left="1516" w:right="316" w:hanging="1"/>
      </w:pPr>
      <w:r>
        <w:t xml:space="preserve">Active Membership shall include all elected or </w:t>
      </w:r>
      <w:r>
        <w:rPr>
          <w:spacing w:val="-3"/>
        </w:rPr>
        <w:t xml:space="preserve">appointed </w:t>
      </w:r>
      <w:r>
        <w:t xml:space="preserve">Directors </w:t>
      </w:r>
      <w:r>
        <w:rPr>
          <w:spacing w:val="-3"/>
        </w:rPr>
        <w:t xml:space="preserve">or </w:t>
      </w:r>
      <w:r>
        <w:t xml:space="preserve">Officials; all </w:t>
      </w:r>
      <w:r>
        <w:rPr>
          <w:spacing w:val="-3"/>
        </w:rPr>
        <w:t xml:space="preserve">coaches, </w:t>
      </w:r>
      <w:r>
        <w:t xml:space="preserve">managers and trainers </w:t>
      </w:r>
      <w:r>
        <w:rPr>
          <w:spacing w:val="-3"/>
        </w:rPr>
        <w:t xml:space="preserve">who </w:t>
      </w:r>
      <w:r>
        <w:t xml:space="preserve">are </w:t>
      </w:r>
      <w:r>
        <w:rPr>
          <w:spacing w:val="-3"/>
        </w:rPr>
        <w:t xml:space="preserve">eighteen </w:t>
      </w:r>
      <w:r>
        <w:t xml:space="preserve">(1*) </w:t>
      </w:r>
      <w:r>
        <w:rPr>
          <w:spacing w:val="-3"/>
        </w:rPr>
        <w:t xml:space="preserve">years </w:t>
      </w:r>
      <w:r>
        <w:t xml:space="preserve">of age or </w:t>
      </w:r>
      <w:r>
        <w:rPr>
          <w:spacing w:val="-3"/>
        </w:rPr>
        <w:t xml:space="preserve">older </w:t>
      </w:r>
      <w:r>
        <w:t xml:space="preserve">appointed for the </w:t>
      </w:r>
      <w:r>
        <w:rPr>
          <w:spacing w:val="-3"/>
        </w:rPr>
        <w:t xml:space="preserve">current season; </w:t>
      </w:r>
      <w:r>
        <w:t xml:space="preserve">and all </w:t>
      </w:r>
      <w:r>
        <w:rPr>
          <w:spacing w:val="-3"/>
        </w:rPr>
        <w:t xml:space="preserve">registered players who </w:t>
      </w:r>
      <w:r>
        <w:t xml:space="preserve">are eighteen (18) </w:t>
      </w:r>
      <w:r>
        <w:rPr>
          <w:spacing w:val="-3"/>
        </w:rPr>
        <w:t xml:space="preserve">years of </w:t>
      </w:r>
      <w:r>
        <w:t xml:space="preserve">age and </w:t>
      </w:r>
      <w:r>
        <w:rPr>
          <w:spacing w:val="-3"/>
        </w:rPr>
        <w:t xml:space="preserve">who </w:t>
      </w:r>
      <w:r>
        <w:rPr>
          <w:spacing w:val="-5"/>
        </w:rPr>
        <w:t xml:space="preserve">have </w:t>
      </w:r>
      <w:r>
        <w:rPr>
          <w:spacing w:val="-4"/>
        </w:rPr>
        <w:t xml:space="preserve">paid </w:t>
      </w:r>
      <w:r>
        <w:t xml:space="preserve">the </w:t>
      </w:r>
      <w:r>
        <w:rPr>
          <w:spacing w:val="-5"/>
        </w:rPr>
        <w:t xml:space="preserve">appropriate registration </w:t>
      </w:r>
      <w:r>
        <w:t xml:space="preserve">fee. For greater certainty, registered </w:t>
      </w:r>
      <w:r>
        <w:rPr>
          <w:spacing w:val="-4"/>
        </w:rPr>
        <w:t xml:space="preserve">players </w:t>
      </w:r>
      <w:r>
        <w:t xml:space="preserve">eighteen (18) years </w:t>
      </w:r>
      <w:r>
        <w:rPr>
          <w:spacing w:val="-3"/>
        </w:rPr>
        <w:t xml:space="preserve">of </w:t>
      </w:r>
      <w:r>
        <w:t xml:space="preserve">age or older </w:t>
      </w:r>
      <w:r>
        <w:rPr>
          <w:spacing w:val="-3"/>
        </w:rPr>
        <w:t xml:space="preserve">will </w:t>
      </w:r>
      <w:r>
        <w:t xml:space="preserve">be considered Active Members once </w:t>
      </w:r>
      <w:r>
        <w:rPr>
          <w:spacing w:val="-3"/>
        </w:rPr>
        <w:t xml:space="preserve">their </w:t>
      </w:r>
      <w:r>
        <w:t xml:space="preserve">registration fee has been paid in </w:t>
      </w:r>
      <w:r>
        <w:rPr>
          <w:spacing w:val="-3"/>
        </w:rPr>
        <w:t>full.</w:t>
      </w:r>
    </w:p>
    <w:p w14:paraId="606F8D04" w14:textId="77777777" w:rsidR="00136F54" w:rsidRDefault="00136F54">
      <w:pPr>
        <w:pStyle w:val="BodyText"/>
        <w:spacing w:before="7"/>
      </w:pPr>
    </w:p>
    <w:p w14:paraId="3281BA01" w14:textId="77777777" w:rsidR="00136F54" w:rsidRDefault="00043EA5">
      <w:pPr>
        <w:pStyle w:val="BodyText"/>
        <w:ind w:left="1517"/>
      </w:pPr>
      <w:r>
        <w:t>Parent/Guardian Membership:</w:t>
      </w:r>
    </w:p>
    <w:p w14:paraId="35C99341" w14:textId="77777777" w:rsidR="00136F54" w:rsidRDefault="00136F54">
      <w:pPr>
        <w:pStyle w:val="BodyText"/>
        <w:spacing w:before="10"/>
        <w:rPr>
          <w:sz w:val="21"/>
        </w:rPr>
      </w:pPr>
    </w:p>
    <w:p w14:paraId="1122E4C1" w14:textId="77777777" w:rsidR="00136F54" w:rsidRDefault="00043EA5">
      <w:pPr>
        <w:pStyle w:val="BodyText"/>
        <w:ind w:left="1517" w:right="244"/>
      </w:pPr>
      <w:r>
        <w:t>Parent/Guardian members shall include all parents and/or legal guardians of registered players who are s under eighteen (18) years of age and who have paid the appropriate registration fee. For greater certainty, parents/guardians will be considered Parent/Guardian Members once the registration fee for their registered player(s) has been paid in full.</w:t>
      </w:r>
    </w:p>
    <w:p w14:paraId="02AE862D" w14:textId="77777777" w:rsidR="00136F54" w:rsidRDefault="00136F54">
      <w:pPr>
        <w:pStyle w:val="BodyText"/>
        <w:spacing w:before="1"/>
      </w:pPr>
    </w:p>
    <w:p w14:paraId="7C5E1973" w14:textId="77777777" w:rsidR="00136F54" w:rsidRDefault="00043EA5">
      <w:pPr>
        <w:pStyle w:val="BodyText"/>
        <w:ind w:left="1518"/>
      </w:pPr>
      <w:r>
        <w:t>Honorary Lifetime Membership</w:t>
      </w:r>
    </w:p>
    <w:p w14:paraId="41035E52" w14:textId="77777777" w:rsidR="00136F54" w:rsidRDefault="00136F54">
      <w:pPr>
        <w:pStyle w:val="BodyText"/>
      </w:pPr>
    </w:p>
    <w:p w14:paraId="39463ED7" w14:textId="77777777" w:rsidR="00136F54" w:rsidRDefault="00043EA5">
      <w:pPr>
        <w:pStyle w:val="BodyText"/>
        <w:ind w:left="1518" w:right="336"/>
      </w:pPr>
      <w:r>
        <w:t xml:space="preserve">Honorary Lifetime Membership may be bestowed upon an </w:t>
      </w:r>
      <w:r>
        <w:rPr>
          <w:spacing w:val="-3"/>
        </w:rPr>
        <w:t xml:space="preserve">individual who </w:t>
      </w:r>
      <w:r>
        <w:t xml:space="preserve">has performed exceptional service to the Association or to the </w:t>
      </w:r>
      <w:r>
        <w:rPr>
          <w:spacing w:val="-3"/>
        </w:rPr>
        <w:t xml:space="preserve">betterment </w:t>
      </w:r>
      <w:r>
        <w:t>of youth football in the communities served by the Association. The Board</w:t>
      </w:r>
      <w:r>
        <w:rPr>
          <w:spacing w:val="-10"/>
        </w:rPr>
        <w:t xml:space="preserve"> </w:t>
      </w:r>
      <w:r>
        <w:t>shall</w:t>
      </w:r>
      <w:r>
        <w:rPr>
          <w:spacing w:val="-5"/>
        </w:rPr>
        <w:t xml:space="preserve"> </w:t>
      </w:r>
      <w:r>
        <w:t>nominate</w:t>
      </w:r>
      <w:r>
        <w:rPr>
          <w:spacing w:val="-7"/>
        </w:rPr>
        <w:t xml:space="preserve"> </w:t>
      </w:r>
      <w:r>
        <w:t>such</w:t>
      </w:r>
      <w:r>
        <w:rPr>
          <w:spacing w:val="-5"/>
        </w:rPr>
        <w:t xml:space="preserve"> </w:t>
      </w:r>
      <w:r>
        <w:t>individuals</w:t>
      </w:r>
      <w:r>
        <w:rPr>
          <w:spacing w:val="-6"/>
        </w:rPr>
        <w:t xml:space="preserve"> </w:t>
      </w:r>
      <w:r>
        <w:t>at</w:t>
      </w:r>
      <w:r>
        <w:rPr>
          <w:spacing w:val="-8"/>
        </w:rPr>
        <w:t xml:space="preserve"> </w:t>
      </w:r>
      <w:r>
        <w:t>the</w:t>
      </w:r>
      <w:r>
        <w:rPr>
          <w:spacing w:val="-5"/>
        </w:rPr>
        <w:t xml:space="preserve"> </w:t>
      </w:r>
      <w:r>
        <w:rPr>
          <w:spacing w:val="-2"/>
        </w:rPr>
        <w:t>Annual</w:t>
      </w:r>
      <w:r>
        <w:rPr>
          <w:spacing w:val="-7"/>
        </w:rPr>
        <w:t xml:space="preserve"> </w:t>
      </w:r>
      <w:r>
        <w:t>General</w:t>
      </w:r>
      <w:r>
        <w:rPr>
          <w:spacing w:val="-10"/>
        </w:rPr>
        <w:t xml:space="preserve"> </w:t>
      </w:r>
      <w:r>
        <w:t>Meeting</w:t>
      </w:r>
      <w:r>
        <w:rPr>
          <w:spacing w:val="-2"/>
        </w:rPr>
        <w:t xml:space="preserve"> </w:t>
      </w:r>
      <w:r>
        <w:t xml:space="preserve">and the membership present shall vote to award such membership. Such a membership may be suspended or rescinded by the Board (and to be confirmed at the next Annual General Meeting) where the holder </w:t>
      </w:r>
      <w:r>
        <w:rPr>
          <w:spacing w:val="-3"/>
        </w:rPr>
        <w:t xml:space="preserve">of </w:t>
      </w:r>
      <w:r>
        <w:t xml:space="preserve">an Honorary Lifetime Membership is charged and/or convicted </w:t>
      </w:r>
      <w:r>
        <w:rPr>
          <w:spacing w:val="-3"/>
        </w:rPr>
        <w:t xml:space="preserve">of </w:t>
      </w:r>
      <w:r>
        <w:t xml:space="preserve">a criminal offense or takes an action that might bring the Association into disrepute </w:t>
      </w:r>
      <w:proofErr w:type="gramStart"/>
      <w:r>
        <w:t xml:space="preserve">by virtue </w:t>
      </w:r>
      <w:r>
        <w:rPr>
          <w:spacing w:val="-3"/>
        </w:rPr>
        <w:t>of</w:t>
      </w:r>
      <w:proofErr w:type="gramEnd"/>
      <w:r>
        <w:rPr>
          <w:spacing w:val="-2"/>
        </w:rPr>
        <w:t xml:space="preserve"> </w:t>
      </w:r>
      <w:r>
        <w:t>affiliation.</w:t>
      </w:r>
    </w:p>
    <w:p w14:paraId="56E589C8" w14:textId="77777777" w:rsidR="00136F54" w:rsidRDefault="00136F54">
      <w:pPr>
        <w:pStyle w:val="BodyText"/>
        <w:spacing w:before="2"/>
      </w:pPr>
    </w:p>
    <w:p w14:paraId="3EE3A907" w14:textId="77777777" w:rsidR="00136F54" w:rsidRDefault="00043EA5">
      <w:pPr>
        <w:pStyle w:val="ListParagraph"/>
        <w:numPr>
          <w:ilvl w:val="1"/>
          <w:numId w:val="23"/>
        </w:numPr>
        <w:tabs>
          <w:tab w:val="left" w:pos="1515"/>
          <w:tab w:val="left" w:pos="1516"/>
        </w:tabs>
        <w:spacing w:before="1"/>
        <w:ind w:left="1515" w:hanging="719"/>
        <w:rPr>
          <w:i/>
        </w:rPr>
      </w:pPr>
      <w:r>
        <w:rPr>
          <w:i/>
        </w:rPr>
        <w:t xml:space="preserve">Membership </w:t>
      </w:r>
      <w:r>
        <w:rPr>
          <w:i/>
          <w:spacing w:val="-3"/>
        </w:rPr>
        <w:t>List</w:t>
      </w:r>
    </w:p>
    <w:p w14:paraId="3ED8568C" w14:textId="77777777" w:rsidR="00136F54" w:rsidRDefault="00136F54">
      <w:pPr>
        <w:pStyle w:val="BodyText"/>
        <w:spacing w:before="6"/>
        <w:rPr>
          <w:i/>
        </w:rPr>
      </w:pPr>
    </w:p>
    <w:p w14:paraId="0C7D0D02" w14:textId="77777777" w:rsidR="00136F54" w:rsidRDefault="00043EA5">
      <w:pPr>
        <w:pStyle w:val="BodyText"/>
        <w:spacing w:line="230" w:lineRule="auto"/>
        <w:ind w:left="1516" w:right="276" w:hanging="1"/>
        <w:rPr>
          <w:ins w:id="44" w:author="Jennifer Fortier" w:date="2020-11-08T16:42:00Z"/>
          <w:spacing w:val="-4"/>
        </w:rPr>
      </w:pPr>
      <w:r>
        <w:t xml:space="preserve">The </w:t>
      </w:r>
      <w:del w:id="45" w:author="Jodi Tavares" w:date="2020-11-15T15:00:00Z">
        <w:r w:rsidRPr="00B71377" w:rsidDel="004A0C77">
          <w:rPr>
            <w:highlight w:val="yellow"/>
            <w:rPrChange w:id="46" w:author="Jennifer Fortier" w:date="2020-11-08T16:42:00Z">
              <w:rPr/>
            </w:rPrChange>
          </w:rPr>
          <w:delText xml:space="preserve">Secretary </w:delText>
        </w:r>
        <w:r w:rsidRPr="00B71377" w:rsidDel="004A0C77">
          <w:rPr>
            <w:spacing w:val="-3"/>
            <w:highlight w:val="yellow"/>
            <w:rPrChange w:id="47" w:author="Jennifer Fortier" w:date="2020-11-08T16:42:00Z">
              <w:rPr>
                <w:spacing w:val="-3"/>
              </w:rPr>
            </w:rPrChange>
          </w:rPr>
          <w:delText xml:space="preserve">of </w:delText>
        </w:r>
        <w:r w:rsidRPr="00B71377" w:rsidDel="004A0C77">
          <w:rPr>
            <w:highlight w:val="yellow"/>
            <w:rPrChange w:id="48" w:author="Jennifer Fortier" w:date="2020-11-08T16:42:00Z">
              <w:rPr/>
            </w:rPrChange>
          </w:rPr>
          <w:delText>the Association</w:delText>
        </w:r>
      </w:del>
      <w:ins w:id="49" w:author="Jodi Tavares" w:date="2020-11-15T15:00:00Z">
        <w:r w:rsidR="004A0C77">
          <w:t>Registrar of the Association</w:t>
        </w:r>
      </w:ins>
      <w:r>
        <w:t xml:space="preserve"> shall </w:t>
      </w:r>
      <w:commentRangeStart w:id="50"/>
      <w:r>
        <w:t>maintain</w:t>
      </w:r>
      <w:commentRangeEnd w:id="50"/>
      <w:r w:rsidR="004A0C77">
        <w:rPr>
          <w:rStyle w:val="CommentReference"/>
        </w:rPr>
        <w:commentReference w:id="50"/>
      </w:r>
      <w:r>
        <w:t xml:space="preserve"> a </w:t>
      </w:r>
      <w:r>
        <w:rPr>
          <w:spacing w:val="-4"/>
        </w:rPr>
        <w:t xml:space="preserve">list </w:t>
      </w:r>
      <w:r>
        <w:rPr>
          <w:spacing w:val="-3"/>
        </w:rPr>
        <w:t xml:space="preserve">of current </w:t>
      </w:r>
      <w:r>
        <w:rPr>
          <w:spacing w:val="-4"/>
        </w:rPr>
        <w:t xml:space="preserve">Active </w:t>
      </w:r>
      <w:r>
        <w:t xml:space="preserve">Members, </w:t>
      </w:r>
      <w:r>
        <w:rPr>
          <w:spacing w:val="-3"/>
        </w:rPr>
        <w:t xml:space="preserve">Parent/Guardian Members, </w:t>
      </w:r>
      <w:r>
        <w:t xml:space="preserve">and </w:t>
      </w:r>
      <w:r>
        <w:rPr>
          <w:spacing w:val="-3"/>
        </w:rPr>
        <w:t xml:space="preserve">Honorary </w:t>
      </w:r>
      <w:r>
        <w:t xml:space="preserve">Lifetime </w:t>
      </w:r>
      <w:r>
        <w:rPr>
          <w:spacing w:val="-3"/>
        </w:rPr>
        <w:t>Members</w:t>
      </w:r>
      <w:ins w:id="51" w:author="Jodi Tavares" w:date="2020-11-15T15:00:00Z">
        <w:r w:rsidR="004A0C77">
          <w:rPr>
            <w:spacing w:val="-3"/>
          </w:rPr>
          <w:t xml:space="preserve"> via the Association’s CRM</w:t>
        </w:r>
      </w:ins>
      <w:r>
        <w:rPr>
          <w:spacing w:val="-3"/>
        </w:rPr>
        <w:t xml:space="preserve">, </w:t>
      </w:r>
      <w:r>
        <w:t xml:space="preserve">and </w:t>
      </w:r>
      <w:r w:rsidRPr="00B71377">
        <w:rPr>
          <w:highlight w:val="yellow"/>
          <w:rPrChange w:id="52" w:author="Jennifer Fortier" w:date="2020-11-08T16:42:00Z">
            <w:rPr/>
          </w:rPrChange>
        </w:rPr>
        <w:t xml:space="preserve">such </w:t>
      </w:r>
      <w:r w:rsidRPr="00B71377">
        <w:rPr>
          <w:spacing w:val="-3"/>
          <w:highlight w:val="yellow"/>
          <w:rPrChange w:id="53" w:author="Jennifer Fortier" w:date="2020-11-08T16:42:00Z">
            <w:rPr>
              <w:spacing w:val="-3"/>
            </w:rPr>
          </w:rPrChange>
        </w:rPr>
        <w:t xml:space="preserve">list of </w:t>
      </w:r>
      <w:r w:rsidRPr="00B71377">
        <w:rPr>
          <w:highlight w:val="yellow"/>
          <w:rPrChange w:id="54" w:author="Jennifer Fortier" w:date="2020-11-08T16:42:00Z">
            <w:rPr/>
          </w:rPrChange>
        </w:rPr>
        <w:t xml:space="preserve">members shall be used to </w:t>
      </w:r>
      <w:r w:rsidRPr="00B71377">
        <w:rPr>
          <w:spacing w:val="-3"/>
          <w:highlight w:val="yellow"/>
          <w:rPrChange w:id="55" w:author="Jennifer Fortier" w:date="2020-11-08T16:42:00Z">
            <w:rPr>
              <w:spacing w:val="-3"/>
            </w:rPr>
          </w:rPrChange>
        </w:rPr>
        <w:t xml:space="preserve">determine </w:t>
      </w:r>
      <w:r w:rsidRPr="00B71377">
        <w:rPr>
          <w:highlight w:val="yellow"/>
          <w:rPrChange w:id="56" w:author="Jennifer Fortier" w:date="2020-11-08T16:42:00Z">
            <w:rPr/>
          </w:rPrChange>
        </w:rPr>
        <w:t xml:space="preserve">eligibility to </w:t>
      </w:r>
      <w:r w:rsidRPr="00B71377">
        <w:rPr>
          <w:spacing w:val="-3"/>
          <w:highlight w:val="yellow"/>
          <w:rPrChange w:id="57" w:author="Jennifer Fortier" w:date="2020-11-08T16:42:00Z">
            <w:rPr>
              <w:spacing w:val="-3"/>
            </w:rPr>
          </w:rPrChange>
        </w:rPr>
        <w:t xml:space="preserve">attend </w:t>
      </w:r>
      <w:r w:rsidRPr="00B71377">
        <w:rPr>
          <w:highlight w:val="yellow"/>
          <w:rPrChange w:id="58" w:author="Jennifer Fortier" w:date="2020-11-08T16:42:00Z">
            <w:rPr/>
          </w:rPrChange>
        </w:rPr>
        <w:t xml:space="preserve">and </w:t>
      </w:r>
      <w:r w:rsidRPr="00B71377">
        <w:rPr>
          <w:spacing w:val="-3"/>
          <w:highlight w:val="yellow"/>
          <w:rPrChange w:id="59" w:author="Jennifer Fortier" w:date="2020-11-08T16:42:00Z">
            <w:rPr>
              <w:spacing w:val="-3"/>
            </w:rPr>
          </w:rPrChange>
        </w:rPr>
        <w:t xml:space="preserve">vote </w:t>
      </w:r>
      <w:r w:rsidRPr="00B71377">
        <w:rPr>
          <w:highlight w:val="yellow"/>
          <w:rPrChange w:id="60" w:author="Jennifer Fortier" w:date="2020-11-08T16:42:00Z">
            <w:rPr/>
          </w:rPrChange>
        </w:rPr>
        <w:t xml:space="preserve">at the </w:t>
      </w:r>
      <w:r w:rsidRPr="00B71377">
        <w:rPr>
          <w:spacing w:val="-3"/>
          <w:highlight w:val="yellow"/>
          <w:rPrChange w:id="61" w:author="Jennifer Fortier" w:date="2020-11-08T16:42:00Z">
            <w:rPr>
              <w:spacing w:val="-3"/>
            </w:rPr>
          </w:rPrChange>
        </w:rPr>
        <w:t xml:space="preserve">Annual </w:t>
      </w:r>
      <w:r w:rsidRPr="00B71377">
        <w:rPr>
          <w:highlight w:val="yellow"/>
          <w:rPrChange w:id="62" w:author="Jennifer Fortier" w:date="2020-11-08T16:42:00Z">
            <w:rPr/>
          </w:rPrChange>
        </w:rPr>
        <w:t xml:space="preserve">General </w:t>
      </w:r>
      <w:r w:rsidRPr="00B71377">
        <w:rPr>
          <w:spacing w:val="-4"/>
          <w:highlight w:val="yellow"/>
          <w:rPrChange w:id="63" w:author="Jennifer Fortier" w:date="2020-11-08T16:42:00Z">
            <w:rPr>
              <w:spacing w:val="-4"/>
            </w:rPr>
          </w:rPrChange>
        </w:rPr>
        <w:t>Meeting</w:t>
      </w:r>
      <w:r>
        <w:rPr>
          <w:spacing w:val="-4"/>
        </w:rPr>
        <w:t xml:space="preserve"> </w:t>
      </w:r>
      <w:r>
        <w:t xml:space="preserve">and any other meetings </w:t>
      </w:r>
      <w:r>
        <w:rPr>
          <w:spacing w:val="-3"/>
        </w:rPr>
        <w:t xml:space="preserve">of </w:t>
      </w:r>
      <w:r>
        <w:t xml:space="preserve">the members as </w:t>
      </w:r>
      <w:r>
        <w:rPr>
          <w:spacing w:val="-3"/>
        </w:rPr>
        <w:t xml:space="preserve">dutifully scheduled </w:t>
      </w:r>
      <w:r>
        <w:t xml:space="preserve">or called by the </w:t>
      </w:r>
      <w:r>
        <w:rPr>
          <w:spacing w:val="-4"/>
        </w:rPr>
        <w:t>Board.</w:t>
      </w:r>
    </w:p>
    <w:p w14:paraId="3468B887" w14:textId="77777777" w:rsidR="00B71377" w:rsidRPr="00B71377" w:rsidDel="004A0C77" w:rsidRDefault="00B71377">
      <w:pPr>
        <w:pStyle w:val="BodyText"/>
        <w:spacing w:line="230" w:lineRule="auto"/>
        <w:ind w:left="1516" w:right="276" w:hanging="1"/>
        <w:rPr>
          <w:del w:id="64" w:author="Jodi Tavares" w:date="2020-11-15T15:00:00Z"/>
          <w:i/>
          <w:color w:val="9BBB59" w:themeColor="accent3"/>
          <w:rPrChange w:id="65" w:author="Jennifer Fortier" w:date="2020-11-08T16:43:00Z">
            <w:rPr>
              <w:del w:id="66" w:author="Jodi Tavares" w:date="2020-11-15T15:00:00Z"/>
            </w:rPr>
          </w:rPrChange>
        </w:rPr>
      </w:pPr>
      <w:ins w:id="67" w:author="Jennifer Fortier" w:date="2020-11-08T16:42:00Z">
        <w:del w:id="68" w:author="Jodi Tavares" w:date="2020-11-15T15:00:00Z">
          <w:r w:rsidRPr="00B71377" w:rsidDel="004A0C77">
            <w:rPr>
              <w:i/>
              <w:color w:val="9BBB59" w:themeColor="accent3"/>
              <w:spacing w:val="-4"/>
              <w:rPrChange w:id="69" w:author="Jennifer Fortier" w:date="2020-11-08T16:43:00Z">
                <w:rPr>
                  <w:spacing w:val="-4"/>
                </w:rPr>
              </w:rPrChange>
            </w:rPr>
            <w:delText>(Question: Should this be added to the position listing</w:delText>
          </w:r>
        </w:del>
      </w:ins>
      <w:ins w:id="70" w:author="Jennifer Fortier" w:date="2020-11-08T16:43:00Z">
        <w:del w:id="71" w:author="Jodi Tavares" w:date="2020-11-15T15:00:00Z">
          <w:r w:rsidRPr="00B71377" w:rsidDel="004A0C77">
            <w:rPr>
              <w:i/>
              <w:color w:val="9BBB59" w:themeColor="accent3"/>
              <w:spacing w:val="-4"/>
              <w:rPrChange w:id="72" w:author="Jennifer Fortier" w:date="2020-11-08T16:43:00Z">
                <w:rPr>
                  <w:spacing w:val="-4"/>
                </w:rPr>
              </w:rPrChange>
            </w:rPr>
            <w:delText xml:space="preserve">? And </w:delText>
          </w:r>
          <w:r w:rsidRPr="00B71377" w:rsidDel="004A0C77">
            <w:rPr>
              <w:i/>
              <w:color w:val="9BBB59" w:themeColor="accent3"/>
              <w:spacing w:val="-4"/>
            </w:rPr>
            <w:delText>do</w:delText>
          </w:r>
          <w:r w:rsidRPr="00B71377" w:rsidDel="004A0C77">
            <w:rPr>
              <w:i/>
              <w:color w:val="9BBB59" w:themeColor="accent3"/>
              <w:spacing w:val="-4"/>
              <w:rPrChange w:id="73" w:author="Jennifer Fortier" w:date="2020-11-08T16:43:00Z">
                <w:rPr>
                  <w:spacing w:val="-4"/>
                </w:rPr>
              </w:rPrChange>
            </w:rPr>
            <w:delText xml:space="preserve"> we do this?)</w:delText>
          </w:r>
        </w:del>
      </w:ins>
    </w:p>
    <w:p w14:paraId="307BF2BA" w14:textId="77777777" w:rsidR="00136F54" w:rsidDel="004A0C77" w:rsidRDefault="00136F54">
      <w:pPr>
        <w:pStyle w:val="BodyText"/>
        <w:spacing w:before="7"/>
        <w:rPr>
          <w:del w:id="74" w:author="Jodi Tavares" w:date="2020-11-15T15:00:00Z"/>
          <w:sz w:val="21"/>
        </w:rPr>
      </w:pPr>
    </w:p>
    <w:p w14:paraId="1E1BA1B0" w14:textId="77777777" w:rsidR="00136F54" w:rsidRDefault="00043EA5">
      <w:pPr>
        <w:pStyle w:val="ListParagraph"/>
        <w:numPr>
          <w:ilvl w:val="1"/>
          <w:numId w:val="23"/>
        </w:numPr>
        <w:tabs>
          <w:tab w:val="left" w:pos="1530"/>
          <w:tab w:val="left" w:pos="1531"/>
        </w:tabs>
        <w:ind w:left="1530" w:hanging="734"/>
        <w:rPr>
          <w:i/>
        </w:rPr>
      </w:pPr>
      <w:r>
        <w:rPr>
          <w:i/>
        </w:rPr>
        <w:t>Membership</w:t>
      </w:r>
      <w:r>
        <w:rPr>
          <w:i/>
          <w:spacing w:val="57"/>
        </w:rPr>
        <w:t xml:space="preserve"> </w:t>
      </w:r>
      <w:r>
        <w:rPr>
          <w:i/>
        </w:rPr>
        <w:t>Term</w:t>
      </w:r>
    </w:p>
    <w:p w14:paraId="2516A7CB" w14:textId="77777777" w:rsidR="00136F54" w:rsidRDefault="00136F54">
      <w:pPr>
        <w:sectPr w:rsidR="00136F54">
          <w:pgSz w:w="12240" w:h="15840"/>
          <w:pgMar w:top="1540" w:right="1580" w:bottom="480" w:left="1700" w:header="728" w:footer="297" w:gutter="0"/>
          <w:cols w:space="720"/>
        </w:sectPr>
      </w:pPr>
    </w:p>
    <w:p w14:paraId="712FDBD4" w14:textId="77777777" w:rsidR="00136F54" w:rsidRDefault="00136F54">
      <w:pPr>
        <w:pStyle w:val="BodyText"/>
        <w:spacing w:before="6"/>
        <w:rPr>
          <w:i/>
          <w:sz w:val="9"/>
        </w:rPr>
      </w:pPr>
    </w:p>
    <w:p w14:paraId="54113FFD" w14:textId="77777777" w:rsidR="00136F54" w:rsidRDefault="00043EA5">
      <w:pPr>
        <w:pStyle w:val="BodyText"/>
        <w:spacing w:before="98" w:line="235" w:lineRule="auto"/>
        <w:ind w:left="1516" w:right="292"/>
      </w:pPr>
      <w:r>
        <w:t xml:space="preserve">Unless </w:t>
      </w:r>
      <w:r>
        <w:rPr>
          <w:spacing w:val="-3"/>
        </w:rPr>
        <w:t xml:space="preserve">otherwise </w:t>
      </w:r>
      <w:r>
        <w:t xml:space="preserve">determined by the Board </w:t>
      </w:r>
      <w:r>
        <w:rPr>
          <w:spacing w:val="-3"/>
        </w:rPr>
        <w:t xml:space="preserve">of Directors, every </w:t>
      </w:r>
      <w:r>
        <w:t>Membership,</w:t>
      </w:r>
      <w:r>
        <w:rPr>
          <w:spacing w:val="-6"/>
        </w:rPr>
        <w:t xml:space="preserve"> </w:t>
      </w:r>
      <w:r>
        <w:rPr>
          <w:spacing w:val="-3"/>
        </w:rPr>
        <w:t>other</w:t>
      </w:r>
      <w:r>
        <w:rPr>
          <w:spacing w:val="-9"/>
        </w:rPr>
        <w:t xml:space="preserve"> </w:t>
      </w:r>
      <w:r>
        <w:t>than</w:t>
      </w:r>
      <w:r>
        <w:rPr>
          <w:spacing w:val="-15"/>
        </w:rPr>
        <w:t xml:space="preserve"> </w:t>
      </w:r>
      <w:r>
        <w:t>Honorary</w:t>
      </w:r>
      <w:r>
        <w:rPr>
          <w:spacing w:val="-14"/>
        </w:rPr>
        <w:t xml:space="preserve"> </w:t>
      </w:r>
      <w:r>
        <w:t>Lifetime</w:t>
      </w:r>
      <w:r>
        <w:rPr>
          <w:spacing w:val="-8"/>
        </w:rPr>
        <w:t xml:space="preserve"> </w:t>
      </w:r>
      <w:r>
        <w:t>Memberships,</w:t>
      </w:r>
      <w:r>
        <w:rPr>
          <w:spacing w:val="-11"/>
        </w:rPr>
        <w:t xml:space="preserve"> </w:t>
      </w:r>
      <w:r>
        <w:t>shall</w:t>
      </w:r>
      <w:r>
        <w:rPr>
          <w:spacing w:val="-11"/>
        </w:rPr>
        <w:t xml:space="preserve"> </w:t>
      </w:r>
      <w:r>
        <w:t xml:space="preserve">commence on or </w:t>
      </w:r>
      <w:r>
        <w:rPr>
          <w:spacing w:val="-3"/>
        </w:rPr>
        <w:t xml:space="preserve">after </w:t>
      </w:r>
      <w:r>
        <w:t>February 1</w:t>
      </w:r>
      <w:r>
        <w:rPr>
          <w:vertAlign w:val="superscript"/>
        </w:rPr>
        <w:t>st</w:t>
      </w:r>
      <w:r>
        <w:t xml:space="preserve"> in each </w:t>
      </w:r>
      <w:r>
        <w:rPr>
          <w:spacing w:val="-3"/>
        </w:rPr>
        <w:t xml:space="preserve">year, </w:t>
      </w:r>
      <w:r>
        <w:t>and shall lapse and terminate on the 31</w:t>
      </w:r>
      <w:r>
        <w:rPr>
          <w:vertAlign w:val="superscript"/>
        </w:rPr>
        <w:t>st</w:t>
      </w:r>
      <w:r>
        <w:t xml:space="preserve"> day of </w:t>
      </w:r>
      <w:r>
        <w:rPr>
          <w:spacing w:val="-3"/>
        </w:rPr>
        <w:t xml:space="preserve">January next </w:t>
      </w:r>
      <w:r>
        <w:t xml:space="preserve">following the date on </w:t>
      </w:r>
      <w:r>
        <w:rPr>
          <w:spacing w:val="-3"/>
        </w:rPr>
        <w:t xml:space="preserve">which </w:t>
      </w:r>
      <w:r>
        <w:t xml:space="preserve">such Membership commenced. </w:t>
      </w:r>
      <w:proofErr w:type="gramStart"/>
      <w:r>
        <w:t>In the event that</w:t>
      </w:r>
      <w:proofErr w:type="gramEnd"/>
      <w:r>
        <w:t xml:space="preserve"> the Annual General Meeting is not held </w:t>
      </w:r>
      <w:r>
        <w:rPr>
          <w:spacing w:val="-3"/>
        </w:rPr>
        <w:t xml:space="preserve">or </w:t>
      </w:r>
      <w:r>
        <w:t>is</w:t>
      </w:r>
      <w:r>
        <w:rPr>
          <w:spacing w:val="-7"/>
        </w:rPr>
        <w:t xml:space="preserve"> </w:t>
      </w:r>
      <w:r>
        <w:t>not</w:t>
      </w:r>
      <w:r>
        <w:rPr>
          <w:spacing w:val="-4"/>
        </w:rPr>
        <w:t xml:space="preserve"> </w:t>
      </w:r>
      <w:r>
        <w:t>completed</w:t>
      </w:r>
      <w:r>
        <w:rPr>
          <w:spacing w:val="-9"/>
        </w:rPr>
        <w:t xml:space="preserve"> </w:t>
      </w:r>
      <w:r>
        <w:t>before</w:t>
      </w:r>
      <w:r>
        <w:rPr>
          <w:spacing w:val="-8"/>
        </w:rPr>
        <w:t xml:space="preserve"> </w:t>
      </w:r>
      <w:r>
        <w:t>January</w:t>
      </w:r>
      <w:r>
        <w:rPr>
          <w:spacing w:val="-8"/>
        </w:rPr>
        <w:t xml:space="preserve"> </w:t>
      </w:r>
      <w:r>
        <w:t>31</w:t>
      </w:r>
      <w:r>
        <w:rPr>
          <w:vertAlign w:val="superscript"/>
        </w:rPr>
        <w:t>st</w:t>
      </w:r>
      <w:r>
        <w:t>,</w:t>
      </w:r>
      <w:r>
        <w:rPr>
          <w:spacing w:val="-3"/>
        </w:rPr>
        <w:t xml:space="preserve"> </w:t>
      </w:r>
      <w:r>
        <w:t>any</w:t>
      </w:r>
      <w:r>
        <w:rPr>
          <w:spacing w:val="-8"/>
        </w:rPr>
        <w:t xml:space="preserve"> </w:t>
      </w:r>
      <w:r>
        <w:rPr>
          <w:spacing w:val="-3"/>
        </w:rPr>
        <w:t>Member</w:t>
      </w:r>
      <w:r>
        <w:rPr>
          <w:spacing w:val="-4"/>
        </w:rPr>
        <w:t xml:space="preserve"> </w:t>
      </w:r>
      <w:r>
        <w:t>eligible</w:t>
      </w:r>
      <w:r>
        <w:rPr>
          <w:spacing w:val="-8"/>
        </w:rPr>
        <w:t xml:space="preserve"> </w:t>
      </w:r>
      <w:r>
        <w:t>to</w:t>
      </w:r>
      <w:r>
        <w:rPr>
          <w:spacing w:val="-7"/>
        </w:rPr>
        <w:t xml:space="preserve"> </w:t>
      </w:r>
      <w:r>
        <w:t>participate</w:t>
      </w:r>
      <w:r>
        <w:rPr>
          <w:spacing w:val="-8"/>
        </w:rPr>
        <w:t xml:space="preserve"> </w:t>
      </w:r>
      <w:r>
        <w:t xml:space="preserve">in that AGM shall have their Membership continue </w:t>
      </w:r>
      <w:r>
        <w:rPr>
          <w:spacing w:val="-3"/>
        </w:rPr>
        <w:t xml:space="preserve">only </w:t>
      </w:r>
      <w:r>
        <w:t xml:space="preserve">for the purpose </w:t>
      </w:r>
      <w:r>
        <w:rPr>
          <w:spacing w:val="-6"/>
        </w:rPr>
        <w:t xml:space="preserve">of </w:t>
      </w:r>
      <w:r>
        <w:t>completing the business of that</w:t>
      </w:r>
      <w:r>
        <w:rPr>
          <w:spacing w:val="-9"/>
        </w:rPr>
        <w:t xml:space="preserve"> </w:t>
      </w:r>
      <w:r>
        <w:rPr>
          <w:spacing w:val="-5"/>
        </w:rPr>
        <w:t>AGM.</w:t>
      </w:r>
    </w:p>
    <w:p w14:paraId="34D09D02" w14:textId="77777777" w:rsidR="00136F54" w:rsidRDefault="00136F54">
      <w:pPr>
        <w:pStyle w:val="BodyText"/>
        <w:rPr>
          <w:sz w:val="21"/>
        </w:rPr>
      </w:pPr>
    </w:p>
    <w:p w14:paraId="4224363C" w14:textId="77777777" w:rsidR="00136F54" w:rsidRDefault="00043EA5">
      <w:pPr>
        <w:pStyle w:val="ListParagraph"/>
        <w:numPr>
          <w:ilvl w:val="1"/>
          <w:numId w:val="23"/>
        </w:numPr>
        <w:tabs>
          <w:tab w:val="left" w:pos="1439"/>
          <w:tab w:val="left" w:pos="1440"/>
        </w:tabs>
        <w:spacing w:before="1"/>
        <w:ind w:left="1439" w:hanging="643"/>
        <w:rPr>
          <w:i/>
        </w:rPr>
      </w:pPr>
      <w:r>
        <w:rPr>
          <w:i/>
        </w:rPr>
        <w:t>Termination</w:t>
      </w:r>
    </w:p>
    <w:p w14:paraId="024173D7" w14:textId="77777777" w:rsidR="00136F54" w:rsidRDefault="00136F54">
      <w:pPr>
        <w:pStyle w:val="BodyText"/>
        <w:spacing w:before="9"/>
        <w:rPr>
          <w:i/>
          <w:sz w:val="21"/>
        </w:rPr>
      </w:pPr>
    </w:p>
    <w:p w14:paraId="2405C2FE" w14:textId="77777777" w:rsidR="00136F54" w:rsidRDefault="00043EA5">
      <w:pPr>
        <w:pStyle w:val="BodyText"/>
        <w:ind w:left="1515" w:right="366"/>
        <w:rPr>
          <w:ins w:id="75" w:author="Jennifer Fortier" w:date="2020-11-08T16:44:00Z"/>
          <w:spacing w:val="-4"/>
        </w:rPr>
      </w:pPr>
      <w:r>
        <w:t xml:space="preserve">Membership in the </w:t>
      </w:r>
      <w:r>
        <w:rPr>
          <w:spacing w:val="-4"/>
        </w:rPr>
        <w:t xml:space="preserve">Association </w:t>
      </w:r>
      <w:r>
        <w:t xml:space="preserve">shall </w:t>
      </w:r>
      <w:r>
        <w:rPr>
          <w:spacing w:val="-3"/>
        </w:rPr>
        <w:t xml:space="preserve">not </w:t>
      </w:r>
      <w:r>
        <w:t xml:space="preserve">be transferable and shall terminate upon a </w:t>
      </w:r>
      <w:r>
        <w:rPr>
          <w:spacing w:val="-3"/>
        </w:rPr>
        <w:t xml:space="preserve">member’s </w:t>
      </w:r>
      <w:r>
        <w:t xml:space="preserve">resignation or </w:t>
      </w:r>
      <w:r>
        <w:rPr>
          <w:spacing w:val="-3"/>
        </w:rPr>
        <w:t xml:space="preserve">death. </w:t>
      </w:r>
      <w:r>
        <w:t xml:space="preserve">Members may resign from the </w:t>
      </w:r>
      <w:r>
        <w:rPr>
          <w:spacing w:val="-3"/>
        </w:rPr>
        <w:t xml:space="preserve">Association </w:t>
      </w:r>
      <w:r>
        <w:t xml:space="preserve">by submitting a resignation in writing to the President </w:t>
      </w:r>
      <w:r>
        <w:rPr>
          <w:spacing w:val="-3"/>
        </w:rPr>
        <w:t xml:space="preserve">of </w:t>
      </w:r>
      <w:r>
        <w:t xml:space="preserve">the Association. Players </w:t>
      </w:r>
      <w:r>
        <w:rPr>
          <w:spacing w:val="-3"/>
        </w:rPr>
        <w:t xml:space="preserve">who </w:t>
      </w:r>
      <w:r>
        <w:t xml:space="preserve">are </w:t>
      </w:r>
      <w:r>
        <w:rPr>
          <w:spacing w:val="-3"/>
        </w:rPr>
        <w:t xml:space="preserve">Active </w:t>
      </w:r>
      <w:r>
        <w:t xml:space="preserve">Members may resign by submitting a resignation in writing to the Head Coach </w:t>
      </w:r>
      <w:r>
        <w:rPr>
          <w:spacing w:val="-3"/>
        </w:rPr>
        <w:t xml:space="preserve">of </w:t>
      </w:r>
      <w:r>
        <w:t xml:space="preserve">the team for </w:t>
      </w:r>
      <w:r>
        <w:rPr>
          <w:spacing w:val="-4"/>
        </w:rPr>
        <w:t xml:space="preserve">which </w:t>
      </w:r>
      <w:r>
        <w:t xml:space="preserve">the player is playing. </w:t>
      </w:r>
      <w:r w:rsidRPr="00B71377">
        <w:rPr>
          <w:highlight w:val="yellow"/>
          <w:rPrChange w:id="76" w:author="Jennifer Fortier" w:date="2020-11-08T16:44:00Z">
            <w:rPr/>
          </w:rPrChange>
        </w:rPr>
        <w:t>Membership</w:t>
      </w:r>
      <w:r>
        <w:t xml:space="preserve"> in the Association may be </w:t>
      </w:r>
      <w:r w:rsidRPr="00B71377">
        <w:rPr>
          <w:highlight w:val="yellow"/>
          <w:rPrChange w:id="77" w:author="Jennifer Fortier" w:date="2020-11-08T16:44:00Z">
            <w:rPr/>
          </w:rPrChange>
        </w:rPr>
        <w:t xml:space="preserve">terminated by the Board </w:t>
      </w:r>
      <w:r w:rsidRPr="00B71377">
        <w:rPr>
          <w:spacing w:val="-3"/>
          <w:highlight w:val="yellow"/>
          <w:rPrChange w:id="78" w:author="Jennifer Fortier" w:date="2020-11-08T16:44:00Z">
            <w:rPr>
              <w:spacing w:val="-3"/>
            </w:rPr>
          </w:rPrChange>
        </w:rPr>
        <w:t xml:space="preserve">if </w:t>
      </w:r>
      <w:r w:rsidRPr="00B71377">
        <w:rPr>
          <w:highlight w:val="yellow"/>
          <w:rPrChange w:id="79" w:author="Jennifer Fortier" w:date="2020-11-08T16:44:00Z">
            <w:rPr/>
          </w:rPrChange>
        </w:rPr>
        <w:t xml:space="preserve">the member is </w:t>
      </w:r>
      <w:r w:rsidRPr="00B71377">
        <w:rPr>
          <w:spacing w:val="-3"/>
          <w:highlight w:val="yellow"/>
          <w:rPrChange w:id="80" w:author="Jennifer Fortier" w:date="2020-11-08T16:44:00Z">
            <w:rPr>
              <w:spacing w:val="-3"/>
            </w:rPr>
          </w:rPrChange>
        </w:rPr>
        <w:t xml:space="preserve">sixty </w:t>
      </w:r>
      <w:r w:rsidRPr="00B71377">
        <w:rPr>
          <w:highlight w:val="yellow"/>
          <w:rPrChange w:id="81" w:author="Jennifer Fortier" w:date="2020-11-08T16:44:00Z">
            <w:rPr/>
          </w:rPrChange>
        </w:rPr>
        <w:t xml:space="preserve">(60) </w:t>
      </w:r>
      <w:r w:rsidRPr="00B71377">
        <w:rPr>
          <w:spacing w:val="-3"/>
          <w:highlight w:val="yellow"/>
          <w:rPrChange w:id="82" w:author="Jennifer Fortier" w:date="2020-11-08T16:44:00Z">
            <w:rPr>
              <w:spacing w:val="-3"/>
            </w:rPr>
          </w:rPrChange>
        </w:rPr>
        <w:t xml:space="preserve">days </w:t>
      </w:r>
      <w:r w:rsidRPr="00B71377">
        <w:rPr>
          <w:highlight w:val="yellow"/>
          <w:rPrChange w:id="83" w:author="Jennifer Fortier" w:date="2020-11-08T16:44:00Z">
            <w:rPr/>
          </w:rPrChange>
        </w:rPr>
        <w:t xml:space="preserve">in the </w:t>
      </w:r>
      <w:r w:rsidRPr="00B71377">
        <w:rPr>
          <w:spacing w:val="-3"/>
          <w:highlight w:val="yellow"/>
          <w:rPrChange w:id="84" w:author="Jennifer Fortier" w:date="2020-11-08T16:44:00Z">
            <w:rPr>
              <w:spacing w:val="-3"/>
            </w:rPr>
          </w:rPrChange>
        </w:rPr>
        <w:t xml:space="preserve">arrears of payment of </w:t>
      </w:r>
      <w:r w:rsidRPr="00B71377">
        <w:rPr>
          <w:spacing w:val="-6"/>
          <w:highlight w:val="yellow"/>
          <w:rPrChange w:id="85" w:author="Jennifer Fortier" w:date="2020-11-08T16:44:00Z">
            <w:rPr>
              <w:spacing w:val="-6"/>
            </w:rPr>
          </w:rPrChange>
        </w:rPr>
        <w:t xml:space="preserve">Registration </w:t>
      </w:r>
      <w:r w:rsidRPr="00B71377">
        <w:rPr>
          <w:highlight w:val="yellow"/>
          <w:rPrChange w:id="86" w:author="Jennifer Fortier" w:date="2020-11-08T16:44:00Z">
            <w:rPr/>
          </w:rPrChange>
        </w:rPr>
        <w:t>fees</w:t>
      </w:r>
      <w:r>
        <w:t xml:space="preserve"> or for </w:t>
      </w:r>
      <w:r>
        <w:rPr>
          <w:spacing w:val="-4"/>
        </w:rPr>
        <w:t xml:space="preserve">behavior </w:t>
      </w:r>
      <w:r>
        <w:t xml:space="preserve">that </w:t>
      </w:r>
      <w:r>
        <w:rPr>
          <w:spacing w:val="-4"/>
        </w:rPr>
        <w:t xml:space="preserve">would otherwise </w:t>
      </w:r>
      <w:r>
        <w:rPr>
          <w:spacing w:val="-5"/>
        </w:rPr>
        <w:t xml:space="preserve">bring </w:t>
      </w:r>
      <w:r>
        <w:t xml:space="preserve">the </w:t>
      </w:r>
      <w:r>
        <w:rPr>
          <w:spacing w:val="-4"/>
        </w:rPr>
        <w:t xml:space="preserve">reputation </w:t>
      </w:r>
      <w:r>
        <w:rPr>
          <w:spacing w:val="-3"/>
        </w:rPr>
        <w:t xml:space="preserve">of </w:t>
      </w:r>
      <w:r>
        <w:t xml:space="preserve">the </w:t>
      </w:r>
      <w:r>
        <w:rPr>
          <w:spacing w:val="-5"/>
        </w:rPr>
        <w:t xml:space="preserve">Association </w:t>
      </w:r>
      <w:r>
        <w:rPr>
          <w:spacing w:val="-3"/>
        </w:rPr>
        <w:t xml:space="preserve">into </w:t>
      </w:r>
      <w:r>
        <w:rPr>
          <w:spacing w:val="-4"/>
        </w:rPr>
        <w:t>disrepute.</w:t>
      </w:r>
    </w:p>
    <w:p w14:paraId="0C16537C" w14:textId="77777777" w:rsidR="00B71377" w:rsidRDefault="00B71377">
      <w:pPr>
        <w:pStyle w:val="BodyText"/>
        <w:ind w:left="1515" w:right="366"/>
        <w:rPr>
          <w:ins w:id="87" w:author="Jodi Tavares" w:date="2020-11-15T15:03:00Z"/>
          <w:i/>
          <w:color w:val="9BBB59" w:themeColor="accent3"/>
          <w:spacing w:val="-4"/>
        </w:rPr>
      </w:pPr>
      <w:ins w:id="88" w:author="Jennifer Fortier" w:date="2020-11-08T16:44:00Z">
        <w:r w:rsidRPr="00B71377">
          <w:rPr>
            <w:i/>
            <w:color w:val="9BBB59" w:themeColor="accent3"/>
            <w:spacing w:val="-4"/>
            <w:rPrChange w:id="89" w:author="Jennifer Fortier" w:date="2020-11-08T16:45:00Z">
              <w:rPr>
                <w:spacing w:val="-4"/>
              </w:rPr>
            </w:rPrChange>
          </w:rPr>
          <w:t xml:space="preserve">(Question: Do we have a procedure for this? If </w:t>
        </w:r>
        <w:proofErr w:type="gramStart"/>
        <w:r w:rsidRPr="00B71377">
          <w:rPr>
            <w:i/>
            <w:color w:val="9BBB59" w:themeColor="accent3"/>
            <w:spacing w:val="-4"/>
            <w:rPrChange w:id="90" w:author="Jennifer Fortier" w:date="2020-11-08T16:45:00Z">
              <w:rPr>
                <w:spacing w:val="-4"/>
              </w:rPr>
            </w:rPrChange>
          </w:rPr>
          <w:t>not</w:t>
        </w:r>
        <w:proofErr w:type="gramEnd"/>
        <w:r w:rsidRPr="00B71377">
          <w:rPr>
            <w:i/>
            <w:color w:val="9BBB59" w:themeColor="accent3"/>
            <w:spacing w:val="-4"/>
            <w:rPrChange w:id="91" w:author="Jennifer Fortier" w:date="2020-11-08T16:45:00Z">
              <w:rPr>
                <w:spacing w:val="-4"/>
              </w:rPr>
            </w:rPrChange>
          </w:rPr>
          <w:t xml:space="preserve"> could it run similar to the </w:t>
        </w:r>
        <w:commentRangeStart w:id="92"/>
        <w:r w:rsidRPr="00B71377">
          <w:rPr>
            <w:i/>
            <w:color w:val="9BBB59" w:themeColor="accent3"/>
            <w:spacing w:val="-4"/>
            <w:rPrChange w:id="93" w:author="Jennifer Fortier" w:date="2020-11-08T16:45:00Z">
              <w:rPr>
                <w:spacing w:val="-4"/>
              </w:rPr>
            </w:rPrChange>
          </w:rPr>
          <w:t>removal</w:t>
        </w:r>
      </w:ins>
      <w:commentRangeEnd w:id="92"/>
      <w:r w:rsidR="004A0C77">
        <w:rPr>
          <w:rStyle w:val="CommentReference"/>
        </w:rPr>
        <w:commentReference w:id="92"/>
      </w:r>
      <w:ins w:id="94" w:author="Jennifer Fortier" w:date="2020-11-08T16:44:00Z">
        <w:r w:rsidRPr="00B71377">
          <w:rPr>
            <w:i/>
            <w:color w:val="9BBB59" w:themeColor="accent3"/>
            <w:spacing w:val="-4"/>
            <w:rPrChange w:id="95" w:author="Jennifer Fortier" w:date="2020-11-08T16:45:00Z">
              <w:rPr>
                <w:spacing w:val="-4"/>
              </w:rPr>
            </w:rPrChange>
          </w:rPr>
          <w:t xml:space="preserve"> committee of a </w:t>
        </w:r>
      </w:ins>
      <w:ins w:id="96" w:author="Jennifer Fortier" w:date="2020-11-08T16:45:00Z">
        <w:r w:rsidRPr="00B71377">
          <w:rPr>
            <w:i/>
            <w:color w:val="9BBB59" w:themeColor="accent3"/>
            <w:spacing w:val="-4"/>
            <w:rPrChange w:id="97" w:author="Jennifer Fortier" w:date="2020-11-08T16:45:00Z">
              <w:rPr>
                <w:spacing w:val="-4"/>
              </w:rPr>
            </w:rPrChange>
          </w:rPr>
          <w:t>BOD member?)</w:t>
        </w:r>
      </w:ins>
    </w:p>
    <w:p w14:paraId="4F8D71EB" w14:textId="77777777" w:rsidR="004A0C77" w:rsidRDefault="004A0C77">
      <w:pPr>
        <w:pStyle w:val="BodyText"/>
        <w:ind w:left="1515" w:right="366"/>
        <w:rPr>
          <w:ins w:id="98" w:author="Jodi Tavares" w:date="2020-11-15T15:04:00Z"/>
          <w:i/>
          <w:color w:val="9BBB59" w:themeColor="accent3"/>
          <w:spacing w:val="-4"/>
        </w:rPr>
      </w:pPr>
      <w:ins w:id="99" w:author="Jodi Tavares" w:date="2020-11-15T15:03:00Z">
        <w:r>
          <w:rPr>
            <w:i/>
            <w:color w:val="9BBB59" w:themeColor="accent3"/>
            <w:spacing w:val="-4"/>
          </w:rPr>
          <w:t>6.4</w:t>
        </w:r>
        <w:proofErr w:type="gramStart"/>
        <w:r>
          <w:rPr>
            <w:i/>
            <w:color w:val="9BBB59" w:themeColor="accent3"/>
            <w:spacing w:val="-4"/>
          </w:rPr>
          <w:t xml:space="preserve">a  </w:t>
        </w:r>
        <w:r>
          <w:rPr>
            <w:i/>
            <w:color w:val="9BBB59" w:themeColor="accent3"/>
            <w:spacing w:val="-4"/>
          </w:rPr>
          <w:tab/>
        </w:r>
        <w:proofErr w:type="gramEnd"/>
        <w:r>
          <w:rPr>
            <w:i/>
            <w:color w:val="9BBB59" w:themeColor="accent3"/>
            <w:spacing w:val="-4"/>
          </w:rPr>
          <w:t>The termination of a membership will use the following procedure</w:t>
        </w:r>
      </w:ins>
      <w:ins w:id="100" w:author="Jodi Tavares" w:date="2020-11-15T15:04:00Z">
        <w:r>
          <w:rPr>
            <w:i/>
            <w:color w:val="9BBB59" w:themeColor="accent3"/>
            <w:spacing w:val="-4"/>
          </w:rPr>
          <w:t>:</w:t>
        </w:r>
      </w:ins>
    </w:p>
    <w:p w14:paraId="00583538" w14:textId="77777777" w:rsidR="004A0C77" w:rsidRDefault="004A0C77">
      <w:pPr>
        <w:pStyle w:val="BodyText"/>
        <w:ind w:left="1515" w:right="366"/>
        <w:rPr>
          <w:ins w:id="101" w:author="Jodi Tavares" w:date="2020-11-15T15:04:00Z"/>
          <w:i/>
          <w:color w:val="9BBB59" w:themeColor="accent3"/>
          <w:spacing w:val="-4"/>
        </w:rPr>
      </w:pPr>
      <w:ins w:id="102" w:author="Jodi Tavares" w:date="2020-11-15T15:04:00Z">
        <w:r>
          <w:rPr>
            <w:i/>
            <w:color w:val="9BBB59" w:themeColor="accent3"/>
            <w:spacing w:val="-4"/>
          </w:rPr>
          <w:t xml:space="preserve">a. The member will be notified in writing via email from the President of the decision to terminate the membership, and the reasoning. </w:t>
        </w:r>
      </w:ins>
    </w:p>
    <w:p w14:paraId="52FE4796" w14:textId="77777777" w:rsidR="004A0C77" w:rsidRDefault="004A0C77">
      <w:pPr>
        <w:pStyle w:val="BodyText"/>
        <w:ind w:left="1515" w:right="366"/>
        <w:rPr>
          <w:ins w:id="103" w:author="Jodi Tavares" w:date="2020-11-15T15:04:00Z"/>
          <w:i/>
          <w:color w:val="9BBB59" w:themeColor="accent3"/>
          <w:spacing w:val="-4"/>
        </w:rPr>
      </w:pPr>
      <w:ins w:id="104" w:author="Jodi Tavares" w:date="2020-11-15T15:04:00Z">
        <w:r>
          <w:rPr>
            <w:i/>
            <w:color w:val="9BBB59" w:themeColor="accent3"/>
            <w:spacing w:val="-4"/>
          </w:rPr>
          <w:t>b. The member will be notified by phone after the written communication is issued.</w:t>
        </w:r>
      </w:ins>
    </w:p>
    <w:p w14:paraId="000D1FB6" w14:textId="77777777" w:rsidR="004A0C77" w:rsidRDefault="004A0C77">
      <w:pPr>
        <w:pStyle w:val="BodyText"/>
        <w:ind w:left="1515" w:right="366"/>
        <w:rPr>
          <w:ins w:id="105" w:author="Jodi Tavares" w:date="2020-11-15T15:05:00Z"/>
          <w:i/>
          <w:color w:val="9BBB59" w:themeColor="accent3"/>
          <w:spacing w:val="-4"/>
        </w:rPr>
      </w:pPr>
      <w:ins w:id="106" w:author="Jodi Tavares" w:date="2020-11-15T15:05:00Z">
        <w:r>
          <w:rPr>
            <w:i/>
            <w:color w:val="9BBB59" w:themeColor="accent3"/>
            <w:spacing w:val="-4"/>
          </w:rPr>
          <w:t>c. The terminated member will have the opportunity to present a case to reinstate membership to a committee of three board members.</w:t>
        </w:r>
      </w:ins>
    </w:p>
    <w:p w14:paraId="12863F4B" w14:textId="77777777" w:rsidR="004A0C77" w:rsidRDefault="004A0C77">
      <w:pPr>
        <w:pStyle w:val="BodyText"/>
        <w:ind w:left="1515" w:right="366"/>
        <w:rPr>
          <w:ins w:id="107" w:author="Jodi Tavares" w:date="2020-11-15T15:06:00Z"/>
          <w:i/>
          <w:color w:val="9BBB59" w:themeColor="accent3"/>
          <w:spacing w:val="-4"/>
        </w:rPr>
      </w:pPr>
      <w:ins w:id="108" w:author="Jodi Tavares" w:date="2020-11-15T15:05:00Z">
        <w:r>
          <w:rPr>
            <w:i/>
            <w:color w:val="9BBB59" w:themeColor="accent3"/>
            <w:spacing w:val="-4"/>
          </w:rPr>
          <w:t xml:space="preserve">d. This </w:t>
        </w:r>
        <w:proofErr w:type="spellStart"/>
        <w:r>
          <w:rPr>
            <w:i/>
            <w:color w:val="9BBB59" w:themeColor="accent3"/>
            <w:spacing w:val="-4"/>
          </w:rPr>
          <w:t>sub committee</w:t>
        </w:r>
        <w:proofErr w:type="spellEnd"/>
        <w:r>
          <w:rPr>
            <w:i/>
            <w:color w:val="9BBB59" w:themeColor="accent3"/>
            <w:spacing w:val="-4"/>
          </w:rPr>
          <w:t xml:space="preserve"> will </w:t>
        </w:r>
      </w:ins>
      <w:ins w:id="109" w:author="Jodi Tavares" w:date="2020-11-15T15:06:00Z">
        <w:r w:rsidR="00A44EF8">
          <w:rPr>
            <w:i/>
            <w:color w:val="9BBB59" w:themeColor="accent3"/>
            <w:spacing w:val="-4"/>
          </w:rPr>
          <w:t>be selected by the President of the Association.</w:t>
        </w:r>
      </w:ins>
    </w:p>
    <w:p w14:paraId="4336E03D" w14:textId="77777777" w:rsidR="00A44EF8" w:rsidRDefault="00A44EF8">
      <w:pPr>
        <w:pStyle w:val="BodyText"/>
        <w:ind w:left="1515" w:right="366"/>
        <w:rPr>
          <w:ins w:id="110" w:author="Jodi Tavares" w:date="2020-11-15T15:07:00Z"/>
          <w:i/>
          <w:color w:val="9BBB59" w:themeColor="accent3"/>
          <w:spacing w:val="-4"/>
        </w:rPr>
      </w:pPr>
      <w:ins w:id="111" w:author="Jodi Tavares" w:date="2020-11-15T15:06:00Z">
        <w:r>
          <w:rPr>
            <w:i/>
            <w:color w:val="9BBB59" w:themeColor="accent3"/>
            <w:spacing w:val="-4"/>
          </w:rPr>
          <w:t xml:space="preserve">e. A decision will be reached within 24 hours of said presentation. </w:t>
        </w:r>
      </w:ins>
      <w:ins w:id="112" w:author="Jodi Tavares" w:date="2020-11-15T15:07:00Z">
        <w:r>
          <w:rPr>
            <w:i/>
            <w:color w:val="9BBB59" w:themeColor="accent3"/>
            <w:spacing w:val="-4"/>
          </w:rPr>
          <w:t xml:space="preserve">That decision will be communicated in writing to the member. Meeting proceedings remain confidential to the committee. </w:t>
        </w:r>
      </w:ins>
    </w:p>
    <w:p w14:paraId="2B4549F0" w14:textId="77777777" w:rsidR="00A44EF8" w:rsidRPr="00B71377" w:rsidRDefault="00A44EF8">
      <w:pPr>
        <w:pStyle w:val="BodyText"/>
        <w:ind w:left="1515" w:right="366"/>
        <w:rPr>
          <w:i/>
          <w:color w:val="9BBB59" w:themeColor="accent3"/>
          <w:rPrChange w:id="113" w:author="Jennifer Fortier" w:date="2020-11-08T16:45:00Z">
            <w:rPr/>
          </w:rPrChange>
        </w:rPr>
      </w:pPr>
      <w:ins w:id="114" w:author="Jodi Tavares" w:date="2020-11-15T15:07:00Z">
        <w:r>
          <w:rPr>
            <w:i/>
            <w:color w:val="9BBB59" w:themeColor="accent3"/>
            <w:spacing w:val="-4"/>
          </w:rPr>
          <w:t>f. The final decision of the sub-committee stands.</w:t>
        </w:r>
      </w:ins>
    </w:p>
    <w:p w14:paraId="1C325248" w14:textId="77777777" w:rsidR="00136F54" w:rsidRDefault="00136F54">
      <w:pPr>
        <w:pStyle w:val="BodyText"/>
        <w:spacing w:before="9"/>
        <w:rPr>
          <w:sz w:val="21"/>
        </w:rPr>
      </w:pPr>
    </w:p>
    <w:p w14:paraId="518B62AE" w14:textId="77777777" w:rsidR="00136F54" w:rsidRDefault="00043EA5">
      <w:pPr>
        <w:pStyle w:val="ListParagraph"/>
        <w:numPr>
          <w:ilvl w:val="1"/>
          <w:numId w:val="23"/>
        </w:numPr>
        <w:tabs>
          <w:tab w:val="left" w:pos="1515"/>
          <w:tab w:val="left" w:pos="1516"/>
        </w:tabs>
        <w:ind w:left="1515" w:hanging="719"/>
        <w:rPr>
          <w:i/>
        </w:rPr>
      </w:pPr>
      <w:r>
        <w:rPr>
          <w:i/>
        </w:rPr>
        <w:t xml:space="preserve">Membership </w:t>
      </w:r>
      <w:r>
        <w:rPr>
          <w:i/>
          <w:spacing w:val="-3"/>
        </w:rPr>
        <w:t>Fees</w:t>
      </w:r>
    </w:p>
    <w:p w14:paraId="6B5594D6" w14:textId="77777777" w:rsidR="00136F54" w:rsidRDefault="00136F54">
      <w:pPr>
        <w:pStyle w:val="BodyText"/>
        <w:spacing w:before="5"/>
        <w:rPr>
          <w:i/>
        </w:rPr>
      </w:pPr>
    </w:p>
    <w:p w14:paraId="4D3BB799" w14:textId="77777777" w:rsidR="00136F54" w:rsidRDefault="00043EA5">
      <w:pPr>
        <w:pStyle w:val="BodyText"/>
        <w:ind w:left="1516" w:right="511"/>
      </w:pPr>
      <w:r>
        <w:t xml:space="preserve">Membership fees shall </w:t>
      </w:r>
      <w:r>
        <w:rPr>
          <w:spacing w:val="-3"/>
        </w:rPr>
        <w:t xml:space="preserve">be </w:t>
      </w:r>
      <w:r>
        <w:t xml:space="preserve">established from time to time by resolution </w:t>
      </w:r>
      <w:r>
        <w:rPr>
          <w:spacing w:val="-6"/>
        </w:rPr>
        <w:t xml:space="preserve">of </w:t>
      </w:r>
      <w:r>
        <w:t xml:space="preserve">the </w:t>
      </w:r>
      <w:r>
        <w:rPr>
          <w:spacing w:val="-3"/>
        </w:rPr>
        <w:t>Board.</w:t>
      </w:r>
    </w:p>
    <w:p w14:paraId="06FF4B1E" w14:textId="77777777" w:rsidR="00136F54" w:rsidRDefault="00136F54">
      <w:pPr>
        <w:pStyle w:val="BodyText"/>
      </w:pPr>
    </w:p>
    <w:p w14:paraId="0AF16BE8" w14:textId="77777777" w:rsidR="00136F54" w:rsidRDefault="00043EA5">
      <w:pPr>
        <w:pStyle w:val="ListParagraph"/>
        <w:numPr>
          <w:ilvl w:val="1"/>
          <w:numId w:val="23"/>
        </w:numPr>
        <w:tabs>
          <w:tab w:val="left" w:pos="1515"/>
          <w:tab w:val="left" w:pos="1516"/>
        </w:tabs>
        <w:ind w:left="1515" w:hanging="719"/>
        <w:rPr>
          <w:i/>
        </w:rPr>
      </w:pPr>
      <w:r>
        <w:rPr>
          <w:i/>
        </w:rPr>
        <w:t>Right to</w:t>
      </w:r>
      <w:r>
        <w:rPr>
          <w:i/>
          <w:spacing w:val="-6"/>
        </w:rPr>
        <w:t xml:space="preserve"> </w:t>
      </w:r>
      <w:r>
        <w:rPr>
          <w:i/>
        </w:rPr>
        <w:t>Vote</w:t>
      </w:r>
    </w:p>
    <w:p w14:paraId="6AC56AFC" w14:textId="77777777" w:rsidR="00136F54" w:rsidRDefault="00136F54">
      <w:pPr>
        <w:pStyle w:val="BodyText"/>
        <w:rPr>
          <w:i/>
        </w:rPr>
      </w:pPr>
    </w:p>
    <w:p w14:paraId="32A63F3B" w14:textId="77777777" w:rsidR="00136F54" w:rsidRDefault="00043EA5">
      <w:pPr>
        <w:pStyle w:val="BodyText"/>
        <w:ind w:left="1515" w:right="565"/>
        <w:jc w:val="both"/>
        <w:rPr>
          <w:ins w:id="115" w:author="Jodi Tavares" w:date="2020-11-15T15:08:00Z"/>
        </w:rPr>
      </w:pPr>
      <w:r>
        <w:t xml:space="preserve">All </w:t>
      </w:r>
      <w:r>
        <w:rPr>
          <w:spacing w:val="-3"/>
        </w:rPr>
        <w:t xml:space="preserve">Active </w:t>
      </w:r>
      <w:r>
        <w:t xml:space="preserve">Members, Parent/Guardian Members and </w:t>
      </w:r>
      <w:r>
        <w:rPr>
          <w:spacing w:val="-3"/>
        </w:rPr>
        <w:t xml:space="preserve">Honorary </w:t>
      </w:r>
      <w:r>
        <w:t xml:space="preserve">Lifetime Members shall be entitled to notice </w:t>
      </w:r>
      <w:r>
        <w:rPr>
          <w:spacing w:val="-3"/>
        </w:rPr>
        <w:t xml:space="preserve">of </w:t>
      </w:r>
      <w:r>
        <w:t xml:space="preserve">and to </w:t>
      </w:r>
      <w:r>
        <w:rPr>
          <w:spacing w:val="-3"/>
        </w:rPr>
        <w:t xml:space="preserve">vote </w:t>
      </w:r>
      <w:r>
        <w:t xml:space="preserve">at </w:t>
      </w:r>
      <w:r>
        <w:rPr>
          <w:spacing w:val="-3"/>
        </w:rPr>
        <w:t xml:space="preserve">all </w:t>
      </w:r>
      <w:r>
        <w:t xml:space="preserve">meetings </w:t>
      </w:r>
      <w:r>
        <w:rPr>
          <w:spacing w:val="-3"/>
        </w:rPr>
        <w:t xml:space="preserve">of </w:t>
      </w:r>
      <w:r>
        <w:t>the Association as set out in Article 7.</w:t>
      </w:r>
    </w:p>
    <w:p w14:paraId="2ED493AD" w14:textId="77777777" w:rsidR="00A44EF8" w:rsidRDefault="00A44EF8">
      <w:pPr>
        <w:pStyle w:val="BodyText"/>
        <w:ind w:left="1515" w:right="565"/>
        <w:jc w:val="both"/>
        <w:rPr>
          <w:ins w:id="116" w:author="Jodi Tavares" w:date="2020-11-15T15:08:00Z"/>
        </w:rPr>
      </w:pPr>
    </w:p>
    <w:p w14:paraId="2C321423" w14:textId="77777777" w:rsidR="00A44EF8" w:rsidRDefault="00A44EF8">
      <w:pPr>
        <w:pStyle w:val="BodyText"/>
        <w:ind w:left="1515" w:right="565"/>
        <w:jc w:val="both"/>
      </w:pPr>
      <w:ins w:id="117" w:author="Jodi Tavares" w:date="2020-11-15T15:08:00Z">
        <w:r>
          <w:t xml:space="preserve">All active members and parent/guardian members must have all accounts in good standing to vote. </w:t>
        </w:r>
      </w:ins>
    </w:p>
    <w:p w14:paraId="183B56B6" w14:textId="77777777" w:rsidR="00136F54" w:rsidRDefault="00136F54">
      <w:pPr>
        <w:pStyle w:val="BodyText"/>
        <w:rPr>
          <w:sz w:val="20"/>
        </w:rPr>
      </w:pPr>
    </w:p>
    <w:p w14:paraId="377A4F59" w14:textId="77777777" w:rsidR="00136F54" w:rsidRDefault="00043EA5">
      <w:pPr>
        <w:pStyle w:val="ListParagraph"/>
        <w:numPr>
          <w:ilvl w:val="1"/>
          <w:numId w:val="23"/>
        </w:numPr>
        <w:tabs>
          <w:tab w:val="left" w:pos="1539"/>
          <w:tab w:val="left" w:pos="1540"/>
        </w:tabs>
        <w:ind w:left="1539" w:hanging="719"/>
        <w:rPr>
          <w:i/>
        </w:rPr>
      </w:pPr>
      <w:r>
        <w:rPr>
          <w:i/>
        </w:rPr>
        <w:t>Record</w:t>
      </w:r>
      <w:r>
        <w:rPr>
          <w:i/>
          <w:spacing w:val="-3"/>
        </w:rPr>
        <w:t xml:space="preserve"> </w:t>
      </w:r>
      <w:r>
        <w:rPr>
          <w:i/>
        </w:rPr>
        <w:t>Date</w:t>
      </w:r>
    </w:p>
    <w:p w14:paraId="6A42CAE4" w14:textId="77777777" w:rsidR="00136F54" w:rsidRDefault="00136F54">
      <w:pPr>
        <w:pStyle w:val="BodyText"/>
        <w:rPr>
          <w:i/>
        </w:rPr>
      </w:pPr>
    </w:p>
    <w:p w14:paraId="1F6E8A8F" w14:textId="77777777" w:rsidR="00136F54" w:rsidRDefault="00043EA5">
      <w:pPr>
        <w:pStyle w:val="BodyText"/>
        <w:ind w:left="1538" w:right="244" w:firstLine="1"/>
      </w:pPr>
      <w:r>
        <w:t xml:space="preserve">Individuals, who are members of the Association at least 35 days in advance of any general meeting of the members of the Association, are entitled to notice of and to vote at such general meeting of members. Any </w:t>
      </w:r>
      <w:r>
        <w:lastRenderedPageBreak/>
        <w:t>individuals who is not a member at least 35 days in advance of a general meeting is not entitled to notice of or to vote at such general meeting for which the record date has been established.</w:t>
      </w:r>
    </w:p>
    <w:p w14:paraId="6EC661D8" w14:textId="77777777" w:rsidR="00136F54" w:rsidRDefault="00136F54">
      <w:pPr>
        <w:pStyle w:val="BodyText"/>
        <w:spacing w:before="4"/>
        <w:rPr>
          <w:sz w:val="24"/>
        </w:rPr>
      </w:pPr>
    </w:p>
    <w:p w14:paraId="4BA489C3" w14:textId="77777777" w:rsidR="00136F54" w:rsidRDefault="00043EA5">
      <w:pPr>
        <w:pStyle w:val="Heading1"/>
        <w:tabs>
          <w:tab w:val="left" w:pos="1549"/>
        </w:tabs>
        <w:spacing w:before="1"/>
        <w:ind w:left="109"/>
      </w:pPr>
      <w:bookmarkStart w:id="118" w:name="Article_VII._Meetings_of_the_Membership"/>
      <w:bookmarkEnd w:id="118"/>
      <w:r>
        <w:t>Article</w:t>
      </w:r>
      <w:r>
        <w:rPr>
          <w:spacing w:val="-2"/>
        </w:rPr>
        <w:t xml:space="preserve"> </w:t>
      </w:r>
      <w:r>
        <w:t>VII.</w:t>
      </w:r>
      <w:r>
        <w:tab/>
        <w:t>Meetings of the</w:t>
      </w:r>
      <w:r>
        <w:rPr>
          <w:spacing w:val="2"/>
        </w:rPr>
        <w:t xml:space="preserve"> </w:t>
      </w:r>
      <w:r>
        <w:rPr>
          <w:spacing w:val="-3"/>
        </w:rPr>
        <w:t>Membership</w:t>
      </w:r>
    </w:p>
    <w:p w14:paraId="0245E612" w14:textId="77777777" w:rsidR="00136F54" w:rsidRDefault="00043EA5">
      <w:pPr>
        <w:pStyle w:val="ListParagraph"/>
        <w:numPr>
          <w:ilvl w:val="1"/>
          <w:numId w:val="22"/>
        </w:numPr>
        <w:tabs>
          <w:tab w:val="left" w:pos="1549"/>
          <w:tab w:val="left" w:pos="1550"/>
        </w:tabs>
        <w:spacing w:before="203"/>
        <w:rPr>
          <w:i/>
        </w:rPr>
      </w:pPr>
      <w:r>
        <w:rPr>
          <w:i/>
        </w:rPr>
        <w:t>Annual General</w:t>
      </w:r>
      <w:r>
        <w:rPr>
          <w:i/>
          <w:spacing w:val="-3"/>
        </w:rPr>
        <w:t xml:space="preserve"> </w:t>
      </w:r>
      <w:r>
        <w:rPr>
          <w:i/>
        </w:rPr>
        <w:t>Meeting</w:t>
      </w:r>
    </w:p>
    <w:p w14:paraId="4E97E70D" w14:textId="77777777" w:rsidR="00136F54" w:rsidRDefault="00043EA5">
      <w:pPr>
        <w:pStyle w:val="BodyText"/>
        <w:spacing w:before="9" w:line="249" w:lineRule="auto"/>
        <w:ind w:left="1548" w:right="679"/>
      </w:pPr>
      <w:r>
        <w:t xml:space="preserve">The Annual General Meeting (AGM) of the members shall be held </w:t>
      </w:r>
      <w:del w:id="119" w:author="Jodi Tavares" w:date="2020-11-15T15:09:00Z">
        <w:r w:rsidDel="00A44EF8">
          <w:rPr>
            <w:spacing w:val="-3"/>
          </w:rPr>
          <w:delText xml:space="preserve">within </w:delText>
        </w:r>
        <w:r w:rsidDel="00A44EF8">
          <w:delText>the first 2 weeks of</w:delText>
        </w:r>
      </w:del>
      <w:proofErr w:type="gramStart"/>
      <w:ins w:id="120" w:author="Jodi Tavares" w:date="2020-11-15T15:09:00Z">
        <w:r w:rsidR="00A44EF8">
          <w:rPr>
            <w:spacing w:val="-3"/>
          </w:rPr>
          <w:t xml:space="preserve">in </w:t>
        </w:r>
      </w:ins>
      <w:r>
        <w:t xml:space="preserve"> December</w:t>
      </w:r>
      <w:proofErr w:type="gramEnd"/>
      <w:r>
        <w:t xml:space="preserve"> of the current year, at a time, place and day as </w:t>
      </w:r>
      <w:r>
        <w:rPr>
          <w:spacing w:val="-4"/>
        </w:rPr>
        <w:t xml:space="preserve">determined </w:t>
      </w:r>
      <w:r>
        <w:t xml:space="preserve">by the </w:t>
      </w:r>
      <w:r>
        <w:rPr>
          <w:spacing w:val="-4"/>
        </w:rPr>
        <w:t xml:space="preserve">Board, </w:t>
      </w:r>
      <w:r>
        <w:t xml:space="preserve">for the </w:t>
      </w:r>
      <w:r>
        <w:rPr>
          <w:spacing w:val="-4"/>
        </w:rPr>
        <w:t xml:space="preserve">transaction </w:t>
      </w:r>
      <w:r>
        <w:rPr>
          <w:spacing w:val="-3"/>
        </w:rPr>
        <w:t xml:space="preserve">of the </w:t>
      </w:r>
      <w:r>
        <w:rPr>
          <w:spacing w:val="-4"/>
        </w:rPr>
        <w:t>following busi</w:t>
      </w:r>
      <w:ins w:id="121" w:author="Jodi Tavares" w:date="2020-11-15T15:09:00Z">
        <w:r w:rsidR="00A44EF8">
          <w:rPr>
            <w:spacing w:val="-4"/>
          </w:rPr>
          <w:t>ne</w:t>
        </w:r>
      </w:ins>
      <w:del w:id="122" w:author="Jodi Tavares" w:date="2020-11-15T15:09:00Z">
        <w:r w:rsidDel="00A44EF8">
          <w:rPr>
            <w:spacing w:val="-4"/>
          </w:rPr>
          <w:delText>en</w:delText>
        </w:r>
      </w:del>
      <w:r>
        <w:rPr>
          <w:spacing w:val="-4"/>
        </w:rPr>
        <w:t xml:space="preserve">ss, </w:t>
      </w:r>
      <w:r>
        <w:t xml:space="preserve">to be set out </w:t>
      </w:r>
      <w:r>
        <w:rPr>
          <w:spacing w:val="-3"/>
        </w:rPr>
        <w:t>in</w:t>
      </w:r>
      <w:ins w:id="123" w:author="Jodi Tavares" w:date="2020-11-15T15:09:00Z">
        <w:r w:rsidR="00A44EF8">
          <w:rPr>
            <w:spacing w:val="-3"/>
          </w:rPr>
          <w:t xml:space="preserve"> </w:t>
        </w:r>
      </w:ins>
      <w:r>
        <w:rPr>
          <w:spacing w:val="-3"/>
        </w:rPr>
        <w:t>t</w:t>
      </w:r>
      <w:del w:id="124" w:author="Jodi Tavares" w:date="2020-11-15T15:09:00Z">
        <w:r w:rsidDel="00A44EF8">
          <w:rPr>
            <w:spacing w:val="-3"/>
          </w:rPr>
          <w:delText xml:space="preserve"> </w:delText>
        </w:r>
      </w:del>
      <w:r>
        <w:t xml:space="preserve">he </w:t>
      </w:r>
      <w:r>
        <w:rPr>
          <w:spacing w:val="-4"/>
        </w:rPr>
        <w:t xml:space="preserve">agenda </w:t>
      </w:r>
      <w:r>
        <w:rPr>
          <w:spacing w:val="-3"/>
        </w:rPr>
        <w:t xml:space="preserve">of such </w:t>
      </w:r>
      <w:r>
        <w:rPr>
          <w:spacing w:val="-4"/>
        </w:rPr>
        <w:t>Annual General Meeting:</w:t>
      </w:r>
    </w:p>
    <w:p w14:paraId="3487C580" w14:textId="77777777" w:rsidR="00136F54" w:rsidRDefault="00136F54">
      <w:pPr>
        <w:spacing w:line="249" w:lineRule="auto"/>
        <w:sectPr w:rsidR="00136F54">
          <w:pgSz w:w="12240" w:h="15840"/>
          <w:pgMar w:top="1540" w:right="1580" w:bottom="480" w:left="1700" w:header="728" w:footer="297" w:gutter="0"/>
          <w:cols w:space="720"/>
        </w:sectPr>
      </w:pPr>
    </w:p>
    <w:p w14:paraId="57B09FEE" w14:textId="77777777" w:rsidR="00136F54" w:rsidRDefault="00136F54">
      <w:pPr>
        <w:pStyle w:val="BodyText"/>
        <w:rPr>
          <w:sz w:val="20"/>
        </w:rPr>
      </w:pPr>
    </w:p>
    <w:p w14:paraId="2DF464E6" w14:textId="77777777" w:rsidR="00136F54" w:rsidRDefault="00136F54">
      <w:pPr>
        <w:pStyle w:val="BodyText"/>
        <w:rPr>
          <w:sz w:val="20"/>
        </w:rPr>
      </w:pPr>
    </w:p>
    <w:p w14:paraId="13CF9390" w14:textId="77777777" w:rsidR="00136F54" w:rsidRDefault="00136F54">
      <w:pPr>
        <w:pStyle w:val="BodyText"/>
        <w:spacing w:before="10"/>
        <w:rPr>
          <w:sz w:val="21"/>
        </w:rPr>
      </w:pPr>
    </w:p>
    <w:p w14:paraId="1D5CC425" w14:textId="77777777" w:rsidR="00136F54" w:rsidRDefault="00043EA5">
      <w:pPr>
        <w:pStyle w:val="ListParagraph"/>
        <w:numPr>
          <w:ilvl w:val="2"/>
          <w:numId w:val="22"/>
        </w:numPr>
        <w:tabs>
          <w:tab w:val="left" w:pos="1861"/>
          <w:tab w:val="left" w:pos="1862"/>
        </w:tabs>
        <w:spacing w:before="1"/>
        <w:ind w:hanging="422"/>
      </w:pPr>
      <w:r>
        <w:rPr>
          <w:spacing w:val="-3"/>
        </w:rPr>
        <w:t xml:space="preserve">Approval </w:t>
      </w:r>
      <w:r>
        <w:t xml:space="preserve">of the minutes </w:t>
      </w:r>
      <w:r>
        <w:rPr>
          <w:spacing w:val="-3"/>
        </w:rPr>
        <w:t xml:space="preserve">of </w:t>
      </w:r>
      <w:r>
        <w:t xml:space="preserve">the </w:t>
      </w:r>
      <w:r>
        <w:rPr>
          <w:spacing w:val="-3"/>
        </w:rPr>
        <w:t xml:space="preserve">previous </w:t>
      </w:r>
      <w:r>
        <w:t>Annual General</w:t>
      </w:r>
      <w:r>
        <w:rPr>
          <w:spacing w:val="-17"/>
        </w:rPr>
        <w:t xml:space="preserve"> </w:t>
      </w:r>
      <w:r>
        <w:t>Meeting;</w:t>
      </w:r>
    </w:p>
    <w:p w14:paraId="0ADD8833" w14:textId="77777777" w:rsidR="00136F54" w:rsidRDefault="00136F54">
      <w:pPr>
        <w:pStyle w:val="BodyText"/>
      </w:pPr>
    </w:p>
    <w:p w14:paraId="6FBECE50" w14:textId="77777777" w:rsidR="00136F54" w:rsidRDefault="00043EA5">
      <w:pPr>
        <w:pStyle w:val="ListParagraph"/>
        <w:numPr>
          <w:ilvl w:val="2"/>
          <w:numId w:val="22"/>
        </w:numPr>
        <w:tabs>
          <w:tab w:val="left" w:pos="1861"/>
          <w:tab w:val="left" w:pos="1862"/>
        </w:tabs>
        <w:ind w:left="1860" w:right="1107" w:hanging="422"/>
      </w:pPr>
      <w:r>
        <w:t xml:space="preserve">Receiving </w:t>
      </w:r>
      <w:r>
        <w:rPr>
          <w:spacing w:val="-3"/>
        </w:rPr>
        <w:t xml:space="preserve">reports of </w:t>
      </w:r>
      <w:r>
        <w:t xml:space="preserve">the activities </w:t>
      </w:r>
      <w:r>
        <w:rPr>
          <w:spacing w:val="-3"/>
        </w:rPr>
        <w:t xml:space="preserve">of </w:t>
      </w:r>
      <w:r>
        <w:t xml:space="preserve">the </w:t>
      </w:r>
      <w:r>
        <w:rPr>
          <w:spacing w:val="-3"/>
        </w:rPr>
        <w:t xml:space="preserve">Association during </w:t>
      </w:r>
      <w:r>
        <w:t xml:space="preserve">the </w:t>
      </w:r>
      <w:r>
        <w:rPr>
          <w:spacing w:val="-3"/>
        </w:rPr>
        <w:t xml:space="preserve">preceding </w:t>
      </w:r>
      <w:r>
        <w:t xml:space="preserve">calendar </w:t>
      </w:r>
      <w:r>
        <w:rPr>
          <w:spacing w:val="-3"/>
        </w:rPr>
        <w:t xml:space="preserve">year </w:t>
      </w:r>
      <w:r>
        <w:t>since the preceding Annual General Meeting;</w:t>
      </w:r>
    </w:p>
    <w:p w14:paraId="05FDBF56" w14:textId="77777777" w:rsidR="00136F54" w:rsidRDefault="00136F54">
      <w:pPr>
        <w:pStyle w:val="BodyText"/>
        <w:spacing w:before="10"/>
        <w:rPr>
          <w:sz w:val="21"/>
        </w:rPr>
      </w:pPr>
    </w:p>
    <w:p w14:paraId="72A20BD9" w14:textId="77777777" w:rsidR="00136F54" w:rsidRDefault="00043EA5">
      <w:pPr>
        <w:pStyle w:val="ListParagraph"/>
        <w:numPr>
          <w:ilvl w:val="2"/>
          <w:numId w:val="22"/>
        </w:numPr>
        <w:tabs>
          <w:tab w:val="left" w:pos="1861"/>
          <w:tab w:val="left" w:pos="1862"/>
        </w:tabs>
        <w:ind w:right="1334" w:hanging="422"/>
      </w:pPr>
      <w:r>
        <w:t xml:space="preserve">Receiving </w:t>
      </w:r>
      <w:r>
        <w:rPr>
          <w:spacing w:val="-3"/>
        </w:rPr>
        <w:t xml:space="preserve">information regarding </w:t>
      </w:r>
      <w:r>
        <w:t xml:space="preserve">the </w:t>
      </w:r>
      <w:r>
        <w:rPr>
          <w:spacing w:val="-3"/>
        </w:rPr>
        <w:t xml:space="preserve">planned </w:t>
      </w:r>
      <w:r>
        <w:t xml:space="preserve">activities </w:t>
      </w:r>
      <w:r>
        <w:rPr>
          <w:spacing w:val="-3"/>
        </w:rPr>
        <w:t xml:space="preserve">of </w:t>
      </w:r>
      <w:r>
        <w:t xml:space="preserve">the Association for the </w:t>
      </w:r>
      <w:r>
        <w:rPr>
          <w:spacing w:val="-3"/>
        </w:rPr>
        <w:t>current</w:t>
      </w:r>
      <w:r>
        <w:rPr>
          <w:spacing w:val="-6"/>
        </w:rPr>
        <w:t xml:space="preserve"> </w:t>
      </w:r>
      <w:r>
        <w:rPr>
          <w:spacing w:val="-3"/>
        </w:rPr>
        <w:t>year;</w:t>
      </w:r>
    </w:p>
    <w:p w14:paraId="4DAD7A38" w14:textId="77777777" w:rsidR="00136F54" w:rsidRDefault="00136F54">
      <w:pPr>
        <w:pStyle w:val="BodyText"/>
        <w:spacing w:before="4"/>
      </w:pPr>
    </w:p>
    <w:p w14:paraId="13368FE3" w14:textId="77777777" w:rsidR="00136F54" w:rsidRDefault="00043EA5">
      <w:pPr>
        <w:pStyle w:val="ListParagraph"/>
        <w:numPr>
          <w:ilvl w:val="2"/>
          <w:numId w:val="22"/>
        </w:numPr>
        <w:tabs>
          <w:tab w:val="left" w:pos="1861"/>
          <w:tab w:val="left" w:pos="1862"/>
        </w:tabs>
        <w:ind w:right="863"/>
      </w:pPr>
      <w:r>
        <w:t>Receiving and</w:t>
      </w:r>
      <w:r>
        <w:rPr>
          <w:spacing w:val="-8"/>
        </w:rPr>
        <w:t xml:space="preserve"> </w:t>
      </w:r>
      <w:r>
        <w:rPr>
          <w:spacing w:val="-3"/>
        </w:rPr>
        <w:t xml:space="preserve">approving </w:t>
      </w:r>
      <w:r>
        <w:t>the</w:t>
      </w:r>
      <w:r>
        <w:rPr>
          <w:spacing w:val="-5"/>
        </w:rPr>
        <w:t xml:space="preserve"> </w:t>
      </w:r>
      <w:r>
        <w:rPr>
          <w:spacing w:val="-3"/>
        </w:rPr>
        <w:t>annual</w:t>
      </w:r>
      <w:r>
        <w:rPr>
          <w:spacing w:val="-13"/>
        </w:rPr>
        <w:t xml:space="preserve"> </w:t>
      </w:r>
      <w:r>
        <w:t>financial</w:t>
      </w:r>
      <w:r>
        <w:rPr>
          <w:spacing w:val="-7"/>
        </w:rPr>
        <w:t xml:space="preserve"> </w:t>
      </w:r>
      <w:r>
        <w:t>statements</w:t>
      </w:r>
      <w:r>
        <w:rPr>
          <w:spacing w:val="-7"/>
        </w:rPr>
        <w:t xml:space="preserve"> </w:t>
      </w:r>
      <w:r>
        <w:t>and</w:t>
      </w:r>
      <w:r>
        <w:rPr>
          <w:spacing w:val="-11"/>
        </w:rPr>
        <w:t xml:space="preserve"> </w:t>
      </w:r>
      <w:r>
        <w:t xml:space="preserve">the report </w:t>
      </w:r>
      <w:r>
        <w:rPr>
          <w:spacing w:val="-3"/>
        </w:rPr>
        <w:t xml:space="preserve">of </w:t>
      </w:r>
      <w:r>
        <w:t xml:space="preserve">the </w:t>
      </w:r>
      <w:r>
        <w:rPr>
          <w:spacing w:val="-3"/>
        </w:rPr>
        <w:t xml:space="preserve">auditor of </w:t>
      </w:r>
      <w:r>
        <w:t>the</w:t>
      </w:r>
      <w:r>
        <w:rPr>
          <w:spacing w:val="9"/>
        </w:rPr>
        <w:t xml:space="preserve"> </w:t>
      </w:r>
      <w:r>
        <w:rPr>
          <w:spacing w:val="-4"/>
        </w:rPr>
        <w:t>Association;</w:t>
      </w:r>
    </w:p>
    <w:p w14:paraId="2F3AAD44" w14:textId="77777777" w:rsidR="00136F54" w:rsidRDefault="00136F54">
      <w:pPr>
        <w:pStyle w:val="BodyText"/>
        <w:spacing w:before="9"/>
        <w:rPr>
          <w:sz w:val="21"/>
        </w:rPr>
      </w:pPr>
    </w:p>
    <w:p w14:paraId="7915CD36" w14:textId="77777777" w:rsidR="00136F54" w:rsidRDefault="00A44EF8">
      <w:pPr>
        <w:pStyle w:val="ListParagraph"/>
        <w:numPr>
          <w:ilvl w:val="2"/>
          <w:numId w:val="22"/>
        </w:numPr>
        <w:tabs>
          <w:tab w:val="left" w:pos="1861"/>
          <w:tab w:val="left" w:pos="1862"/>
        </w:tabs>
        <w:ind w:hanging="422"/>
      </w:pPr>
      <w:ins w:id="125" w:author="Jodi Tavares" w:date="2020-11-15T15:10:00Z">
        <w:r>
          <w:rPr>
            <w:spacing w:val="-3"/>
          </w:rPr>
          <w:t xml:space="preserve">Agreement that an auditor for the ensuing year will be appointed and communicated to the membership 30 days in advance of the engagement: </w:t>
        </w:r>
      </w:ins>
      <w:del w:id="126" w:author="Jodi Tavares" w:date="2020-11-15T15:10:00Z">
        <w:r w:rsidR="00043EA5" w:rsidDel="00A44EF8">
          <w:rPr>
            <w:spacing w:val="-3"/>
          </w:rPr>
          <w:delText xml:space="preserve">Appointment of </w:delText>
        </w:r>
        <w:r w:rsidR="00043EA5" w:rsidDel="00A44EF8">
          <w:delText xml:space="preserve">the </w:delText>
        </w:r>
        <w:r w:rsidR="00043EA5" w:rsidDel="00A44EF8">
          <w:rPr>
            <w:spacing w:val="-3"/>
          </w:rPr>
          <w:delText xml:space="preserve">auditor </w:delText>
        </w:r>
        <w:r w:rsidR="00043EA5" w:rsidDel="00A44EF8">
          <w:delText xml:space="preserve">for the </w:delText>
        </w:r>
        <w:r w:rsidR="00043EA5" w:rsidDel="00A44EF8">
          <w:rPr>
            <w:spacing w:val="-3"/>
          </w:rPr>
          <w:delText>ensuing</w:delText>
        </w:r>
        <w:r w:rsidR="00043EA5" w:rsidDel="00A44EF8">
          <w:rPr>
            <w:spacing w:val="5"/>
          </w:rPr>
          <w:delText xml:space="preserve"> </w:delText>
        </w:r>
      </w:del>
      <w:commentRangeStart w:id="127"/>
      <w:r w:rsidR="00043EA5">
        <w:rPr>
          <w:spacing w:val="-3"/>
        </w:rPr>
        <w:t>year</w:t>
      </w:r>
      <w:commentRangeEnd w:id="127"/>
      <w:r>
        <w:rPr>
          <w:rStyle w:val="CommentReference"/>
        </w:rPr>
        <w:commentReference w:id="127"/>
      </w:r>
      <w:r w:rsidR="00043EA5">
        <w:rPr>
          <w:spacing w:val="-3"/>
        </w:rPr>
        <w:t>;</w:t>
      </w:r>
    </w:p>
    <w:p w14:paraId="546E83B5" w14:textId="77777777" w:rsidR="00136F54" w:rsidRDefault="00136F54">
      <w:pPr>
        <w:pStyle w:val="BodyText"/>
        <w:spacing w:before="5"/>
      </w:pPr>
    </w:p>
    <w:p w14:paraId="2EBF9098" w14:textId="77777777" w:rsidR="00136F54" w:rsidRDefault="00043EA5">
      <w:pPr>
        <w:pStyle w:val="ListParagraph"/>
        <w:numPr>
          <w:ilvl w:val="2"/>
          <w:numId w:val="22"/>
        </w:numPr>
        <w:tabs>
          <w:tab w:val="left" w:pos="1861"/>
          <w:tab w:val="left" w:pos="1862"/>
        </w:tabs>
        <w:spacing w:line="237" w:lineRule="auto"/>
        <w:ind w:right="695"/>
      </w:pPr>
      <w:r>
        <w:t xml:space="preserve">Transaction </w:t>
      </w:r>
      <w:r>
        <w:rPr>
          <w:spacing w:val="-3"/>
        </w:rPr>
        <w:t xml:space="preserve">of </w:t>
      </w:r>
      <w:r>
        <w:t xml:space="preserve">any </w:t>
      </w:r>
      <w:r>
        <w:rPr>
          <w:spacing w:val="-3"/>
        </w:rPr>
        <w:t xml:space="preserve">business which </w:t>
      </w:r>
      <w:r>
        <w:t xml:space="preserve">relates to the business </w:t>
      </w:r>
      <w:r>
        <w:rPr>
          <w:spacing w:val="-3"/>
        </w:rPr>
        <w:t xml:space="preserve">of </w:t>
      </w:r>
      <w:r>
        <w:t xml:space="preserve">the </w:t>
      </w:r>
      <w:r>
        <w:rPr>
          <w:spacing w:val="-3"/>
        </w:rPr>
        <w:t xml:space="preserve">meeting </w:t>
      </w:r>
      <w:r>
        <w:t xml:space="preserve">referred to </w:t>
      </w:r>
      <w:r>
        <w:rPr>
          <w:spacing w:val="-3"/>
        </w:rPr>
        <w:t xml:space="preserve">above, </w:t>
      </w:r>
      <w:r>
        <w:t xml:space="preserve">and notice and </w:t>
      </w:r>
      <w:proofErr w:type="gramStart"/>
      <w:r>
        <w:t xml:space="preserve">particulars </w:t>
      </w:r>
      <w:r>
        <w:rPr>
          <w:spacing w:val="-3"/>
        </w:rPr>
        <w:t>of</w:t>
      </w:r>
      <w:proofErr w:type="gramEnd"/>
      <w:r>
        <w:rPr>
          <w:spacing w:val="-3"/>
        </w:rPr>
        <w:t xml:space="preserve"> </w:t>
      </w:r>
      <w:r>
        <w:rPr>
          <w:spacing w:val="-4"/>
        </w:rPr>
        <w:t xml:space="preserve">which </w:t>
      </w:r>
      <w:r>
        <w:t xml:space="preserve">are received by the </w:t>
      </w:r>
      <w:del w:id="128" w:author="Jodi Tavares" w:date="2020-11-15T15:10:00Z">
        <w:r w:rsidDel="00A44EF8">
          <w:delText xml:space="preserve">Secretary </w:delText>
        </w:r>
      </w:del>
      <w:ins w:id="129" w:author="Jodi Tavares" w:date="2020-11-15T15:10:00Z">
        <w:r w:rsidR="00A44EF8">
          <w:t xml:space="preserve">Registrar </w:t>
        </w:r>
      </w:ins>
      <w:r>
        <w:rPr>
          <w:spacing w:val="-3"/>
        </w:rPr>
        <w:t xml:space="preserve">of </w:t>
      </w:r>
      <w:r>
        <w:t xml:space="preserve">the Association in </w:t>
      </w:r>
      <w:r>
        <w:rPr>
          <w:spacing w:val="-3"/>
        </w:rPr>
        <w:t xml:space="preserve">writing </w:t>
      </w:r>
      <w:r>
        <w:t>on or</w:t>
      </w:r>
      <w:r>
        <w:rPr>
          <w:spacing w:val="-41"/>
        </w:rPr>
        <w:t xml:space="preserve"> </w:t>
      </w:r>
      <w:r>
        <w:rPr>
          <w:spacing w:val="-3"/>
        </w:rPr>
        <w:t xml:space="preserve">before </w:t>
      </w:r>
      <w:r>
        <w:t xml:space="preserve">6:00 </w:t>
      </w:r>
      <w:r>
        <w:rPr>
          <w:spacing w:val="-3"/>
        </w:rPr>
        <w:t xml:space="preserve">p.m. </w:t>
      </w:r>
      <w:r>
        <w:t>on the 30</w:t>
      </w:r>
      <w:r>
        <w:rPr>
          <w:vertAlign w:val="superscript"/>
        </w:rPr>
        <w:t>th</w:t>
      </w:r>
      <w:r>
        <w:t xml:space="preserve"> day </w:t>
      </w:r>
      <w:r>
        <w:rPr>
          <w:spacing w:val="-3"/>
        </w:rPr>
        <w:t xml:space="preserve">of December, immediately </w:t>
      </w:r>
      <w:r>
        <w:t>preceding the Annual General</w:t>
      </w:r>
      <w:r>
        <w:rPr>
          <w:spacing w:val="-10"/>
        </w:rPr>
        <w:t xml:space="preserve"> </w:t>
      </w:r>
      <w:r>
        <w:t>Meeting;</w:t>
      </w:r>
    </w:p>
    <w:p w14:paraId="061AE8E5" w14:textId="77777777" w:rsidR="00136F54" w:rsidRDefault="00136F54">
      <w:pPr>
        <w:pStyle w:val="BodyText"/>
        <w:spacing w:before="6"/>
        <w:rPr>
          <w:sz w:val="21"/>
        </w:rPr>
      </w:pPr>
    </w:p>
    <w:p w14:paraId="51654C38" w14:textId="77777777" w:rsidR="00136F54" w:rsidRDefault="00043EA5">
      <w:pPr>
        <w:pStyle w:val="ListParagraph"/>
        <w:numPr>
          <w:ilvl w:val="2"/>
          <w:numId w:val="22"/>
        </w:numPr>
        <w:tabs>
          <w:tab w:val="left" w:pos="1856"/>
          <w:tab w:val="left" w:pos="1858"/>
        </w:tabs>
        <w:ind w:left="1857" w:hanging="418"/>
      </w:pPr>
      <w:r>
        <w:t xml:space="preserve">Election </w:t>
      </w:r>
      <w:r>
        <w:rPr>
          <w:spacing w:val="-3"/>
        </w:rPr>
        <w:t xml:space="preserve">of </w:t>
      </w:r>
      <w:r>
        <w:t xml:space="preserve">the new Board </w:t>
      </w:r>
      <w:r>
        <w:rPr>
          <w:spacing w:val="-3"/>
        </w:rPr>
        <w:t xml:space="preserve">of </w:t>
      </w:r>
      <w:r>
        <w:t xml:space="preserve">Directors </w:t>
      </w:r>
      <w:r>
        <w:rPr>
          <w:spacing w:val="-3"/>
        </w:rPr>
        <w:t xml:space="preserve">of </w:t>
      </w:r>
      <w:r>
        <w:t>the</w:t>
      </w:r>
      <w:r>
        <w:rPr>
          <w:spacing w:val="-15"/>
        </w:rPr>
        <w:t xml:space="preserve"> </w:t>
      </w:r>
      <w:r>
        <w:t>Association</w:t>
      </w:r>
    </w:p>
    <w:p w14:paraId="3629CE92" w14:textId="77777777" w:rsidR="00136F54" w:rsidRDefault="00136F54">
      <w:pPr>
        <w:pStyle w:val="BodyText"/>
        <w:spacing w:before="2"/>
        <w:rPr>
          <w:sz w:val="25"/>
        </w:rPr>
      </w:pPr>
    </w:p>
    <w:p w14:paraId="7CE682CA" w14:textId="77777777" w:rsidR="00136F54" w:rsidRDefault="00043EA5">
      <w:pPr>
        <w:pStyle w:val="ListParagraph"/>
        <w:numPr>
          <w:ilvl w:val="2"/>
          <w:numId w:val="22"/>
        </w:numPr>
        <w:tabs>
          <w:tab w:val="left" w:pos="1856"/>
          <w:tab w:val="left" w:pos="1857"/>
        </w:tabs>
        <w:ind w:left="1856" w:right="559" w:hanging="417"/>
      </w:pPr>
      <w:r>
        <w:t xml:space="preserve">Consideration </w:t>
      </w:r>
      <w:r>
        <w:rPr>
          <w:spacing w:val="-3"/>
        </w:rPr>
        <w:t xml:space="preserve">of </w:t>
      </w:r>
      <w:r>
        <w:t xml:space="preserve">any </w:t>
      </w:r>
      <w:r>
        <w:rPr>
          <w:spacing w:val="-3"/>
        </w:rPr>
        <w:t xml:space="preserve">proposed amendments </w:t>
      </w:r>
      <w:r>
        <w:t xml:space="preserve">to </w:t>
      </w:r>
      <w:r>
        <w:rPr>
          <w:spacing w:val="-3"/>
        </w:rPr>
        <w:t xml:space="preserve">the </w:t>
      </w:r>
      <w:r>
        <w:t xml:space="preserve">Constitution and </w:t>
      </w:r>
      <w:r>
        <w:rPr>
          <w:spacing w:val="-3"/>
        </w:rPr>
        <w:t xml:space="preserve">By-laws </w:t>
      </w:r>
      <w:r>
        <w:t>of the</w:t>
      </w:r>
      <w:r>
        <w:rPr>
          <w:spacing w:val="8"/>
        </w:rPr>
        <w:t xml:space="preserve"> </w:t>
      </w:r>
      <w:r>
        <w:t>Association;</w:t>
      </w:r>
    </w:p>
    <w:p w14:paraId="323471B9" w14:textId="77777777" w:rsidR="00136F54" w:rsidRDefault="00136F54">
      <w:pPr>
        <w:pStyle w:val="BodyText"/>
        <w:spacing w:before="11"/>
        <w:rPr>
          <w:sz w:val="34"/>
        </w:rPr>
      </w:pPr>
    </w:p>
    <w:p w14:paraId="20FBA73E" w14:textId="77777777" w:rsidR="00136F54" w:rsidRDefault="00043EA5">
      <w:pPr>
        <w:pStyle w:val="ListParagraph"/>
        <w:numPr>
          <w:ilvl w:val="1"/>
          <w:numId w:val="22"/>
        </w:numPr>
        <w:tabs>
          <w:tab w:val="left" w:pos="1539"/>
          <w:tab w:val="left" w:pos="1540"/>
        </w:tabs>
        <w:ind w:left="1539" w:hanging="719"/>
        <w:rPr>
          <w:i/>
        </w:rPr>
      </w:pPr>
      <w:r>
        <w:rPr>
          <w:i/>
        </w:rPr>
        <w:t xml:space="preserve">Additional General </w:t>
      </w:r>
      <w:r>
        <w:rPr>
          <w:i/>
          <w:spacing w:val="-3"/>
        </w:rPr>
        <w:t xml:space="preserve">Meetings </w:t>
      </w:r>
      <w:r>
        <w:rPr>
          <w:i/>
        </w:rPr>
        <w:t>of</w:t>
      </w:r>
      <w:r>
        <w:rPr>
          <w:i/>
          <w:spacing w:val="-5"/>
        </w:rPr>
        <w:t xml:space="preserve"> </w:t>
      </w:r>
      <w:r>
        <w:rPr>
          <w:i/>
        </w:rPr>
        <w:t>Members</w:t>
      </w:r>
    </w:p>
    <w:p w14:paraId="714BB19D" w14:textId="77777777" w:rsidR="00136F54" w:rsidRDefault="00043EA5">
      <w:pPr>
        <w:pStyle w:val="BodyText"/>
        <w:spacing w:before="231"/>
        <w:ind w:left="1518" w:right="426"/>
      </w:pPr>
      <w:r>
        <w:t>In addition to the Annual General Meeting described in Article 7.1 a general meeting of the Membership may be called at any time by resolution of the Board. The business to be transacted at a general meeting shall be limited to that specified in the notice calling the general meeting.</w:t>
      </w:r>
    </w:p>
    <w:p w14:paraId="7FE9C7CC" w14:textId="77777777" w:rsidR="00136F54" w:rsidRDefault="00136F54">
      <w:pPr>
        <w:pStyle w:val="BodyText"/>
        <w:rPr>
          <w:sz w:val="24"/>
        </w:rPr>
      </w:pPr>
    </w:p>
    <w:p w14:paraId="46A2CF60" w14:textId="77777777" w:rsidR="00136F54" w:rsidRDefault="00136F54">
      <w:pPr>
        <w:pStyle w:val="BodyText"/>
        <w:rPr>
          <w:sz w:val="24"/>
        </w:rPr>
      </w:pPr>
    </w:p>
    <w:p w14:paraId="6EFA6FDD" w14:textId="77777777" w:rsidR="00136F54" w:rsidRDefault="00136F54">
      <w:pPr>
        <w:pStyle w:val="BodyText"/>
        <w:spacing w:before="8"/>
        <w:rPr>
          <w:sz w:val="34"/>
        </w:rPr>
      </w:pPr>
    </w:p>
    <w:p w14:paraId="18A250E5" w14:textId="77777777" w:rsidR="00136F54" w:rsidRDefault="00043EA5">
      <w:pPr>
        <w:pStyle w:val="ListParagraph"/>
        <w:numPr>
          <w:ilvl w:val="1"/>
          <w:numId w:val="22"/>
        </w:numPr>
        <w:tabs>
          <w:tab w:val="left" w:pos="1518"/>
          <w:tab w:val="left" w:pos="1519"/>
        </w:tabs>
        <w:ind w:left="1518" w:hanging="720"/>
        <w:rPr>
          <w:i/>
        </w:rPr>
      </w:pPr>
      <w:r>
        <w:rPr>
          <w:i/>
        </w:rPr>
        <w:t>Notice</w:t>
      </w:r>
    </w:p>
    <w:p w14:paraId="26063257" w14:textId="77777777" w:rsidR="00136F54" w:rsidRDefault="00043EA5">
      <w:pPr>
        <w:pStyle w:val="ListParagraph"/>
        <w:numPr>
          <w:ilvl w:val="2"/>
          <w:numId w:val="22"/>
        </w:numPr>
        <w:tabs>
          <w:tab w:val="left" w:pos="1881"/>
        </w:tabs>
        <w:spacing w:before="256"/>
        <w:ind w:left="1880" w:hanging="362"/>
      </w:pPr>
      <w:r>
        <w:rPr>
          <w:spacing w:val="-3"/>
        </w:rPr>
        <w:t xml:space="preserve">Annual </w:t>
      </w:r>
      <w:r>
        <w:t>General</w:t>
      </w:r>
      <w:r>
        <w:rPr>
          <w:spacing w:val="-3"/>
        </w:rPr>
        <w:t xml:space="preserve"> </w:t>
      </w:r>
      <w:r>
        <w:rPr>
          <w:spacing w:val="-4"/>
        </w:rPr>
        <w:t>Meeting</w:t>
      </w:r>
    </w:p>
    <w:p w14:paraId="56C60294" w14:textId="77777777" w:rsidR="00136F54" w:rsidRDefault="00136F54">
      <w:pPr>
        <w:pStyle w:val="BodyText"/>
        <w:spacing w:before="9"/>
        <w:rPr>
          <w:sz w:val="21"/>
        </w:rPr>
      </w:pPr>
    </w:p>
    <w:p w14:paraId="055DD2D8" w14:textId="77777777" w:rsidR="00136F54" w:rsidRDefault="00043EA5">
      <w:pPr>
        <w:pStyle w:val="BodyText"/>
        <w:ind w:left="1880"/>
      </w:pPr>
      <w:r>
        <w:t xml:space="preserve">Notice of the Annual General Meeting to be held within the </w:t>
      </w:r>
      <w:del w:id="130" w:author="Jodi Tavares" w:date="2020-11-15T15:11:00Z">
        <w:r w:rsidDel="00A44EF8">
          <w:delText>first two weeks</w:delText>
        </w:r>
      </w:del>
      <w:ins w:id="131" w:author="Jodi Tavares" w:date="2020-11-15T15:11:00Z">
        <w:r w:rsidR="00A44EF8">
          <w:t>month</w:t>
        </w:r>
      </w:ins>
      <w:r>
        <w:t xml:space="preserve"> of December each year, shall set out the agenda, including </w:t>
      </w:r>
      <w:proofErr w:type="gramStart"/>
      <w:r>
        <w:t>particulars of</w:t>
      </w:r>
      <w:proofErr w:type="gramEnd"/>
      <w:r>
        <w:t xml:space="preserve"> any other business to come before the Annual General Meeting, the time and place of the Annual General Meeting, and such notice shall be distributed to the membership and posted on the Association website at least thirty (30) days prior to the date of such Annual General Meeting.</w:t>
      </w:r>
    </w:p>
    <w:p w14:paraId="7B6E4B3B" w14:textId="77777777" w:rsidR="00136F54" w:rsidRDefault="00136F54">
      <w:pPr>
        <w:sectPr w:rsidR="00136F54">
          <w:pgSz w:w="12240" w:h="15840"/>
          <w:pgMar w:top="1540" w:right="1580" w:bottom="480" w:left="1700" w:header="728" w:footer="297" w:gutter="0"/>
          <w:cols w:space="720"/>
        </w:sectPr>
      </w:pPr>
    </w:p>
    <w:p w14:paraId="5149216D" w14:textId="77777777" w:rsidR="00136F54" w:rsidRDefault="00043EA5">
      <w:pPr>
        <w:pStyle w:val="ListParagraph"/>
        <w:numPr>
          <w:ilvl w:val="2"/>
          <w:numId w:val="22"/>
        </w:numPr>
        <w:tabs>
          <w:tab w:val="left" w:pos="1881"/>
        </w:tabs>
        <w:spacing w:line="247" w:lineRule="exact"/>
        <w:ind w:left="1880" w:hanging="362"/>
      </w:pPr>
      <w:r>
        <w:lastRenderedPageBreak/>
        <w:t>Additional General</w:t>
      </w:r>
      <w:r>
        <w:rPr>
          <w:spacing w:val="-8"/>
        </w:rPr>
        <w:t xml:space="preserve"> </w:t>
      </w:r>
      <w:r>
        <w:rPr>
          <w:spacing w:val="-4"/>
        </w:rPr>
        <w:t>Meeting</w:t>
      </w:r>
    </w:p>
    <w:p w14:paraId="7D942A56" w14:textId="77777777" w:rsidR="00136F54" w:rsidRDefault="00136F54">
      <w:pPr>
        <w:pStyle w:val="BodyText"/>
        <w:spacing w:before="9"/>
        <w:rPr>
          <w:sz w:val="21"/>
        </w:rPr>
      </w:pPr>
    </w:p>
    <w:p w14:paraId="382919FB" w14:textId="77777777" w:rsidR="00136F54" w:rsidRDefault="00043EA5">
      <w:pPr>
        <w:pStyle w:val="BodyText"/>
        <w:ind w:left="1880" w:right="368"/>
      </w:pPr>
      <w:r>
        <w:t xml:space="preserve">Notice </w:t>
      </w:r>
      <w:r>
        <w:rPr>
          <w:spacing w:val="-3"/>
        </w:rPr>
        <w:t xml:space="preserve">of </w:t>
      </w:r>
      <w:r>
        <w:t xml:space="preserve">any additional general meetings </w:t>
      </w:r>
      <w:r>
        <w:rPr>
          <w:spacing w:val="-3"/>
        </w:rPr>
        <w:t xml:space="preserve">of </w:t>
      </w:r>
      <w:r>
        <w:t xml:space="preserve">the members </w:t>
      </w:r>
      <w:r>
        <w:rPr>
          <w:spacing w:val="-3"/>
        </w:rPr>
        <w:t xml:space="preserve">of the </w:t>
      </w:r>
      <w:r>
        <w:t xml:space="preserve">Association shall be </w:t>
      </w:r>
      <w:r>
        <w:rPr>
          <w:spacing w:val="-3"/>
        </w:rPr>
        <w:t xml:space="preserve">posted </w:t>
      </w:r>
      <w:r>
        <w:t xml:space="preserve">in the </w:t>
      </w:r>
      <w:r>
        <w:rPr>
          <w:spacing w:val="-3"/>
        </w:rPr>
        <w:t xml:space="preserve">local newspaper at least </w:t>
      </w:r>
      <w:r>
        <w:t xml:space="preserve">fifteen </w:t>
      </w:r>
      <w:r>
        <w:rPr>
          <w:spacing w:val="-3"/>
        </w:rPr>
        <w:t xml:space="preserve">(15) days </w:t>
      </w:r>
      <w:r>
        <w:t xml:space="preserve">prior to the date </w:t>
      </w:r>
      <w:r>
        <w:rPr>
          <w:spacing w:val="-3"/>
        </w:rPr>
        <w:t xml:space="preserve">of </w:t>
      </w:r>
      <w:r>
        <w:t>such additional general meeting.</w:t>
      </w:r>
    </w:p>
    <w:p w14:paraId="1BD68C06" w14:textId="77777777" w:rsidR="00136F54" w:rsidRDefault="00136F54">
      <w:pPr>
        <w:pStyle w:val="BodyText"/>
        <w:spacing w:before="1"/>
      </w:pPr>
    </w:p>
    <w:p w14:paraId="10C693DB" w14:textId="77777777" w:rsidR="00136F54" w:rsidRDefault="00043EA5">
      <w:pPr>
        <w:pStyle w:val="ListParagraph"/>
        <w:numPr>
          <w:ilvl w:val="2"/>
          <w:numId w:val="22"/>
        </w:numPr>
        <w:tabs>
          <w:tab w:val="left" w:pos="1881"/>
        </w:tabs>
        <w:ind w:left="1880" w:hanging="362"/>
      </w:pPr>
      <w:r>
        <w:t>Error or Omission in</w:t>
      </w:r>
      <w:r>
        <w:rPr>
          <w:spacing w:val="-17"/>
        </w:rPr>
        <w:t xml:space="preserve"> </w:t>
      </w:r>
      <w:r>
        <w:t>Notice</w:t>
      </w:r>
    </w:p>
    <w:p w14:paraId="2D22EB96" w14:textId="77777777" w:rsidR="00136F54" w:rsidRDefault="00136F54">
      <w:pPr>
        <w:pStyle w:val="BodyText"/>
        <w:spacing w:before="9"/>
        <w:rPr>
          <w:sz w:val="21"/>
        </w:rPr>
      </w:pPr>
    </w:p>
    <w:p w14:paraId="2FB4A7B8" w14:textId="77777777" w:rsidR="00136F54" w:rsidRDefault="00043EA5">
      <w:pPr>
        <w:pStyle w:val="BodyText"/>
        <w:spacing w:before="1"/>
        <w:ind w:left="1880" w:right="258"/>
      </w:pPr>
      <w:r>
        <w:t xml:space="preserve">No </w:t>
      </w:r>
      <w:proofErr w:type="gramStart"/>
      <w:r>
        <w:rPr>
          <w:spacing w:val="-3"/>
        </w:rPr>
        <w:t xml:space="preserve">inadvertent </w:t>
      </w:r>
      <w:r>
        <w:t>error</w:t>
      </w:r>
      <w:proofErr w:type="gramEnd"/>
      <w:r>
        <w:t xml:space="preserve"> or </w:t>
      </w:r>
      <w:r>
        <w:rPr>
          <w:spacing w:val="-3"/>
        </w:rPr>
        <w:t xml:space="preserve">omission </w:t>
      </w:r>
      <w:r>
        <w:t xml:space="preserve">in giving notice </w:t>
      </w:r>
      <w:r>
        <w:rPr>
          <w:spacing w:val="-3"/>
        </w:rPr>
        <w:t xml:space="preserve">of </w:t>
      </w:r>
      <w:r>
        <w:t xml:space="preserve">any </w:t>
      </w:r>
      <w:r>
        <w:rPr>
          <w:spacing w:val="-3"/>
        </w:rPr>
        <w:t xml:space="preserve">Annual </w:t>
      </w:r>
      <w:r>
        <w:t xml:space="preserve">General Meeting, additional general </w:t>
      </w:r>
      <w:r>
        <w:rPr>
          <w:spacing w:val="-3"/>
        </w:rPr>
        <w:t xml:space="preserve">meeting or </w:t>
      </w:r>
      <w:r>
        <w:t xml:space="preserve">any </w:t>
      </w:r>
      <w:r>
        <w:rPr>
          <w:spacing w:val="-3"/>
        </w:rPr>
        <w:t xml:space="preserve">adjourned </w:t>
      </w:r>
      <w:r>
        <w:t xml:space="preserve">meeting, </w:t>
      </w:r>
      <w:r>
        <w:rPr>
          <w:spacing w:val="-3"/>
        </w:rPr>
        <w:t xml:space="preserve">whether annual </w:t>
      </w:r>
      <w:r>
        <w:t xml:space="preserve">or general, shall invalidate such </w:t>
      </w:r>
      <w:r>
        <w:rPr>
          <w:spacing w:val="-3"/>
        </w:rPr>
        <w:t xml:space="preserve">meeting </w:t>
      </w:r>
      <w:r>
        <w:t xml:space="preserve">or make </w:t>
      </w:r>
      <w:r>
        <w:rPr>
          <w:spacing w:val="-3"/>
        </w:rPr>
        <w:t xml:space="preserve">void </w:t>
      </w:r>
      <w:r>
        <w:t xml:space="preserve">any proceedings taken at such meeting. Any </w:t>
      </w:r>
      <w:r>
        <w:rPr>
          <w:spacing w:val="-3"/>
        </w:rPr>
        <w:t xml:space="preserve">member </w:t>
      </w:r>
      <w:r>
        <w:t xml:space="preserve">may at any time </w:t>
      </w:r>
      <w:r>
        <w:rPr>
          <w:spacing w:val="-4"/>
        </w:rPr>
        <w:t xml:space="preserve">waive </w:t>
      </w:r>
      <w:r>
        <w:t xml:space="preserve">notice </w:t>
      </w:r>
      <w:r>
        <w:rPr>
          <w:spacing w:val="-3"/>
        </w:rPr>
        <w:t xml:space="preserve">of </w:t>
      </w:r>
      <w:r>
        <w:t xml:space="preserve">any </w:t>
      </w:r>
      <w:r>
        <w:rPr>
          <w:spacing w:val="-3"/>
        </w:rPr>
        <w:t xml:space="preserve">meeting </w:t>
      </w:r>
      <w:r>
        <w:t xml:space="preserve">and may ratify, </w:t>
      </w:r>
      <w:r>
        <w:rPr>
          <w:spacing w:val="-3"/>
        </w:rPr>
        <w:t xml:space="preserve">approve </w:t>
      </w:r>
      <w:r>
        <w:t xml:space="preserve">and confirm any or all actions or proceedings taken </w:t>
      </w:r>
      <w:r>
        <w:rPr>
          <w:spacing w:val="-3"/>
        </w:rPr>
        <w:t xml:space="preserve">at </w:t>
      </w:r>
      <w:r>
        <w:t>any such</w:t>
      </w:r>
      <w:r>
        <w:rPr>
          <w:spacing w:val="-31"/>
        </w:rPr>
        <w:t xml:space="preserve"> </w:t>
      </w:r>
      <w:r>
        <w:t>meeting.</w:t>
      </w:r>
    </w:p>
    <w:p w14:paraId="40930999" w14:textId="77777777" w:rsidR="00136F54" w:rsidRDefault="00043EA5">
      <w:pPr>
        <w:pStyle w:val="ListParagraph"/>
        <w:numPr>
          <w:ilvl w:val="1"/>
          <w:numId w:val="22"/>
        </w:numPr>
        <w:tabs>
          <w:tab w:val="left" w:pos="1518"/>
          <w:tab w:val="left" w:pos="1519"/>
        </w:tabs>
        <w:spacing w:before="191"/>
        <w:ind w:left="1518" w:hanging="720"/>
        <w:rPr>
          <w:i/>
        </w:rPr>
      </w:pPr>
      <w:r>
        <w:rPr>
          <w:i/>
          <w:spacing w:val="-2"/>
        </w:rPr>
        <w:t>Quorum</w:t>
      </w:r>
    </w:p>
    <w:p w14:paraId="63E3FE8F" w14:textId="2346B5AF" w:rsidR="00B71377" w:rsidRDefault="00043EA5">
      <w:pPr>
        <w:pStyle w:val="BodyText"/>
        <w:spacing w:before="253"/>
        <w:ind w:left="1517" w:right="316"/>
      </w:pPr>
      <w:r>
        <w:t xml:space="preserve">A quorum for the Annual General Meeting or additional general meeting </w:t>
      </w:r>
      <w:r w:rsidRPr="00B71377">
        <w:rPr>
          <w:highlight w:val="yellow"/>
          <w:rPrChange w:id="132" w:author="Jennifer Fortier" w:date="2020-11-08T16:46:00Z">
            <w:rPr/>
          </w:rPrChange>
        </w:rPr>
        <w:t xml:space="preserve">shall be a minimum of four </w:t>
      </w:r>
      <w:del w:id="133" w:author="Jodi Tavares" w:date="2020-11-17T11:27:00Z">
        <w:r w:rsidRPr="00B71377" w:rsidDel="00F766A4">
          <w:rPr>
            <w:highlight w:val="yellow"/>
            <w:rPrChange w:id="134" w:author="Jennifer Fortier" w:date="2020-11-08T16:46:00Z">
              <w:rPr/>
            </w:rPrChange>
          </w:rPr>
          <w:delText>(</w:delText>
        </w:r>
      </w:del>
      <w:ins w:id="135" w:author="Jodi Tavares" w:date="2020-11-17T11:27:00Z">
        <w:r w:rsidR="00F766A4">
          <w:rPr>
            <w:highlight w:val="yellow"/>
          </w:rPr>
          <w:t>5</w:t>
        </w:r>
      </w:ins>
      <w:del w:id="136" w:author="Jodi Tavares" w:date="2020-11-17T11:27:00Z">
        <w:r w:rsidRPr="00B71377" w:rsidDel="00F766A4">
          <w:rPr>
            <w:highlight w:val="yellow"/>
            <w:rPrChange w:id="137" w:author="Jennifer Fortier" w:date="2020-11-08T16:46:00Z">
              <w:rPr/>
            </w:rPrChange>
          </w:rPr>
          <w:delText>4</w:delText>
        </w:r>
      </w:del>
      <w:r w:rsidRPr="00B71377">
        <w:rPr>
          <w:highlight w:val="yellow"/>
          <w:rPrChange w:id="138" w:author="Jennifer Fortier" w:date="2020-11-08T16:46:00Z">
            <w:rPr/>
          </w:rPrChange>
        </w:rPr>
        <w:t>) members eligible to vote and present in person</w:t>
      </w:r>
      <w:r>
        <w:t>. No business shall be transacted in the absence of a quorum except to take measures to obtain a quorum, to establish the time to which to adjourn, or to take recess.</w:t>
      </w:r>
      <w:ins w:id="139" w:author="Jennifer Fortier" w:date="2020-11-08T16:46:00Z">
        <w:r w:rsidR="00B71377">
          <w:t xml:space="preserve"> </w:t>
        </w:r>
        <w:r w:rsidR="00B71377" w:rsidRPr="00A31688">
          <w:rPr>
            <w:i/>
            <w:color w:val="9BBB59" w:themeColor="accent3"/>
            <w:rPrChange w:id="140" w:author="Jennifer Fortier" w:date="2020-11-08T16:47:00Z">
              <w:rPr/>
            </w:rPrChange>
          </w:rPr>
          <w:t>(</w:t>
        </w:r>
        <w:commentRangeStart w:id="141"/>
        <w:commentRangeStart w:id="142"/>
        <w:r w:rsidR="00B71377" w:rsidRPr="00A31688">
          <w:rPr>
            <w:i/>
            <w:color w:val="9BBB59" w:themeColor="accent3"/>
            <w:rPrChange w:id="143" w:author="Jennifer Fortier" w:date="2020-11-08T16:47:00Z">
              <w:rPr/>
            </w:rPrChange>
          </w:rPr>
          <w:t>Question</w:t>
        </w:r>
      </w:ins>
      <w:commentRangeEnd w:id="141"/>
      <w:r w:rsidR="00A44EF8">
        <w:rPr>
          <w:rStyle w:val="CommentReference"/>
        </w:rPr>
        <w:commentReference w:id="141"/>
      </w:r>
      <w:commentRangeEnd w:id="142"/>
      <w:r w:rsidR="00F766A4">
        <w:rPr>
          <w:rStyle w:val="CommentReference"/>
        </w:rPr>
        <w:commentReference w:id="142"/>
      </w:r>
      <w:ins w:id="144" w:author="Jennifer Fortier" w:date="2020-11-08T16:46:00Z">
        <w:r w:rsidR="00B71377" w:rsidRPr="00A31688">
          <w:rPr>
            <w:i/>
            <w:color w:val="9BBB59" w:themeColor="accent3"/>
            <w:rPrChange w:id="145" w:author="Jennifer Fortier" w:date="2020-11-08T16:47:00Z">
              <w:rPr/>
            </w:rPrChange>
          </w:rPr>
          <w:t xml:space="preserve">: Should we consider changing this </w:t>
        </w:r>
      </w:ins>
      <w:ins w:id="146" w:author="Jennifer Fortier" w:date="2020-11-08T16:47:00Z">
        <w:r w:rsidR="00A31688" w:rsidRPr="00A31688">
          <w:rPr>
            <w:i/>
            <w:color w:val="9BBB59" w:themeColor="accent3"/>
            <w:rPrChange w:id="147" w:author="Jennifer Fortier" w:date="2020-11-08T16:47:00Z">
              <w:rPr/>
            </w:rPrChange>
          </w:rPr>
          <w:t>#)</w:t>
        </w:r>
      </w:ins>
    </w:p>
    <w:p w14:paraId="3CA994D5" w14:textId="77777777" w:rsidR="00136F54" w:rsidRDefault="00136F54">
      <w:pPr>
        <w:pStyle w:val="BodyText"/>
        <w:spacing w:before="2"/>
        <w:rPr>
          <w:sz w:val="19"/>
        </w:rPr>
      </w:pPr>
    </w:p>
    <w:p w14:paraId="50BF83E6" w14:textId="77777777" w:rsidR="00136F54" w:rsidRDefault="00043EA5">
      <w:pPr>
        <w:pStyle w:val="ListParagraph"/>
        <w:numPr>
          <w:ilvl w:val="1"/>
          <w:numId w:val="22"/>
        </w:numPr>
        <w:tabs>
          <w:tab w:val="left" w:pos="1518"/>
          <w:tab w:val="left" w:pos="1519"/>
        </w:tabs>
        <w:ind w:left="1518" w:hanging="720"/>
        <w:rPr>
          <w:i/>
        </w:rPr>
      </w:pPr>
      <w:r>
        <w:rPr>
          <w:i/>
        </w:rPr>
        <w:t>Voting Procedures</w:t>
      </w:r>
    </w:p>
    <w:p w14:paraId="5E33E432" w14:textId="77777777" w:rsidR="00136F54" w:rsidRDefault="00043EA5">
      <w:pPr>
        <w:pStyle w:val="ListParagraph"/>
        <w:numPr>
          <w:ilvl w:val="2"/>
          <w:numId w:val="22"/>
        </w:numPr>
        <w:tabs>
          <w:tab w:val="left" w:pos="1881"/>
        </w:tabs>
        <w:spacing w:before="254"/>
        <w:ind w:left="1879" w:right="195" w:hanging="361"/>
        <w:jc w:val="both"/>
      </w:pPr>
      <w:proofErr w:type="gramStart"/>
      <w:r>
        <w:t xml:space="preserve">A majority </w:t>
      </w:r>
      <w:r>
        <w:rPr>
          <w:spacing w:val="-3"/>
        </w:rPr>
        <w:t>of</w:t>
      </w:r>
      <w:proofErr w:type="gramEnd"/>
      <w:r>
        <w:rPr>
          <w:spacing w:val="-3"/>
        </w:rPr>
        <w:t xml:space="preserve"> </w:t>
      </w:r>
      <w:r>
        <w:t xml:space="preserve">votes cast by members entitled to </w:t>
      </w:r>
      <w:r>
        <w:rPr>
          <w:spacing w:val="-3"/>
        </w:rPr>
        <w:t xml:space="preserve">vote, </w:t>
      </w:r>
      <w:r>
        <w:t xml:space="preserve">unless </w:t>
      </w:r>
      <w:r>
        <w:rPr>
          <w:spacing w:val="-3"/>
        </w:rPr>
        <w:t xml:space="preserve">otherwise </w:t>
      </w:r>
      <w:r>
        <w:t xml:space="preserve">required by the Corporations </w:t>
      </w:r>
      <w:r>
        <w:rPr>
          <w:spacing w:val="-3"/>
        </w:rPr>
        <w:t xml:space="preserve">Act </w:t>
      </w:r>
      <w:r>
        <w:t xml:space="preserve">or by the Constitution and </w:t>
      </w:r>
      <w:r>
        <w:rPr>
          <w:spacing w:val="-3"/>
        </w:rPr>
        <w:t xml:space="preserve">By-laws of </w:t>
      </w:r>
      <w:r>
        <w:t xml:space="preserve">the Association, shall decide </w:t>
      </w:r>
      <w:r>
        <w:rPr>
          <w:spacing w:val="-3"/>
        </w:rPr>
        <w:t xml:space="preserve">every </w:t>
      </w:r>
      <w:r>
        <w:t xml:space="preserve">question proposed for consideration at </w:t>
      </w:r>
      <w:r>
        <w:rPr>
          <w:spacing w:val="-3"/>
        </w:rPr>
        <w:t xml:space="preserve">meetings of members. </w:t>
      </w:r>
      <w:r>
        <w:t xml:space="preserve">For greater clarity, this means 50% </w:t>
      </w:r>
      <w:r>
        <w:rPr>
          <w:spacing w:val="-3"/>
        </w:rPr>
        <w:t xml:space="preserve">of </w:t>
      </w:r>
      <w:r>
        <w:t xml:space="preserve">votes cast (rounded to the nearest full </w:t>
      </w:r>
      <w:r>
        <w:rPr>
          <w:spacing w:val="-3"/>
        </w:rPr>
        <w:t xml:space="preserve">vote) </w:t>
      </w:r>
      <w:r>
        <w:t>plus</w:t>
      </w:r>
      <w:r>
        <w:rPr>
          <w:spacing w:val="-13"/>
        </w:rPr>
        <w:t xml:space="preserve"> </w:t>
      </w:r>
      <w:r>
        <w:rPr>
          <w:spacing w:val="-3"/>
        </w:rPr>
        <w:t>one.</w:t>
      </w:r>
    </w:p>
    <w:p w14:paraId="07C6439C" w14:textId="77777777" w:rsidR="00136F54" w:rsidRDefault="00136F54">
      <w:pPr>
        <w:pStyle w:val="BodyText"/>
        <w:spacing w:before="3"/>
      </w:pPr>
    </w:p>
    <w:p w14:paraId="5C1C6B4C" w14:textId="77777777" w:rsidR="00136F54" w:rsidRDefault="00043EA5">
      <w:pPr>
        <w:pStyle w:val="ListParagraph"/>
        <w:numPr>
          <w:ilvl w:val="2"/>
          <w:numId w:val="22"/>
        </w:numPr>
        <w:tabs>
          <w:tab w:val="left" w:pos="1881"/>
        </w:tabs>
        <w:ind w:left="1881" w:right="336" w:hanging="363"/>
      </w:pPr>
      <w:r>
        <w:t xml:space="preserve">The Chair </w:t>
      </w:r>
      <w:r>
        <w:rPr>
          <w:spacing w:val="-3"/>
        </w:rPr>
        <w:t xml:space="preserve">presiding </w:t>
      </w:r>
      <w:r>
        <w:t xml:space="preserve">at a </w:t>
      </w:r>
      <w:r>
        <w:rPr>
          <w:spacing w:val="-3"/>
        </w:rPr>
        <w:t xml:space="preserve">meeting of members </w:t>
      </w:r>
      <w:r>
        <w:t xml:space="preserve">shall </w:t>
      </w:r>
      <w:r>
        <w:rPr>
          <w:spacing w:val="-3"/>
        </w:rPr>
        <w:t xml:space="preserve">have </w:t>
      </w:r>
      <w:r>
        <w:t xml:space="preserve">a </w:t>
      </w:r>
      <w:r>
        <w:rPr>
          <w:spacing w:val="-3"/>
        </w:rPr>
        <w:t xml:space="preserve">vote </w:t>
      </w:r>
      <w:r>
        <w:t xml:space="preserve">only in the </w:t>
      </w:r>
      <w:r>
        <w:rPr>
          <w:spacing w:val="-3"/>
        </w:rPr>
        <w:t xml:space="preserve">event of </w:t>
      </w:r>
      <w:r>
        <w:t>a tie</w:t>
      </w:r>
      <w:r>
        <w:rPr>
          <w:spacing w:val="3"/>
        </w:rPr>
        <w:t xml:space="preserve"> </w:t>
      </w:r>
      <w:r>
        <w:rPr>
          <w:spacing w:val="-3"/>
        </w:rPr>
        <w:t>vote.</w:t>
      </w:r>
    </w:p>
    <w:p w14:paraId="494D2238" w14:textId="77777777" w:rsidR="00136F54" w:rsidRDefault="00136F54">
      <w:pPr>
        <w:pStyle w:val="BodyText"/>
        <w:spacing w:before="9"/>
        <w:rPr>
          <w:sz w:val="21"/>
        </w:rPr>
      </w:pPr>
    </w:p>
    <w:p w14:paraId="2F268F7E" w14:textId="77777777" w:rsidR="00136F54" w:rsidRDefault="00043EA5">
      <w:pPr>
        <w:pStyle w:val="ListParagraph"/>
        <w:numPr>
          <w:ilvl w:val="2"/>
          <w:numId w:val="22"/>
        </w:numPr>
        <w:tabs>
          <w:tab w:val="left" w:pos="1881"/>
        </w:tabs>
        <w:ind w:left="1879" w:right="476" w:hanging="361"/>
      </w:pPr>
      <w:r>
        <w:t xml:space="preserve">At all </w:t>
      </w:r>
      <w:r>
        <w:rPr>
          <w:spacing w:val="-3"/>
        </w:rPr>
        <w:t xml:space="preserve">meetings of members, </w:t>
      </w:r>
      <w:r>
        <w:t xml:space="preserve">every question shall be decided by a show of </w:t>
      </w:r>
      <w:r>
        <w:rPr>
          <w:spacing w:val="-3"/>
        </w:rPr>
        <w:t xml:space="preserve">hands, </w:t>
      </w:r>
      <w:r>
        <w:t xml:space="preserve">unless a specific </w:t>
      </w:r>
      <w:r>
        <w:rPr>
          <w:spacing w:val="-3"/>
        </w:rPr>
        <w:t xml:space="preserve">count or </w:t>
      </w:r>
      <w:r>
        <w:t xml:space="preserve">unless a secret </w:t>
      </w:r>
      <w:r>
        <w:rPr>
          <w:spacing w:val="-3"/>
        </w:rPr>
        <w:t xml:space="preserve">ballot </w:t>
      </w:r>
      <w:r>
        <w:rPr>
          <w:spacing w:val="-4"/>
        </w:rPr>
        <w:t xml:space="preserve">is </w:t>
      </w:r>
      <w:r>
        <w:t xml:space="preserve">required by the </w:t>
      </w:r>
      <w:r>
        <w:rPr>
          <w:spacing w:val="-3"/>
        </w:rPr>
        <w:t xml:space="preserve">Chair or </w:t>
      </w:r>
      <w:r>
        <w:t xml:space="preserve">requested by any </w:t>
      </w:r>
      <w:r>
        <w:rPr>
          <w:spacing w:val="-3"/>
        </w:rPr>
        <w:t xml:space="preserve">member </w:t>
      </w:r>
      <w:r>
        <w:t xml:space="preserve">entitled to </w:t>
      </w:r>
      <w:r>
        <w:rPr>
          <w:spacing w:val="-3"/>
        </w:rPr>
        <w:t xml:space="preserve">vote. Whenever </w:t>
      </w:r>
      <w:r>
        <w:t xml:space="preserve">a </w:t>
      </w:r>
      <w:r>
        <w:rPr>
          <w:spacing w:val="-3"/>
        </w:rPr>
        <w:t xml:space="preserve">vote </w:t>
      </w:r>
      <w:r>
        <w:t xml:space="preserve">by show of </w:t>
      </w:r>
      <w:r>
        <w:rPr>
          <w:spacing w:val="-3"/>
        </w:rPr>
        <w:t xml:space="preserve">hands </w:t>
      </w:r>
      <w:r>
        <w:t xml:space="preserve">has </w:t>
      </w:r>
      <w:r>
        <w:rPr>
          <w:spacing w:val="-3"/>
        </w:rPr>
        <w:t xml:space="preserve">been taken </w:t>
      </w:r>
      <w:r>
        <w:t xml:space="preserve">upon a question, unless a specific </w:t>
      </w:r>
      <w:r>
        <w:rPr>
          <w:spacing w:val="-3"/>
        </w:rPr>
        <w:t xml:space="preserve">count or secret ballot </w:t>
      </w:r>
      <w:r>
        <w:t xml:space="preserve">is </w:t>
      </w:r>
      <w:r>
        <w:rPr>
          <w:spacing w:val="-3"/>
        </w:rPr>
        <w:t xml:space="preserve">requested, </w:t>
      </w:r>
      <w:r>
        <w:t xml:space="preserve">a declaration by the </w:t>
      </w:r>
      <w:r>
        <w:rPr>
          <w:spacing w:val="-3"/>
        </w:rPr>
        <w:t xml:space="preserve">Chair </w:t>
      </w:r>
      <w:r>
        <w:t xml:space="preserve">that a </w:t>
      </w:r>
      <w:r>
        <w:rPr>
          <w:spacing w:val="-3"/>
        </w:rPr>
        <w:t xml:space="preserve">resolution </w:t>
      </w:r>
      <w:r>
        <w:t xml:space="preserve">has </w:t>
      </w:r>
      <w:r>
        <w:rPr>
          <w:spacing w:val="-3"/>
        </w:rPr>
        <w:t xml:space="preserve">been carried </w:t>
      </w:r>
      <w:r>
        <w:t xml:space="preserve">or </w:t>
      </w:r>
      <w:r>
        <w:rPr>
          <w:spacing w:val="-3"/>
        </w:rPr>
        <w:t xml:space="preserve">lost </w:t>
      </w:r>
      <w:r>
        <w:t xml:space="preserve">by a </w:t>
      </w:r>
      <w:proofErr w:type="gramStart"/>
      <w:r>
        <w:t>particular majority</w:t>
      </w:r>
      <w:proofErr w:type="gramEnd"/>
      <w:r>
        <w:t xml:space="preserve"> and entry to the effect in the minutes </w:t>
      </w:r>
      <w:r>
        <w:rPr>
          <w:spacing w:val="-3"/>
        </w:rPr>
        <w:t xml:space="preserve">of </w:t>
      </w:r>
      <w:r>
        <w:t xml:space="preserve">the meeting </w:t>
      </w:r>
      <w:r>
        <w:rPr>
          <w:spacing w:val="-4"/>
        </w:rPr>
        <w:t xml:space="preserve">is </w:t>
      </w:r>
      <w:r>
        <w:t xml:space="preserve">conclusive evidence </w:t>
      </w:r>
      <w:r>
        <w:rPr>
          <w:spacing w:val="-3"/>
        </w:rPr>
        <w:t xml:space="preserve">of </w:t>
      </w:r>
      <w:r>
        <w:t xml:space="preserve">the fact </w:t>
      </w:r>
      <w:r>
        <w:rPr>
          <w:spacing w:val="-3"/>
        </w:rPr>
        <w:t xml:space="preserve">without </w:t>
      </w:r>
      <w:r>
        <w:rPr>
          <w:spacing w:val="-4"/>
        </w:rPr>
        <w:t xml:space="preserve">proof </w:t>
      </w:r>
      <w:r>
        <w:rPr>
          <w:spacing w:val="-3"/>
        </w:rPr>
        <w:t xml:space="preserve">of </w:t>
      </w:r>
      <w:r>
        <w:t xml:space="preserve">the </w:t>
      </w:r>
      <w:r>
        <w:rPr>
          <w:spacing w:val="-3"/>
        </w:rPr>
        <w:t xml:space="preserve">number </w:t>
      </w:r>
      <w:r>
        <w:rPr>
          <w:spacing w:val="-6"/>
        </w:rPr>
        <w:t xml:space="preserve">or </w:t>
      </w:r>
      <w:r>
        <w:t xml:space="preserve">proportion </w:t>
      </w:r>
      <w:r>
        <w:rPr>
          <w:spacing w:val="-3"/>
        </w:rPr>
        <w:t xml:space="preserve">of </w:t>
      </w:r>
      <w:r>
        <w:t xml:space="preserve">votes </w:t>
      </w:r>
      <w:r>
        <w:rPr>
          <w:spacing w:val="-3"/>
        </w:rPr>
        <w:t xml:space="preserve">recorded </w:t>
      </w:r>
      <w:r>
        <w:t xml:space="preserve">in favor </w:t>
      </w:r>
      <w:r>
        <w:rPr>
          <w:spacing w:val="-3"/>
        </w:rPr>
        <w:t xml:space="preserve">of </w:t>
      </w:r>
      <w:r>
        <w:t>or against the</w:t>
      </w:r>
      <w:r>
        <w:rPr>
          <w:spacing w:val="-17"/>
        </w:rPr>
        <w:t xml:space="preserve"> </w:t>
      </w:r>
      <w:r>
        <w:rPr>
          <w:spacing w:val="-3"/>
        </w:rPr>
        <w:t>motion.</w:t>
      </w:r>
    </w:p>
    <w:p w14:paraId="755BA3BF" w14:textId="77777777" w:rsidR="00136F54" w:rsidRDefault="00136F54">
      <w:pPr>
        <w:pStyle w:val="BodyText"/>
      </w:pPr>
    </w:p>
    <w:p w14:paraId="57A5C175" w14:textId="77777777" w:rsidR="00136F54" w:rsidRDefault="00043EA5">
      <w:pPr>
        <w:pStyle w:val="ListParagraph"/>
        <w:numPr>
          <w:ilvl w:val="2"/>
          <w:numId w:val="22"/>
        </w:numPr>
        <w:tabs>
          <w:tab w:val="left" w:pos="1881"/>
        </w:tabs>
        <w:ind w:left="1880" w:right="482" w:hanging="362"/>
      </w:pPr>
      <w:r>
        <w:t>Any</w:t>
      </w:r>
      <w:r>
        <w:rPr>
          <w:spacing w:val="-7"/>
        </w:rPr>
        <w:t xml:space="preserve"> </w:t>
      </w:r>
      <w:r>
        <w:t>member</w:t>
      </w:r>
      <w:r>
        <w:rPr>
          <w:spacing w:val="-7"/>
        </w:rPr>
        <w:t xml:space="preserve"> </w:t>
      </w:r>
      <w:r>
        <w:t>may</w:t>
      </w:r>
      <w:r>
        <w:rPr>
          <w:spacing w:val="-7"/>
        </w:rPr>
        <w:t xml:space="preserve"> </w:t>
      </w:r>
      <w:r>
        <w:t>request</w:t>
      </w:r>
      <w:r>
        <w:rPr>
          <w:spacing w:val="-5"/>
        </w:rPr>
        <w:t xml:space="preserve"> </w:t>
      </w:r>
      <w:r>
        <w:t>that</w:t>
      </w:r>
      <w:r>
        <w:rPr>
          <w:spacing w:val="-5"/>
        </w:rPr>
        <w:t xml:space="preserve"> </w:t>
      </w:r>
      <w:r>
        <w:t>their</w:t>
      </w:r>
      <w:r>
        <w:rPr>
          <w:spacing w:val="-3"/>
        </w:rPr>
        <w:t xml:space="preserve"> </w:t>
      </w:r>
      <w:r>
        <w:t>name</w:t>
      </w:r>
      <w:r>
        <w:rPr>
          <w:spacing w:val="-1"/>
        </w:rPr>
        <w:t xml:space="preserve"> </w:t>
      </w:r>
      <w:r>
        <w:t>and</w:t>
      </w:r>
      <w:r>
        <w:rPr>
          <w:spacing w:val="-10"/>
        </w:rPr>
        <w:t xml:space="preserve"> </w:t>
      </w:r>
      <w:r>
        <w:t>their vote on</w:t>
      </w:r>
      <w:r>
        <w:rPr>
          <w:spacing w:val="-4"/>
        </w:rPr>
        <w:t xml:space="preserve"> </w:t>
      </w:r>
      <w:r>
        <w:t>any</w:t>
      </w:r>
      <w:r>
        <w:rPr>
          <w:spacing w:val="-7"/>
        </w:rPr>
        <w:t xml:space="preserve"> </w:t>
      </w:r>
      <w:r>
        <w:rPr>
          <w:spacing w:val="-3"/>
        </w:rPr>
        <w:t xml:space="preserve">item </w:t>
      </w:r>
      <w:r>
        <w:t xml:space="preserve">subject to a vote be recorded in the minutes </w:t>
      </w:r>
      <w:r>
        <w:rPr>
          <w:spacing w:val="-3"/>
        </w:rPr>
        <w:t xml:space="preserve">of </w:t>
      </w:r>
      <w:r>
        <w:t>the</w:t>
      </w:r>
      <w:r>
        <w:rPr>
          <w:spacing w:val="-36"/>
        </w:rPr>
        <w:t xml:space="preserve"> </w:t>
      </w:r>
      <w:r>
        <w:t>meeting.</w:t>
      </w:r>
    </w:p>
    <w:p w14:paraId="0CFB9513" w14:textId="77777777" w:rsidR="00136F54" w:rsidRDefault="00043EA5">
      <w:pPr>
        <w:pStyle w:val="ListParagraph"/>
        <w:numPr>
          <w:ilvl w:val="1"/>
          <w:numId w:val="22"/>
        </w:numPr>
        <w:tabs>
          <w:tab w:val="left" w:pos="1518"/>
          <w:tab w:val="left" w:pos="1519"/>
        </w:tabs>
        <w:spacing w:before="192"/>
        <w:ind w:left="1518" w:hanging="719"/>
        <w:rPr>
          <w:i/>
        </w:rPr>
      </w:pPr>
      <w:r>
        <w:rPr>
          <w:i/>
        </w:rPr>
        <w:t>No Proxy Votes</w:t>
      </w:r>
      <w:r>
        <w:rPr>
          <w:i/>
          <w:spacing w:val="-1"/>
        </w:rPr>
        <w:t xml:space="preserve"> </w:t>
      </w:r>
      <w:r>
        <w:rPr>
          <w:i/>
          <w:spacing w:val="-3"/>
        </w:rPr>
        <w:t>Permitted</w:t>
      </w:r>
    </w:p>
    <w:p w14:paraId="2A92BF23" w14:textId="77777777" w:rsidR="00136F54" w:rsidRDefault="00043EA5">
      <w:pPr>
        <w:pStyle w:val="BodyText"/>
        <w:spacing w:before="251"/>
        <w:ind w:left="1518" w:right="276" w:hanging="1"/>
      </w:pPr>
      <w:r>
        <w:t>Proxy votes are not permitted. Members of the Association must be present at the Annual General Meeting and at any additional general</w:t>
      </w:r>
    </w:p>
    <w:p w14:paraId="5ABB7542" w14:textId="77777777" w:rsidR="00136F54" w:rsidRDefault="00136F54">
      <w:pPr>
        <w:sectPr w:rsidR="00136F54">
          <w:pgSz w:w="12240" w:h="15840"/>
          <w:pgMar w:top="1500" w:right="1580" w:bottom="480" w:left="1700" w:header="728" w:footer="297" w:gutter="0"/>
          <w:cols w:space="720"/>
        </w:sectPr>
      </w:pPr>
    </w:p>
    <w:p w14:paraId="648E531F" w14:textId="77777777" w:rsidR="00136F54" w:rsidRDefault="00043EA5">
      <w:pPr>
        <w:pStyle w:val="BodyText"/>
        <w:ind w:left="1516" w:right="276" w:hanging="1"/>
      </w:pPr>
      <w:r>
        <w:lastRenderedPageBreak/>
        <w:t xml:space="preserve">meetings </w:t>
      </w:r>
      <w:del w:id="148" w:author="Jodi Tavares" w:date="2020-11-15T15:14:00Z">
        <w:r w:rsidDel="00A44EF8">
          <w:delText xml:space="preserve">in order </w:delText>
        </w:r>
      </w:del>
      <w:r>
        <w:t>to exercise their voting rights in relation to matters coming before the Annual General Meeting or any additional general meetings.</w:t>
      </w:r>
    </w:p>
    <w:p w14:paraId="4317A68D" w14:textId="77777777" w:rsidR="00136F54" w:rsidRDefault="00043EA5">
      <w:pPr>
        <w:pStyle w:val="ListParagraph"/>
        <w:numPr>
          <w:ilvl w:val="1"/>
          <w:numId w:val="22"/>
        </w:numPr>
        <w:tabs>
          <w:tab w:val="left" w:pos="1516"/>
          <w:tab w:val="left" w:pos="1517"/>
        </w:tabs>
        <w:spacing w:before="187"/>
        <w:ind w:left="1516" w:hanging="720"/>
        <w:rPr>
          <w:i/>
        </w:rPr>
      </w:pPr>
      <w:r>
        <w:rPr>
          <w:i/>
        </w:rPr>
        <w:t>Adjournments</w:t>
      </w:r>
    </w:p>
    <w:p w14:paraId="7D5D4456" w14:textId="77777777" w:rsidR="00136F54" w:rsidRDefault="00043EA5">
      <w:pPr>
        <w:pStyle w:val="BodyText"/>
        <w:spacing w:before="251"/>
        <w:ind w:left="1515" w:right="332"/>
      </w:pPr>
      <w:r>
        <w:t xml:space="preserve">Any meeting </w:t>
      </w:r>
      <w:r>
        <w:rPr>
          <w:spacing w:val="-3"/>
        </w:rPr>
        <w:t xml:space="preserve">of </w:t>
      </w:r>
      <w:r>
        <w:t xml:space="preserve">the </w:t>
      </w:r>
      <w:r>
        <w:rPr>
          <w:spacing w:val="-3"/>
        </w:rPr>
        <w:t xml:space="preserve">members of </w:t>
      </w:r>
      <w:r>
        <w:t>the Association may be adjourned at any time</w:t>
      </w:r>
      <w:r>
        <w:rPr>
          <w:spacing w:val="-5"/>
        </w:rPr>
        <w:t xml:space="preserve"> </w:t>
      </w:r>
      <w:r>
        <w:t>prior</w:t>
      </w:r>
      <w:r>
        <w:rPr>
          <w:spacing w:val="-6"/>
        </w:rPr>
        <w:t xml:space="preserve"> </w:t>
      </w:r>
      <w:r>
        <w:t>to</w:t>
      </w:r>
      <w:r>
        <w:rPr>
          <w:spacing w:val="-4"/>
        </w:rPr>
        <w:t xml:space="preserve"> </w:t>
      </w:r>
      <w:r>
        <w:t>the</w:t>
      </w:r>
      <w:r>
        <w:rPr>
          <w:spacing w:val="-7"/>
        </w:rPr>
        <w:t xml:space="preserve"> </w:t>
      </w:r>
      <w:r>
        <w:t>completion</w:t>
      </w:r>
      <w:r>
        <w:rPr>
          <w:spacing w:val="-2"/>
        </w:rPr>
        <w:t xml:space="preserve"> </w:t>
      </w:r>
      <w:r>
        <w:rPr>
          <w:spacing w:val="-3"/>
        </w:rPr>
        <w:t xml:space="preserve">of </w:t>
      </w:r>
      <w:r>
        <w:t>the</w:t>
      </w:r>
      <w:r>
        <w:rPr>
          <w:spacing w:val="-7"/>
        </w:rPr>
        <w:t xml:space="preserve"> </w:t>
      </w:r>
      <w:r>
        <w:t>approved</w:t>
      </w:r>
      <w:r>
        <w:rPr>
          <w:spacing w:val="-4"/>
        </w:rPr>
        <w:t xml:space="preserve"> </w:t>
      </w:r>
      <w:r>
        <w:t>agenda</w:t>
      </w:r>
      <w:r>
        <w:rPr>
          <w:spacing w:val="-1"/>
        </w:rPr>
        <w:t xml:space="preserve"> </w:t>
      </w:r>
      <w:r>
        <w:t>and</w:t>
      </w:r>
      <w:r>
        <w:rPr>
          <w:spacing w:val="-14"/>
        </w:rPr>
        <w:t xml:space="preserve"> </w:t>
      </w:r>
      <w:r>
        <w:t>from</w:t>
      </w:r>
      <w:r>
        <w:rPr>
          <w:spacing w:val="-5"/>
        </w:rPr>
        <w:t xml:space="preserve"> </w:t>
      </w:r>
      <w:r>
        <w:t>time</w:t>
      </w:r>
      <w:r>
        <w:rPr>
          <w:spacing w:val="-7"/>
        </w:rPr>
        <w:t xml:space="preserve"> </w:t>
      </w:r>
      <w:r>
        <w:t>to</w:t>
      </w:r>
      <w:r>
        <w:rPr>
          <w:spacing w:val="-9"/>
        </w:rPr>
        <w:t xml:space="preserve"> </w:t>
      </w:r>
      <w:r>
        <w:t xml:space="preserve">time at the call </w:t>
      </w:r>
      <w:r>
        <w:rPr>
          <w:spacing w:val="-3"/>
        </w:rPr>
        <w:t xml:space="preserve">of </w:t>
      </w:r>
      <w:r>
        <w:t xml:space="preserve">the </w:t>
      </w:r>
      <w:r>
        <w:rPr>
          <w:spacing w:val="-3"/>
        </w:rPr>
        <w:t xml:space="preserve">Chair. </w:t>
      </w:r>
      <w:r>
        <w:t xml:space="preserve">Such business as may be transacted at such an adjourned </w:t>
      </w:r>
      <w:r>
        <w:rPr>
          <w:spacing w:val="-3"/>
        </w:rPr>
        <w:t xml:space="preserve">meeting(s) </w:t>
      </w:r>
      <w:r>
        <w:t xml:space="preserve">up to the moment of adjournment shall </w:t>
      </w:r>
      <w:proofErr w:type="gramStart"/>
      <w:r>
        <w:t>be considered to be</w:t>
      </w:r>
      <w:proofErr w:type="gramEnd"/>
      <w:r>
        <w:t xml:space="preserve"> completed and valid business of the Association. </w:t>
      </w:r>
      <w:r>
        <w:rPr>
          <w:spacing w:val="-4"/>
        </w:rPr>
        <w:t xml:space="preserve">No </w:t>
      </w:r>
      <w:r>
        <w:t xml:space="preserve">notice shall be required </w:t>
      </w:r>
      <w:r>
        <w:rPr>
          <w:spacing w:val="-3"/>
        </w:rPr>
        <w:t xml:space="preserve">of </w:t>
      </w:r>
      <w:r>
        <w:t xml:space="preserve">any such </w:t>
      </w:r>
      <w:r>
        <w:rPr>
          <w:spacing w:val="-3"/>
        </w:rPr>
        <w:t xml:space="preserve">adjourned meeting other </w:t>
      </w:r>
      <w:r>
        <w:t xml:space="preserve">than to those members present </w:t>
      </w:r>
      <w:r>
        <w:rPr>
          <w:spacing w:val="-3"/>
        </w:rPr>
        <w:t xml:space="preserve">in </w:t>
      </w:r>
      <w:r>
        <w:t xml:space="preserve">person at the </w:t>
      </w:r>
      <w:r>
        <w:rPr>
          <w:spacing w:val="-3"/>
        </w:rPr>
        <w:t xml:space="preserve">adjourned </w:t>
      </w:r>
      <w:r>
        <w:t xml:space="preserve">meeting. </w:t>
      </w:r>
      <w:r>
        <w:rPr>
          <w:spacing w:val="-3"/>
        </w:rPr>
        <w:t xml:space="preserve">Such </w:t>
      </w:r>
      <w:r>
        <w:t>adjournment</w:t>
      </w:r>
      <w:r>
        <w:rPr>
          <w:spacing w:val="-7"/>
        </w:rPr>
        <w:t xml:space="preserve"> </w:t>
      </w:r>
      <w:r>
        <w:t>may</w:t>
      </w:r>
      <w:r>
        <w:rPr>
          <w:spacing w:val="-11"/>
        </w:rPr>
        <w:t xml:space="preserve"> </w:t>
      </w:r>
      <w:r>
        <w:t>be</w:t>
      </w:r>
      <w:r>
        <w:rPr>
          <w:spacing w:val="-8"/>
        </w:rPr>
        <w:t xml:space="preserve"> </w:t>
      </w:r>
      <w:r>
        <w:t>made</w:t>
      </w:r>
      <w:r>
        <w:rPr>
          <w:spacing w:val="-5"/>
        </w:rPr>
        <w:t xml:space="preserve"> </w:t>
      </w:r>
      <w:r>
        <w:t>notwithstanding</w:t>
      </w:r>
      <w:r>
        <w:rPr>
          <w:spacing w:val="-3"/>
        </w:rPr>
        <w:t xml:space="preserve"> that</w:t>
      </w:r>
      <w:r>
        <w:rPr>
          <w:spacing w:val="-2"/>
        </w:rPr>
        <w:t xml:space="preserve"> </w:t>
      </w:r>
      <w:r>
        <w:rPr>
          <w:spacing w:val="-3"/>
        </w:rPr>
        <w:t>no</w:t>
      </w:r>
      <w:r>
        <w:rPr>
          <w:spacing w:val="-11"/>
        </w:rPr>
        <w:t xml:space="preserve"> </w:t>
      </w:r>
      <w:r>
        <w:t>quorum is</w:t>
      </w:r>
      <w:r>
        <w:rPr>
          <w:spacing w:val="-7"/>
        </w:rPr>
        <w:t xml:space="preserve"> </w:t>
      </w:r>
      <w:r>
        <w:t>present.</w:t>
      </w:r>
    </w:p>
    <w:p w14:paraId="7E13A4A1" w14:textId="77777777" w:rsidR="00136F54" w:rsidRDefault="00136F54">
      <w:pPr>
        <w:pStyle w:val="BodyText"/>
        <w:spacing w:before="1"/>
      </w:pPr>
    </w:p>
    <w:p w14:paraId="529FAB66" w14:textId="77777777" w:rsidR="00136F54" w:rsidRDefault="00043EA5">
      <w:pPr>
        <w:pStyle w:val="BodyText"/>
        <w:ind w:left="1516" w:right="319" w:hanging="1"/>
      </w:pPr>
      <w:r>
        <w:t>In the event the Annual General Meeting is adjourned for any reasons without having completed all items of business on the agenda, the Board of Directors must call for a continuation of the meeting and complete said meeting within 60 days of the adjournment.</w:t>
      </w:r>
    </w:p>
    <w:p w14:paraId="527F4C15" w14:textId="77777777" w:rsidR="00136F54" w:rsidRDefault="00043EA5">
      <w:pPr>
        <w:pStyle w:val="ListParagraph"/>
        <w:numPr>
          <w:ilvl w:val="1"/>
          <w:numId w:val="22"/>
        </w:numPr>
        <w:tabs>
          <w:tab w:val="left" w:pos="1516"/>
          <w:tab w:val="left" w:pos="1517"/>
        </w:tabs>
        <w:spacing w:before="193"/>
        <w:ind w:left="1516" w:hanging="720"/>
        <w:rPr>
          <w:i/>
        </w:rPr>
      </w:pPr>
      <w:r>
        <w:rPr>
          <w:i/>
        </w:rPr>
        <w:t>Chair</w:t>
      </w:r>
    </w:p>
    <w:p w14:paraId="7896AE46" w14:textId="77777777" w:rsidR="00136F54" w:rsidRDefault="00043EA5">
      <w:pPr>
        <w:pStyle w:val="BodyText"/>
        <w:spacing w:before="250"/>
        <w:ind w:left="1515" w:right="383"/>
      </w:pPr>
      <w:r>
        <w:t xml:space="preserve">The President shall be the Chair for all meetings of the Association. In the President’s absence, the Vice President shall be the Chair. In the absence </w:t>
      </w:r>
      <w:r>
        <w:rPr>
          <w:spacing w:val="-3"/>
        </w:rPr>
        <w:t xml:space="preserve">of </w:t>
      </w:r>
      <w:r>
        <w:t xml:space="preserve">the </w:t>
      </w:r>
      <w:r>
        <w:rPr>
          <w:spacing w:val="-3"/>
        </w:rPr>
        <w:t xml:space="preserve">President </w:t>
      </w:r>
      <w:r>
        <w:t xml:space="preserve">and the </w:t>
      </w:r>
      <w:r>
        <w:rPr>
          <w:spacing w:val="-3"/>
        </w:rPr>
        <w:t xml:space="preserve">Vice-President, </w:t>
      </w:r>
      <w:r>
        <w:t xml:space="preserve">the members entitled to </w:t>
      </w:r>
      <w:r>
        <w:rPr>
          <w:spacing w:val="-3"/>
        </w:rPr>
        <w:t xml:space="preserve">vote </w:t>
      </w:r>
      <w:r>
        <w:t xml:space="preserve">at any meeting </w:t>
      </w:r>
      <w:r>
        <w:rPr>
          <w:spacing w:val="-3"/>
        </w:rPr>
        <w:t xml:space="preserve">of members shall </w:t>
      </w:r>
      <w:r>
        <w:t xml:space="preserve">choose </w:t>
      </w:r>
      <w:r>
        <w:rPr>
          <w:spacing w:val="-3"/>
        </w:rPr>
        <w:t xml:space="preserve">another </w:t>
      </w:r>
      <w:r>
        <w:t xml:space="preserve">Director as </w:t>
      </w:r>
      <w:r>
        <w:rPr>
          <w:spacing w:val="-4"/>
        </w:rPr>
        <w:t xml:space="preserve">Chair </w:t>
      </w:r>
      <w:r>
        <w:rPr>
          <w:spacing w:val="-3"/>
        </w:rPr>
        <w:t xml:space="preserve">and, if </w:t>
      </w:r>
      <w:r>
        <w:t xml:space="preserve">no </w:t>
      </w:r>
      <w:r>
        <w:rPr>
          <w:spacing w:val="-3"/>
        </w:rPr>
        <w:t xml:space="preserve">Director </w:t>
      </w:r>
      <w:r>
        <w:t xml:space="preserve">is </w:t>
      </w:r>
      <w:r>
        <w:rPr>
          <w:spacing w:val="-3"/>
        </w:rPr>
        <w:t xml:space="preserve">present or if </w:t>
      </w:r>
      <w:r>
        <w:t xml:space="preserve">the </w:t>
      </w:r>
      <w:r>
        <w:rPr>
          <w:spacing w:val="-3"/>
        </w:rPr>
        <w:t xml:space="preserve">entire Directors </w:t>
      </w:r>
      <w:r>
        <w:t xml:space="preserve">present decline to act as </w:t>
      </w:r>
      <w:r>
        <w:rPr>
          <w:spacing w:val="-3"/>
        </w:rPr>
        <w:t xml:space="preserve">Chair, </w:t>
      </w:r>
      <w:r>
        <w:t xml:space="preserve">the meeting shall be adjourned. For greater certainty, the President and/or Vice President may be deemed absent </w:t>
      </w:r>
      <w:r>
        <w:rPr>
          <w:spacing w:val="-3"/>
        </w:rPr>
        <w:t xml:space="preserve">if </w:t>
      </w:r>
      <w:r>
        <w:t xml:space="preserve">they have </w:t>
      </w:r>
      <w:r>
        <w:rPr>
          <w:spacing w:val="-3"/>
        </w:rPr>
        <w:t xml:space="preserve">not </w:t>
      </w:r>
      <w:r>
        <w:t xml:space="preserve">arrived at the meeting 15 minutes </w:t>
      </w:r>
      <w:r>
        <w:rPr>
          <w:spacing w:val="-3"/>
        </w:rPr>
        <w:t xml:space="preserve">after </w:t>
      </w:r>
      <w:r>
        <w:t xml:space="preserve">the scheduled start </w:t>
      </w:r>
      <w:r>
        <w:rPr>
          <w:spacing w:val="-3"/>
        </w:rPr>
        <w:t xml:space="preserve">of </w:t>
      </w:r>
      <w:r>
        <w:t>the meeting.</w:t>
      </w:r>
    </w:p>
    <w:p w14:paraId="47A89BCE" w14:textId="77777777" w:rsidR="00136F54" w:rsidRDefault="00136F54">
      <w:pPr>
        <w:pStyle w:val="BodyText"/>
        <w:rPr>
          <w:sz w:val="24"/>
        </w:rPr>
      </w:pPr>
    </w:p>
    <w:p w14:paraId="2A6E08BA" w14:textId="77777777" w:rsidR="00136F54" w:rsidRDefault="00136F54">
      <w:pPr>
        <w:pStyle w:val="BodyText"/>
        <w:rPr>
          <w:sz w:val="24"/>
        </w:rPr>
      </w:pPr>
    </w:p>
    <w:p w14:paraId="5A5187B5" w14:textId="77777777" w:rsidR="00136F54" w:rsidRDefault="00136F54">
      <w:pPr>
        <w:pStyle w:val="BodyText"/>
        <w:rPr>
          <w:sz w:val="24"/>
        </w:rPr>
      </w:pPr>
    </w:p>
    <w:p w14:paraId="04D0172E" w14:textId="77777777" w:rsidR="00136F54" w:rsidRDefault="00136F54">
      <w:pPr>
        <w:pStyle w:val="BodyText"/>
        <w:rPr>
          <w:sz w:val="24"/>
        </w:rPr>
      </w:pPr>
    </w:p>
    <w:p w14:paraId="3E15ECD1" w14:textId="77777777" w:rsidR="00136F54" w:rsidRDefault="00136F54">
      <w:pPr>
        <w:pStyle w:val="BodyText"/>
        <w:rPr>
          <w:sz w:val="24"/>
        </w:rPr>
      </w:pPr>
    </w:p>
    <w:p w14:paraId="6A2AF51A" w14:textId="77777777" w:rsidR="00136F54" w:rsidRDefault="00043EA5">
      <w:pPr>
        <w:pStyle w:val="Heading1"/>
        <w:tabs>
          <w:tab w:val="left" w:pos="1547"/>
        </w:tabs>
        <w:spacing w:before="168"/>
        <w:ind w:left="107"/>
      </w:pPr>
      <w:bookmarkStart w:id="149" w:name="Article_VIII._Board_of_Directors"/>
      <w:bookmarkEnd w:id="149"/>
      <w:r>
        <w:t>Article</w:t>
      </w:r>
      <w:r>
        <w:rPr>
          <w:spacing w:val="-3"/>
        </w:rPr>
        <w:t xml:space="preserve"> </w:t>
      </w:r>
      <w:r>
        <w:t>VIII.</w:t>
      </w:r>
      <w:r>
        <w:tab/>
        <w:t>Board of</w:t>
      </w:r>
      <w:r>
        <w:rPr>
          <w:spacing w:val="-2"/>
        </w:rPr>
        <w:t xml:space="preserve"> </w:t>
      </w:r>
      <w:r>
        <w:t>Directors</w:t>
      </w:r>
    </w:p>
    <w:p w14:paraId="0D09C4DC" w14:textId="77777777" w:rsidR="00136F54" w:rsidRDefault="00136F54">
      <w:pPr>
        <w:pStyle w:val="BodyText"/>
        <w:spacing w:before="3"/>
        <w:rPr>
          <w:b/>
        </w:rPr>
      </w:pPr>
    </w:p>
    <w:p w14:paraId="4AD1DA4D" w14:textId="77777777" w:rsidR="00136F54" w:rsidRDefault="00043EA5">
      <w:pPr>
        <w:pStyle w:val="ListParagraph"/>
        <w:numPr>
          <w:ilvl w:val="1"/>
          <w:numId w:val="21"/>
        </w:numPr>
        <w:tabs>
          <w:tab w:val="left" w:pos="1547"/>
          <w:tab w:val="left" w:pos="1548"/>
        </w:tabs>
        <w:ind w:hanging="715"/>
        <w:rPr>
          <w:i/>
        </w:rPr>
      </w:pPr>
      <w:r>
        <w:rPr>
          <w:i/>
        </w:rPr>
        <w:t>Composition</w:t>
      </w:r>
    </w:p>
    <w:p w14:paraId="6FB0A685" w14:textId="77777777" w:rsidR="00136F54" w:rsidRDefault="00136F54">
      <w:pPr>
        <w:pStyle w:val="BodyText"/>
        <w:spacing w:before="9"/>
        <w:rPr>
          <w:i/>
          <w:sz w:val="21"/>
        </w:rPr>
      </w:pPr>
    </w:p>
    <w:p w14:paraId="66F12165" w14:textId="77777777" w:rsidR="00136F54" w:rsidRDefault="00043EA5">
      <w:pPr>
        <w:pStyle w:val="ListParagraph"/>
        <w:numPr>
          <w:ilvl w:val="2"/>
          <w:numId w:val="21"/>
        </w:numPr>
        <w:tabs>
          <w:tab w:val="left" w:pos="1903"/>
        </w:tabs>
        <w:spacing w:before="1" w:line="252" w:lineRule="exact"/>
      </w:pPr>
      <w:r>
        <w:t>A</w:t>
      </w:r>
      <w:r>
        <w:rPr>
          <w:spacing w:val="-3"/>
        </w:rPr>
        <w:t xml:space="preserve"> </w:t>
      </w:r>
      <w:r>
        <w:t>Director:</w:t>
      </w:r>
    </w:p>
    <w:p w14:paraId="4B9AFAE1" w14:textId="77777777" w:rsidR="00136F54" w:rsidRDefault="00043EA5">
      <w:pPr>
        <w:pStyle w:val="BodyText"/>
        <w:tabs>
          <w:tab w:val="left" w:pos="3339"/>
        </w:tabs>
        <w:spacing w:line="252" w:lineRule="exact"/>
        <w:ind w:left="2259"/>
      </w:pPr>
      <w:r>
        <w:t>8.1.</w:t>
      </w:r>
      <w:r>
        <w:rPr>
          <w:spacing w:val="-3"/>
        </w:rPr>
        <w:t xml:space="preserve"> a.1</w:t>
      </w:r>
      <w:r>
        <w:rPr>
          <w:spacing w:val="-3"/>
        </w:rPr>
        <w:tab/>
      </w:r>
      <w:r>
        <w:t xml:space="preserve">Shall be eighteen (18) </w:t>
      </w:r>
      <w:r>
        <w:rPr>
          <w:spacing w:val="-3"/>
        </w:rPr>
        <w:t xml:space="preserve">years of </w:t>
      </w:r>
      <w:r>
        <w:t>age or</w:t>
      </w:r>
      <w:r>
        <w:rPr>
          <w:spacing w:val="-12"/>
        </w:rPr>
        <w:t xml:space="preserve"> </w:t>
      </w:r>
      <w:r>
        <w:rPr>
          <w:spacing w:val="-3"/>
        </w:rPr>
        <w:t>more;</w:t>
      </w:r>
    </w:p>
    <w:p w14:paraId="139765C1" w14:textId="492AFA72" w:rsidR="00136F54" w:rsidRDefault="00043EA5">
      <w:pPr>
        <w:pStyle w:val="BodyText"/>
        <w:tabs>
          <w:tab w:val="left" w:pos="3339"/>
        </w:tabs>
        <w:spacing w:before="1"/>
        <w:ind w:left="3339" w:right="631" w:hanging="1081"/>
        <w:rPr>
          <w:ins w:id="150" w:author="Jodi Tavares" w:date="2020-11-17T11:28:00Z"/>
          <w:spacing w:val="-3"/>
        </w:rPr>
      </w:pPr>
      <w:r>
        <w:t>8.1.</w:t>
      </w:r>
      <w:r>
        <w:rPr>
          <w:spacing w:val="-3"/>
        </w:rPr>
        <w:t xml:space="preserve"> a.2</w:t>
      </w:r>
      <w:r>
        <w:rPr>
          <w:spacing w:val="-3"/>
        </w:rPr>
        <w:tab/>
      </w:r>
      <w:r>
        <w:t xml:space="preserve">Shall not be an un-discharged </w:t>
      </w:r>
      <w:r>
        <w:rPr>
          <w:spacing w:val="-3"/>
        </w:rPr>
        <w:t xml:space="preserve">bankrupt, of </w:t>
      </w:r>
      <w:r>
        <w:rPr>
          <w:spacing w:val="-4"/>
        </w:rPr>
        <w:t xml:space="preserve">unsound </w:t>
      </w:r>
      <w:r>
        <w:t xml:space="preserve">mind or be </w:t>
      </w:r>
      <w:r>
        <w:rPr>
          <w:spacing w:val="-4"/>
        </w:rPr>
        <w:t xml:space="preserve">serving </w:t>
      </w:r>
      <w:r>
        <w:t xml:space="preserve">a </w:t>
      </w:r>
      <w:r>
        <w:rPr>
          <w:spacing w:val="-3"/>
        </w:rPr>
        <w:t xml:space="preserve">sentence </w:t>
      </w:r>
      <w:r>
        <w:t xml:space="preserve">in a </w:t>
      </w:r>
      <w:r>
        <w:rPr>
          <w:spacing w:val="-3"/>
        </w:rPr>
        <w:t xml:space="preserve">provincial </w:t>
      </w:r>
      <w:r>
        <w:t xml:space="preserve">jail </w:t>
      </w:r>
      <w:r>
        <w:rPr>
          <w:spacing w:val="-3"/>
        </w:rPr>
        <w:t xml:space="preserve">or </w:t>
      </w:r>
      <w:r>
        <w:t>federal</w:t>
      </w:r>
      <w:r>
        <w:rPr>
          <w:spacing w:val="-6"/>
        </w:rPr>
        <w:t xml:space="preserve"> </w:t>
      </w:r>
      <w:r>
        <w:rPr>
          <w:spacing w:val="-3"/>
        </w:rPr>
        <w:t>penitentiary;</w:t>
      </w:r>
    </w:p>
    <w:p w14:paraId="10D6BD0F" w14:textId="0EFF5104" w:rsidR="00F766A4" w:rsidRDefault="00F766A4">
      <w:pPr>
        <w:pStyle w:val="BodyText"/>
        <w:tabs>
          <w:tab w:val="left" w:pos="3339"/>
        </w:tabs>
        <w:spacing w:before="1"/>
        <w:ind w:left="3339" w:right="631" w:hanging="1081"/>
      </w:pPr>
      <w:ins w:id="151" w:author="Jodi Tavares" w:date="2020-11-17T11:28:00Z">
        <w:r>
          <w:rPr>
            <w:spacing w:val="-3"/>
          </w:rPr>
          <w:t>8.1.a.3        Shall be a member in good standing;</w:t>
        </w:r>
      </w:ins>
    </w:p>
    <w:p w14:paraId="322752B0" w14:textId="77777777" w:rsidR="00136F54" w:rsidRDefault="00043EA5">
      <w:pPr>
        <w:pStyle w:val="ListParagraph"/>
        <w:numPr>
          <w:ilvl w:val="3"/>
          <w:numId w:val="20"/>
        </w:numPr>
        <w:tabs>
          <w:tab w:val="left" w:pos="3340"/>
          <w:tab w:val="left" w:pos="3341"/>
        </w:tabs>
        <w:spacing w:before="2"/>
        <w:ind w:right="356" w:hanging="1079"/>
      </w:pPr>
      <w:r w:rsidRPr="00A31688">
        <w:rPr>
          <w:highlight w:val="yellow"/>
          <w:rPrChange w:id="152" w:author="Jennifer Fortier" w:date="2020-11-08T16:48:00Z">
            <w:rPr/>
          </w:rPrChange>
        </w:rPr>
        <w:t xml:space="preserve">Shall be a </w:t>
      </w:r>
      <w:r w:rsidRPr="00A31688">
        <w:rPr>
          <w:spacing w:val="-3"/>
          <w:highlight w:val="yellow"/>
          <w:rPrChange w:id="153" w:author="Jennifer Fortier" w:date="2020-11-08T16:48:00Z">
            <w:rPr>
              <w:spacing w:val="-3"/>
            </w:rPr>
          </w:rPrChange>
        </w:rPr>
        <w:t xml:space="preserve">member of </w:t>
      </w:r>
      <w:r w:rsidRPr="00A31688">
        <w:rPr>
          <w:highlight w:val="yellow"/>
          <w:rPrChange w:id="154" w:author="Jennifer Fortier" w:date="2020-11-08T16:48:00Z">
            <w:rPr/>
          </w:rPrChange>
        </w:rPr>
        <w:t>the Association</w:t>
      </w:r>
      <w:r>
        <w:t xml:space="preserve"> </w:t>
      </w:r>
      <w:r>
        <w:rPr>
          <w:spacing w:val="-3"/>
        </w:rPr>
        <w:t xml:space="preserve">at </w:t>
      </w:r>
      <w:r>
        <w:t xml:space="preserve">the time </w:t>
      </w:r>
      <w:r>
        <w:rPr>
          <w:spacing w:val="-3"/>
        </w:rPr>
        <w:t>of</w:t>
      </w:r>
      <w:r>
        <w:rPr>
          <w:spacing w:val="-24"/>
        </w:rPr>
        <w:t xml:space="preserve"> </w:t>
      </w:r>
      <w:r>
        <w:rPr>
          <w:spacing w:val="-3"/>
        </w:rPr>
        <w:t xml:space="preserve">his </w:t>
      </w:r>
      <w:r>
        <w:t xml:space="preserve">or </w:t>
      </w:r>
      <w:r>
        <w:rPr>
          <w:spacing w:val="-3"/>
        </w:rPr>
        <w:t xml:space="preserve">her </w:t>
      </w:r>
      <w:r>
        <w:t>election or</w:t>
      </w:r>
      <w:r>
        <w:rPr>
          <w:spacing w:val="-5"/>
        </w:rPr>
        <w:t xml:space="preserve"> </w:t>
      </w:r>
      <w:r>
        <w:rPr>
          <w:spacing w:val="-3"/>
        </w:rPr>
        <w:t>appointment;</w:t>
      </w:r>
    </w:p>
    <w:p w14:paraId="299BFEE8" w14:textId="77777777" w:rsidR="00136F54" w:rsidRPr="00A31688" w:rsidRDefault="00043EA5">
      <w:pPr>
        <w:pStyle w:val="ListParagraph"/>
        <w:numPr>
          <w:ilvl w:val="3"/>
          <w:numId w:val="20"/>
        </w:numPr>
        <w:tabs>
          <w:tab w:val="left" w:pos="3338"/>
          <w:tab w:val="left" w:pos="3340"/>
        </w:tabs>
        <w:ind w:left="3338" w:right="497" w:hanging="1079"/>
        <w:rPr>
          <w:highlight w:val="yellow"/>
          <w:rPrChange w:id="155" w:author="Jennifer Fortier" w:date="2020-11-08T16:48:00Z">
            <w:rPr/>
          </w:rPrChange>
        </w:rPr>
      </w:pPr>
      <w:r w:rsidRPr="00A31688">
        <w:rPr>
          <w:highlight w:val="yellow"/>
          <w:rPrChange w:id="156" w:author="Jennifer Fortier" w:date="2020-11-08T16:48:00Z">
            <w:rPr/>
          </w:rPrChange>
        </w:rPr>
        <w:t xml:space="preserve">Shall remain a </w:t>
      </w:r>
      <w:r w:rsidRPr="00A31688">
        <w:rPr>
          <w:spacing w:val="-3"/>
          <w:highlight w:val="yellow"/>
          <w:rPrChange w:id="157" w:author="Jennifer Fortier" w:date="2020-11-08T16:48:00Z">
            <w:rPr>
              <w:spacing w:val="-3"/>
            </w:rPr>
          </w:rPrChange>
        </w:rPr>
        <w:t xml:space="preserve">member of </w:t>
      </w:r>
      <w:r w:rsidRPr="00A31688">
        <w:rPr>
          <w:highlight w:val="yellow"/>
          <w:rPrChange w:id="158" w:author="Jennifer Fortier" w:date="2020-11-08T16:48:00Z">
            <w:rPr/>
          </w:rPrChange>
        </w:rPr>
        <w:t xml:space="preserve">the Association </w:t>
      </w:r>
      <w:r w:rsidRPr="00A31688">
        <w:rPr>
          <w:spacing w:val="-4"/>
          <w:highlight w:val="yellow"/>
          <w:rPrChange w:id="159" w:author="Jennifer Fortier" w:date="2020-11-08T16:48:00Z">
            <w:rPr>
              <w:spacing w:val="-4"/>
            </w:rPr>
          </w:rPrChange>
        </w:rPr>
        <w:t xml:space="preserve">throughout </w:t>
      </w:r>
      <w:r w:rsidRPr="00A31688">
        <w:rPr>
          <w:highlight w:val="yellow"/>
          <w:rPrChange w:id="160" w:author="Jennifer Fortier" w:date="2020-11-08T16:48:00Z">
            <w:rPr/>
          </w:rPrChange>
        </w:rPr>
        <w:t xml:space="preserve">his or her term </w:t>
      </w:r>
      <w:r w:rsidRPr="00A31688">
        <w:rPr>
          <w:spacing w:val="-3"/>
          <w:highlight w:val="yellow"/>
          <w:rPrChange w:id="161" w:author="Jennifer Fortier" w:date="2020-11-08T16:48:00Z">
            <w:rPr>
              <w:spacing w:val="-3"/>
            </w:rPr>
          </w:rPrChange>
        </w:rPr>
        <w:t>of</w:t>
      </w:r>
      <w:r w:rsidRPr="00A31688">
        <w:rPr>
          <w:spacing w:val="-6"/>
          <w:highlight w:val="yellow"/>
          <w:rPrChange w:id="162" w:author="Jennifer Fortier" w:date="2020-11-08T16:48:00Z">
            <w:rPr>
              <w:spacing w:val="-6"/>
            </w:rPr>
          </w:rPrChange>
        </w:rPr>
        <w:t xml:space="preserve"> </w:t>
      </w:r>
      <w:commentRangeStart w:id="163"/>
      <w:r w:rsidRPr="00A31688">
        <w:rPr>
          <w:spacing w:val="-3"/>
          <w:highlight w:val="yellow"/>
          <w:rPrChange w:id="164" w:author="Jennifer Fortier" w:date="2020-11-08T16:48:00Z">
            <w:rPr>
              <w:spacing w:val="-3"/>
            </w:rPr>
          </w:rPrChange>
        </w:rPr>
        <w:t>office</w:t>
      </w:r>
      <w:commentRangeEnd w:id="163"/>
      <w:r w:rsidR="00A44EF8">
        <w:rPr>
          <w:rStyle w:val="CommentReference"/>
        </w:rPr>
        <w:commentReference w:id="163"/>
      </w:r>
      <w:r w:rsidRPr="00A31688">
        <w:rPr>
          <w:spacing w:val="-3"/>
          <w:highlight w:val="yellow"/>
          <w:rPrChange w:id="165" w:author="Jennifer Fortier" w:date="2020-11-08T16:48:00Z">
            <w:rPr>
              <w:spacing w:val="-3"/>
            </w:rPr>
          </w:rPrChange>
        </w:rPr>
        <w:t>.</w:t>
      </w:r>
    </w:p>
    <w:p w14:paraId="608EE35F" w14:textId="77777777" w:rsidR="00136F54" w:rsidRDefault="00136F54">
      <w:pPr>
        <w:sectPr w:rsidR="00136F54">
          <w:pgSz w:w="12240" w:h="15840"/>
          <w:pgMar w:top="1500" w:right="1580" w:bottom="480" w:left="1700" w:header="728" w:footer="297" w:gutter="0"/>
          <w:cols w:space="720"/>
        </w:sectPr>
      </w:pPr>
    </w:p>
    <w:p w14:paraId="64B58C3A" w14:textId="77777777" w:rsidR="00136F54" w:rsidRDefault="00136F54">
      <w:pPr>
        <w:pStyle w:val="BodyText"/>
        <w:rPr>
          <w:sz w:val="20"/>
        </w:rPr>
      </w:pPr>
    </w:p>
    <w:p w14:paraId="23D1694F" w14:textId="77777777" w:rsidR="00136F54" w:rsidRDefault="00136F54">
      <w:pPr>
        <w:pStyle w:val="BodyText"/>
        <w:spacing w:before="3"/>
        <w:rPr>
          <w:sz w:val="25"/>
        </w:rPr>
      </w:pPr>
    </w:p>
    <w:p w14:paraId="33C1C62E" w14:textId="77777777" w:rsidR="00136F54" w:rsidRDefault="00043EA5">
      <w:pPr>
        <w:pStyle w:val="ListParagraph"/>
        <w:numPr>
          <w:ilvl w:val="2"/>
          <w:numId w:val="21"/>
        </w:numPr>
        <w:tabs>
          <w:tab w:val="left" w:pos="1905"/>
        </w:tabs>
        <w:spacing w:before="93"/>
        <w:ind w:left="1904" w:hanging="364"/>
      </w:pPr>
      <w:r>
        <w:t xml:space="preserve">Number </w:t>
      </w:r>
      <w:r>
        <w:rPr>
          <w:spacing w:val="-3"/>
        </w:rPr>
        <w:t>of</w:t>
      </w:r>
      <w:r>
        <w:rPr>
          <w:spacing w:val="1"/>
        </w:rPr>
        <w:t xml:space="preserve"> </w:t>
      </w:r>
      <w:r>
        <w:rPr>
          <w:spacing w:val="-3"/>
        </w:rPr>
        <w:t>Directors</w:t>
      </w:r>
    </w:p>
    <w:p w14:paraId="2BDC9B51" w14:textId="77777777" w:rsidR="00136F54" w:rsidRDefault="00136F54">
      <w:pPr>
        <w:pStyle w:val="BodyText"/>
        <w:spacing w:before="4"/>
        <w:rPr>
          <w:sz w:val="34"/>
        </w:rPr>
      </w:pPr>
    </w:p>
    <w:p w14:paraId="493F4CA4" w14:textId="2FDC1C04" w:rsidR="00136F54" w:rsidRDefault="00043EA5">
      <w:pPr>
        <w:pStyle w:val="BodyText"/>
        <w:ind w:left="1902" w:right="679" w:hanging="1"/>
      </w:pPr>
      <w:r>
        <w:t xml:space="preserve">The affairs of the Association shall be managed by the Board of Directors, which consists of a minimum of </w:t>
      </w:r>
      <w:r w:rsidRPr="00A31688">
        <w:rPr>
          <w:highlight w:val="yellow"/>
          <w:rPrChange w:id="166" w:author="Jennifer Fortier" w:date="2020-11-08T16:54:00Z">
            <w:rPr/>
          </w:rPrChange>
        </w:rPr>
        <w:t>seven (</w:t>
      </w:r>
      <w:commentRangeStart w:id="167"/>
      <w:ins w:id="168" w:author="Jodi Tavares" w:date="2020-11-17T11:29:00Z">
        <w:r w:rsidR="00F766A4">
          <w:rPr>
            <w:highlight w:val="yellow"/>
          </w:rPr>
          <w:t>5</w:t>
        </w:r>
      </w:ins>
      <w:del w:id="169" w:author="Jodi Tavares" w:date="2020-11-17T11:29:00Z">
        <w:r w:rsidRPr="00A31688" w:rsidDel="00F766A4">
          <w:rPr>
            <w:highlight w:val="yellow"/>
            <w:rPrChange w:id="170" w:author="Jennifer Fortier" w:date="2020-11-08T16:54:00Z">
              <w:rPr/>
            </w:rPrChange>
          </w:rPr>
          <w:delText>7</w:delText>
        </w:r>
      </w:del>
      <w:commentRangeEnd w:id="167"/>
      <w:r w:rsidR="00F766A4">
        <w:rPr>
          <w:rStyle w:val="CommentReference"/>
        </w:rPr>
        <w:commentReference w:id="167"/>
      </w:r>
      <w:r w:rsidRPr="00A31688">
        <w:rPr>
          <w:highlight w:val="yellow"/>
          <w:rPrChange w:id="171" w:author="Jennifer Fortier" w:date="2020-11-08T16:54:00Z">
            <w:rPr/>
          </w:rPrChange>
        </w:rPr>
        <w:t>)</w:t>
      </w:r>
      <w:r>
        <w:t xml:space="preserve"> elected Directors. The Board of Directors includes the following positions:</w:t>
      </w:r>
    </w:p>
    <w:p w14:paraId="1C6BFDBB" w14:textId="77777777" w:rsidR="00136F54" w:rsidRDefault="00043EA5">
      <w:pPr>
        <w:pStyle w:val="ListParagraph"/>
        <w:numPr>
          <w:ilvl w:val="3"/>
          <w:numId w:val="21"/>
        </w:numPr>
        <w:tabs>
          <w:tab w:val="left" w:pos="2523"/>
        </w:tabs>
        <w:spacing w:before="76"/>
      </w:pPr>
      <w:r>
        <w:t>President</w:t>
      </w:r>
    </w:p>
    <w:p w14:paraId="75F1B3B7" w14:textId="77777777" w:rsidR="00136F54" w:rsidRDefault="00043EA5">
      <w:pPr>
        <w:pStyle w:val="ListParagraph"/>
        <w:numPr>
          <w:ilvl w:val="3"/>
          <w:numId w:val="21"/>
        </w:numPr>
        <w:tabs>
          <w:tab w:val="left" w:pos="2523"/>
        </w:tabs>
        <w:spacing w:before="2" w:line="252" w:lineRule="exact"/>
      </w:pPr>
      <w:r>
        <w:t>Vice</w:t>
      </w:r>
      <w:r>
        <w:rPr>
          <w:spacing w:val="-2"/>
        </w:rPr>
        <w:t xml:space="preserve"> </w:t>
      </w:r>
      <w:r>
        <w:rPr>
          <w:spacing w:val="-3"/>
        </w:rPr>
        <w:t>President</w:t>
      </w:r>
    </w:p>
    <w:p w14:paraId="548869F1" w14:textId="77777777" w:rsidR="00136F54" w:rsidRDefault="00043EA5">
      <w:pPr>
        <w:pStyle w:val="ListParagraph"/>
        <w:numPr>
          <w:ilvl w:val="3"/>
          <w:numId w:val="21"/>
        </w:numPr>
        <w:tabs>
          <w:tab w:val="left" w:pos="2523"/>
        </w:tabs>
        <w:spacing w:line="252" w:lineRule="exact"/>
      </w:pPr>
      <w:r>
        <w:t>Secretary/Registrar</w:t>
      </w:r>
    </w:p>
    <w:p w14:paraId="10552323" w14:textId="77777777" w:rsidR="00136F54" w:rsidRDefault="00043EA5">
      <w:pPr>
        <w:pStyle w:val="ListParagraph"/>
        <w:numPr>
          <w:ilvl w:val="3"/>
          <w:numId w:val="21"/>
        </w:numPr>
        <w:tabs>
          <w:tab w:val="left" w:pos="2523"/>
        </w:tabs>
        <w:spacing w:line="252" w:lineRule="exact"/>
      </w:pPr>
      <w:r>
        <w:t>Treasurer</w:t>
      </w:r>
    </w:p>
    <w:p w14:paraId="2D31AE5D" w14:textId="77777777" w:rsidR="00136F54" w:rsidRDefault="00043EA5">
      <w:pPr>
        <w:pStyle w:val="ListParagraph"/>
        <w:numPr>
          <w:ilvl w:val="3"/>
          <w:numId w:val="21"/>
        </w:numPr>
        <w:tabs>
          <w:tab w:val="left" w:pos="2523"/>
        </w:tabs>
        <w:spacing w:line="252" w:lineRule="exact"/>
      </w:pPr>
      <w:r>
        <w:t>Director</w:t>
      </w:r>
      <w:r>
        <w:rPr>
          <w:spacing w:val="-2"/>
        </w:rPr>
        <w:t xml:space="preserve"> </w:t>
      </w:r>
      <w:r>
        <w:t>Equipment</w:t>
      </w:r>
    </w:p>
    <w:p w14:paraId="65FAE58C" w14:textId="77777777" w:rsidR="00136F54" w:rsidRDefault="00043EA5">
      <w:pPr>
        <w:pStyle w:val="ListParagraph"/>
        <w:numPr>
          <w:ilvl w:val="3"/>
          <w:numId w:val="21"/>
        </w:numPr>
        <w:tabs>
          <w:tab w:val="left" w:pos="2523"/>
        </w:tabs>
        <w:spacing w:line="252" w:lineRule="exact"/>
      </w:pPr>
      <w:r>
        <w:t>Director Marketing</w:t>
      </w:r>
      <w:r w:rsidRPr="00A31688">
        <w:rPr>
          <w:strike/>
          <w:highlight w:val="yellow"/>
          <w:rPrChange w:id="172" w:author="Jennifer Fortier" w:date="2020-11-08T16:53:00Z">
            <w:rPr/>
          </w:rPrChange>
        </w:rPr>
        <w:t>, Communications &amp;</w:t>
      </w:r>
      <w:r w:rsidRPr="00A31688">
        <w:rPr>
          <w:strike/>
          <w:spacing w:val="-4"/>
          <w:highlight w:val="yellow"/>
          <w:rPrChange w:id="173" w:author="Jennifer Fortier" w:date="2020-11-08T16:53:00Z">
            <w:rPr>
              <w:spacing w:val="-4"/>
            </w:rPr>
          </w:rPrChange>
        </w:rPr>
        <w:t xml:space="preserve"> </w:t>
      </w:r>
      <w:r w:rsidRPr="00A31688">
        <w:rPr>
          <w:strike/>
          <w:highlight w:val="yellow"/>
          <w:rPrChange w:id="174" w:author="Jennifer Fortier" w:date="2020-11-08T16:53:00Z">
            <w:rPr/>
          </w:rPrChange>
        </w:rPr>
        <w:t>Fundraising</w:t>
      </w:r>
    </w:p>
    <w:p w14:paraId="65451BCD" w14:textId="77777777" w:rsidR="00136F54" w:rsidRPr="00A31688" w:rsidRDefault="00043EA5">
      <w:pPr>
        <w:pStyle w:val="ListParagraph"/>
        <w:numPr>
          <w:ilvl w:val="3"/>
          <w:numId w:val="21"/>
        </w:numPr>
        <w:tabs>
          <w:tab w:val="left" w:pos="2523"/>
        </w:tabs>
        <w:spacing w:line="252" w:lineRule="exact"/>
        <w:rPr>
          <w:ins w:id="175" w:author="Jennifer Fortier" w:date="2020-11-08T16:54:00Z"/>
          <w:rPrChange w:id="176" w:author="Jennifer Fortier" w:date="2020-11-08T16:54:00Z">
            <w:rPr>
              <w:ins w:id="177" w:author="Jennifer Fortier" w:date="2020-11-08T16:54:00Z"/>
              <w:color w:val="FF0000"/>
            </w:rPr>
          </w:rPrChange>
        </w:rPr>
      </w:pPr>
      <w:r w:rsidRPr="00A31688">
        <w:rPr>
          <w:strike/>
          <w:highlight w:val="yellow"/>
          <w:rPrChange w:id="178" w:author="Jennifer Fortier" w:date="2020-11-08T16:54:00Z">
            <w:rPr/>
          </w:rPrChange>
        </w:rPr>
        <w:t>Director</w:t>
      </w:r>
      <w:r w:rsidRPr="00A31688">
        <w:rPr>
          <w:strike/>
          <w:spacing w:val="-2"/>
          <w:highlight w:val="yellow"/>
          <w:rPrChange w:id="179" w:author="Jennifer Fortier" w:date="2020-11-08T16:54:00Z">
            <w:rPr>
              <w:spacing w:val="-2"/>
            </w:rPr>
          </w:rPrChange>
        </w:rPr>
        <w:t xml:space="preserve"> </w:t>
      </w:r>
      <w:r w:rsidRPr="00A31688">
        <w:rPr>
          <w:strike/>
          <w:highlight w:val="yellow"/>
          <w:rPrChange w:id="180" w:author="Jennifer Fortier" w:date="2020-11-08T16:54:00Z">
            <w:rPr/>
          </w:rPrChange>
        </w:rPr>
        <w:t>Operations</w:t>
      </w:r>
      <w:ins w:id="181" w:author="Jennifer Fortier" w:date="2020-11-08T16:54:00Z">
        <w:r w:rsidR="00A31688">
          <w:t xml:space="preserve"> </w:t>
        </w:r>
        <w:r w:rsidR="00A31688">
          <w:rPr>
            <w:color w:val="FF0000"/>
          </w:rPr>
          <w:t>Director of Coaching and Player Development</w:t>
        </w:r>
      </w:ins>
    </w:p>
    <w:p w14:paraId="27486F8D" w14:textId="77777777" w:rsidR="00A31688" w:rsidRPr="00A31688" w:rsidRDefault="00A31688">
      <w:pPr>
        <w:pStyle w:val="ListParagraph"/>
        <w:numPr>
          <w:ilvl w:val="3"/>
          <w:numId w:val="21"/>
        </w:numPr>
        <w:tabs>
          <w:tab w:val="left" w:pos="2523"/>
        </w:tabs>
        <w:spacing w:line="252" w:lineRule="exact"/>
        <w:rPr>
          <w:ins w:id="182" w:author="Jennifer Fortier" w:date="2020-11-08T16:55:00Z"/>
          <w:rPrChange w:id="183" w:author="Jennifer Fortier" w:date="2020-11-08T16:55:00Z">
            <w:rPr>
              <w:ins w:id="184" w:author="Jennifer Fortier" w:date="2020-11-08T16:55:00Z"/>
              <w:color w:val="FF0000"/>
            </w:rPr>
          </w:rPrChange>
        </w:rPr>
      </w:pPr>
      <w:ins w:id="185" w:author="Jennifer Fortier" w:date="2020-11-08T16:55:00Z">
        <w:r>
          <w:rPr>
            <w:color w:val="FF0000"/>
          </w:rPr>
          <w:t>Director Sponsorship</w:t>
        </w:r>
      </w:ins>
    </w:p>
    <w:p w14:paraId="20EC332A" w14:textId="77777777" w:rsidR="00A31688" w:rsidRPr="00A31688" w:rsidRDefault="00A31688">
      <w:pPr>
        <w:pStyle w:val="ListParagraph"/>
        <w:numPr>
          <w:ilvl w:val="3"/>
          <w:numId w:val="21"/>
        </w:numPr>
        <w:tabs>
          <w:tab w:val="left" w:pos="2523"/>
        </w:tabs>
        <w:spacing w:line="252" w:lineRule="exact"/>
        <w:rPr>
          <w:ins w:id="186" w:author="Jennifer Fortier" w:date="2020-11-08T16:55:00Z"/>
          <w:rPrChange w:id="187" w:author="Jennifer Fortier" w:date="2020-11-08T16:55:00Z">
            <w:rPr>
              <w:ins w:id="188" w:author="Jennifer Fortier" w:date="2020-11-08T16:55:00Z"/>
              <w:color w:val="FF0000"/>
            </w:rPr>
          </w:rPrChange>
        </w:rPr>
      </w:pPr>
      <w:ins w:id="189" w:author="Jennifer Fortier" w:date="2020-11-08T16:55:00Z">
        <w:r>
          <w:rPr>
            <w:color w:val="FF0000"/>
          </w:rPr>
          <w:t>Director Spring</w:t>
        </w:r>
      </w:ins>
      <w:ins w:id="190" w:author="Jodi Tavares" w:date="2020-11-15T15:16:00Z">
        <w:r w:rsidR="005C49D8">
          <w:rPr>
            <w:color w:val="FF0000"/>
          </w:rPr>
          <w:t xml:space="preserve"> Football</w:t>
        </w:r>
      </w:ins>
    </w:p>
    <w:p w14:paraId="20739BEA" w14:textId="77777777" w:rsidR="00A31688" w:rsidRDefault="00A31688">
      <w:pPr>
        <w:pStyle w:val="ListParagraph"/>
        <w:numPr>
          <w:ilvl w:val="3"/>
          <w:numId w:val="21"/>
        </w:numPr>
        <w:tabs>
          <w:tab w:val="left" w:pos="2523"/>
        </w:tabs>
        <w:spacing w:line="252" w:lineRule="exact"/>
      </w:pPr>
      <w:ins w:id="191" w:author="Jennifer Fortier" w:date="2020-11-08T16:55:00Z">
        <w:r>
          <w:rPr>
            <w:color w:val="FF0000"/>
          </w:rPr>
          <w:t>Director Fall</w:t>
        </w:r>
      </w:ins>
      <w:ins w:id="192" w:author="Jodi Tavares" w:date="2020-11-15T15:16:00Z">
        <w:r w:rsidR="005C49D8">
          <w:rPr>
            <w:color w:val="FF0000"/>
          </w:rPr>
          <w:t xml:space="preserve"> Football</w:t>
        </w:r>
      </w:ins>
    </w:p>
    <w:p w14:paraId="0E3128B1" w14:textId="77777777" w:rsidR="00136F54" w:rsidRDefault="00136F54">
      <w:pPr>
        <w:pStyle w:val="BodyText"/>
        <w:rPr>
          <w:sz w:val="24"/>
        </w:rPr>
      </w:pPr>
    </w:p>
    <w:p w14:paraId="0EF2C91F" w14:textId="77777777" w:rsidR="00136F54" w:rsidRDefault="00136F54">
      <w:pPr>
        <w:pStyle w:val="BodyText"/>
        <w:rPr>
          <w:sz w:val="24"/>
        </w:rPr>
      </w:pPr>
    </w:p>
    <w:p w14:paraId="131A744B" w14:textId="77777777" w:rsidR="00136F54" w:rsidRDefault="00136F54">
      <w:pPr>
        <w:pStyle w:val="BodyText"/>
        <w:spacing w:before="3"/>
        <w:rPr>
          <w:sz w:val="29"/>
        </w:rPr>
      </w:pPr>
    </w:p>
    <w:p w14:paraId="78EC2667" w14:textId="77777777" w:rsidR="00136F54" w:rsidRDefault="00043EA5">
      <w:pPr>
        <w:pStyle w:val="ListParagraph"/>
        <w:numPr>
          <w:ilvl w:val="2"/>
          <w:numId w:val="21"/>
        </w:numPr>
        <w:tabs>
          <w:tab w:val="left" w:pos="1904"/>
        </w:tabs>
        <w:spacing w:before="1"/>
        <w:ind w:left="1903"/>
      </w:pPr>
      <w:r>
        <w:t xml:space="preserve">Term </w:t>
      </w:r>
      <w:r>
        <w:rPr>
          <w:spacing w:val="-3"/>
        </w:rPr>
        <w:t xml:space="preserve">of </w:t>
      </w:r>
      <w:r>
        <w:t>Office</w:t>
      </w:r>
    </w:p>
    <w:p w14:paraId="168A305C" w14:textId="77777777" w:rsidR="00136F54" w:rsidRDefault="00136F54">
      <w:pPr>
        <w:pStyle w:val="BodyText"/>
      </w:pPr>
    </w:p>
    <w:p w14:paraId="4E6E0579" w14:textId="77777777" w:rsidR="005C49D8" w:rsidRDefault="00043EA5" w:rsidP="005C49D8">
      <w:pPr>
        <w:pStyle w:val="BodyText"/>
        <w:ind w:left="1903" w:right="359"/>
        <w:rPr>
          <w:ins w:id="193" w:author="Jodi Tavares" w:date="2020-11-15T15:18:00Z"/>
        </w:rPr>
      </w:pPr>
      <w:r>
        <w:t xml:space="preserve">The Directors of the Association shall be elected in rotation and shall be eligible for re-election. </w:t>
      </w:r>
      <w:ins w:id="194" w:author="Jodi Tavares" w:date="2020-11-15T15:17:00Z">
        <w:r w:rsidR="005C49D8">
          <w:t xml:space="preserve">Terms are laid out as follows to ensure the </w:t>
        </w:r>
      </w:ins>
      <w:ins w:id="195" w:author="Jodi Tavares" w:date="2020-11-15T15:18:00Z">
        <w:r w:rsidR="005C49D8">
          <w:t>Association retains knowledge during transition periods:</w:t>
        </w:r>
      </w:ins>
    </w:p>
    <w:p w14:paraId="6DD4DACE" w14:textId="77777777" w:rsidR="005C49D8" w:rsidRDefault="005C49D8" w:rsidP="005C49D8">
      <w:pPr>
        <w:pStyle w:val="BodyText"/>
        <w:ind w:left="1903" w:right="359"/>
        <w:rPr>
          <w:ins w:id="196" w:author="Jodi Tavares" w:date="2020-11-15T15:18:00Z"/>
        </w:rPr>
      </w:pPr>
    </w:p>
    <w:p w14:paraId="19DB079A" w14:textId="77777777" w:rsidR="005C49D8" w:rsidRDefault="005C49D8" w:rsidP="005C49D8">
      <w:pPr>
        <w:pStyle w:val="BodyText"/>
        <w:ind w:left="1903" w:right="359"/>
        <w:rPr>
          <w:ins w:id="197" w:author="Jodi Tavares" w:date="2020-11-15T15:18:00Z"/>
        </w:rPr>
      </w:pPr>
      <w:ins w:id="198" w:author="Jodi Tavares" w:date="2020-11-15T15:18:00Z">
        <w:r>
          <w:t>Even year:</w:t>
        </w:r>
      </w:ins>
    </w:p>
    <w:p w14:paraId="02BF4EAE" w14:textId="77777777" w:rsidR="005C49D8" w:rsidRDefault="005C49D8">
      <w:pPr>
        <w:pStyle w:val="BodyText"/>
        <w:numPr>
          <w:ilvl w:val="0"/>
          <w:numId w:val="31"/>
        </w:numPr>
        <w:ind w:right="359"/>
        <w:rPr>
          <w:ins w:id="199" w:author="Jodi Tavares" w:date="2020-11-15T15:19:00Z"/>
        </w:rPr>
        <w:pPrChange w:id="200" w:author="Jodi Tavares" w:date="2020-11-15T15:18:00Z">
          <w:pPr>
            <w:pStyle w:val="BodyText"/>
            <w:ind w:left="1903" w:right="359"/>
          </w:pPr>
        </w:pPrChange>
      </w:pPr>
      <w:ins w:id="201" w:author="Jodi Tavares" w:date="2020-11-15T15:18:00Z">
        <w:r>
          <w:t>Vice President (</w:t>
        </w:r>
        <w:proofErr w:type="gramStart"/>
        <w:r>
          <w:t>2 year</w:t>
        </w:r>
        <w:proofErr w:type="gramEnd"/>
        <w:r>
          <w:t xml:space="preserve"> term</w:t>
        </w:r>
      </w:ins>
      <w:ins w:id="202" w:author="Jodi Tavares" w:date="2020-11-15T15:19:00Z">
        <w:r>
          <w:t>)</w:t>
        </w:r>
      </w:ins>
    </w:p>
    <w:p w14:paraId="003A1160" w14:textId="0153C0DD" w:rsidR="005C49D8" w:rsidRDefault="005C49D8">
      <w:pPr>
        <w:pStyle w:val="BodyText"/>
        <w:numPr>
          <w:ilvl w:val="0"/>
          <w:numId w:val="31"/>
        </w:numPr>
        <w:ind w:right="359"/>
        <w:rPr>
          <w:ins w:id="203" w:author="Jodi Tavares" w:date="2020-11-15T15:19:00Z"/>
        </w:rPr>
        <w:pPrChange w:id="204" w:author="Jodi Tavares" w:date="2020-11-15T15:18:00Z">
          <w:pPr>
            <w:pStyle w:val="BodyText"/>
            <w:ind w:left="1903" w:right="359"/>
          </w:pPr>
        </w:pPrChange>
      </w:pPr>
      <w:ins w:id="205" w:author="Jodi Tavares" w:date="2020-11-15T15:19:00Z">
        <w:r>
          <w:t xml:space="preserve">Marketing </w:t>
        </w:r>
        <w:r w:rsidR="00F766A4">
          <w:t>Director (</w:t>
        </w:r>
        <w:proofErr w:type="gramStart"/>
        <w:r w:rsidR="00F766A4">
          <w:t>1</w:t>
        </w:r>
        <w:r>
          <w:t xml:space="preserve"> year</w:t>
        </w:r>
        <w:proofErr w:type="gramEnd"/>
        <w:r>
          <w:t xml:space="preserve"> term)</w:t>
        </w:r>
      </w:ins>
    </w:p>
    <w:p w14:paraId="4EB95124" w14:textId="77777777" w:rsidR="005C49D8" w:rsidRDefault="005C49D8">
      <w:pPr>
        <w:pStyle w:val="BodyText"/>
        <w:numPr>
          <w:ilvl w:val="0"/>
          <w:numId w:val="31"/>
        </w:numPr>
        <w:ind w:right="359"/>
        <w:rPr>
          <w:ins w:id="206" w:author="Jodi Tavares" w:date="2020-11-15T15:19:00Z"/>
        </w:rPr>
        <w:pPrChange w:id="207" w:author="Jodi Tavares" w:date="2020-11-15T15:18:00Z">
          <w:pPr>
            <w:pStyle w:val="BodyText"/>
            <w:ind w:left="1903" w:right="359"/>
          </w:pPr>
        </w:pPrChange>
      </w:pPr>
      <w:ins w:id="208" w:author="Jodi Tavares" w:date="2020-11-15T15:19:00Z">
        <w:r>
          <w:t>Spring Football Director (</w:t>
        </w:r>
      </w:ins>
      <w:proofErr w:type="gramStart"/>
      <w:ins w:id="209" w:author="Jodi Tavares" w:date="2020-11-15T15:22:00Z">
        <w:r>
          <w:t>1</w:t>
        </w:r>
      </w:ins>
      <w:ins w:id="210" w:author="Jodi Tavares" w:date="2020-11-15T15:19:00Z">
        <w:r>
          <w:t xml:space="preserve"> year</w:t>
        </w:r>
        <w:proofErr w:type="gramEnd"/>
        <w:r>
          <w:t xml:space="preserve"> term)</w:t>
        </w:r>
      </w:ins>
    </w:p>
    <w:p w14:paraId="366AA492" w14:textId="77777777" w:rsidR="005C49D8" w:rsidRDefault="005C49D8">
      <w:pPr>
        <w:pStyle w:val="BodyText"/>
        <w:numPr>
          <w:ilvl w:val="0"/>
          <w:numId w:val="31"/>
        </w:numPr>
        <w:ind w:right="359"/>
        <w:rPr>
          <w:ins w:id="211" w:author="Jodi Tavares" w:date="2020-11-15T15:21:00Z"/>
        </w:rPr>
        <w:pPrChange w:id="212" w:author="Jodi Tavares" w:date="2020-11-15T15:18:00Z">
          <w:pPr>
            <w:pStyle w:val="BodyText"/>
            <w:ind w:left="1903" w:right="359"/>
          </w:pPr>
        </w:pPrChange>
      </w:pPr>
      <w:ins w:id="213" w:author="Jodi Tavares" w:date="2020-11-15T15:20:00Z">
        <w:r>
          <w:t>Director Coaching &amp; Player Development</w:t>
        </w:r>
      </w:ins>
      <w:ins w:id="214" w:author="Jodi Tavares" w:date="2020-11-15T15:19:00Z">
        <w:r>
          <w:t xml:space="preserve"> (</w:t>
        </w:r>
        <w:proofErr w:type="gramStart"/>
        <w:r>
          <w:t>2 year</w:t>
        </w:r>
        <w:proofErr w:type="gramEnd"/>
        <w:r>
          <w:t xml:space="preserve"> term)</w:t>
        </w:r>
      </w:ins>
    </w:p>
    <w:p w14:paraId="34383E18" w14:textId="77777777" w:rsidR="005C49D8" w:rsidRDefault="005C49D8">
      <w:pPr>
        <w:pStyle w:val="BodyText"/>
        <w:numPr>
          <w:ilvl w:val="0"/>
          <w:numId w:val="31"/>
        </w:numPr>
        <w:ind w:right="359"/>
        <w:rPr>
          <w:ins w:id="215" w:author="Jodi Tavares" w:date="2020-11-15T15:21:00Z"/>
        </w:rPr>
        <w:pPrChange w:id="216" w:author="Jodi Tavares" w:date="2020-11-15T15:18:00Z">
          <w:pPr>
            <w:pStyle w:val="BodyText"/>
            <w:ind w:left="1903" w:right="359"/>
          </w:pPr>
        </w:pPrChange>
      </w:pPr>
      <w:ins w:id="217" w:author="Jodi Tavares" w:date="2020-11-15T15:21:00Z">
        <w:r>
          <w:t>Equipment Director (</w:t>
        </w:r>
        <w:proofErr w:type="gramStart"/>
        <w:r>
          <w:t>2 year</w:t>
        </w:r>
        <w:proofErr w:type="gramEnd"/>
        <w:r>
          <w:t xml:space="preserve"> term)</w:t>
        </w:r>
      </w:ins>
    </w:p>
    <w:p w14:paraId="6CB2FC60" w14:textId="77777777" w:rsidR="005C49D8" w:rsidRDefault="005C49D8">
      <w:pPr>
        <w:pStyle w:val="BodyText"/>
        <w:numPr>
          <w:ilvl w:val="0"/>
          <w:numId w:val="31"/>
        </w:numPr>
        <w:ind w:right="359"/>
        <w:rPr>
          <w:ins w:id="218" w:author="Jodi Tavares" w:date="2020-11-15T15:21:00Z"/>
        </w:rPr>
        <w:pPrChange w:id="219" w:author="Jodi Tavares" w:date="2020-11-15T15:18:00Z">
          <w:pPr>
            <w:pStyle w:val="BodyText"/>
            <w:ind w:left="1903" w:right="359"/>
          </w:pPr>
        </w:pPrChange>
      </w:pPr>
    </w:p>
    <w:p w14:paraId="2988F107" w14:textId="77777777" w:rsidR="005C49D8" w:rsidRDefault="005C49D8" w:rsidP="005C49D8">
      <w:pPr>
        <w:pStyle w:val="BodyText"/>
        <w:ind w:left="1903" w:right="359"/>
        <w:rPr>
          <w:ins w:id="220" w:author="Jodi Tavares" w:date="2020-11-15T15:21:00Z"/>
        </w:rPr>
      </w:pPr>
      <w:ins w:id="221" w:author="Jodi Tavares" w:date="2020-11-15T15:21:00Z">
        <w:r>
          <w:t>Odd year:</w:t>
        </w:r>
      </w:ins>
    </w:p>
    <w:p w14:paraId="059360A7" w14:textId="3FB59DD5" w:rsidR="005C49D8" w:rsidRDefault="005C49D8">
      <w:pPr>
        <w:pStyle w:val="BodyText"/>
        <w:numPr>
          <w:ilvl w:val="0"/>
          <w:numId w:val="31"/>
        </w:numPr>
        <w:ind w:right="359"/>
        <w:rPr>
          <w:ins w:id="222" w:author="Jodi Tavares" w:date="2020-11-15T15:21:00Z"/>
        </w:rPr>
        <w:pPrChange w:id="223" w:author="Jodi Tavares" w:date="2020-11-15T15:21:00Z">
          <w:pPr>
            <w:pStyle w:val="BodyText"/>
            <w:ind w:right="359"/>
          </w:pPr>
        </w:pPrChange>
      </w:pPr>
      <w:ins w:id="224" w:author="Jodi Tavares" w:date="2020-11-15T15:21:00Z">
        <w:r>
          <w:t>President</w:t>
        </w:r>
      </w:ins>
      <w:ins w:id="225" w:author="Jodi Tavares" w:date="2020-11-15T15:22:00Z">
        <w:r w:rsidR="00F766A4">
          <w:t xml:space="preserve"> (</w:t>
        </w:r>
        <w:proofErr w:type="gramStart"/>
        <w:r w:rsidR="00F766A4">
          <w:t>2</w:t>
        </w:r>
        <w:r>
          <w:t xml:space="preserve"> year</w:t>
        </w:r>
        <w:proofErr w:type="gramEnd"/>
        <w:r>
          <w:t xml:space="preserve"> term)</w:t>
        </w:r>
      </w:ins>
    </w:p>
    <w:p w14:paraId="01EFA89C" w14:textId="4909E7A9" w:rsidR="005C49D8" w:rsidRDefault="005C49D8">
      <w:pPr>
        <w:pStyle w:val="BodyText"/>
        <w:numPr>
          <w:ilvl w:val="0"/>
          <w:numId w:val="31"/>
        </w:numPr>
        <w:ind w:right="359"/>
        <w:rPr>
          <w:ins w:id="226" w:author="Jodi Tavares" w:date="2020-11-15T15:21:00Z"/>
        </w:rPr>
        <w:pPrChange w:id="227" w:author="Jodi Tavares" w:date="2020-11-15T15:21:00Z">
          <w:pPr>
            <w:pStyle w:val="BodyText"/>
            <w:ind w:right="359"/>
          </w:pPr>
        </w:pPrChange>
      </w:pPr>
      <w:ins w:id="228" w:author="Jodi Tavares" w:date="2020-11-15T15:21:00Z">
        <w:r>
          <w:t>Registrar</w:t>
        </w:r>
      </w:ins>
      <w:ins w:id="229" w:author="Jodi Tavares" w:date="2020-11-15T15:22:00Z">
        <w:r w:rsidR="00F766A4">
          <w:t xml:space="preserve"> (</w:t>
        </w:r>
        <w:proofErr w:type="gramStart"/>
        <w:r w:rsidR="00F766A4">
          <w:t>2</w:t>
        </w:r>
        <w:r>
          <w:t xml:space="preserve"> year</w:t>
        </w:r>
        <w:proofErr w:type="gramEnd"/>
        <w:r>
          <w:t xml:space="preserve"> term)</w:t>
        </w:r>
      </w:ins>
    </w:p>
    <w:p w14:paraId="62241627" w14:textId="77777777" w:rsidR="005C49D8" w:rsidRDefault="005C49D8">
      <w:pPr>
        <w:pStyle w:val="BodyText"/>
        <w:numPr>
          <w:ilvl w:val="0"/>
          <w:numId w:val="31"/>
        </w:numPr>
        <w:ind w:right="359"/>
        <w:rPr>
          <w:ins w:id="230" w:author="Jodi Tavares" w:date="2020-11-15T15:21:00Z"/>
        </w:rPr>
        <w:pPrChange w:id="231" w:author="Jodi Tavares" w:date="2020-11-15T15:21:00Z">
          <w:pPr>
            <w:pStyle w:val="BodyText"/>
            <w:ind w:right="359"/>
          </w:pPr>
        </w:pPrChange>
      </w:pPr>
      <w:ins w:id="232" w:author="Jodi Tavares" w:date="2020-11-15T15:21:00Z">
        <w:r>
          <w:t>Sponsorship Director</w:t>
        </w:r>
      </w:ins>
      <w:ins w:id="233" w:author="Jodi Tavares" w:date="2020-11-15T15:22:00Z">
        <w:r>
          <w:t xml:space="preserve"> (</w:t>
        </w:r>
        <w:proofErr w:type="gramStart"/>
        <w:r>
          <w:t>1 year</w:t>
        </w:r>
        <w:proofErr w:type="gramEnd"/>
        <w:r>
          <w:t xml:space="preserve"> term)</w:t>
        </w:r>
      </w:ins>
    </w:p>
    <w:p w14:paraId="1D72B9D4" w14:textId="77777777" w:rsidR="005C49D8" w:rsidRDefault="005C49D8">
      <w:pPr>
        <w:pStyle w:val="BodyText"/>
        <w:numPr>
          <w:ilvl w:val="0"/>
          <w:numId w:val="31"/>
        </w:numPr>
        <w:ind w:right="359"/>
        <w:rPr>
          <w:ins w:id="234" w:author="Jodi Tavares" w:date="2020-11-15T15:22:00Z"/>
        </w:rPr>
        <w:pPrChange w:id="235" w:author="Jodi Tavares" w:date="2020-11-15T15:21:00Z">
          <w:pPr>
            <w:pStyle w:val="BodyText"/>
            <w:ind w:right="359"/>
          </w:pPr>
        </w:pPrChange>
      </w:pPr>
      <w:ins w:id="236" w:author="Jodi Tavares" w:date="2020-11-15T15:21:00Z">
        <w:r>
          <w:t>Fall Football Director</w:t>
        </w:r>
      </w:ins>
      <w:ins w:id="237" w:author="Jodi Tavares" w:date="2020-11-15T15:22:00Z">
        <w:r>
          <w:t xml:space="preserve"> (</w:t>
        </w:r>
        <w:proofErr w:type="gramStart"/>
        <w:r>
          <w:t>1 year</w:t>
        </w:r>
        <w:proofErr w:type="gramEnd"/>
        <w:r>
          <w:t xml:space="preserve"> term)</w:t>
        </w:r>
      </w:ins>
    </w:p>
    <w:p w14:paraId="554FB475" w14:textId="77777777" w:rsidR="005C49D8" w:rsidRDefault="005C49D8">
      <w:pPr>
        <w:pStyle w:val="BodyText"/>
        <w:numPr>
          <w:ilvl w:val="0"/>
          <w:numId w:val="31"/>
        </w:numPr>
        <w:ind w:right="359"/>
        <w:rPr>
          <w:ins w:id="238" w:author="Jodi Tavares" w:date="2020-11-15T15:22:00Z"/>
        </w:rPr>
        <w:pPrChange w:id="239" w:author="Jodi Tavares" w:date="2020-11-15T15:21:00Z">
          <w:pPr>
            <w:pStyle w:val="BodyText"/>
            <w:ind w:right="359"/>
          </w:pPr>
        </w:pPrChange>
      </w:pPr>
    </w:p>
    <w:p w14:paraId="6DCAE06A" w14:textId="77777777" w:rsidR="005C49D8" w:rsidRDefault="00043EA5">
      <w:pPr>
        <w:pStyle w:val="BodyText"/>
        <w:ind w:left="1903" w:right="359"/>
        <w:rPr>
          <w:ins w:id="240" w:author="Jodi Tavares" w:date="2020-11-15T15:16:00Z"/>
        </w:rPr>
        <w:pPrChange w:id="241" w:author="Jodi Tavares" w:date="2020-11-15T15:22:00Z">
          <w:pPr>
            <w:pStyle w:val="BodyText"/>
            <w:ind w:right="359"/>
          </w:pPr>
        </w:pPrChange>
      </w:pPr>
      <w:del w:id="242" w:author="Jodi Tavares" w:date="2020-11-15T15:22:00Z">
        <w:r w:rsidDel="005C49D8">
          <w:delText xml:space="preserve">At the first meeting of the members the </w:delText>
        </w:r>
      </w:del>
    </w:p>
    <w:p w14:paraId="1B1042A3" w14:textId="77777777" w:rsidR="005C49D8" w:rsidRDefault="005C49D8" w:rsidP="005C49D8">
      <w:pPr>
        <w:pStyle w:val="BodyText"/>
        <w:ind w:left="1903" w:right="359"/>
        <w:rPr>
          <w:ins w:id="243" w:author="Jodi Tavares" w:date="2020-11-15T15:16:00Z"/>
        </w:rPr>
      </w:pPr>
    </w:p>
    <w:p w14:paraId="59D93211" w14:textId="77777777" w:rsidR="00136F54" w:rsidDel="005C49D8" w:rsidRDefault="00043EA5" w:rsidP="005C49D8">
      <w:pPr>
        <w:pStyle w:val="BodyText"/>
        <w:ind w:left="1903" w:right="359"/>
        <w:rPr>
          <w:del w:id="244" w:author="Jodi Tavares" w:date="2020-11-15T15:22:00Z"/>
        </w:rPr>
      </w:pPr>
      <w:del w:id="245" w:author="Jodi Tavares" w:date="2020-11-15T15:22:00Z">
        <w:r w:rsidDel="005C49D8">
          <w:delText>President shall be elected for a term of three (3) years</w:delText>
        </w:r>
      </w:del>
      <w:del w:id="246" w:author="Jodi Tavares" w:date="2020-11-15T15:17:00Z">
        <w:r w:rsidDel="005C49D8">
          <w:delText xml:space="preserve"> and</w:delText>
        </w:r>
      </w:del>
      <w:del w:id="247" w:author="Jodi Tavares" w:date="2020-11-15T15:16:00Z">
        <w:r w:rsidDel="005C49D8">
          <w:delText xml:space="preserve"> </w:delText>
        </w:r>
      </w:del>
      <w:del w:id="248" w:author="Jodi Tavares" w:date="2020-11-15T15:22:00Z">
        <w:r w:rsidDel="005C49D8">
          <w:delText xml:space="preserve">the Vice- President shall be elected for a term of two (2) years, the </w:delText>
        </w:r>
      </w:del>
      <w:del w:id="249" w:author="Jodi Tavares" w:date="2020-11-15T15:17:00Z">
        <w:r w:rsidDel="005C49D8">
          <w:delText xml:space="preserve">Secretary </w:delText>
        </w:r>
      </w:del>
      <w:del w:id="250" w:author="Jodi Tavares" w:date="2020-11-15T15:22:00Z">
        <w:r w:rsidDel="005C49D8">
          <w:delText>shall be elected for a term of two (2) years, and the Treasurer, Registrar, League Director(s) and any other approved and elected directors shall be elected for a term of one (1) year. .</w:delText>
        </w:r>
      </w:del>
    </w:p>
    <w:p w14:paraId="7C62A19F" w14:textId="77777777" w:rsidR="00136F54" w:rsidDel="005C49D8" w:rsidRDefault="00136F54">
      <w:pPr>
        <w:pStyle w:val="BodyText"/>
        <w:spacing w:before="1"/>
        <w:rPr>
          <w:del w:id="251" w:author="Jodi Tavares" w:date="2020-11-15T15:22:00Z"/>
        </w:rPr>
      </w:pPr>
    </w:p>
    <w:p w14:paraId="6EDF3CBB" w14:textId="77777777" w:rsidR="00136F54" w:rsidRPr="00A31688" w:rsidDel="005C49D8" w:rsidRDefault="00043EA5">
      <w:pPr>
        <w:pStyle w:val="BodyText"/>
        <w:ind w:left="1902" w:right="1057"/>
        <w:rPr>
          <w:del w:id="252" w:author="Jodi Tavares" w:date="2020-11-15T15:22:00Z"/>
          <w:color w:val="9BBB59" w:themeColor="accent3"/>
          <w:rPrChange w:id="253" w:author="Jennifer Fortier" w:date="2020-11-08T16:55:00Z">
            <w:rPr>
              <w:del w:id="254" w:author="Jodi Tavares" w:date="2020-11-15T15:22:00Z"/>
            </w:rPr>
          </w:rPrChange>
        </w:rPr>
      </w:pPr>
      <w:del w:id="255" w:author="Jodi Tavares" w:date="2020-11-15T15:22:00Z">
        <w:r w:rsidDel="005C49D8">
          <w:delText xml:space="preserve">At each Annual General Meeting thereafter a director shall be elected for a term of </w:delText>
        </w:r>
        <w:r w:rsidRPr="00A31688" w:rsidDel="005C49D8">
          <w:rPr>
            <w:highlight w:val="yellow"/>
            <w:rPrChange w:id="256" w:author="Jennifer Fortier" w:date="2020-11-08T16:55:00Z">
              <w:rPr/>
            </w:rPrChange>
          </w:rPr>
          <w:delText>three (3) years</w:delText>
        </w:r>
        <w:r w:rsidDel="005C49D8">
          <w:delText>, to replace the retiring director.</w:delText>
        </w:r>
      </w:del>
      <w:ins w:id="257" w:author="Jennifer Fortier" w:date="2020-11-08T16:55:00Z">
        <w:del w:id="258" w:author="Jodi Tavares" w:date="2020-11-15T15:22:00Z">
          <w:r w:rsidR="00A31688" w:rsidDel="005C49D8">
            <w:delText xml:space="preserve"> </w:delText>
          </w:r>
          <w:r w:rsidR="00A31688" w:rsidRPr="00A31688" w:rsidDel="005C49D8">
            <w:rPr>
              <w:color w:val="9BBB59" w:themeColor="accent3"/>
              <w:rPrChange w:id="259" w:author="Jennifer Fortier" w:date="2020-11-08T16:57:00Z">
                <w:rPr/>
              </w:rPrChange>
            </w:rPr>
            <w:delText>(</w:delText>
          </w:r>
          <w:r w:rsidR="00A31688" w:rsidRPr="00A31688" w:rsidDel="005C49D8">
            <w:rPr>
              <w:color w:val="9BBB59" w:themeColor="accent3"/>
            </w:rPr>
            <w:delText>Q</w:delText>
          </w:r>
        </w:del>
      </w:ins>
      <w:ins w:id="260" w:author="Jennifer Fortier" w:date="2020-11-08T16:56:00Z">
        <w:del w:id="261" w:author="Jodi Tavares" w:date="2020-11-15T15:22:00Z">
          <w:r w:rsidR="00A31688" w:rsidRPr="00A31688" w:rsidDel="005C49D8">
            <w:rPr>
              <w:color w:val="9BBB59" w:themeColor="accent3"/>
            </w:rPr>
            <w:delText>uestion: Do we want to reduce this, maybe more position specific?)</w:delText>
          </w:r>
        </w:del>
      </w:ins>
    </w:p>
    <w:p w14:paraId="0529C866" w14:textId="77777777" w:rsidR="00136F54" w:rsidDel="00A31688" w:rsidRDefault="00136F54">
      <w:pPr>
        <w:pStyle w:val="BodyText"/>
        <w:rPr>
          <w:del w:id="262" w:author="Jennifer Fortier" w:date="2020-11-08T16:57:00Z"/>
          <w:sz w:val="24"/>
        </w:rPr>
      </w:pPr>
    </w:p>
    <w:p w14:paraId="2EF9AB46" w14:textId="77777777" w:rsidR="00136F54" w:rsidRDefault="00136F54">
      <w:pPr>
        <w:pStyle w:val="BodyText"/>
        <w:spacing w:before="3"/>
        <w:rPr>
          <w:sz w:val="23"/>
        </w:rPr>
      </w:pPr>
    </w:p>
    <w:p w14:paraId="3B2C7B70" w14:textId="77777777" w:rsidR="00136F54" w:rsidRDefault="00043EA5">
      <w:pPr>
        <w:pStyle w:val="ListParagraph"/>
        <w:numPr>
          <w:ilvl w:val="2"/>
          <w:numId w:val="21"/>
        </w:numPr>
        <w:tabs>
          <w:tab w:val="left" w:pos="1905"/>
        </w:tabs>
        <w:ind w:left="1904" w:hanging="364"/>
      </w:pPr>
      <w:r>
        <w:t xml:space="preserve">Change in </w:t>
      </w:r>
      <w:r>
        <w:rPr>
          <w:spacing w:val="-3"/>
        </w:rPr>
        <w:t>Number of</w:t>
      </w:r>
      <w:r>
        <w:rPr>
          <w:spacing w:val="-6"/>
        </w:rPr>
        <w:t xml:space="preserve"> </w:t>
      </w:r>
      <w:r>
        <w:t>Directors</w:t>
      </w:r>
    </w:p>
    <w:p w14:paraId="34885DD1" w14:textId="77777777" w:rsidR="00136F54" w:rsidRDefault="00136F54">
      <w:pPr>
        <w:pStyle w:val="BodyText"/>
        <w:spacing w:before="3"/>
      </w:pPr>
    </w:p>
    <w:p w14:paraId="6E83E481" w14:textId="77777777" w:rsidR="00136F54" w:rsidRDefault="00043EA5">
      <w:pPr>
        <w:pStyle w:val="BodyText"/>
        <w:ind w:left="1902" w:right="248"/>
        <w:jc w:val="both"/>
      </w:pPr>
      <w:r>
        <w:t xml:space="preserve">The Association may by Special Resolution increase or decrease the number of its Directors. Any changes in the number of directors shall </w:t>
      </w:r>
      <w:proofErr w:type="gramStart"/>
      <w:r>
        <w:t>be in compliance with</w:t>
      </w:r>
      <w:proofErr w:type="gramEnd"/>
      <w:r>
        <w:t xml:space="preserve"> prevailing Ontario legislation and regulations.</w:t>
      </w:r>
    </w:p>
    <w:p w14:paraId="54E210F0" w14:textId="77777777" w:rsidR="00136F54" w:rsidRDefault="00136F54">
      <w:pPr>
        <w:pStyle w:val="BodyText"/>
      </w:pPr>
    </w:p>
    <w:p w14:paraId="7FB0AC90" w14:textId="77777777" w:rsidR="00136F54" w:rsidRDefault="00043EA5">
      <w:pPr>
        <w:pStyle w:val="ListParagraph"/>
        <w:numPr>
          <w:ilvl w:val="2"/>
          <w:numId w:val="21"/>
        </w:numPr>
        <w:tabs>
          <w:tab w:val="left" w:pos="1893"/>
        </w:tabs>
        <w:spacing w:before="1"/>
        <w:ind w:left="1892" w:hanging="362"/>
      </w:pPr>
      <w:r>
        <w:t xml:space="preserve">Non-Voting Directors </w:t>
      </w:r>
      <w:r>
        <w:rPr>
          <w:spacing w:val="-3"/>
        </w:rPr>
        <w:t xml:space="preserve">of </w:t>
      </w:r>
      <w:r>
        <w:t>the</w:t>
      </w:r>
      <w:r>
        <w:rPr>
          <w:spacing w:val="-4"/>
        </w:rPr>
        <w:t xml:space="preserve"> </w:t>
      </w:r>
      <w:r>
        <w:t>Association</w:t>
      </w:r>
    </w:p>
    <w:p w14:paraId="37D9074D" w14:textId="77777777" w:rsidR="00136F54" w:rsidRDefault="00136F54">
      <w:pPr>
        <w:pStyle w:val="BodyText"/>
      </w:pPr>
    </w:p>
    <w:p w14:paraId="1BF9D989" w14:textId="77777777" w:rsidR="00136F54" w:rsidRDefault="00043EA5">
      <w:pPr>
        <w:pStyle w:val="BodyText"/>
        <w:ind w:left="1887" w:right="261"/>
        <w:jc w:val="both"/>
      </w:pPr>
      <w:r>
        <w:t>The Board of Directors may appoint Non-Voting Directors of the Association to take on specific duties necessary for the functioning of the Association.</w:t>
      </w:r>
    </w:p>
    <w:p w14:paraId="5B1B17F6" w14:textId="77777777" w:rsidR="00136F54" w:rsidRDefault="00043EA5">
      <w:pPr>
        <w:pStyle w:val="BodyText"/>
        <w:ind w:left="1886" w:right="365"/>
        <w:rPr>
          <w:ins w:id="263" w:author="Jodi Tavares" w:date="2020-11-15T15:24:00Z"/>
        </w:rPr>
      </w:pPr>
      <w:r>
        <w:t>Non-Voting Directors may attend meetings of the Board of Directors and provide written and verbal reports as required in support of the work of the Association and Board of Directors. Non-Voting Directors will not vote at Board meetings, but may vote as members of the Association at meetings of the members.</w:t>
      </w:r>
    </w:p>
    <w:p w14:paraId="3973253D" w14:textId="77777777" w:rsidR="005C49D8" w:rsidRDefault="005C49D8">
      <w:pPr>
        <w:pStyle w:val="BodyText"/>
        <w:ind w:left="1886" w:right="365"/>
        <w:rPr>
          <w:ins w:id="264" w:author="Jodi Tavares" w:date="2020-11-15T15:24:00Z"/>
        </w:rPr>
      </w:pPr>
    </w:p>
    <w:p w14:paraId="11686C15" w14:textId="77777777" w:rsidR="005C49D8" w:rsidRDefault="005C49D8">
      <w:pPr>
        <w:pStyle w:val="BodyText"/>
        <w:numPr>
          <w:ilvl w:val="2"/>
          <w:numId w:val="21"/>
        </w:numPr>
        <w:ind w:right="365"/>
        <w:rPr>
          <w:ins w:id="265" w:author="Jodi Tavares" w:date="2020-11-15T15:24:00Z"/>
        </w:rPr>
        <w:pPrChange w:id="266" w:author="Jodi Tavares" w:date="2020-11-15T15:24:00Z">
          <w:pPr>
            <w:pStyle w:val="BodyText"/>
            <w:ind w:left="1886" w:right="365"/>
          </w:pPr>
        </w:pPrChange>
      </w:pPr>
      <w:ins w:id="267" w:author="Jodi Tavares" w:date="2020-11-15T15:24:00Z">
        <w:r>
          <w:t>Non-voting Directors of the Association include:</w:t>
        </w:r>
      </w:ins>
    </w:p>
    <w:p w14:paraId="6E0709B7" w14:textId="77777777" w:rsidR="005C49D8" w:rsidRDefault="005C49D8">
      <w:pPr>
        <w:pStyle w:val="BodyText"/>
        <w:numPr>
          <w:ilvl w:val="3"/>
          <w:numId w:val="21"/>
        </w:numPr>
        <w:ind w:right="365"/>
        <w:rPr>
          <w:ins w:id="268" w:author="Jodi Tavares" w:date="2020-11-15T15:25:00Z"/>
        </w:rPr>
        <w:pPrChange w:id="269" w:author="Jodi Tavares" w:date="2020-11-15T15:24:00Z">
          <w:pPr>
            <w:pStyle w:val="BodyText"/>
            <w:ind w:left="1886" w:right="365"/>
          </w:pPr>
        </w:pPrChange>
      </w:pPr>
      <w:ins w:id="270" w:author="Jodi Tavares" w:date="2020-11-15T15:24:00Z">
        <w:r>
          <w:t>Director Development (reporting into the Director Coaching &amp; Player Development)</w:t>
        </w:r>
      </w:ins>
    </w:p>
    <w:p w14:paraId="1F0C9224" w14:textId="51A30114" w:rsidR="005C49D8" w:rsidRDefault="005C49D8">
      <w:pPr>
        <w:pStyle w:val="BodyText"/>
        <w:numPr>
          <w:ilvl w:val="3"/>
          <w:numId w:val="21"/>
        </w:numPr>
        <w:ind w:right="365"/>
        <w:rPr>
          <w:ins w:id="271" w:author="Jodi Tavares" w:date="2020-11-17T11:32:00Z"/>
        </w:rPr>
        <w:pPrChange w:id="272" w:author="Jodi Tavares" w:date="2020-11-15T15:25:00Z">
          <w:pPr>
            <w:pStyle w:val="BodyText"/>
            <w:ind w:left="1886" w:right="365"/>
          </w:pPr>
        </w:pPrChange>
      </w:pPr>
      <w:ins w:id="273" w:author="Jodi Tavares" w:date="2020-11-15T15:25:00Z">
        <w:r>
          <w:t>Coaching Commissioner (reporting into the Director Coaching &amp; Player Development)</w:t>
        </w:r>
      </w:ins>
    </w:p>
    <w:p w14:paraId="756D4384" w14:textId="77777777" w:rsidR="00F766A4" w:rsidRDefault="00F766A4" w:rsidP="00F766A4">
      <w:pPr>
        <w:pStyle w:val="BodyText"/>
        <w:ind w:left="1902" w:right="365"/>
        <w:pPrChange w:id="274" w:author="Jodi Tavares" w:date="2020-11-17T11:32:00Z">
          <w:pPr>
            <w:pStyle w:val="BodyText"/>
            <w:ind w:left="1886" w:right="365"/>
          </w:pPr>
        </w:pPrChange>
      </w:pPr>
      <w:bookmarkStart w:id="275" w:name="_GoBack"/>
      <w:bookmarkEnd w:id="275"/>
    </w:p>
    <w:p w14:paraId="404F2ED8" w14:textId="77777777" w:rsidR="00136F54" w:rsidRDefault="00136F54">
      <w:pPr>
        <w:rPr>
          <w:ins w:id="276" w:author="Jodi Tavares" w:date="2020-11-15T15:24:00Z"/>
        </w:rPr>
      </w:pPr>
    </w:p>
    <w:p w14:paraId="38C4DE0D" w14:textId="77777777" w:rsidR="005C49D8" w:rsidRDefault="005C49D8">
      <w:pPr>
        <w:sectPr w:rsidR="005C49D8">
          <w:pgSz w:w="12240" w:h="15840"/>
          <w:pgMar w:top="1540" w:right="1580" w:bottom="480" w:left="1700" w:header="728" w:footer="297" w:gutter="0"/>
          <w:cols w:space="720"/>
        </w:sectPr>
      </w:pPr>
    </w:p>
    <w:p w14:paraId="73875A6F" w14:textId="77777777" w:rsidR="00136F54" w:rsidRDefault="00043EA5">
      <w:pPr>
        <w:pStyle w:val="Heading1"/>
        <w:tabs>
          <w:tab w:val="left" w:pos="1539"/>
        </w:tabs>
        <w:spacing w:line="268" w:lineRule="exact"/>
      </w:pPr>
      <w:bookmarkStart w:id="277" w:name="Article_IX._Procedure_for_Election_of_th"/>
      <w:bookmarkEnd w:id="277"/>
      <w:r>
        <w:lastRenderedPageBreak/>
        <w:t>Article</w:t>
      </w:r>
      <w:r>
        <w:rPr>
          <w:spacing w:val="-2"/>
        </w:rPr>
        <w:t xml:space="preserve"> </w:t>
      </w:r>
      <w:r>
        <w:t>IX.</w:t>
      </w:r>
      <w:r>
        <w:tab/>
        <w:t>Procedure for Election of the Board of</w:t>
      </w:r>
      <w:r>
        <w:rPr>
          <w:spacing w:val="-14"/>
        </w:rPr>
        <w:t xml:space="preserve"> </w:t>
      </w:r>
      <w:r>
        <w:t>Directors</w:t>
      </w:r>
    </w:p>
    <w:p w14:paraId="2AA539A1" w14:textId="77777777" w:rsidR="00136F54" w:rsidRDefault="00136F54">
      <w:pPr>
        <w:pStyle w:val="BodyText"/>
        <w:spacing w:before="10"/>
        <w:rPr>
          <w:b/>
          <w:sz w:val="21"/>
        </w:rPr>
      </w:pPr>
    </w:p>
    <w:p w14:paraId="1FA09F25" w14:textId="77777777" w:rsidR="00136F54" w:rsidRDefault="00043EA5">
      <w:pPr>
        <w:pStyle w:val="ListParagraph"/>
        <w:numPr>
          <w:ilvl w:val="1"/>
          <w:numId w:val="19"/>
        </w:numPr>
        <w:tabs>
          <w:tab w:val="left" w:pos="1539"/>
          <w:tab w:val="left" w:pos="1540"/>
        </w:tabs>
        <w:rPr>
          <w:i/>
        </w:rPr>
      </w:pPr>
      <w:r>
        <w:rPr>
          <w:i/>
        </w:rPr>
        <w:t>Nominations</w:t>
      </w:r>
    </w:p>
    <w:p w14:paraId="7006171F" w14:textId="77777777" w:rsidR="00136F54" w:rsidRDefault="00136F54">
      <w:pPr>
        <w:pStyle w:val="BodyText"/>
        <w:rPr>
          <w:i/>
        </w:rPr>
      </w:pPr>
    </w:p>
    <w:p w14:paraId="34B1E172" w14:textId="77777777" w:rsidR="00136F54" w:rsidRDefault="00043EA5">
      <w:pPr>
        <w:pStyle w:val="BodyText"/>
        <w:ind w:left="1539" w:right="79" w:hanging="1"/>
      </w:pPr>
      <w:r>
        <w:t xml:space="preserve">Nominations for the Board of Directors shall be invited from the Membership. Nominations may be made in writing to the </w:t>
      </w:r>
      <w:del w:id="278" w:author="Jodi Tavares" w:date="2020-11-15T15:25:00Z">
        <w:r w:rsidDel="005C49D8">
          <w:delText xml:space="preserve">Secretary </w:delText>
        </w:r>
      </w:del>
      <w:ins w:id="279" w:author="Jodi Tavares" w:date="2020-11-15T15:25:00Z">
        <w:r w:rsidR="005C49D8">
          <w:t xml:space="preserve">Registrar </w:t>
        </w:r>
      </w:ins>
      <w:r>
        <w:t>prior to the Annual General Meeting. A call for nominees will also be made at the Annual General Meeting.</w:t>
      </w:r>
    </w:p>
    <w:p w14:paraId="27229C85" w14:textId="77777777" w:rsidR="00136F54" w:rsidRDefault="00136F54">
      <w:pPr>
        <w:pStyle w:val="BodyText"/>
      </w:pPr>
    </w:p>
    <w:p w14:paraId="75DB6671" w14:textId="77777777" w:rsidR="00136F54" w:rsidRDefault="00043EA5">
      <w:pPr>
        <w:pStyle w:val="BodyText"/>
        <w:ind w:left="1541" w:right="180" w:hanging="1"/>
      </w:pPr>
      <w:r>
        <w:t>All nominations, whether made in writing or at the Annual General Meeting, must be seconded and accepted by the nominee before any vote is held.</w:t>
      </w:r>
    </w:p>
    <w:p w14:paraId="7CF5EBDE" w14:textId="77777777" w:rsidR="00136F54" w:rsidRDefault="00136F54">
      <w:pPr>
        <w:pStyle w:val="BodyText"/>
        <w:spacing w:before="10"/>
        <w:rPr>
          <w:sz w:val="21"/>
        </w:rPr>
      </w:pPr>
    </w:p>
    <w:p w14:paraId="0166965E" w14:textId="77777777" w:rsidR="00136F54" w:rsidRDefault="00043EA5">
      <w:pPr>
        <w:pStyle w:val="ListParagraph"/>
        <w:numPr>
          <w:ilvl w:val="1"/>
          <w:numId w:val="19"/>
        </w:numPr>
        <w:tabs>
          <w:tab w:val="left" w:pos="1539"/>
          <w:tab w:val="left" w:pos="1540"/>
        </w:tabs>
        <w:ind w:hanging="719"/>
        <w:rPr>
          <w:i/>
        </w:rPr>
      </w:pPr>
      <w:r>
        <w:rPr>
          <w:i/>
        </w:rPr>
        <w:t>Board</w:t>
      </w:r>
      <w:r>
        <w:rPr>
          <w:i/>
          <w:spacing w:val="-3"/>
        </w:rPr>
        <w:t xml:space="preserve"> </w:t>
      </w:r>
      <w:r>
        <w:rPr>
          <w:i/>
        </w:rPr>
        <w:t>Positions</w:t>
      </w:r>
    </w:p>
    <w:p w14:paraId="57A34B38" w14:textId="77777777" w:rsidR="00136F54" w:rsidRDefault="00136F54">
      <w:pPr>
        <w:pStyle w:val="BodyText"/>
        <w:spacing w:before="3"/>
        <w:rPr>
          <w:i/>
        </w:rPr>
      </w:pPr>
    </w:p>
    <w:p w14:paraId="2E899097" w14:textId="77777777" w:rsidR="00136F54" w:rsidRDefault="00043EA5">
      <w:pPr>
        <w:pStyle w:val="BodyText"/>
        <w:ind w:left="1540" w:right="271" w:hanging="1"/>
      </w:pPr>
      <w:r>
        <w:t xml:space="preserve">Nomination to the Board of Directors shall be for any office being vacated and will </w:t>
      </w:r>
      <w:del w:id="280" w:author="Jodi Tavares" w:date="2020-11-15T15:26:00Z">
        <w:r w:rsidDel="00E36B2F">
          <w:delText>be for a term of three (3) years.</w:delText>
        </w:r>
      </w:del>
      <w:ins w:id="281" w:author="Jodi Tavares" w:date="2020-11-15T15:26:00Z">
        <w:r w:rsidR="00E36B2F">
          <w:t>follow the terms laid out in 8.1c.</w:t>
        </w:r>
      </w:ins>
    </w:p>
    <w:p w14:paraId="6E7CCFB6" w14:textId="77777777" w:rsidR="00136F54" w:rsidRDefault="00136F54">
      <w:pPr>
        <w:pStyle w:val="BodyText"/>
        <w:rPr>
          <w:sz w:val="24"/>
        </w:rPr>
      </w:pPr>
    </w:p>
    <w:p w14:paraId="453977AC" w14:textId="77777777" w:rsidR="00136F54" w:rsidRDefault="00136F54">
      <w:pPr>
        <w:pStyle w:val="BodyText"/>
        <w:spacing w:before="3"/>
        <w:rPr>
          <w:sz w:val="20"/>
        </w:rPr>
      </w:pPr>
    </w:p>
    <w:p w14:paraId="48B0D361" w14:textId="77777777" w:rsidR="00136F54" w:rsidRDefault="00043EA5">
      <w:pPr>
        <w:pStyle w:val="ListParagraph"/>
        <w:numPr>
          <w:ilvl w:val="1"/>
          <w:numId w:val="19"/>
        </w:numPr>
        <w:tabs>
          <w:tab w:val="left" w:pos="1539"/>
          <w:tab w:val="left" w:pos="1541"/>
        </w:tabs>
        <w:ind w:left="1540"/>
        <w:rPr>
          <w:i/>
        </w:rPr>
      </w:pPr>
      <w:r>
        <w:rPr>
          <w:i/>
        </w:rPr>
        <w:t>Election</w:t>
      </w:r>
      <w:r>
        <w:rPr>
          <w:i/>
          <w:spacing w:val="-5"/>
        </w:rPr>
        <w:t xml:space="preserve"> </w:t>
      </w:r>
      <w:r>
        <w:rPr>
          <w:i/>
        </w:rPr>
        <w:t>Procedures</w:t>
      </w:r>
    </w:p>
    <w:p w14:paraId="42AA1E88" w14:textId="77777777" w:rsidR="00136F54" w:rsidRDefault="00136F54">
      <w:pPr>
        <w:pStyle w:val="BodyText"/>
        <w:rPr>
          <w:i/>
        </w:rPr>
      </w:pPr>
    </w:p>
    <w:p w14:paraId="13622FA2" w14:textId="77777777" w:rsidR="00136F54" w:rsidRDefault="00043EA5">
      <w:pPr>
        <w:pStyle w:val="BodyText"/>
        <w:ind w:left="1538" w:right="386" w:firstLine="1"/>
      </w:pPr>
      <w:r>
        <w:t xml:space="preserve">Elections will be conducted by a show of hands unless </w:t>
      </w:r>
      <w:proofErr w:type="gramStart"/>
      <w:r>
        <w:t>the majority of</w:t>
      </w:r>
      <w:proofErr w:type="gramEnd"/>
      <w:r>
        <w:t xml:space="preserve"> members present vote for a secret ballot. In this case, the </w:t>
      </w:r>
      <w:del w:id="282" w:author="Jodi Tavares" w:date="2020-11-15T15:26:00Z">
        <w:r w:rsidDel="00E36B2F">
          <w:delText xml:space="preserve">Secretary </w:delText>
        </w:r>
      </w:del>
      <w:proofErr w:type="spellStart"/>
      <w:ins w:id="283" w:author="Jodi Tavares" w:date="2020-11-15T15:26:00Z">
        <w:r w:rsidR="00E36B2F">
          <w:t>Registrar</w:t>
        </w:r>
      </w:ins>
      <w:r>
        <w:t>shall</w:t>
      </w:r>
      <w:proofErr w:type="spellEnd"/>
      <w:r>
        <w:t xml:space="preserve"> prepare the </w:t>
      </w:r>
      <w:r>
        <w:rPr>
          <w:spacing w:val="-3"/>
        </w:rPr>
        <w:t xml:space="preserve">ballots </w:t>
      </w:r>
      <w:r>
        <w:t xml:space="preserve">to be used for the </w:t>
      </w:r>
      <w:r>
        <w:rPr>
          <w:spacing w:val="-3"/>
        </w:rPr>
        <w:t xml:space="preserve">voting </w:t>
      </w:r>
      <w:r>
        <w:t xml:space="preserve">and shall </w:t>
      </w:r>
      <w:r>
        <w:rPr>
          <w:spacing w:val="-3"/>
        </w:rPr>
        <w:t xml:space="preserve">supervise </w:t>
      </w:r>
      <w:r>
        <w:t xml:space="preserve">the election </w:t>
      </w:r>
      <w:r>
        <w:rPr>
          <w:spacing w:val="-3"/>
        </w:rPr>
        <w:t xml:space="preserve">of </w:t>
      </w:r>
      <w:r>
        <w:t xml:space="preserve">the </w:t>
      </w:r>
      <w:r>
        <w:rPr>
          <w:spacing w:val="-3"/>
        </w:rPr>
        <w:t xml:space="preserve">Directors </w:t>
      </w:r>
      <w:r>
        <w:t xml:space="preserve">and shall distribute all </w:t>
      </w:r>
      <w:r>
        <w:rPr>
          <w:spacing w:val="-3"/>
        </w:rPr>
        <w:t xml:space="preserve">ballots </w:t>
      </w:r>
      <w:r>
        <w:t xml:space="preserve">and count all </w:t>
      </w:r>
      <w:r>
        <w:rPr>
          <w:spacing w:val="-3"/>
        </w:rPr>
        <w:t xml:space="preserve">votes </w:t>
      </w:r>
      <w:r>
        <w:t xml:space="preserve">and announce the </w:t>
      </w:r>
      <w:r>
        <w:rPr>
          <w:spacing w:val="-3"/>
        </w:rPr>
        <w:t xml:space="preserve">results of </w:t>
      </w:r>
      <w:r>
        <w:t xml:space="preserve">the election </w:t>
      </w:r>
      <w:r>
        <w:rPr>
          <w:spacing w:val="-3"/>
        </w:rPr>
        <w:t xml:space="preserve">except </w:t>
      </w:r>
      <w:r>
        <w:t xml:space="preserve">in the case </w:t>
      </w:r>
      <w:r>
        <w:rPr>
          <w:spacing w:val="-3"/>
        </w:rPr>
        <w:t xml:space="preserve">of </w:t>
      </w:r>
      <w:del w:id="284" w:author="Jodi Tavares" w:date="2020-11-15T15:26:00Z">
        <w:r w:rsidDel="00E36B2F">
          <w:delText xml:space="preserve">Secretary </w:delText>
        </w:r>
      </w:del>
      <w:ins w:id="285" w:author="Jodi Tavares" w:date="2020-11-15T15:26:00Z">
        <w:r w:rsidR="00E36B2F">
          <w:t xml:space="preserve">Registrar </w:t>
        </w:r>
      </w:ins>
      <w:r>
        <w:rPr>
          <w:spacing w:val="-3"/>
        </w:rPr>
        <w:t xml:space="preserve">being </w:t>
      </w:r>
      <w:r>
        <w:t xml:space="preserve">up for </w:t>
      </w:r>
      <w:r>
        <w:rPr>
          <w:spacing w:val="-3"/>
        </w:rPr>
        <w:t xml:space="preserve">election, </w:t>
      </w:r>
      <w:r>
        <w:t xml:space="preserve">and then the </w:t>
      </w:r>
      <w:r>
        <w:rPr>
          <w:spacing w:val="-3"/>
        </w:rPr>
        <w:t xml:space="preserve">President </w:t>
      </w:r>
      <w:r>
        <w:rPr>
          <w:spacing w:val="-4"/>
        </w:rPr>
        <w:t xml:space="preserve">shall </w:t>
      </w:r>
      <w:r>
        <w:t xml:space="preserve">oversee the </w:t>
      </w:r>
      <w:r>
        <w:rPr>
          <w:spacing w:val="-4"/>
        </w:rPr>
        <w:t>election.</w:t>
      </w:r>
    </w:p>
    <w:p w14:paraId="38CA26BB" w14:textId="77777777" w:rsidR="00136F54" w:rsidRDefault="00136F54">
      <w:pPr>
        <w:pStyle w:val="BodyText"/>
        <w:spacing w:before="10"/>
        <w:rPr>
          <w:sz w:val="21"/>
        </w:rPr>
      </w:pPr>
    </w:p>
    <w:p w14:paraId="3E3C9559" w14:textId="77777777" w:rsidR="00136F54" w:rsidRDefault="00043EA5">
      <w:pPr>
        <w:pStyle w:val="ListParagraph"/>
        <w:numPr>
          <w:ilvl w:val="1"/>
          <w:numId w:val="19"/>
        </w:numPr>
        <w:tabs>
          <w:tab w:val="left" w:pos="1539"/>
          <w:tab w:val="left" w:pos="1540"/>
        </w:tabs>
        <w:ind w:hanging="719"/>
        <w:rPr>
          <w:i/>
        </w:rPr>
      </w:pPr>
      <w:r>
        <w:rPr>
          <w:i/>
        </w:rPr>
        <w:t>Vacancies</w:t>
      </w:r>
    </w:p>
    <w:p w14:paraId="353A40C3" w14:textId="77777777" w:rsidR="00136F54" w:rsidRDefault="00136F54">
      <w:pPr>
        <w:pStyle w:val="BodyText"/>
        <w:spacing w:before="3"/>
        <w:rPr>
          <w:i/>
        </w:rPr>
      </w:pPr>
    </w:p>
    <w:p w14:paraId="16D352FB" w14:textId="77777777" w:rsidR="00136F54" w:rsidRDefault="00043EA5">
      <w:pPr>
        <w:pStyle w:val="BodyText"/>
        <w:ind w:left="1539" w:right="346" w:hanging="1"/>
        <w:rPr>
          <w:ins w:id="286" w:author="Jodi Tavares" w:date="2020-11-15T15:27:00Z"/>
        </w:rPr>
      </w:pPr>
      <w:r>
        <w:t>Any vacancy occurring on the Board of Directors prior to the next Annual General Meeting may be filled only for the remainder of the current year of the vacated term by Resolution of the Board of Directors in office provided there is a quorum of Directors.</w:t>
      </w:r>
    </w:p>
    <w:p w14:paraId="44232E5E" w14:textId="77777777" w:rsidR="00E36B2F" w:rsidRDefault="00E36B2F">
      <w:pPr>
        <w:pStyle w:val="BodyText"/>
        <w:ind w:left="1539" w:right="346" w:hanging="1"/>
        <w:rPr>
          <w:ins w:id="287" w:author="Jodi Tavares" w:date="2020-11-15T15:27:00Z"/>
        </w:rPr>
      </w:pPr>
    </w:p>
    <w:p w14:paraId="14B6950E" w14:textId="77777777" w:rsidR="00E36B2F" w:rsidRDefault="00E36B2F">
      <w:pPr>
        <w:pStyle w:val="BodyText"/>
        <w:ind w:left="1539" w:right="346" w:hanging="1"/>
      </w:pPr>
      <w:ins w:id="288" w:author="Jodi Tavares" w:date="2020-11-15T15:27:00Z">
        <w:r>
          <w:t xml:space="preserve">The acting Director is welcome to formally run for the position they have been appointed to, at the following </w:t>
        </w:r>
      </w:ins>
      <w:ins w:id="289" w:author="Jodi Tavares" w:date="2020-11-15T15:28:00Z">
        <w:r>
          <w:t>Annual General Meeting.</w:t>
        </w:r>
      </w:ins>
    </w:p>
    <w:p w14:paraId="3B8109CF" w14:textId="77777777" w:rsidR="00136F54" w:rsidRDefault="00136F54">
      <w:pPr>
        <w:pStyle w:val="BodyText"/>
        <w:spacing w:before="9"/>
        <w:rPr>
          <w:sz w:val="21"/>
        </w:rPr>
      </w:pPr>
    </w:p>
    <w:p w14:paraId="60622E3A" w14:textId="77777777" w:rsidR="00136F54" w:rsidRDefault="00043EA5">
      <w:pPr>
        <w:pStyle w:val="ListParagraph"/>
        <w:numPr>
          <w:ilvl w:val="1"/>
          <w:numId w:val="19"/>
        </w:numPr>
        <w:tabs>
          <w:tab w:val="left" w:pos="1539"/>
          <w:tab w:val="left" w:pos="1540"/>
        </w:tabs>
        <w:ind w:hanging="719"/>
        <w:rPr>
          <w:i/>
        </w:rPr>
      </w:pPr>
      <w:r>
        <w:rPr>
          <w:i/>
        </w:rPr>
        <w:t>Termination</w:t>
      </w:r>
    </w:p>
    <w:p w14:paraId="319453B8" w14:textId="77777777" w:rsidR="00136F54" w:rsidRPr="00B21AB5" w:rsidRDefault="00136F54">
      <w:pPr>
        <w:pStyle w:val="BodyText"/>
        <w:rPr>
          <w:i/>
          <w:color w:val="FF0000"/>
          <w:rPrChange w:id="290" w:author="Jennifer Fortier" w:date="2020-11-08T16:58:00Z">
            <w:rPr>
              <w:i/>
            </w:rPr>
          </w:rPrChange>
        </w:rPr>
      </w:pPr>
    </w:p>
    <w:p w14:paraId="225C7BDC" w14:textId="77777777" w:rsidR="00A31688" w:rsidRDefault="00B21AB5">
      <w:pPr>
        <w:pStyle w:val="ListParagraph"/>
        <w:numPr>
          <w:ilvl w:val="2"/>
          <w:numId w:val="19"/>
        </w:numPr>
        <w:tabs>
          <w:tab w:val="left" w:pos="1903"/>
        </w:tabs>
        <w:rPr>
          <w:ins w:id="291" w:author="Jodi Tavares" w:date="2020-11-15T15:29:00Z"/>
          <w:color w:val="FF0000"/>
        </w:rPr>
      </w:pPr>
      <w:ins w:id="292" w:author="Jennifer Fortier" w:date="2020-11-08T16:57:00Z">
        <w:r w:rsidRPr="00B21AB5">
          <w:rPr>
            <w:color w:val="FF0000"/>
            <w:spacing w:val="-3"/>
            <w:rPrChange w:id="293" w:author="Jennifer Fortier" w:date="2020-11-08T16:58:00Z">
              <w:rPr>
                <w:spacing w:val="-3"/>
              </w:rPr>
            </w:rPrChange>
          </w:rPr>
          <w:t xml:space="preserve">Removal </w:t>
        </w:r>
        <w:r w:rsidRPr="00B21AB5">
          <w:rPr>
            <w:color w:val="FF0000"/>
            <w:rPrChange w:id="294" w:author="Jennifer Fortier" w:date="2020-11-08T16:58:00Z">
              <w:rPr/>
            </w:rPrChange>
          </w:rPr>
          <w:t xml:space="preserve">of </w:t>
        </w:r>
        <w:r w:rsidRPr="00B21AB5">
          <w:rPr>
            <w:color w:val="FF0000"/>
            <w:spacing w:val="-3"/>
            <w:rPrChange w:id="295" w:author="Jennifer Fortier" w:date="2020-11-08T16:58:00Z">
              <w:rPr>
                <w:spacing w:val="-3"/>
              </w:rPr>
            </w:rPrChange>
          </w:rPr>
          <w:t xml:space="preserve">Director </w:t>
        </w:r>
        <w:r w:rsidRPr="00B21AB5">
          <w:rPr>
            <w:color w:val="FF0000"/>
            <w:rPrChange w:id="296" w:author="Jennifer Fortier" w:date="2020-11-08T16:58:00Z">
              <w:rPr/>
            </w:rPrChange>
          </w:rPr>
          <w:t>by</w:t>
        </w:r>
        <w:r w:rsidRPr="00B21AB5">
          <w:rPr>
            <w:color w:val="FF0000"/>
            <w:spacing w:val="2"/>
            <w:rPrChange w:id="297" w:author="Jennifer Fortier" w:date="2020-11-08T16:58:00Z">
              <w:rPr>
                <w:spacing w:val="2"/>
              </w:rPr>
            </w:rPrChange>
          </w:rPr>
          <w:t xml:space="preserve"> </w:t>
        </w:r>
        <w:r w:rsidRPr="00B21AB5">
          <w:rPr>
            <w:color w:val="FF0000"/>
            <w:rPrChange w:id="298" w:author="Jennifer Fortier" w:date="2020-11-08T16:58:00Z">
              <w:rPr/>
            </w:rPrChange>
          </w:rPr>
          <w:t>Board of Directors</w:t>
        </w:r>
      </w:ins>
    </w:p>
    <w:p w14:paraId="51085B5F" w14:textId="77777777" w:rsidR="00E36B2F" w:rsidRDefault="00E36B2F">
      <w:pPr>
        <w:pStyle w:val="ListParagraph"/>
        <w:tabs>
          <w:tab w:val="left" w:pos="1903"/>
        </w:tabs>
        <w:ind w:left="1902" w:firstLine="0"/>
        <w:rPr>
          <w:ins w:id="299" w:author="Jodi Tavares" w:date="2020-11-15T15:29:00Z"/>
          <w:color w:val="FF0000"/>
        </w:rPr>
        <w:pPrChange w:id="300" w:author="Jodi Tavares" w:date="2020-11-15T15:29:00Z">
          <w:pPr>
            <w:pStyle w:val="ListParagraph"/>
            <w:numPr>
              <w:ilvl w:val="2"/>
              <w:numId w:val="19"/>
            </w:numPr>
            <w:tabs>
              <w:tab w:val="left" w:pos="1903"/>
            </w:tabs>
            <w:ind w:left="1902" w:hanging="363"/>
          </w:pPr>
        </w:pPrChange>
      </w:pPr>
      <w:ins w:id="301" w:author="Jodi Tavares" w:date="2020-11-15T15:29:00Z">
        <w:r>
          <w:rPr>
            <w:color w:val="FF0000"/>
          </w:rPr>
          <w:t xml:space="preserve">A director may, at any time, be removed from the Board of Directors for any behavior that puts the Association at reputational/financial risk, or puts its members at risk. </w:t>
        </w:r>
      </w:ins>
    </w:p>
    <w:p w14:paraId="48A62B0C" w14:textId="77777777" w:rsidR="00E36B2F" w:rsidRDefault="00E36B2F">
      <w:pPr>
        <w:pStyle w:val="ListParagraph"/>
        <w:tabs>
          <w:tab w:val="left" w:pos="1903"/>
        </w:tabs>
        <w:ind w:left="1902" w:firstLine="0"/>
        <w:rPr>
          <w:ins w:id="302" w:author="Jodi Tavares" w:date="2020-11-15T15:29:00Z"/>
          <w:color w:val="FF0000"/>
        </w:rPr>
        <w:pPrChange w:id="303" w:author="Jodi Tavares" w:date="2020-11-15T15:29:00Z">
          <w:pPr>
            <w:pStyle w:val="ListParagraph"/>
            <w:numPr>
              <w:ilvl w:val="2"/>
              <w:numId w:val="19"/>
            </w:numPr>
            <w:tabs>
              <w:tab w:val="left" w:pos="1903"/>
            </w:tabs>
            <w:ind w:left="1902" w:hanging="363"/>
          </w:pPr>
        </w:pPrChange>
      </w:pPr>
    </w:p>
    <w:p w14:paraId="29CE358A" w14:textId="77777777" w:rsidR="00E36B2F" w:rsidRDefault="00E36B2F">
      <w:pPr>
        <w:pStyle w:val="ListParagraph"/>
        <w:tabs>
          <w:tab w:val="left" w:pos="1903"/>
        </w:tabs>
        <w:ind w:left="1902" w:firstLine="0"/>
        <w:rPr>
          <w:ins w:id="304" w:author="Jodi Tavares" w:date="2020-11-15T15:30:00Z"/>
          <w:color w:val="FF0000"/>
        </w:rPr>
        <w:pPrChange w:id="305" w:author="Jodi Tavares" w:date="2020-11-15T15:29:00Z">
          <w:pPr>
            <w:pStyle w:val="ListParagraph"/>
            <w:numPr>
              <w:ilvl w:val="2"/>
              <w:numId w:val="19"/>
            </w:numPr>
            <w:tabs>
              <w:tab w:val="left" w:pos="1903"/>
            </w:tabs>
            <w:ind w:left="1902" w:hanging="363"/>
          </w:pPr>
        </w:pPrChange>
      </w:pPr>
      <w:ins w:id="306" w:author="Jodi Tavares" w:date="2020-11-15T15:29:00Z">
        <w:r>
          <w:rPr>
            <w:color w:val="FF0000"/>
          </w:rPr>
          <w:t xml:space="preserve">The Board of Directors must unanimously decide to remove said </w:t>
        </w:r>
      </w:ins>
      <w:ins w:id="307" w:author="Jodi Tavares" w:date="2020-11-15T15:30:00Z">
        <w:r>
          <w:rPr>
            <w:color w:val="FF0000"/>
          </w:rPr>
          <w:t>Director. In the event the Board decides to terminate a Director’s tenure, the following process will be followed:</w:t>
        </w:r>
      </w:ins>
    </w:p>
    <w:p w14:paraId="66E8C23A" w14:textId="77777777" w:rsidR="00E36B2F" w:rsidRDefault="00E36B2F">
      <w:pPr>
        <w:pStyle w:val="ListParagraph"/>
        <w:tabs>
          <w:tab w:val="left" w:pos="1903"/>
        </w:tabs>
        <w:ind w:left="1902" w:firstLine="0"/>
        <w:rPr>
          <w:ins w:id="308" w:author="Jodi Tavares" w:date="2020-11-15T15:31:00Z"/>
          <w:color w:val="FF0000"/>
        </w:rPr>
        <w:pPrChange w:id="309" w:author="Jodi Tavares" w:date="2020-11-15T15:29:00Z">
          <w:pPr>
            <w:pStyle w:val="ListParagraph"/>
            <w:numPr>
              <w:ilvl w:val="2"/>
              <w:numId w:val="19"/>
            </w:numPr>
            <w:tabs>
              <w:tab w:val="left" w:pos="1903"/>
            </w:tabs>
            <w:ind w:left="1902" w:hanging="363"/>
          </w:pPr>
        </w:pPrChange>
      </w:pPr>
    </w:p>
    <w:p w14:paraId="0A7015C6" w14:textId="77777777" w:rsidR="00E36B2F" w:rsidRDefault="00E36B2F">
      <w:pPr>
        <w:pStyle w:val="ListParagraph"/>
        <w:numPr>
          <w:ilvl w:val="0"/>
          <w:numId w:val="32"/>
        </w:numPr>
        <w:tabs>
          <w:tab w:val="left" w:pos="1903"/>
        </w:tabs>
        <w:rPr>
          <w:ins w:id="310" w:author="Jodi Tavares" w:date="2020-11-15T15:31:00Z"/>
          <w:color w:val="FF0000"/>
        </w:rPr>
        <w:pPrChange w:id="311" w:author="Jodi Tavares" w:date="2020-11-15T15:31:00Z">
          <w:pPr>
            <w:pStyle w:val="ListParagraph"/>
            <w:numPr>
              <w:ilvl w:val="2"/>
              <w:numId w:val="19"/>
            </w:numPr>
            <w:tabs>
              <w:tab w:val="left" w:pos="1903"/>
            </w:tabs>
            <w:ind w:left="1902" w:hanging="363"/>
          </w:pPr>
        </w:pPrChange>
      </w:pPr>
      <w:ins w:id="312" w:author="Jodi Tavares" w:date="2020-11-15T15:31:00Z">
        <w:r>
          <w:rPr>
            <w:color w:val="FF0000"/>
          </w:rPr>
          <w:t>The Director will be notified in writing by the President that the Board has made a unanimous decision to end their tenure. The reason will be outlined in writing.</w:t>
        </w:r>
      </w:ins>
    </w:p>
    <w:p w14:paraId="08FFF339" w14:textId="77777777" w:rsidR="00E36B2F" w:rsidRDefault="00E36B2F">
      <w:pPr>
        <w:pStyle w:val="ListParagraph"/>
        <w:numPr>
          <w:ilvl w:val="0"/>
          <w:numId w:val="32"/>
        </w:numPr>
        <w:tabs>
          <w:tab w:val="left" w:pos="1903"/>
        </w:tabs>
        <w:rPr>
          <w:ins w:id="313" w:author="Jodi Tavares" w:date="2020-11-15T15:31:00Z"/>
          <w:color w:val="FF0000"/>
        </w:rPr>
        <w:pPrChange w:id="314" w:author="Jodi Tavares" w:date="2020-11-15T15:31:00Z">
          <w:pPr>
            <w:pStyle w:val="ListParagraph"/>
            <w:numPr>
              <w:ilvl w:val="2"/>
              <w:numId w:val="19"/>
            </w:numPr>
            <w:tabs>
              <w:tab w:val="left" w:pos="1903"/>
            </w:tabs>
            <w:ind w:left="1902" w:hanging="363"/>
          </w:pPr>
        </w:pPrChange>
      </w:pPr>
      <w:ins w:id="315" w:author="Jodi Tavares" w:date="2020-11-15T15:31:00Z">
        <w:r>
          <w:rPr>
            <w:color w:val="FF0000"/>
          </w:rPr>
          <w:t xml:space="preserve">The President will phone the Director as a follow up to the email, </w:t>
        </w:r>
        <w:r>
          <w:rPr>
            <w:color w:val="FF0000"/>
          </w:rPr>
          <w:lastRenderedPageBreak/>
          <w:t>and will offer an opportunity to present a case for reinstatement to the Board to a committee of three board members.</w:t>
        </w:r>
      </w:ins>
    </w:p>
    <w:p w14:paraId="5E227E37" w14:textId="77777777" w:rsidR="00E36B2F" w:rsidRDefault="00E36B2F">
      <w:pPr>
        <w:pStyle w:val="ListParagraph"/>
        <w:numPr>
          <w:ilvl w:val="0"/>
          <w:numId w:val="32"/>
        </w:numPr>
        <w:tabs>
          <w:tab w:val="left" w:pos="1903"/>
        </w:tabs>
        <w:rPr>
          <w:ins w:id="316" w:author="Jodi Tavares" w:date="2020-11-15T15:31:00Z"/>
          <w:color w:val="FF0000"/>
        </w:rPr>
        <w:pPrChange w:id="317" w:author="Jodi Tavares" w:date="2020-11-15T15:31:00Z">
          <w:pPr>
            <w:pStyle w:val="ListParagraph"/>
            <w:numPr>
              <w:ilvl w:val="2"/>
              <w:numId w:val="19"/>
            </w:numPr>
            <w:tabs>
              <w:tab w:val="left" w:pos="1903"/>
            </w:tabs>
            <w:ind w:left="1902" w:hanging="363"/>
          </w:pPr>
        </w:pPrChange>
      </w:pPr>
      <w:ins w:id="318" w:author="Jodi Tavares" w:date="2020-11-15T15:31:00Z">
        <w:r>
          <w:rPr>
            <w:color w:val="FF0000"/>
          </w:rPr>
          <w:t>The President will select the committee of three, and arrange for a mutually agreeable date/time to meet.</w:t>
        </w:r>
      </w:ins>
    </w:p>
    <w:p w14:paraId="6C50D9C5" w14:textId="77777777" w:rsidR="00E36B2F" w:rsidRDefault="00E36B2F">
      <w:pPr>
        <w:pStyle w:val="ListParagraph"/>
        <w:numPr>
          <w:ilvl w:val="0"/>
          <w:numId w:val="32"/>
        </w:numPr>
        <w:tabs>
          <w:tab w:val="left" w:pos="1903"/>
        </w:tabs>
        <w:rPr>
          <w:ins w:id="319" w:author="Jodi Tavares" w:date="2020-11-15T15:32:00Z"/>
          <w:color w:val="FF0000"/>
        </w:rPr>
        <w:pPrChange w:id="320" w:author="Jodi Tavares" w:date="2020-11-15T15:31:00Z">
          <w:pPr>
            <w:pStyle w:val="ListParagraph"/>
            <w:numPr>
              <w:ilvl w:val="2"/>
              <w:numId w:val="19"/>
            </w:numPr>
            <w:tabs>
              <w:tab w:val="left" w:pos="1903"/>
            </w:tabs>
            <w:ind w:left="1902" w:hanging="363"/>
          </w:pPr>
        </w:pPrChange>
      </w:pPr>
      <w:ins w:id="321" w:author="Jodi Tavares" w:date="2020-11-15T15:32:00Z">
        <w:r>
          <w:rPr>
            <w:color w:val="FF0000"/>
          </w:rPr>
          <w:t>After the Director has presented their case to the committee of three board members, the committee has 24 hours to reverse the decision to terminate.</w:t>
        </w:r>
      </w:ins>
    </w:p>
    <w:p w14:paraId="74BF59F1" w14:textId="77777777" w:rsidR="00E36B2F" w:rsidRDefault="00E36B2F">
      <w:pPr>
        <w:pStyle w:val="ListParagraph"/>
        <w:numPr>
          <w:ilvl w:val="0"/>
          <w:numId w:val="32"/>
        </w:numPr>
        <w:tabs>
          <w:tab w:val="left" w:pos="1903"/>
        </w:tabs>
        <w:rPr>
          <w:ins w:id="322" w:author="Jodi Tavares" w:date="2020-11-15T15:33:00Z"/>
          <w:color w:val="FF0000"/>
        </w:rPr>
        <w:pPrChange w:id="323" w:author="Jodi Tavares" w:date="2020-11-15T15:31:00Z">
          <w:pPr>
            <w:pStyle w:val="ListParagraph"/>
            <w:numPr>
              <w:ilvl w:val="2"/>
              <w:numId w:val="19"/>
            </w:numPr>
            <w:tabs>
              <w:tab w:val="left" w:pos="1903"/>
            </w:tabs>
            <w:ind w:left="1902" w:hanging="363"/>
          </w:pPr>
        </w:pPrChange>
      </w:pPr>
      <w:ins w:id="324" w:author="Jodi Tavares" w:date="2020-11-15T15:32:00Z">
        <w:r>
          <w:rPr>
            <w:color w:val="FF0000"/>
          </w:rPr>
          <w:t xml:space="preserve">The final decision will be communicated in writing to the </w:t>
        </w:r>
      </w:ins>
      <w:ins w:id="325" w:author="Jodi Tavares" w:date="2020-11-15T15:33:00Z">
        <w:r>
          <w:rPr>
            <w:color w:val="FF0000"/>
          </w:rPr>
          <w:t>Director, by the President.</w:t>
        </w:r>
      </w:ins>
    </w:p>
    <w:p w14:paraId="6BEA6AA9" w14:textId="77777777" w:rsidR="00E36B2F" w:rsidRPr="00B21AB5" w:rsidRDefault="00E36B2F">
      <w:pPr>
        <w:pStyle w:val="ListParagraph"/>
        <w:numPr>
          <w:ilvl w:val="0"/>
          <w:numId w:val="32"/>
        </w:numPr>
        <w:tabs>
          <w:tab w:val="left" w:pos="1903"/>
        </w:tabs>
        <w:rPr>
          <w:ins w:id="326" w:author="Jennifer Fortier" w:date="2020-11-08T16:57:00Z"/>
          <w:color w:val="FF0000"/>
          <w:rPrChange w:id="327" w:author="Jennifer Fortier" w:date="2020-11-08T16:58:00Z">
            <w:rPr>
              <w:ins w:id="328" w:author="Jennifer Fortier" w:date="2020-11-08T16:57:00Z"/>
              <w:spacing w:val="-3"/>
            </w:rPr>
          </w:rPrChange>
        </w:rPr>
        <w:pPrChange w:id="329" w:author="Jodi Tavares" w:date="2020-11-15T15:31:00Z">
          <w:pPr>
            <w:pStyle w:val="ListParagraph"/>
            <w:numPr>
              <w:ilvl w:val="2"/>
              <w:numId w:val="19"/>
            </w:numPr>
            <w:tabs>
              <w:tab w:val="left" w:pos="1903"/>
            </w:tabs>
            <w:ind w:left="1902" w:hanging="363"/>
          </w:pPr>
        </w:pPrChange>
      </w:pPr>
      <w:ins w:id="330" w:author="Jodi Tavares" w:date="2020-11-15T15:33:00Z">
        <w:r>
          <w:rPr>
            <w:color w:val="FF0000"/>
          </w:rPr>
          <w:t xml:space="preserve">The membership will be advised of the departing </w:t>
        </w:r>
        <w:proofErr w:type="gramStart"/>
        <w:r>
          <w:rPr>
            <w:color w:val="FF0000"/>
          </w:rPr>
          <w:t>Director ,</w:t>
        </w:r>
        <w:proofErr w:type="gramEnd"/>
        <w:r>
          <w:rPr>
            <w:color w:val="FF0000"/>
          </w:rPr>
          <w:t xml:space="preserve"> although all meeting details remain confidential to the committee of three.</w:t>
        </w:r>
      </w:ins>
    </w:p>
    <w:p w14:paraId="1B0AB5D4" w14:textId="77777777" w:rsidR="00B21AB5" w:rsidRDefault="00B21AB5">
      <w:pPr>
        <w:pStyle w:val="ListParagraph"/>
        <w:tabs>
          <w:tab w:val="left" w:pos="1903"/>
        </w:tabs>
        <w:ind w:left="1902" w:firstLine="0"/>
        <w:rPr>
          <w:ins w:id="331" w:author="Jennifer Fortier" w:date="2020-11-08T16:58:00Z"/>
        </w:rPr>
        <w:pPrChange w:id="332" w:author="Jennifer Fortier" w:date="2020-11-08T16:58:00Z">
          <w:pPr>
            <w:pStyle w:val="ListParagraph"/>
            <w:numPr>
              <w:ilvl w:val="2"/>
              <w:numId w:val="19"/>
            </w:numPr>
            <w:tabs>
              <w:tab w:val="left" w:pos="1903"/>
            </w:tabs>
            <w:ind w:left="1902" w:hanging="363"/>
          </w:pPr>
        </w:pPrChange>
      </w:pPr>
    </w:p>
    <w:p w14:paraId="04EE572B" w14:textId="77777777" w:rsidR="00B21AB5" w:rsidDel="00E36B2F" w:rsidRDefault="00B21AB5">
      <w:pPr>
        <w:pStyle w:val="ListParagraph"/>
        <w:numPr>
          <w:ilvl w:val="0"/>
          <w:numId w:val="29"/>
        </w:numPr>
        <w:tabs>
          <w:tab w:val="left" w:pos="1903"/>
        </w:tabs>
        <w:rPr>
          <w:ins w:id="333" w:author="Jennifer Fortier" w:date="2020-11-08T17:02:00Z"/>
          <w:del w:id="334" w:author="Jodi Tavares" w:date="2020-11-15T15:33:00Z"/>
          <w:color w:val="FF0000"/>
        </w:rPr>
        <w:pPrChange w:id="335" w:author="Jennifer Fortier" w:date="2020-11-08T17:02:00Z">
          <w:pPr>
            <w:pStyle w:val="ListParagraph"/>
            <w:numPr>
              <w:ilvl w:val="2"/>
              <w:numId w:val="19"/>
            </w:numPr>
            <w:tabs>
              <w:tab w:val="left" w:pos="1903"/>
            </w:tabs>
            <w:ind w:left="1902" w:hanging="363"/>
          </w:pPr>
        </w:pPrChange>
      </w:pPr>
      <w:ins w:id="336" w:author="Jennifer Fortier" w:date="2020-11-08T16:58:00Z">
        <w:del w:id="337" w:author="Jodi Tavares" w:date="2020-11-15T15:33:00Z">
          <w:r w:rsidDel="00E36B2F">
            <w:rPr>
              <w:color w:val="FF0000"/>
            </w:rPr>
            <w:delText xml:space="preserve">The current Board of Directors will have a committee of three members who will meet with the board to present the findings and reason for </w:delText>
          </w:r>
        </w:del>
      </w:ins>
      <w:ins w:id="338" w:author="Jennifer Fortier" w:date="2020-11-08T16:59:00Z">
        <w:del w:id="339" w:author="Jodi Tavares" w:date="2020-11-15T15:33:00Z">
          <w:r w:rsidDel="00E36B2F">
            <w:rPr>
              <w:color w:val="FF0000"/>
            </w:rPr>
            <w:delText xml:space="preserve">the request of </w:delText>
          </w:r>
        </w:del>
      </w:ins>
      <w:ins w:id="340" w:author="Jennifer Fortier" w:date="2020-11-08T16:58:00Z">
        <w:del w:id="341" w:author="Jodi Tavares" w:date="2020-11-15T15:33:00Z">
          <w:r w:rsidDel="00E36B2F">
            <w:rPr>
              <w:color w:val="FF0000"/>
            </w:rPr>
            <w:delText>director re</w:delText>
          </w:r>
        </w:del>
      </w:ins>
      <w:ins w:id="342" w:author="Jennifer Fortier" w:date="2020-11-08T16:59:00Z">
        <w:del w:id="343" w:author="Jodi Tavares" w:date="2020-11-15T15:33:00Z">
          <w:r w:rsidDel="00E36B2F">
            <w:rPr>
              <w:color w:val="FF0000"/>
            </w:rPr>
            <w:delText xml:space="preserve">moval. </w:delText>
          </w:r>
        </w:del>
      </w:ins>
    </w:p>
    <w:p w14:paraId="4692B53B" w14:textId="77777777" w:rsidR="00B21AB5" w:rsidDel="00E36B2F" w:rsidRDefault="00B21AB5">
      <w:pPr>
        <w:pStyle w:val="ListParagraph"/>
        <w:numPr>
          <w:ilvl w:val="0"/>
          <w:numId w:val="29"/>
        </w:numPr>
        <w:tabs>
          <w:tab w:val="left" w:pos="1903"/>
        </w:tabs>
        <w:rPr>
          <w:ins w:id="344" w:author="Jennifer Fortier" w:date="2020-11-08T17:02:00Z"/>
          <w:del w:id="345" w:author="Jodi Tavares" w:date="2020-11-15T15:33:00Z"/>
          <w:color w:val="FF0000"/>
        </w:rPr>
        <w:pPrChange w:id="346" w:author="Jennifer Fortier" w:date="2020-11-08T17:02:00Z">
          <w:pPr>
            <w:pStyle w:val="ListParagraph"/>
            <w:numPr>
              <w:ilvl w:val="2"/>
              <w:numId w:val="19"/>
            </w:numPr>
            <w:tabs>
              <w:tab w:val="left" w:pos="1903"/>
            </w:tabs>
            <w:ind w:left="1902" w:hanging="363"/>
          </w:pPr>
        </w:pPrChange>
      </w:pPr>
      <w:ins w:id="347" w:author="Jennifer Fortier" w:date="2020-11-08T17:00:00Z">
        <w:del w:id="348" w:author="Jodi Tavares" w:date="2020-11-15T15:33:00Z">
          <w:r w:rsidDel="00E36B2F">
            <w:rPr>
              <w:color w:val="FF0000"/>
            </w:rPr>
            <w:delText xml:space="preserve">These board members will record the vote of approval/decline </w:delText>
          </w:r>
        </w:del>
      </w:ins>
      <w:ins w:id="349" w:author="Jennifer Fortier" w:date="2020-11-08T17:01:00Z">
        <w:del w:id="350" w:author="Jodi Tavares" w:date="2020-11-15T15:33:00Z">
          <w:r w:rsidDel="00E36B2F">
            <w:rPr>
              <w:color w:val="FF0000"/>
            </w:rPr>
            <w:delText xml:space="preserve">to start the </w:delText>
          </w:r>
        </w:del>
      </w:ins>
      <w:ins w:id="351" w:author="Jennifer Fortier" w:date="2020-11-08T17:02:00Z">
        <w:del w:id="352" w:author="Jodi Tavares" w:date="2020-11-15T15:33:00Z">
          <w:r w:rsidDel="00E36B2F">
            <w:rPr>
              <w:color w:val="FF0000"/>
            </w:rPr>
            <w:delText>procedure</w:delText>
          </w:r>
        </w:del>
      </w:ins>
      <w:ins w:id="353" w:author="Jennifer Fortier" w:date="2020-11-08T17:01:00Z">
        <w:del w:id="354" w:author="Jodi Tavares" w:date="2020-11-15T15:33:00Z">
          <w:r w:rsidDel="00E36B2F">
            <w:rPr>
              <w:color w:val="FF0000"/>
            </w:rPr>
            <w:delText>/</w:delText>
          </w:r>
        </w:del>
      </w:ins>
      <w:ins w:id="355" w:author="Jennifer Fortier" w:date="2020-11-08T17:02:00Z">
        <w:del w:id="356" w:author="Jodi Tavares" w:date="2020-11-15T15:33:00Z">
          <w:r w:rsidDel="00E36B2F">
            <w:rPr>
              <w:color w:val="FF0000"/>
            </w:rPr>
            <w:delText xml:space="preserve">meeting </w:delText>
          </w:r>
        </w:del>
      </w:ins>
      <w:ins w:id="357" w:author="Jennifer Fortier" w:date="2020-11-08T17:00:00Z">
        <w:del w:id="358" w:author="Jodi Tavares" w:date="2020-11-15T15:33:00Z">
          <w:r w:rsidDel="00E36B2F">
            <w:rPr>
              <w:color w:val="FF0000"/>
            </w:rPr>
            <w:delText xml:space="preserve">while </w:delText>
          </w:r>
        </w:del>
      </w:ins>
      <w:ins w:id="359" w:author="Jennifer Fortier" w:date="2020-11-08T17:01:00Z">
        <w:del w:id="360" w:author="Jodi Tavares" w:date="2020-11-15T15:33:00Z">
          <w:r w:rsidDel="00E36B2F">
            <w:rPr>
              <w:color w:val="FF0000"/>
            </w:rPr>
            <w:delText>abstaining</w:delText>
          </w:r>
        </w:del>
      </w:ins>
      <w:ins w:id="361" w:author="Jennifer Fortier" w:date="2020-11-08T17:00:00Z">
        <w:del w:id="362" w:author="Jodi Tavares" w:date="2020-11-15T15:33:00Z">
          <w:r w:rsidDel="00E36B2F">
            <w:rPr>
              <w:color w:val="FF0000"/>
            </w:rPr>
            <w:delText xml:space="preserve"> themselves. </w:delText>
          </w:r>
        </w:del>
      </w:ins>
    </w:p>
    <w:p w14:paraId="053F8383" w14:textId="77777777" w:rsidR="00B21AB5" w:rsidDel="00E36B2F" w:rsidRDefault="00B21AB5">
      <w:pPr>
        <w:pStyle w:val="ListParagraph"/>
        <w:numPr>
          <w:ilvl w:val="0"/>
          <w:numId w:val="29"/>
        </w:numPr>
        <w:tabs>
          <w:tab w:val="left" w:pos="1903"/>
        </w:tabs>
        <w:rPr>
          <w:ins w:id="363" w:author="Jennifer Fortier" w:date="2020-11-08T17:02:00Z"/>
          <w:del w:id="364" w:author="Jodi Tavares" w:date="2020-11-15T15:33:00Z"/>
          <w:color w:val="FF0000"/>
        </w:rPr>
        <w:pPrChange w:id="365" w:author="Jennifer Fortier" w:date="2020-11-08T17:02:00Z">
          <w:pPr>
            <w:pStyle w:val="ListParagraph"/>
            <w:numPr>
              <w:ilvl w:val="2"/>
              <w:numId w:val="19"/>
            </w:numPr>
            <w:tabs>
              <w:tab w:val="left" w:pos="1903"/>
            </w:tabs>
            <w:ind w:left="1902" w:hanging="363"/>
          </w:pPr>
        </w:pPrChange>
      </w:pPr>
      <w:ins w:id="366" w:author="Jennifer Fortier" w:date="2020-11-08T17:01:00Z">
        <w:del w:id="367" w:author="Jodi Tavares" w:date="2020-11-15T15:33:00Z">
          <w:r w:rsidDel="00E36B2F">
            <w:rPr>
              <w:color w:val="FF0000"/>
            </w:rPr>
            <w:delText xml:space="preserve">Upon approval these three board members will meeting with the director to </w:delText>
          </w:r>
        </w:del>
      </w:ins>
      <w:ins w:id="368" w:author="Jennifer Fortier" w:date="2020-11-08T17:02:00Z">
        <w:del w:id="369" w:author="Jodi Tavares" w:date="2020-11-15T15:33:00Z">
          <w:r w:rsidDel="00E36B2F">
            <w:rPr>
              <w:color w:val="FF0000"/>
            </w:rPr>
            <w:delText>present the reasons found and allow the director to speak on their behalf.</w:delText>
          </w:r>
        </w:del>
      </w:ins>
    </w:p>
    <w:p w14:paraId="70A4DB5B" w14:textId="77777777" w:rsidR="00B21AB5" w:rsidDel="00E36B2F" w:rsidRDefault="00B21AB5">
      <w:pPr>
        <w:pStyle w:val="ListParagraph"/>
        <w:numPr>
          <w:ilvl w:val="0"/>
          <w:numId w:val="29"/>
        </w:numPr>
        <w:tabs>
          <w:tab w:val="left" w:pos="1903"/>
        </w:tabs>
        <w:rPr>
          <w:ins w:id="370" w:author="Jennifer Fortier" w:date="2020-11-08T17:05:00Z"/>
          <w:del w:id="371" w:author="Jodi Tavares" w:date="2020-11-15T15:33:00Z"/>
          <w:color w:val="FF0000"/>
        </w:rPr>
        <w:pPrChange w:id="372" w:author="Jennifer Fortier" w:date="2020-11-08T17:02:00Z">
          <w:pPr>
            <w:pStyle w:val="ListParagraph"/>
            <w:numPr>
              <w:ilvl w:val="2"/>
              <w:numId w:val="19"/>
            </w:numPr>
            <w:tabs>
              <w:tab w:val="left" w:pos="1903"/>
            </w:tabs>
            <w:ind w:left="1902" w:hanging="363"/>
          </w:pPr>
        </w:pPrChange>
      </w:pPr>
      <w:ins w:id="373" w:author="Jennifer Fortier" w:date="2020-11-08T17:03:00Z">
        <w:del w:id="374" w:author="Jodi Tavares" w:date="2020-11-15T15:33:00Z">
          <w:r w:rsidDel="00E36B2F">
            <w:rPr>
              <w:color w:val="FF0000"/>
            </w:rPr>
            <w:delText>Upon completion of the meeting the three board members will decide among themselves, to follow</w:delText>
          </w:r>
        </w:del>
      </w:ins>
      <w:ins w:id="375" w:author="Jennifer Fortier" w:date="2020-11-08T17:04:00Z">
        <w:del w:id="376" w:author="Jodi Tavares" w:date="2020-11-15T15:33:00Z">
          <w:r w:rsidDel="00E36B2F">
            <w:rPr>
              <w:color w:val="FF0000"/>
            </w:rPr>
            <w:delText xml:space="preserve"> </w:delText>
          </w:r>
        </w:del>
      </w:ins>
      <w:ins w:id="377" w:author="Jennifer Fortier" w:date="2020-11-08T17:03:00Z">
        <w:del w:id="378" w:author="Jodi Tavares" w:date="2020-11-15T15:33:00Z">
          <w:r w:rsidDel="00E36B2F">
            <w:rPr>
              <w:color w:val="FF0000"/>
            </w:rPr>
            <w:delText xml:space="preserve">through </w:delText>
          </w:r>
        </w:del>
      </w:ins>
      <w:ins w:id="379" w:author="Jennifer Fortier" w:date="2020-11-08T17:04:00Z">
        <w:del w:id="380" w:author="Jodi Tavares" w:date="2020-11-15T15:33:00Z">
          <w:r w:rsidDel="00E36B2F">
            <w:rPr>
              <w:color w:val="FF0000"/>
            </w:rPr>
            <w:delText>with the removal or have the director continue their term (possibly with some provisions</w:delText>
          </w:r>
        </w:del>
      </w:ins>
      <w:ins w:id="381" w:author="Jennifer Fortier" w:date="2020-11-08T17:05:00Z">
        <w:del w:id="382" w:author="Jodi Tavares" w:date="2020-11-15T15:33:00Z">
          <w:r w:rsidDel="00E36B2F">
            <w:rPr>
              <w:color w:val="FF0000"/>
            </w:rPr>
            <w:delText>)</w:delText>
          </w:r>
        </w:del>
      </w:ins>
    </w:p>
    <w:p w14:paraId="7F8016AF" w14:textId="77777777" w:rsidR="00B21AB5" w:rsidRPr="00B21AB5" w:rsidDel="00E36B2F" w:rsidRDefault="00B21AB5">
      <w:pPr>
        <w:pStyle w:val="ListParagraph"/>
        <w:tabs>
          <w:tab w:val="left" w:pos="1903"/>
        </w:tabs>
        <w:ind w:left="2622" w:firstLine="0"/>
        <w:rPr>
          <w:ins w:id="383" w:author="Jennifer Fortier" w:date="2020-11-08T16:58:00Z"/>
          <w:del w:id="384" w:author="Jodi Tavares" w:date="2020-11-15T15:33:00Z"/>
          <w:color w:val="FF0000"/>
          <w:rPrChange w:id="385" w:author="Jennifer Fortier" w:date="2020-11-08T16:58:00Z">
            <w:rPr>
              <w:ins w:id="386" w:author="Jennifer Fortier" w:date="2020-11-08T16:58:00Z"/>
              <w:del w:id="387" w:author="Jodi Tavares" w:date="2020-11-15T15:33:00Z"/>
              <w:spacing w:val="-3"/>
            </w:rPr>
          </w:rPrChange>
        </w:rPr>
        <w:pPrChange w:id="388" w:author="Jennifer Fortier" w:date="2020-11-08T17:05:00Z">
          <w:pPr>
            <w:pStyle w:val="ListParagraph"/>
            <w:numPr>
              <w:ilvl w:val="2"/>
              <w:numId w:val="19"/>
            </w:numPr>
            <w:tabs>
              <w:tab w:val="left" w:pos="1903"/>
            </w:tabs>
            <w:ind w:left="1902" w:hanging="363"/>
          </w:pPr>
        </w:pPrChange>
      </w:pPr>
    </w:p>
    <w:p w14:paraId="6FF335AD" w14:textId="77777777" w:rsidR="00136F54" w:rsidRDefault="00043EA5">
      <w:pPr>
        <w:pStyle w:val="ListParagraph"/>
        <w:numPr>
          <w:ilvl w:val="2"/>
          <w:numId w:val="19"/>
        </w:numPr>
        <w:tabs>
          <w:tab w:val="left" w:pos="1903"/>
        </w:tabs>
      </w:pPr>
      <w:r>
        <w:rPr>
          <w:spacing w:val="-3"/>
        </w:rPr>
        <w:t xml:space="preserve">Removal </w:t>
      </w:r>
      <w:r>
        <w:t xml:space="preserve">of </w:t>
      </w:r>
      <w:r>
        <w:rPr>
          <w:spacing w:val="-3"/>
        </w:rPr>
        <w:t xml:space="preserve">Director </w:t>
      </w:r>
      <w:r>
        <w:t>by</w:t>
      </w:r>
      <w:r>
        <w:rPr>
          <w:spacing w:val="2"/>
        </w:rPr>
        <w:t xml:space="preserve"> </w:t>
      </w:r>
      <w:r>
        <w:t>Membership</w:t>
      </w:r>
    </w:p>
    <w:p w14:paraId="605F22A9" w14:textId="77777777" w:rsidR="00136F54" w:rsidRDefault="00136F54">
      <w:pPr>
        <w:pStyle w:val="BodyText"/>
      </w:pPr>
    </w:p>
    <w:p w14:paraId="3CC18E21" w14:textId="77777777" w:rsidR="00136F54" w:rsidRDefault="00043EA5">
      <w:pPr>
        <w:pStyle w:val="BodyText"/>
        <w:spacing w:before="1"/>
        <w:ind w:left="1898" w:right="279" w:firstLine="1"/>
      </w:pPr>
      <w:proofErr w:type="gramStart"/>
      <w:r>
        <w:t>Provided that</w:t>
      </w:r>
      <w:proofErr w:type="gramEnd"/>
      <w:r>
        <w:t xml:space="preserve"> notice specifying the intention to pass such resolution has been given with the notice of meeting, eligible voting members of the Association, by a resolution passed by at least 2/3 of the votes cast at a general meeting of members, (held for this purpose) may remove any Director before the expiration of his or her term of office, and, by a majority of votes cast at that meeting, may elect any person in his or her stead for the remainder of his or her term.</w:t>
      </w:r>
    </w:p>
    <w:p w14:paraId="68764E92" w14:textId="77777777" w:rsidR="00136F54" w:rsidRDefault="00136F54">
      <w:pPr>
        <w:pStyle w:val="BodyText"/>
        <w:spacing w:before="1"/>
      </w:pPr>
    </w:p>
    <w:p w14:paraId="1DB114ED" w14:textId="77777777" w:rsidR="00136F54" w:rsidDel="00B21AB5" w:rsidRDefault="00043EA5">
      <w:pPr>
        <w:pStyle w:val="ListParagraph"/>
        <w:numPr>
          <w:ilvl w:val="1"/>
          <w:numId w:val="19"/>
        </w:numPr>
        <w:tabs>
          <w:tab w:val="left" w:pos="1538"/>
          <w:tab w:val="left" w:pos="1539"/>
        </w:tabs>
        <w:ind w:left="1538"/>
        <w:rPr>
          <w:del w:id="389" w:author="Jennifer Fortier" w:date="2020-11-08T17:05:00Z"/>
          <w:i/>
        </w:rPr>
      </w:pPr>
      <w:r>
        <w:rPr>
          <w:i/>
        </w:rPr>
        <w:t>Absenteeism</w:t>
      </w:r>
    </w:p>
    <w:p w14:paraId="2D7C926E" w14:textId="77777777" w:rsidR="00136F54" w:rsidDel="00B21AB5" w:rsidRDefault="00136F54">
      <w:pPr>
        <w:pStyle w:val="ListParagraph"/>
        <w:numPr>
          <w:ilvl w:val="1"/>
          <w:numId w:val="19"/>
        </w:numPr>
        <w:tabs>
          <w:tab w:val="left" w:pos="1538"/>
          <w:tab w:val="left" w:pos="1539"/>
        </w:tabs>
        <w:ind w:left="1538"/>
        <w:rPr>
          <w:del w:id="390" w:author="Jennifer Fortier" w:date="2020-11-08T17:05:00Z"/>
        </w:rPr>
        <w:sectPr w:rsidR="00136F54" w:rsidDel="00B21AB5">
          <w:pgSz w:w="12240" w:h="15840"/>
          <w:pgMar w:top="1500" w:right="1580" w:bottom="480" w:left="1700" w:header="728" w:footer="297" w:gutter="0"/>
          <w:cols w:space="720"/>
        </w:sectPr>
        <w:pPrChange w:id="391" w:author="Jennifer Fortier" w:date="2020-11-08T17:05:00Z">
          <w:pPr/>
        </w:pPrChange>
      </w:pPr>
    </w:p>
    <w:p w14:paraId="1F0A40A2" w14:textId="77777777" w:rsidR="00B21AB5" w:rsidRDefault="00B21AB5">
      <w:pPr>
        <w:pStyle w:val="BodyText"/>
        <w:spacing w:before="191"/>
        <w:ind w:left="1540" w:right="533"/>
        <w:rPr>
          <w:ins w:id="392" w:author="Jennifer Fortier" w:date="2020-11-08T17:05:00Z"/>
        </w:rPr>
      </w:pPr>
    </w:p>
    <w:p w14:paraId="675E42F1" w14:textId="77777777" w:rsidR="00136F54" w:rsidRDefault="00043EA5">
      <w:pPr>
        <w:pStyle w:val="BodyText"/>
        <w:spacing w:before="191"/>
        <w:ind w:left="1540" w:right="533"/>
        <w:rPr>
          <w:ins w:id="393" w:author="Jodi Tavares" w:date="2020-11-15T15:34:00Z"/>
          <w:spacing w:val="-4"/>
        </w:rPr>
      </w:pPr>
      <w:r>
        <w:t xml:space="preserve">Unless </w:t>
      </w:r>
      <w:r>
        <w:rPr>
          <w:spacing w:val="-3"/>
        </w:rPr>
        <w:t xml:space="preserve">otherwise determined </w:t>
      </w:r>
      <w:r>
        <w:t xml:space="preserve">by the </w:t>
      </w:r>
      <w:r>
        <w:rPr>
          <w:spacing w:val="-3"/>
        </w:rPr>
        <w:t xml:space="preserve">Board, </w:t>
      </w:r>
      <w:r>
        <w:t xml:space="preserve">the </w:t>
      </w:r>
      <w:r>
        <w:rPr>
          <w:spacing w:val="-4"/>
        </w:rPr>
        <w:t xml:space="preserve">unannounced </w:t>
      </w:r>
      <w:r>
        <w:t xml:space="preserve">absence </w:t>
      </w:r>
      <w:r>
        <w:rPr>
          <w:spacing w:val="-3"/>
        </w:rPr>
        <w:t xml:space="preserve">of </w:t>
      </w:r>
      <w:r>
        <w:t xml:space="preserve">a Director from three </w:t>
      </w:r>
      <w:r>
        <w:rPr>
          <w:spacing w:val="-3"/>
        </w:rPr>
        <w:t xml:space="preserve">(3) consecutive </w:t>
      </w:r>
      <w:r>
        <w:t xml:space="preserve">Board Meetings or the </w:t>
      </w:r>
      <w:r>
        <w:rPr>
          <w:spacing w:val="-4"/>
        </w:rPr>
        <w:t xml:space="preserve">unannounced </w:t>
      </w:r>
      <w:r>
        <w:t xml:space="preserve">absence </w:t>
      </w:r>
      <w:r>
        <w:rPr>
          <w:spacing w:val="-3"/>
        </w:rPr>
        <w:t xml:space="preserve">of </w:t>
      </w:r>
      <w:r>
        <w:t xml:space="preserve">a </w:t>
      </w:r>
      <w:r>
        <w:rPr>
          <w:spacing w:val="-3"/>
        </w:rPr>
        <w:t xml:space="preserve">Director </w:t>
      </w:r>
      <w:r>
        <w:t xml:space="preserve">from four (4) </w:t>
      </w:r>
      <w:r>
        <w:rPr>
          <w:spacing w:val="-3"/>
        </w:rPr>
        <w:t xml:space="preserve">out of </w:t>
      </w:r>
      <w:r>
        <w:t xml:space="preserve">any </w:t>
      </w:r>
      <w:r>
        <w:rPr>
          <w:spacing w:val="-3"/>
        </w:rPr>
        <w:t xml:space="preserve">eight </w:t>
      </w:r>
      <w:r>
        <w:t xml:space="preserve">(8) consecutive </w:t>
      </w:r>
      <w:r>
        <w:rPr>
          <w:spacing w:val="-3"/>
        </w:rPr>
        <w:t xml:space="preserve">Board </w:t>
      </w:r>
      <w:r>
        <w:t xml:space="preserve">Meetings shall be deemed to be a </w:t>
      </w:r>
      <w:r>
        <w:rPr>
          <w:spacing w:val="-3"/>
        </w:rPr>
        <w:t xml:space="preserve">resignation of </w:t>
      </w:r>
      <w:r>
        <w:t xml:space="preserve">the said Director from the </w:t>
      </w:r>
      <w:r>
        <w:rPr>
          <w:spacing w:val="-4"/>
        </w:rPr>
        <w:t>Board.</w:t>
      </w:r>
    </w:p>
    <w:p w14:paraId="263B0B51" w14:textId="77777777" w:rsidR="00E36B2F" w:rsidRDefault="00E36B2F">
      <w:pPr>
        <w:pStyle w:val="BodyText"/>
        <w:spacing w:before="191"/>
        <w:ind w:left="1540" w:right="533"/>
      </w:pPr>
      <w:ins w:id="394" w:author="Jodi Tavares" w:date="2020-11-15T15:34:00Z">
        <w:r>
          <w:rPr>
            <w:spacing w:val="-4"/>
          </w:rPr>
          <w:t>The President will inform the Director in writing that their tenure on the Board of Directors has been terminated due to absenteeism.</w:t>
        </w:r>
      </w:ins>
    </w:p>
    <w:p w14:paraId="422DEE41" w14:textId="77777777" w:rsidR="00136F54" w:rsidRDefault="00136F54">
      <w:pPr>
        <w:pStyle w:val="BodyText"/>
        <w:spacing w:before="1"/>
        <w:rPr>
          <w:sz w:val="20"/>
        </w:rPr>
      </w:pPr>
    </w:p>
    <w:p w14:paraId="771A068E" w14:textId="77777777" w:rsidR="00136F54" w:rsidRDefault="00043EA5">
      <w:pPr>
        <w:pStyle w:val="Heading1"/>
        <w:tabs>
          <w:tab w:val="left" w:pos="1539"/>
        </w:tabs>
      </w:pPr>
      <w:bookmarkStart w:id="395" w:name="Article_X._Board_of_Directors_Responsibi"/>
      <w:bookmarkEnd w:id="395"/>
      <w:r>
        <w:t>Article</w:t>
      </w:r>
      <w:r>
        <w:rPr>
          <w:spacing w:val="-2"/>
        </w:rPr>
        <w:t xml:space="preserve"> </w:t>
      </w:r>
      <w:r>
        <w:t>X.</w:t>
      </w:r>
      <w:r>
        <w:tab/>
        <w:t>Board of Directors</w:t>
      </w:r>
      <w:r>
        <w:rPr>
          <w:spacing w:val="-2"/>
        </w:rPr>
        <w:t xml:space="preserve"> </w:t>
      </w:r>
      <w:r>
        <w:t>Responsibilities</w:t>
      </w:r>
    </w:p>
    <w:p w14:paraId="3C7A78B6" w14:textId="77777777" w:rsidR="00136F54" w:rsidRDefault="00136F54">
      <w:pPr>
        <w:pStyle w:val="BodyText"/>
        <w:spacing w:before="3"/>
        <w:rPr>
          <w:b/>
        </w:rPr>
      </w:pPr>
    </w:p>
    <w:p w14:paraId="4175B329" w14:textId="77777777" w:rsidR="00136F54" w:rsidRDefault="00043EA5">
      <w:pPr>
        <w:pStyle w:val="ListParagraph"/>
        <w:numPr>
          <w:ilvl w:val="1"/>
          <w:numId w:val="18"/>
        </w:numPr>
        <w:tabs>
          <w:tab w:val="left" w:pos="1539"/>
          <w:tab w:val="left" w:pos="1540"/>
        </w:tabs>
        <w:ind w:hanging="720"/>
        <w:rPr>
          <w:i/>
        </w:rPr>
      </w:pPr>
      <w:r>
        <w:rPr>
          <w:i/>
        </w:rPr>
        <w:t>Governance</w:t>
      </w:r>
    </w:p>
    <w:p w14:paraId="5B670BF4" w14:textId="77777777" w:rsidR="00136F54" w:rsidRDefault="00136F54">
      <w:pPr>
        <w:pStyle w:val="BodyText"/>
        <w:spacing w:before="3"/>
        <w:rPr>
          <w:i/>
        </w:rPr>
      </w:pPr>
    </w:p>
    <w:p w14:paraId="1B42643D" w14:textId="77777777" w:rsidR="00136F54" w:rsidRDefault="00043EA5">
      <w:pPr>
        <w:pStyle w:val="BodyText"/>
        <w:ind w:left="1539" w:right="511"/>
      </w:pPr>
      <w:r>
        <w:t xml:space="preserve">The Board </w:t>
      </w:r>
      <w:r>
        <w:rPr>
          <w:spacing w:val="-3"/>
        </w:rPr>
        <w:t xml:space="preserve">of Directors shall </w:t>
      </w:r>
      <w:r>
        <w:t xml:space="preserve">govern the </w:t>
      </w:r>
      <w:r>
        <w:rPr>
          <w:spacing w:val="-3"/>
        </w:rPr>
        <w:t xml:space="preserve">Association </w:t>
      </w:r>
      <w:r>
        <w:t xml:space="preserve">in </w:t>
      </w:r>
      <w:r>
        <w:rPr>
          <w:spacing w:val="-3"/>
        </w:rPr>
        <w:t xml:space="preserve">compliance with </w:t>
      </w:r>
      <w:r>
        <w:t xml:space="preserve">the objects, </w:t>
      </w:r>
      <w:r>
        <w:rPr>
          <w:spacing w:val="-3"/>
        </w:rPr>
        <w:t xml:space="preserve">powers, </w:t>
      </w:r>
      <w:r>
        <w:t xml:space="preserve">Constitution and </w:t>
      </w:r>
      <w:r>
        <w:rPr>
          <w:spacing w:val="-4"/>
        </w:rPr>
        <w:t xml:space="preserve">By-laws </w:t>
      </w:r>
      <w:r>
        <w:t xml:space="preserve">and policies </w:t>
      </w:r>
      <w:r>
        <w:rPr>
          <w:spacing w:val="-3"/>
        </w:rPr>
        <w:t xml:space="preserve">of </w:t>
      </w:r>
      <w:r>
        <w:t xml:space="preserve">the Association, and all </w:t>
      </w:r>
      <w:r>
        <w:rPr>
          <w:spacing w:val="-3"/>
        </w:rPr>
        <w:t xml:space="preserve">applicable laws </w:t>
      </w:r>
      <w:r>
        <w:t xml:space="preserve">and </w:t>
      </w:r>
      <w:r>
        <w:rPr>
          <w:spacing w:val="-3"/>
        </w:rPr>
        <w:t>regulations.</w:t>
      </w:r>
    </w:p>
    <w:p w14:paraId="5D0C2E68" w14:textId="77777777" w:rsidR="00136F54" w:rsidRDefault="00136F54">
      <w:pPr>
        <w:pStyle w:val="BodyText"/>
        <w:spacing w:before="10"/>
        <w:rPr>
          <w:sz w:val="21"/>
        </w:rPr>
      </w:pPr>
    </w:p>
    <w:p w14:paraId="375D391A" w14:textId="77777777" w:rsidR="00136F54" w:rsidRDefault="00043EA5">
      <w:pPr>
        <w:pStyle w:val="ListParagraph"/>
        <w:numPr>
          <w:ilvl w:val="1"/>
          <w:numId w:val="18"/>
        </w:numPr>
        <w:tabs>
          <w:tab w:val="left" w:pos="1539"/>
          <w:tab w:val="left" w:pos="1541"/>
        </w:tabs>
        <w:ind w:left="1540" w:hanging="720"/>
        <w:rPr>
          <w:i/>
        </w:rPr>
      </w:pPr>
      <w:r>
        <w:rPr>
          <w:i/>
        </w:rPr>
        <w:t>Board of Directors</w:t>
      </w:r>
      <w:r>
        <w:rPr>
          <w:i/>
          <w:spacing w:val="-1"/>
        </w:rPr>
        <w:t xml:space="preserve"> </w:t>
      </w:r>
      <w:r>
        <w:rPr>
          <w:i/>
        </w:rPr>
        <w:t>Meetings</w:t>
      </w:r>
    </w:p>
    <w:p w14:paraId="0E6474D0" w14:textId="77777777" w:rsidR="00136F54" w:rsidRDefault="00136F54">
      <w:pPr>
        <w:pStyle w:val="BodyText"/>
        <w:rPr>
          <w:i/>
        </w:rPr>
      </w:pPr>
    </w:p>
    <w:p w14:paraId="3EE20549" w14:textId="77777777" w:rsidR="00136F54" w:rsidRDefault="00043EA5">
      <w:pPr>
        <w:pStyle w:val="ListParagraph"/>
        <w:numPr>
          <w:ilvl w:val="2"/>
          <w:numId w:val="18"/>
        </w:numPr>
        <w:tabs>
          <w:tab w:val="left" w:pos="1903"/>
        </w:tabs>
        <w:spacing w:before="1"/>
        <w:ind w:hanging="362"/>
      </w:pPr>
      <w:r>
        <w:t>Regular Board</w:t>
      </w:r>
      <w:r>
        <w:rPr>
          <w:spacing w:val="-1"/>
        </w:rPr>
        <w:t xml:space="preserve"> </w:t>
      </w:r>
      <w:r>
        <w:t>Meetings</w:t>
      </w:r>
    </w:p>
    <w:p w14:paraId="7FF1A46C" w14:textId="77777777" w:rsidR="00136F54" w:rsidRDefault="00136F54">
      <w:pPr>
        <w:pStyle w:val="BodyText"/>
        <w:spacing w:before="9"/>
        <w:rPr>
          <w:sz w:val="21"/>
        </w:rPr>
      </w:pPr>
    </w:p>
    <w:p w14:paraId="743DBA71" w14:textId="77777777" w:rsidR="00136F54" w:rsidRDefault="00043EA5">
      <w:pPr>
        <w:pStyle w:val="BodyText"/>
        <w:ind w:left="1899" w:right="256"/>
      </w:pPr>
      <w:r>
        <w:t>Except as otherwise required by law, the Board may hold meetings as such place or places as the President or, in his or her absence, the Vice-President, may from time to time determine. The Board shall meet not less than six (6) times per year.</w:t>
      </w:r>
    </w:p>
    <w:p w14:paraId="7F2680F3" w14:textId="77777777" w:rsidR="00136F54" w:rsidRDefault="00136F54">
      <w:pPr>
        <w:pStyle w:val="BodyText"/>
        <w:spacing w:before="2"/>
      </w:pPr>
    </w:p>
    <w:p w14:paraId="032DECE2" w14:textId="77777777" w:rsidR="00136F54" w:rsidRDefault="00043EA5">
      <w:pPr>
        <w:pStyle w:val="ListParagraph"/>
        <w:numPr>
          <w:ilvl w:val="2"/>
          <w:numId w:val="18"/>
        </w:numPr>
        <w:tabs>
          <w:tab w:val="left" w:pos="1903"/>
        </w:tabs>
      </w:pPr>
      <w:r>
        <w:t>Special Board</w:t>
      </w:r>
      <w:r>
        <w:rPr>
          <w:spacing w:val="-3"/>
        </w:rPr>
        <w:t xml:space="preserve"> </w:t>
      </w:r>
      <w:r>
        <w:t>Meetings</w:t>
      </w:r>
    </w:p>
    <w:p w14:paraId="13E53E4C" w14:textId="77777777" w:rsidR="00136F54" w:rsidRDefault="00136F54">
      <w:pPr>
        <w:pStyle w:val="BodyText"/>
        <w:spacing w:before="10"/>
        <w:rPr>
          <w:sz w:val="21"/>
        </w:rPr>
      </w:pPr>
    </w:p>
    <w:p w14:paraId="5C9392D2" w14:textId="77777777" w:rsidR="00136F54" w:rsidRDefault="00043EA5">
      <w:pPr>
        <w:pStyle w:val="BodyText"/>
        <w:ind w:left="1900" w:right="362" w:hanging="1"/>
      </w:pPr>
      <w:r>
        <w:t>The President or Vice-President may call a Special Board Meeting in the absence of the President or on petition in writing to the Secretary signed by any two (2) Directors. Business transacted at a Special Board Meeting shall be limited to that specified in the notice calling the meeting.</w:t>
      </w:r>
    </w:p>
    <w:p w14:paraId="24746F63" w14:textId="77777777" w:rsidR="00136F54" w:rsidRDefault="00136F54">
      <w:pPr>
        <w:pStyle w:val="BodyText"/>
        <w:spacing w:before="4"/>
      </w:pPr>
    </w:p>
    <w:p w14:paraId="21E1EE6D" w14:textId="77777777" w:rsidR="00136F54" w:rsidRDefault="00043EA5">
      <w:pPr>
        <w:pStyle w:val="ListParagraph"/>
        <w:numPr>
          <w:ilvl w:val="1"/>
          <w:numId w:val="18"/>
        </w:numPr>
        <w:tabs>
          <w:tab w:val="left" w:pos="1539"/>
          <w:tab w:val="left" w:pos="1540"/>
        </w:tabs>
        <w:ind w:hanging="720"/>
        <w:rPr>
          <w:i/>
        </w:rPr>
      </w:pPr>
      <w:r>
        <w:rPr>
          <w:i/>
        </w:rPr>
        <w:t>Notice of Board</w:t>
      </w:r>
      <w:r>
        <w:rPr>
          <w:i/>
          <w:spacing w:val="-5"/>
        </w:rPr>
        <w:t xml:space="preserve"> </w:t>
      </w:r>
      <w:r>
        <w:rPr>
          <w:i/>
          <w:spacing w:val="-4"/>
        </w:rPr>
        <w:t>Meeting</w:t>
      </w:r>
    </w:p>
    <w:p w14:paraId="73848DAE" w14:textId="77777777" w:rsidR="00136F54" w:rsidRDefault="00136F54">
      <w:pPr>
        <w:pStyle w:val="BodyText"/>
        <w:spacing w:before="9"/>
        <w:rPr>
          <w:i/>
          <w:sz w:val="21"/>
        </w:rPr>
      </w:pPr>
    </w:p>
    <w:p w14:paraId="3F3C545B" w14:textId="77777777" w:rsidR="00136F54" w:rsidRDefault="00043EA5">
      <w:pPr>
        <w:pStyle w:val="ListParagraph"/>
        <w:numPr>
          <w:ilvl w:val="2"/>
          <w:numId w:val="18"/>
        </w:numPr>
        <w:tabs>
          <w:tab w:val="left" w:pos="1900"/>
        </w:tabs>
        <w:ind w:left="1900" w:right="415" w:hanging="360"/>
      </w:pPr>
      <w:r>
        <w:t xml:space="preserve">Notice shall be communicated to all Directors at </w:t>
      </w:r>
      <w:r>
        <w:rPr>
          <w:spacing w:val="-4"/>
        </w:rPr>
        <w:t xml:space="preserve">least </w:t>
      </w:r>
      <w:r>
        <w:rPr>
          <w:spacing w:val="-3"/>
        </w:rPr>
        <w:t xml:space="preserve">seven </w:t>
      </w:r>
      <w:r>
        <w:t xml:space="preserve">(7) </w:t>
      </w:r>
      <w:r>
        <w:rPr>
          <w:spacing w:val="-3"/>
        </w:rPr>
        <w:t xml:space="preserve">days </w:t>
      </w:r>
      <w:r>
        <w:t xml:space="preserve">in </w:t>
      </w:r>
      <w:r>
        <w:rPr>
          <w:spacing w:val="-3"/>
        </w:rPr>
        <w:t xml:space="preserve">advance of </w:t>
      </w:r>
      <w:r>
        <w:t xml:space="preserve">the </w:t>
      </w:r>
      <w:r>
        <w:rPr>
          <w:spacing w:val="-3"/>
        </w:rPr>
        <w:t xml:space="preserve">meeting, </w:t>
      </w:r>
      <w:r>
        <w:t xml:space="preserve">unless </w:t>
      </w:r>
      <w:r>
        <w:rPr>
          <w:spacing w:val="-3"/>
        </w:rPr>
        <w:t xml:space="preserve">all </w:t>
      </w:r>
      <w:r>
        <w:t xml:space="preserve">Directors </w:t>
      </w:r>
      <w:r>
        <w:rPr>
          <w:spacing w:val="-3"/>
        </w:rPr>
        <w:t xml:space="preserve">agree </w:t>
      </w:r>
      <w:r>
        <w:t xml:space="preserve">to the calling </w:t>
      </w:r>
      <w:r>
        <w:rPr>
          <w:spacing w:val="-6"/>
        </w:rPr>
        <w:t xml:space="preserve">of </w:t>
      </w:r>
      <w:r>
        <w:t xml:space="preserve">a meeting on </w:t>
      </w:r>
      <w:r>
        <w:rPr>
          <w:spacing w:val="-3"/>
        </w:rPr>
        <w:t xml:space="preserve">shorter </w:t>
      </w:r>
      <w:r>
        <w:t xml:space="preserve">notice or the Board </w:t>
      </w:r>
      <w:r>
        <w:rPr>
          <w:spacing w:val="-4"/>
        </w:rPr>
        <w:t xml:space="preserve">Meeting </w:t>
      </w:r>
      <w:r>
        <w:t xml:space="preserve">is held on a </w:t>
      </w:r>
      <w:r>
        <w:rPr>
          <w:spacing w:val="-3"/>
        </w:rPr>
        <w:t xml:space="preserve">regular </w:t>
      </w:r>
      <w:r>
        <w:t xml:space="preserve">day or date each month or </w:t>
      </w:r>
      <w:r>
        <w:rPr>
          <w:spacing w:val="-3"/>
        </w:rPr>
        <w:t xml:space="preserve">immediately </w:t>
      </w:r>
      <w:r>
        <w:t xml:space="preserve">following a meeting </w:t>
      </w:r>
      <w:r>
        <w:rPr>
          <w:spacing w:val="-3"/>
        </w:rPr>
        <w:t xml:space="preserve">of </w:t>
      </w:r>
      <w:r>
        <w:t xml:space="preserve">the members </w:t>
      </w:r>
      <w:r>
        <w:rPr>
          <w:spacing w:val="-3"/>
        </w:rPr>
        <w:t xml:space="preserve">of </w:t>
      </w:r>
      <w:r>
        <w:t>the</w:t>
      </w:r>
      <w:r>
        <w:rPr>
          <w:spacing w:val="-1"/>
        </w:rPr>
        <w:t xml:space="preserve"> </w:t>
      </w:r>
      <w:r>
        <w:rPr>
          <w:spacing w:val="-4"/>
        </w:rPr>
        <w:t>Association.</w:t>
      </w:r>
    </w:p>
    <w:p w14:paraId="087D028D" w14:textId="77777777" w:rsidR="00136F54" w:rsidRDefault="00136F54">
      <w:pPr>
        <w:pStyle w:val="BodyText"/>
        <w:spacing w:before="11"/>
        <w:rPr>
          <w:sz w:val="21"/>
        </w:rPr>
      </w:pPr>
    </w:p>
    <w:p w14:paraId="3ED78662" w14:textId="77777777" w:rsidR="00136F54" w:rsidRDefault="00043EA5">
      <w:pPr>
        <w:pStyle w:val="ListParagraph"/>
        <w:numPr>
          <w:ilvl w:val="2"/>
          <w:numId w:val="18"/>
        </w:numPr>
        <w:tabs>
          <w:tab w:val="left" w:pos="1900"/>
        </w:tabs>
        <w:ind w:left="1899" w:right="275" w:hanging="359"/>
        <w:jc w:val="both"/>
      </w:pPr>
      <w:r>
        <w:t xml:space="preserve">Notice shall include a tentative agenda in the case </w:t>
      </w:r>
      <w:r>
        <w:rPr>
          <w:spacing w:val="-3"/>
        </w:rPr>
        <w:t xml:space="preserve">of </w:t>
      </w:r>
      <w:r>
        <w:t xml:space="preserve">a regular </w:t>
      </w:r>
      <w:r>
        <w:rPr>
          <w:spacing w:val="-3"/>
        </w:rPr>
        <w:t xml:space="preserve">Board Meeting </w:t>
      </w:r>
      <w:r>
        <w:t xml:space="preserve">and shall specify the business to be conducted in the case </w:t>
      </w:r>
      <w:r>
        <w:rPr>
          <w:spacing w:val="-6"/>
        </w:rPr>
        <w:t xml:space="preserve">if </w:t>
      </w:r>
      <w:r>
        <w:t>a Special Board</w:t>
      </w:r>
      <w:r>
        <w:rPr>
          <w:spacing w:val="-8"/>
        </w:rPr>
        <w:t xml:space="preserve"> </w:t>
      </w:r>
      <w:r>
        <w:rPr>
          <w:spacing w:val="-3"/>
        </w:rPr>
        <w:t>Meeting.</w:t>
      </w:r>
    </w:p>
    <w:p w14:paraId="6D4B290D" w14:textId="77777777" w:rsidR="00136F54" w:rsidRDefault="00136F54">
      <w:pPr>
        <w:pStyle w:val="BodyText"/>
      </w:pPr>
    </w:p>
    <w:p w14:paraId="7772D48D" w14:textId="77777777" w:rsidR="00136F54" w:rsidRDefault="00043EA5">
      <w:pPr>
        <w:pStyle w:val="ListParagraph"/>
        <w:numPr>
          <w:ilvl w:val="2"/>
          <w:numId w:val="18"/>
        </w:numPr>
        <w:tabs>
          <w:tab w:val="left" w:pos="1900"/>
        </w:tabs>
        <w:ind w:left="1898" w:right="535" w:hanging="359"/>
        <w:jc w:val="both"/>
      </w:pPr>
      <w:r>
        <w:t xml:space="preserve">No formal notice </w:t>
      </w:r>
      <w:r>
        <w:rPr>
          <w:spacing w:val="-3"/>
        </w:rPr>
        <w:t xml:space="preserve">of </w:t>
      </w:r>
      <w:r>
        <w:t xml:space="preserve">any Board </w:t>
      </w:r>
      <w:r>
        <w:rPr>
          <w:spacing w:val="-4"/>
        </w:rPr>
        <w:t xml:space="preserve">Meeting </w:t>
      </w:r>
      <w:r>
        <w:t xml:space="preserve">shall be necessary if all </w:t>
      </w:r>
      <w:r>
        <w:rPr>
          <w:spacing w:val="-3"/>
        </w:rPr>
        <w:t xml:space="preserve">the </w:t>
      </w:r>
      <w:r>
        <w:t xml:space="preserve">Directors are present </w:t>
      </w:r>
      <w:r>
        <w:rPr>
          <w:spacing w:val="-3"/>
        </w:rPr>
        <w:t xml:space="preserve">or </w:t>
      </w:r>
      <w:r>
        <w:t xml:space="preserve">if those </w:t>
      </w:r>
      <w:r>
        <w:rPr>
          <w:spacing w:val="-3"/>
        </w:rPr>
        <w:t xml:space="preserve">absent </w:t>
      </w:r>
      <w:r>
        <w:t xml:space="preserve">signify their </w:t>
      </w:r>
      <w:r>
        <w:rPr>
          <w:spacing w:val="-3"/>
        </w:rPr>
        <w:t xml:space="preserve">consent </w:t>
      </w:r>
      <w:r>
        <w:t xml:space="preserve">to the </w:t>
      </w:r>
      <w:r>
        <w:rPr>
          <w:spacing w:val="-3"/>
        </w:rPr>
        <w:t xml:space="preserve">meeting </w:t>
      </w:r>
      <w:r>
        <w:rPr>
          <w:spacing w:val="-4"/>
        </w:rPr>
        <w:t xml:space="preserve">being </w:t>
      </w:r>
      <w:r>
        <w:t xml:space="preserve">held in </w:t>
      </w:r>
      <w:r>
        <w:rPr>
          <w:spacing w:val="-3"/>
        </w:rPr>
        <w:t>their</w:t>
      </w:r>
      <w:r>
        <w:rPr>
          <w:spacing w:val="11"/>
        </w:rPr>
        <w:t xml:space="preserve"> </w:t>
      </w:r>
      <w:r>
        <w:rPr>
          <w:spacing w:val="-3"/>
        </w:rPr>
        <w:t>absence.</w:t>
      </w:r>
    </w:p>
    <w:p w14:paraId="0B5116BE" w14:textId="77777777" w:rsidR="00136F54" w:rsidRDefault="00136F54">
      <w:pPr>
        <w:pStyle w:val="BodyText"/>
        <w:spacing w:before="10"/>
        <w:rPr>
          <w:sz w:val="21"/>
        </w:rPr>
      </w:pPr>
    </w:p>
    <w:p w14:paraId="40E231B1" w14:textId="77777777" w:rsidR="00136F54" w:rsidRDefault="00043EA5">
      <w:pPr>
        <w:pStyle w:val="ListParagraph"/>
        <w:numPr>
          <w:ilvl w:val="1"/>
          <w:numId w:val="18"/>
        </w:numPr>
        <w:tabs>
          <w:tab w:val="left" w:pos="1539"/>
          <w:tab w:val="left" w:pos="1540"/>
        </w:tabs>
        <w:ind w:hanging="720"/>
        <w:rPr>
          <w:i/>
        </w:rPr>
      </w:pPr>
      <w:r>
        <w:rPr>
          <w:i/>
        </w:rPr>
        <w:t>Error in</w:t>
      </w:r>
      <w:r>
        <w:rPr>
          <w:i/>
          <w:spacing w:val="-4"/>
        </w:rPr>
        <w:t xml:space="preserve"> </w:t>
      </w:r>
      <w:r>
        <w:rPr>
          <w:i/>
        </w:rPr>
        <w:t>Notice</w:t>
      </w:r>
    </w:p>
    <w:p w14:paraId="409935C2" w14:textId="77777777" w:rsidR="00136F54" w:rsidRDefault="00136F54">
      <w:pPr>
        <w:pStyle w:val="BodyText"/>
        <w:spacing w:before="1"/>
        <w:rPr>
          <w:i/>
        </w:rPr>
      </w:pPr>
    </w:p>
    <w:p w14:paraId="50B020E0" w14:textId="77777777" w:rsidR="00136F54" w:rsidDel="00B21AB5" w:rsidRDefault="00043EA5">
      <w:pPr>
        <w:pStyle w:val="BodyText"/>
        <w:ind w:left="1540"/>
        <w:rPr>
          <w:del w:id="396" w:author="Jennifer Fortier" w:date="2020-11-08T17:06:00Z"/>
        </w:rPr>
      </w:pPr>
      <w:r>
        <w:lastRenderedPageBreak/>
        <w:t xml:space="preserve">No error or omission in giving notice for a Board Meeting shall </w:t>
      </w:r>
      <w:proofErr w:type="spellStart"/>
      <w:r>
        <w:t>invalidate</w:t>
      </w:r>
    </w:p>
    <w:p w14:paraId="0FEA2392" w14:textId="77777777" w:rsidR="00136F54" w:rsidDel="00B21AB5" w:rsidRDefault="00136F54">
      <w:pPr>
        <w:pStyle w:val="BodyText"/>
        <w:ind w:left="1540"/>
        <w:rPr>
          <w:del w:id="397" w:author="Jennifer Fortier" w:date="2020-11-08T17:06:00Z"/>
        </w:rPr>
        <w:sectPr w:rsidR="00136F54" w:rsidDel="00B21AB5">
          <w:pgSz w:w="12240" w:h="15840"/>
          <w:pgMar w:top="1540" w:right="1580" w:bottom="480" w:left="1700" w:header="728" w:footer="297" w:gutter="0"/>
          <w:cols w:space="720"/>
        </w:sectPr>
        <w:pPrChange w:id="398" w:author="Jennifer Fortier" w:date="2020-11-08T17:06:00Z">
          <w:pPr/>
        </w:pPrChange>
      </w:pPr>
    </w:p>
    <w:p w14:paraId="246344A0" w14:textId="77777777" w:rsidR="00136F54" w:rsidRDefault="00043EA5">
      <w:pPr>
        <w:pStyle w:val="BodyText"/>
        <w:ind w:left="1539" w:right="366"/>
      </w:pPr>
      <w:r>
        <w:lastRenderedPageBreak/>
        <w:t>such</w:t>
      </w:r>
      <w:proofErr w:type="spellEnd"/>
      <w:r>
        <w:t xml:space="preserve"> meeting or invalidate or make void any proceedings taken at such meeting. Any Director may at any time waive notice of any meeting and may ratify, approve and confirm any or all actions or proceedings taken at any such meeting</w:t>
      </w:r>
    </w:p>
    <w:p w14:paraId="0F4C6487" w14:textId="77777777" w:rsidR="00136F54" w:rsidRDefault="00136F54">
      <w:pPr>
        <w:pStyle w:val="BodyText"/>
        <w:spacing w:before="3"/>
        <w:rPr>
          <w:sz w:val="19"/>
        </w:rPr>
      </w:pPr>
    </w:p>
    <w:p w14:paraId="00B93D94" w14:textId="77777777" w:rsidR="00136F54" w:rsidRDefault="00043EA5">
      <w:pPr>
        <w:pStyle w:val="ListParagraph"/>
        <w:numPr>
          <w:ilvl w:val="1"/>
          <w:numId w:val="18"/>
        </w:numPr>
        <w:tabs>
          <w:tab w:val="left" w:pos="1518"/>
          <w:tab w:val="left" w:pos="1519"/>
        </w:tabs>
        <w:spacing w:before="1"/>
        <w:ind w:left="1518" w:hanging="720"/>
        <w:rPr>
          <w:i/>
        </w:rPr>
      </w:pPr>
      <w:r>
        <w:rPr>
          <w:i/>
        </w:rPr>
        <w:t>Adjournment of Board</w:t>
      </w:r>
      <w:r>
        <w:rPr>
          <w:i/>
          <w:spacing w:val="-6"/>
        </w:rPr>
        <w:t xml:space="preserve"> </w:t>
      </w:r>
      <w:r>
        <w:rPr>
          <w:i/>
          <w:spacing w:val="-4"/>
        </w:rPr>
        <w:t>Meetings</w:t>
      </w:r>
    </w:p>
    <w:p w14:paraId="5D7C0286" w14:textId="77777777" w:rsidR="00136F54" w:rsidRDefault="00136F54">
      <w:pPr>
        <w:pStyle w:val="BodyText"/>
        <w:rPr>
          <w:i/>
        </w:rPr>
      </w:pPr>
    </w:p>
    <w:p w14:paraId="7979AB84" w14:textId="77777777" w:rsidR="00136F54" w:rsidRDefault="00043EA5">
      <w:pPr>
        <w:pStyle w:val="BodyText"/>
        <w:ind w:left="1517" w:right="465"/>
      </w:pPr>
      <w:r>
        <w:t>Any Board Meeting may be adjourned at any time and from time to time and such business may be transacted at such adjourned meeting as might have been transacted at the original meeting from which such adjournment took place. No notice shall be required of any such adjournment.</w:t>
      </w:r>
    </w:p>
    <w:p w14:paraId="4BB5CE47" w14:textId="77777777" w:rsidR="00136F54" w:rsidRDefault="00136F54">
      <w:pPr>
        <w:pStyle w:val="BodyText"/>
        <w:spacing w:before="1"/>
      </w:pPr>
    </w:p>
    <w:p w14:paraId="18B76638" w14:textId="77777777" w:rsidR="00136F54" w:rsidRDefault="00043EA5">
      <w:pPr>
        <w:pStyle w:val="ListParagraph"/>
        <w:numPr>
          <w:ilvl w:val="1"/>
          <w:numId w:val="18"/>
        </w:numPr>
        <w:tabs>
          <w:tab w:val="left" w:pos="1519"/>
          <w:tab w:val="left" w:pos="1520"/>
        </w:tabs>
        <w:ind w:left="1519" w:hanging="720"/>
        <w:rPr>
          <w:i/>
        </w:rPr>
      </w:pPr>
      <w:r>
        <w:rPr>
          <w:i/>
          <w:spacing w:val="-2"/>
        </w:rPr>
        <w:t>Quorum</w:t>
      </w:r>
    </w:p>
    <w:p w14:paraId="4ED91F73" w14:textId="77777777" w:rsidR="00136F54" w:rsidRDefault="00136F54">
      <w:pPr>
        <w:pStyle w:val="BodyText"/>
        <w:spacing w:before="10"/>
        <w:rPr>
          <w:i/>
          <w:sz w:val="21"/>
        </w:rPr>
      </w:pPr>
    </w:p>
    <w:p w14:paraId="7A9865F3" w14:textId="77777777" w:rsidR="00136F54" w:rsidRDefault="00043EA5">
      <w:pPr>
        <w:pStyle w:val="BodyText"/>
        <w:ind w:left="1518" w:right="414" w:hanging="1"/>
      </w:pPr>
      <w:r>
        <w:t>A quorum for the Board Meeting shall be 50% (rounded to the nearest whole number) plus one of the Directors. No business of the Board shall be transacted in the absence of a quorum.</w:t>
      </w:r>
    </w:p>
    <w:p w14:paraId="438C200D" w14:textId="77777777" w:rsidR="00136F54" w:rsidDel="00B21AB5" w:rsidRDefault="00136F54">
      <w:pPr>
        <w:pStyle w:val="BodyText"/>
        <w:rPr>
          <w:del w:id="399" w:author="Jennifer Fortier" w:date="2020-11-08T17:06:00Z"/>
          <w:sz w:val="24"/>
        </w:rPr>
      </w:pPr>
    </w:p>
    <w:p w14:paraId="71B66777" w14:textId="77777777" w:rsidR="00136F54" w:rsidDel="00B21AB5" w:rsidRDefault="00136F54">
      <w:pPr>
        <w:pStyle w:val="BodyText"/>
        <w:rPr>
          <w:del w:id="400" w:author="Jennifer Fortier" w:date="2020-11-08T17:06:00Z"/>
          <w:sz w:val="24"/>
        </w:rPr>
      </w:pPr>
    </w:p>
    <w:p w14:paraId="7DAC2AC6" w14:textId="77777777" w:rsidR="00136F54" w:rsidRDefault="00136F54">
      <w:pPr>
        <w:pStyle w:val="BodyText"/>
        <w:rPr>
          <w:sz w:val="24"/>
        </w:rPr>
      </w:pPr>
    </w:p>
    <w:p w14:paraId="50F1F985" w14:textId="77777777" w:rsidR="00136F54" w:rsidRPr="00B21AB5" w:rsidRDefault="00043EA5">
      <w:pPr>
        <w:pStyle w:val="ListParagraph"/>
        <w:numPr>
          <w:ilvl w:val="1"/>
          <w:numId w:val="18"/>
        </w:numPr>
        <w:tabs>
          <w:tab w:val="left" w:pos="1518"/>
          <w:tab w:val="left" w:pos="1519"/>
        </w:tabs>
        <w:spacing w:before="182"/>
        <w:ind w:left="1518" w:hanging="720"/>
        <w:rPr>
          <w:i/>
          <w:highlight w:val="yellow"/>
          <w:rPrChange w:id="401" w:author="Jennifer Fortier" w:date="2020-11-08T17:06:00Z">
            <w:rPr>
              <w:i/>
            </w:rPr>
          </w:rPrChange>
        </w:rPr>
      </w:pPr>
      <w:r w:rsidRPr="00B21AB5">
        <w:rPr>
          <w:i/>
          <w:highlight w:val="yellow"/>
          <w:rPrChange w:id="402" w:author="Jennifer Fortier" w:date="2020-11-08T17:06:00Z">
            <w:rPr>
              <w:i/>
            </w:rPr>
          </w:rPrChange>
        </w:rPr>
        <w:t>Voting Rights</w:t>
      </w:r>
    </w:p>
    <w:p w14:paraId="6DFE4C70" w14:textId="77777777" w:rsidR="00136F54" w:rsidRDefault="00136F54">
      <w:pPr>
        <w:pStyle w:val="BodyText"/>
        <w:rPr>
          <w:i/>
        </w:rPr>
      </w:pPr>
    </w:p>
    <w:p w14:paraId="4FC75ED2" w14:textId="77777777" w:rsidR="00136F54" w:rsidRDefault="00043EA5">
      <w:pPr>
        <w:pStyle w:val="BodyText"/>
        <w:ind w:left="1518" w:right="316"/>
      </w:pPr>
      <w:r w:rsidRPr="00B21AB5">
        <w:rPr>
          <w:highlight w:val="yellow"/>
          <w:rPrChange w:id="403" w:author="Jennifer Fortier" w:date="2020-11-08T17:06:00Z">
            <w:rPr/>
          </w:rPrChange>
        </w:rPr>
        <w:t>Each Director</w:t>
      </w:r>
      <w:r>
        <w:t xml:space="preserve"> present at a Board Meeting, </w:t>
      </w:r>
      <w:r w:rsidRPr="00B21AB5">
        <w:rPr>
          <w:highlight w:val="yellow"/>
          <w:rPrChange w:id="404" w:author="Jennifer Fortier" w:date="2020-11-08T17:06:00Z">
            <w:rPr/>
          </w:rPrChange>
        </w:rPr>
        <w:t>including the Chair, shall be entitled to one vote.</w:t>
      </w:r>
      <w:r>
        <w:t xml:space="preserve"> The Chair shall not have a second vote in the event of a tie vote.</w:t>
      </w:r>
    </w:p>
    <w:p w14:paraId="2E8D7B20" w14:textId="77777777" w:rsidR="00136F54" w:rsidRDefault="00136F54">
      <w:pPr>
        <w:pStyle w:val="BodyText"/>
        <w:spacing w:before="1"/>
      </w:pPr>
    </w:p>
    <w:p w14:paraId="04B9567E" w14:textId="77777777" w:rsidR="00136F54" w:rsidRDefault="00043EA5">
      <w:pPr>
        <w:pStyle w:val="ListParagraph"/>
        <w:numPr>
          <w:ilvl w:val="1"/>
          <w:numId w:val="18"/>
        </w:numPr>
        <w:tabs>
          <w:tab w:val="left" w:pos="1518"/>
          <w:tab w:val="left" w:pos="1519"/>
        </w:tabs>
        <w:ind w:left="1518" w:hanging="720"/>
        <w:rPr>
          <w:i/>
        </w:rPr>
      </w:pPr>
      <w:r>
        <w:rPr>
          <w:i/>
        </w:rPr>
        <w:t>Voting Procedures</w:t>
      </w:r>
    </w:p>
    <w:p w14:paraId="5537C769" w14:textId="77777777" w:rsidR="00136F54" w:rsidRDefault="00136F54">
      <w:pPr>
        <w:pStyle w:val="BodyText"/>
        <w:spacing w:before="9"/>
        <w:rPr>
          <w:i/>
          <w:sz w:val="21"/>
        </w:rPr>
      </w:pPr>
    </w:p>
    <w:p w14:paraId="57E9E45B" w14:textId="77777777" w:rsidR="00136F54" w:rsidRDefault="00043EA5">
      <w:pPr>
        <w:pStyle w:val="BodyText"/>
        <w:ind w:left="1517" w:right="276"/>
      </w:pPr>
      <w:proofErr w:type="gramStart"/>
      <w:r>
        <w:t>A majority of</w:t>
      </w:r>
      <w:proofErr w:type="gramEnd"/>
      <w:r>
        <w:t xml:space="preserve"> votes of the Directors present at a Board Meeting shall decide every question. For greater clarity, this means 50% of votes cast (rounded to the nearest full vote) plus one.</w:t>
      </w:r>
    </w:p>
    <w:p w14:paraId="42EA4F66" w14:textId="77777777" w:rsidR="00136F54" w:rsidRDefault="00136F54">
      <w:pPr>
        <w:pStyle w:val="BodyText"/>
        <w:spacing w:before="1"/>
      </w:pPr>
    </w:p>
    <w:p w14:paraId="31F4DBD0" w14:textId="77777777" w:rsidR="00136F54" w:rsidRDefault="00043EA5">
      <w:pPr>
        <w:pStyle w:val="BodyText"/>
        <w:spacing w:before="1"/>
        <w:ind w:left="1518" w:right="374"/>
      </w:pPr>
      <w:r>
        <w:rPr>
          <w:spacing w:val="-3"/>
        </w:rPr>
        <w:t xml:space="preserve">Every </w:t>
      </w:r>
      <w:r>
        <w:t xml:space="preserve">question shall be decided in the first instance by a </w:t>
      </w:r>
      <w:r>
        <w:rPr>
          <w:spacing w:val="-3"/>
        </w:rPr>
        <w:t xml:space="preserve">show </w:t>
      </w:r>
      <w:r>
        <w:t xml:space="preserve">of </w:t>
      </w:r>
      <w:r>
        <w:rPr>
          <w:spacing w:val="-3"/>
        </w:rPr>
        <w:t xml:space="preserve">hands </w:t>
      </w:r>
      <w:r>
        <w:t xml:space="preserve">and, unless a </w:t>
      </w:r>
      <w:r>
        <w:rPr>
          <w:spacing w:val="-3"/>
        </w:rPr>
        <w:t xml:space="preserve">secret ballot </w:t>
      </w:r>
      <w:r>
        <w:t xml:space="preserve">is demanded by a Director </w:t>
      </w:r>
      <w:r>
        <w:rPr>
          <w:spacing w:val="-3"/>
        </w:rPr>
        <w:t xml:space="preserve">present, </w:t>
      </w:r>
      <w:r>
        <w:t xml:space="preserve">a declaration by the </w:t>
      </w:r>
      <w:r>
        <w:rPr>
          <w:spacing w:val="-3"/>
        </w:rPr>
        <w:t xml:space="preserve">Chair that </w:t>
      </w:r>
      <w:r>
        <w:t xml:space="preserve">the motion has been carried or </w:t>
      </w:r>
      <w:r>
        <w:rPr>
          <w:spacing w:val="-3"/>
        </w:rPr>
        <w:t xml:space="preserve">not carried </w:t>
      </w:r>
      <w:r>
        <w:t>and an entry to that effect in the minutes</w:t>
      </w:r>
      <w:r>
        <w:rPr>
          <w:spacing w:val="-3"/>
        </w:rPr>
        <w:t xml:space="preserve"> of </w:t>
      </w:r>
      <w:r>
        <w:t xml:space="preserve">the </w:t>
      </w:r>
      <w:r>
        <w:rPr>
          <w:spacing w:val="-3"/>
        </w:rPr>
        <w:t xml:space="preserve">meeting </w:t>
      </w:r>
      <w:r>
        <w:t xml:space="preserve">shall be </w:t>
      </w:r>
      <w:r>
        <w:rPr>
          <w:spacing w:val="-3"/>
        </w:rPr>
        <w:t xml:space="preserve">sufficient evidence </w:t>
      </w:r>
      <w:r>
        <w:t xml:space="preserve">of the fact, </w:t>
      </w:r>
      <w:r>
        <w:rPr>
          <w:spacing w:val="-3"/>
        </w:rPr>
        <w:t xml:space="preserve">without proof of </w:t>
      </w:r>
      <w:r>
        <w:t xml:space="preserve">the number or proportion </w:t>
      </w:r>
      <w:r>
        <w:rPr>
          <w:spacing w:val="-3"/>
        </w:rPr>
        <w:t xml:space="preserve">of </w:t>
      </w:r>
      <w:r>
        <w:t xml:space="preserve">the votes recorded in favors or </w:t>
      </w:r>
      <w:r>
        <w:rPr>
          <w:spacing w:val="-3"/>
        </w:rPr>
        <w:t xml:space="preserve">against </w:t>
      </w:r>
      <w:r>
        <w:t xml:space="preserve">such </w:t>
      </w:r>
      <w:r>
        <w:rPr>
          <w:spacing w:val="-3"/>
        </w:rPr>
        <w:t>motion.</w:t>
      </w:r>
    </w:p>
    <w:p w14:paraId="19A199A6" w14:textId="77777777" w:rsidR="00136F54" w:rsidRDefault="00136F54">
      <w:pPr>
        <w:pStyle w:val="BodyText"/>
        <w:spacing w:before="11"/>
        <w:rPr>
          <w:sz w:val="21"/>
        </w:rPr>
      </w:pPr>
    </w:p>
    <w:p w14:paraId="67903C09" w14:textId="77777777" w:rsidR="00136F54" w:rsidRDefault="00043EA5">
      <w:pPr>
        <w:pStyle w:val="BodyText"/>
        <w:ind w:left="1518" w:right="819" w:hanging="1"/>
      </w:pPr>
      <w:r>
        <w:t>A Director may request that his/her name and their vote on any item subject to a vote be recorded in the minutes of the meeting.</w:t>
      </w:r>
    </w:p>
    <w:p w14:paraId="235C1118" w14:textId="77777777" w:rsidR="00136F54" w:rsidRDefault="00136F54">
      <w:pPr>
        <w:pStyle w:val="BodyText"/>
        <w:spacing w:before="2"/>
      </w:pPr>
    </w:p>
    <w:p w14:paraId="1E0887CF" w14:textId="77777777" w:rsidR="00136F54" w:rsidRDefault="00043EA5">
      <w:pPr>
        <w:pStyle w:val="ListParagraph"/>
        <w:numPr>
          <w:ilvl w:val="1"/>
          <w:numId w:val="18"/>
        </w:numPr>
        <w:tabs>
          <w:tab w:val="left" w:pos="1519"/>
          <w:tab w:val="left" w:pos="1520"/>
        </w:tabs>
        <w:ind w:left="1519" w:hanging="720"/>
        <w:rPr>
          <w:i/>
        </w:rPr>
      </w:pPr>
      <w:r>
        <w:rPr>
          <w:i/>
        </w:rPr>
        <w:t>Remuneration</w:t>
      </w:r>
    </w:p>
    <w:p w14:paraId="484ECB9E" w14:textId="77777777" w:rsidR="00136F54" w:rsidRDefault="00136F54">
      <w:pPr>
        <w:pStyle w:val="BodyText"/>
        <w:spacing w:before="10"/>
        <w:rPr>
          <w:i/>
          <w:sz w:val="21"/>
        </w:rPr>
      </w:pPr>
    </w:p>
    <w:p w14:paraId="11E647D0" w14:textId="77777777" w:rsidR="00136F54" w:rsidRDefault="00043EA5">
      <w:pPr>
        <w:pStyle w:val="BodyText"/>
        <w:ind w:left="1519" w:right="386" w:hanging="1"/>
      </w:pPr>
      <w:r>
        <w:t>Directors</w:t>
      </w:r>
      <w:r>
        <w:rPr>
          <w:spacing w:val="-11"/>
        </w:rPr>
        <w:t xml:space="preserve"> </w:t>
      </w:r>
      <w:r>
        <w:t>shall</w:t>
      </w:r>
      <w:r>
        <w:rPr>
          <w:spacing w:val="-7"/>
        </w:rPr>
        <w:t xml:space="preserve"> </w:t>
      </w:r>
      <w:r>
        <w:rPr>
          <w:spacing w:val="-4"/>
        </w:rPr>
        <w:t>serve</w:t>
      </w:r>
      <w:r>
        <w:rPr>
          <w:spacing w:val="-9"/>
        </w:rPr>
        <w:t xml:space="preserve"> </w:t>
      </w:r>
      <w:r>
        <w:t>without</w:t>
      </w:r>
      <w:r>
        <w:rPr>
          <w:spacing w:val="-10"/>
        </w:rPr>
        <w:t xml:space="preserve"> </w:t>
      </w:r>
      <w:r>
        <w:t>remuneration</w:t>
      </w:r>
      <w:r>
        <w:rPr>
          <w:spacing w:val="-8"/>
        </w:rPr>
        <w:t xml:space="preserve"> </w:t>
      </w:r>
      <w:r>
        <w:t>and</w:t>
      </w:r>
      <w:r>
        <w:rPr>
          <w:spacing w:val="-9"/>
        </w:rPr>
        <w:t xml:space="preserve"> </w:t>
      </w:r>
      <w:r>
        <w:t>no</w:t>
      </w:r>
      <w:r>
        <w:rPr>
          <w:spacing w:val="-15"/>
        </w:rPr>
        <w:t xml:space="preserve"> </w:t>
      </w:r>
      <w:r>
        <w:t>Director</w:t>
      </w:r>
      <w:r>
        <w:rPr>
          <w:spacing w:val="-7"/>
        </w:rPr>
        <w:t xml:space="preserve"> </w:t>
      </w:r>
      <w:r>
        <w:t>shall</w:t>
      </w:r>
      <w:r>
        <w:rPr>
          <w:spacing w:val="-7"/>
        </w:rPr>
        <w:t xml:space="preserve"> </w:t>
      </w:r>
      <w:r>
        <w:t xml:space="preserve">indirectly </w:t>
      </w:r>
      <w:r>
        <w:rPr>
          <w:spacing w:val="-3"/>
        </w:rPr>
        <w:t xml:space="preserve">receive </w:t>
      </w:r>
      <w:r>
        <w:t xml:space="preserve">any </w:t>
      </w:r>
      <w:r>
        <w:rPr>
          <w:spacing w:val="-3"/>
        </w:rPr>
        <w:t xml:space="preserve">remuneration </w:t>
      </w:r>
      <w:r>
        <w:t xml:space="preserve">salary </w:t>
      </w:r>
      <w:del w:id="405" w:author="Jodi Tavares" w:date="2020-11-15T15:36:00Z">
        <w:r w:rsidDel="00166B12">
          <w:rPr>
            <w:spacing w:val="-3"/>
          </w:rPr>
          <w:delText xml:space="preserve">or profit </w:delText>
        </w:r>
      </w:del>
      <w:r>
        <w:t xml:space="preserve">from the position </w:t>
      </w:r>
      <w:r>
        <w:rPr>
          <w:spacing w:val="-3"/>
        </w:rPr>
        <w:t xml:space="preserve">of Director or </w:t>
      </w:r>
      <w:r>
        <w:t xml:space="preserve">for any </w:t>
      </w:r>
      <w:r>
        <w:rPr>
          <w:spacing w:val="-4"/>
        </w:rPr>
        <w:t xml:space="preserve">service </w:t>
      </w:r>
      <w:r>
        <w:t xml:space="preserve">rendered to the </w:t>
      </w:r>
      <w:proofErr w:type="spellStart"/>
      <w:r>
        <w:rPr>
          <w:spacing w:val="-3"/>
        </w:rPr>
        <w:t>Association</w:t>
      </w:r>
      <w:ins w:id="406" w:author="Jodi Tavares" w:date="2020-11-15T15:36:00Z">
        <w:r w:rsidR="00166B12">
          <w:rPr>
            <w:spacing w:val="-3"/>
          </w:rPr>
          <w:t>.</w:t>
        </w:r>
      </w:ins>
      <w:del w:id="407" w:author="Jodi Tavares" w:date="2020-11-15T15:36:00Z">
        <w:r w:rsidDel="00166B12">
          <w:rPr>
            <w:spacing w:val="-3"/>
          </w:rPr>
          <w:delText xml:space="preserve">, provided </w:delText>
        </w:r>
        <w:r w:rsidDel="00166B12">
          <w:delText>that, the</w:delText>
        </w:r>
      </w:del>
      <w:ins w:id="408" w:author="Jodi Tavares" w:date="2020-11-15T15:36:00Z">
        <w:r w:rsidR="00166B12">
          <w:rPr>
            <w:spacing w:val="-3"/>
          </w:rPr>
          <w:t>The</w:t>
        </w:r>
      </w:ins>
      <w:proofErr w:type="spellEnd"/>
      <w:r>
        <w:t xml:space="preserve"> </w:t>
      </w:r>
      <w:r>
        <w:rPr>
          <w:spacing w:val="-3"/>
        </w:rPr>
        <w:t xml:space="preserve">Board </w:t>
      </w:r>
      <w:r>
        <w:rPr>
          <w:spacing w:val="-6"/>
        </w:rPr>
        <w:t xml:space="preserve">of </w:t>
      </w:r>
      <w:r>
        <w:t xml:space="preserve">Directors may </w:t>
      </w:r>
      <w:r>
        <w:rPr>
          <w:spacing w:val="-3"/>
        </w:rPr>
        <w:t xml:space="preserve">establish </w:t>
      </w:r>
      <w:r>
        <w:t xml:space="preserve">policies </w:t>
      </w:r>
      <w:r>
        <w:rPr>
          <w:spacing w:val="-3"/>
        </w:rPr>
        <w:t xml:space="preserve">relating </w:t>
      </w:r>
      <w:r>
        <w:t xml:space="preserve">to the </w:t>
      </w:r>
      <w:r>
        <w:rPr>
          <w:spacing w:val="-3"/>
        </w:rPr>
        <w:t xml:space="preserve">reimbursement of directors </w:t>
      </w:r>
      <w:r>
        <w:t xml:space="preserve">for reasonable </w:t>
      </w:r>
      <w:r>
        <w:rPr>
          <w:spacing w:val="-3"/>
        </w:rPr>
        <w:t xml:space="preserve">expenses </w:t>
      </w:r>
      <w:r>
        <w:t xml:space="preserve">incurred in the </w:t>
      </w:r>
      <w:r>
        <w:rPr>
          <w:spacing w:val="-3"/>
        </w:rPr>
        <w:t xml:space="preserve">performance of </w:t>
      </w:r>
      <w:r>
        <w:t>their duties</w:t>
      </w:r>
      <w:r>
        <w:rPr>
          <w:spacing w:val="-26"/>
        </w:rPr>
        <w:t xml:space="preserve"> </w:t>
      </w:r>
      <w:r>
        <w:t>as</w:t>
      </w:r>
    </w:p>
    <w:p w14:paraId="4A5DC11E" w14:textId="77777777" w:rsidR="00136F54" w:rsidRDefault="00136F54">
      <w:pPr>
        <w:sectPr w:rsidR="00136F54">
          <w:pgSz w:w="12240" w:h="15840"/>
          <w:pgMar w:top="1500" w:right="1580" w:bottom="480" w:left="1700" w:header="728" w:footer="297" w:gutter="0"/>
          <w:cols w:space="720"/>
        </w:sectPr>
      </w:pPr>
    </w:p>
    <w:p w14:paraId="09C66B7A" w14:textId="77777777" w:rsidR="00136F54" w:rsidRDefault="00043EA5">
      <w:pPr>
        <w:pStyle w:val="BodyText"/>
        <w:spacing w:line="247" w:lineRule="exact"/>
        <w:ind w:left="1518"/>
      </w:pPr>
      <w:r>
        <w:lastRenderedPageBreak/>
        <w:t>Directors of the Association.</w:t>
      </w:r>
    </w:p>
    <w:p w14:paraId="1C15D70D" w14:textId="77777777" w:rsidR="00136F54" w:rsidRDefault="00136F54">
      <w:pPr>
        <w:pStyle w:val="BodyText"/>
        <w:spacing w:before="2"/>
      </w:pPr>
    </w:p>
    <w:p w14:paraId="0CE7DC40" w14:textId="77777777" w:rsidR="00136F54" w:rsidRDefault="00043EA5">
      <w:pPr>
        <w:pStyle w:val="ListParagraph"/>
        <w:numPr>
          <w:ilvl w:val="1"/>
          <w:numId w:val="18"/>
        </w:numPr>
        <w:tabs>
          <w:tab w:val="left" w:pos="1519"/>
        </w:tabs>
        <w:ind w:left="1518" w:hanging="720"/>
        <w:rPr>
          <w:i/>
        </w:rPr>
      </w:pPr>
      <w:r>
        <w:rPr>
          <w:i/>
        </w:rPr>
        <w:t xml:space="preserve">Conflict </w:t>
      </w:r>
      <w:r>
        <w:rPr>
          <w:i/>
          <w:spacing w:val="-3"/>
        </w:rPr>
        <w:t>of</w:t>
      </w:r>
      <w:r>
        <w:rPr>
          <w:i/>
        </w:rPr>
        <w:t xml:space="preserve"> </w:t>
      </w:r>
      <w:r>
        <w:rPr>
          <w:i/>
          <w:spacing w:val="-3"/>
        </w:rPr>
        <w:t>Interest</w:t>
      </w:r>
    </w:p>
    <w:p w14:paraId="35F94483" w14:textId="77777777" w:rsidR="00136F54" w:rsidRDefault="00136F54">
      <w:pPr>
        <w:pStyle w:val="BodyText"/>
        <w:spacing w:before="10"/>
        <w:rPr>
          <w:i/>
          <w:sz w:val="21"/>
        </w:rPr>
      </w:pPr>
    </w:p>
    <w:p w14:paraId="36C63772" w14:textId="77777777" w:rsidR="00136F54" w:rsidRDefault="00043EA5">
      <w:pPr>
        <w:pStyle w:val="ListParagraph"/>
        <w:numPr>
          <w:ilvl w:val="2"/>
          <w:numId w:val="18"/>
        </w:numPr>
        <w:tabs>
          <w:tab w:val="left" w:pos="1881"/>
        </w:tabs>
        <w:ind w:left="1881" w:right="370"/>
      </w:pPr>
      <w:r>
        <w:rPr>
          <w:spacing w:val="-3"/>
        </w:rPr>
        <w:t>Every</w:t>
      </w:r>
      <w:r>
        <w:rPr>
          <w:spacing w:val="-9"/>
        </w:rPr>
        <w:t xml:space="preserve"> </w:t>
      </w:r>
      <w:r>
        <w:t>Director</w:t>
      </w:r>
      <w:r>
        <w:rPr>
          <w:spacing w:val="-3"/>
        </w:rPr>
        <w:t xml:space="preserve"> who</w:t>
      </w:r>
      <w:r>
        <w:rPr>
          <w:spacing w:val="-7"/>
        </w:rPr>
        <w:t xml:space="preserve"> </w:t>
      </w:r>
      <w:r>
        <w:t>directly</w:t>
      </w:r>
      <w:r>
        <w:rPr>
          <w:spacing w:val="-10"/>
        </w:rPr>
        <w:t xml:space="preserve"> </w:t>
      </w:r>
      <w:r>
        <w:t>or</w:t>
      </w:r>
      <w:r>
        <w:rPr>
          <w:spacing w:val="-1"/>
        </w:rPr>
        <w:t xml:space="preserve"> </w:t>
      </w:r>
      <w:r>
        <w:t>indirectly</w:t>
      </w:r>
      <w:r>
        <w:rPr>
          <w:spacing w:val="-11"/>
        </w:rPr>
        <w:t xml:space="preserve"> </w:t>
      </w:r>
      <w:r>
        <w:t>has</w:t>
      </w:r>
      <w:r>
        <w:rPr>
          <w:spacing w:val="-6"/>
        </w:rPr>
        <w:t xml:space="preserve"> </w:t>
      </w:r>
      <w:r>
        <w:t>an</w:t>
      </w:r>
      <w:r>
        <w:rPr>
          <w:spacing w:val="-8"/>
        </w:rPr>
        <w:t xml:space="preserve"> </w:t>
      </w:r>
      <w:r>
        <w:t>interest</w:t>
      </w:r>
      <w:r>
        <w:rPr>
          <w:spacing w:val="-5"/>
        </w:rPr>
        <w:t xml:space="preserve"> </w:t>
      </w:r>
      <w:r>
        <w:t>or</w:t>
      </w:r>
      <w:r>
        <w:rPr>
          <w:spacing w:val="-6"/>
        </w:rPr>
        <w:t xml:space="preserve"> </w:t>
      </w:r>
      <w:r>
        <w:t>a</w:t>
      </w:r>
      <w:r>
        <w:rPr>
          <w:spacing w:val="-7"/>
        </w:rPr>
        <w:t xml:space="preserve"> </w:t>
      </w:r>
      <w:r>
        <w:t xml:space="preserve">perceived interest in a </w:t>
      </w:r>
      <w:r>
        <w:rPr>
          <w:spacing w:val="-3"/>
        </w:rPr>
        <w:t xml:space="preserve">proposed </w:t>
      </w:r>
      <w:r>
        <w:t xml:space="preserve">or existing </w:t>
      </w:r>
      <w:r>
        <w:rPr>
          <w:spacing w:val="-3"/>
        </w:rPr>
        <w:t xml:space="preserve">contract </w:t>
      </w:r>
      <w:r>
        <w:t xml:space="preserve">or transaction or </w:t>
      </w:r>
      <w:r>
        <w:rPr>
          <w:spacing w:val="-3"/>
        </w:rPr>
        <w:t xml:space="preserve">other </w:t>
      </w:r>
      <w:r>
        <w:t>matter</w:t>
      </w:r>
      <w:r>
        <w:rPr>
          <w:spacing w:val="-5"/>
        </w:rPr>
        <w:t xml:space="preserve"> </w:t>
      </w:r>
      <w:r>
        <w:rPr>
          <w:spacing w:val="-3"/>
        </w:rPr>
        <w:t>relating</w:t>
      </w:r>
      <w:r>
        <w:rPr>
          <w:spacing w:val="-2"/>
        </w:rPr>
        <w:t xml:space="preserve"> </w:t>
      </w:r>
      <w:r>
        <w:t>to</w:t>
      </w:r>
      <w:r>
        <w:rPr>
          <w:spacing w:val="-7"/>
        </w:rPr>
        <w:t xml:space="preserve"> </w:t>
      </w:r>
      <w:r>
        <w:t>the</w:t>
      </w:r>
      <w:r>
        <w:rPr>
          <w:spacing w:val="-5"/>
        </w:rPr>
        <w:t xml:space="preserve"> </w:t>
      </w:r>
      <w:r>
        <w:t>Association</w:t>
      </w:r>
      <w:r>
        <w:rPr>
          <w:spacing w:val="-5"/>
        </w:rPr>
        <w:t xml:space="preserve"> </w:t>
      </w:r>
      <w:r>
        <w:t>shall</w:t>
      </w:r>
      <w:r>
        <w:rPr>
          <w:spacing w:val="-8"/>
        </w:rPr>
        <w:t xml:space="preserve"> </w:t>
      </w:r>
      <w:r>
        <w:t>make</w:t>
      </w:r>
      <w:r>
        <w:rPr>
          <w:spacing w:val="-7"/>
        </w:rPr>
        <w:t xml:space="preserve"> </w:t>
      </w:r>
      <w:r>
        <w:t>a</w:t>
      </w:r>
      <w:r>
        <w:rPr>
          <w:spacing w:val="-12"/>
        </w:rPr>
        <w:t xml:space="preserve"> </w:t>
      </w:r>
      <w:r>
        <w:t>full</w:t>
      </w:r>
      <w:r>
        <w:rPr>
          <w:spacing w:val="-6"/>
        </w:rPr>
        <w:t xml:space="preserve"> </w:t>
      </w:r>
      <w:r>
        <w:t>and</w:t>
      </w:r>
      <w:r>
        <w:rPr>
          <w:spacing w:val="-10"/>
        </w:rPr>
        <w:t xml:space="preserve"> </w:t>
      </w:r>
      <w:r>
        <w:t>fair</w:t>
      </w:r>
      <w:r>
        <w:rPr>
          <w:spacing w:val="-6"/>
        </w:rPr>
        <w:t xml:space="preserve"> </w:t>
      </w:r>
      <w:r>
        <w:t xml:space="preserve">declaration </w:t>
      </w:r>
      <w:r>
        <w:rPr>
          <w:spacing w:val="-3"/>
        </w:rPr>
        <w:t xml:space="preserve">of </w:t>
      </w:r>
      <w:r>
        <w:t xml:space="preserve">the nature and </w:t>
      </w:r>
      <w:r>
        <w:rPr>
          <w:spacing w:val="-3"/>
        </w:rPr>
        <w:t xml:space="preserve">extent of </w:t>
      </w:r>
      <w:r>
        <w:t xml:space="preserve">the interest </w:t>
      </w:r>
      <w:r>
        <w:rPr>
          <w:spacing w:val="-3"/>
        </w:rPr>
        <w:t xml:space="preserve">at </w:t>
      </w:r>
      <w:r>
        <w:t xml:space="preserve">a Board </w:t>
      </w:r>
      <w:r>
        <w:rPr>
          <w:spacing w:val="-3"/>
        </w:rPr>
        <w:t xml:space="preserve">Meeting </w:t>
      </w:r>
      <w:r>
        <w:t xml:space="preserve">and such declaration and the Board’s acceptance thereof </w:t>
      </w:r>
      <w:r>
        <w:rPr>
          <w:spacing w:val="-3"/>
        </w:rPr>
        <w:t xml:space="preserve">shall </w:t>
      </w:r>
      <w:r>
        <w:t>be noted in the meeting</w:t>
      </w:r>
      <w:r>
        <w:rPr>
          <w:spacing w:val="-3"/>
        </w:rPr>
        <w:t xml:space="preserve"> </w:t>
      </w:r>
      <w:r>
        <w:t>minutes.</w:t>
      </w:r>
    </w:p>
    <w:p w14:paraId="6D49F2CB" w14:textId="77777777" w:rsidR="00136F54" w:rsidRDefault="00136F54">
      <w:pPr>
        <w:pStyle w:val="BodyText"/>
      </w:pPr>
    </w:p>
    <w:p w14:paraId="48F4428B" w14:textId="77777777" w:rsidR="00136F54" w:rsidRDefault="00043EA5">
      <w:pPr>
        <w:pStyle w:val="ListParagraph"/>
        <w:numPr>
          <w:ilvl w:val="2"/>
          <w:numId w:val="18"/>
        </w:numPr>
        <w:tabs>
          <w:tab w:val="left" w:pos="1846"/>
        </w:tabs>
        <w:ind w:left="1844" w:right="771" w:hanging="325"/>
      </w:pPr>
      <w:r>
        <w:t xml:space="preserve">The declaration </w:t>
      </w:r>
      <w:r>
        <w:rPr>
          <w:spacing w:val="-3"/>
        </w:rPr>
        <w:t xml:space="preserve">of </w:t>
      </w:r>
      <w:r>
        <w:t xml:space="preserve">a </w:t>
      </w:r>
      <w:r>
        <w:rPr>
          <w:spacing w:val="-3"/>
        </w:rPr>
        <w:t xml:space="preserve">conflict of interest </w:t>
      </w:r>
      <w:r>
        <w:t xml:space="preserve">shall be made at the Board </w:t>
      </w:r>
      <w:r>
        <w:rPr>
          <w:spacing w:val="-3"/>
        </w:rPr>
        <w:t xml:space="preserve">Meeting </w:t>
      </w:r>
      <w:r>
        <w:t xml:space="preserve">at </w:t>
      </w:r>
      <w:r>
        <w:rPr>
          <w:spacing w:val="-4"/>
        </w:rPr>
        <w:t xml:space="preserve">which </w:t>
      </w:r>
      <w:r>
        <w:t xml:space="preserve">the question on </w:t>
      </w:r>
      <w:r>
        <w:rPr>
          <w:spacing w:val="-3"/>
        </w:rPr>
        <w:t xml:space="preserve">entering </w:t>
      </w:r>
      <w:r>
        <w:t xml:space="preserve">into the contract </w:t>
      </w:r>
      <w:r>
        <w:rPr>
          <w:spacing w:val="-3"/>
        </w:rPr>
        <w:t xml:space="preserve">or </w:t>
      </w:r>
      <w:r>
        <w:t xml:space="preserve">transaction </w:t>
      </w:r>
      <w:r>
        <w:rPr>
          <w:spacing w:val="-3"/>
        </w:rPr>
        <w:t xml:space="preserve">or other matter </w:t>
      </w:r>
      <w:r>
        <w:t xml:space="preserve">is first taken into consideration or, </w:t>
      </w:r>
      <w:r>
        <w:rPr>
          <w:spacing w:val="-6"/>
        </w:rPr>
        <w:t xml:space="preserve">if </w:t>
      </w:r>
      <w:r>
        <w:t xml:space="preserve">the </w:t>
      </w:r>
      <w:r>
        <w:rPr>
          <w:spacing w:val="-3"/>
        </w:rPr>
        <w:t xml:space="preserve">Director </w:t>
      </w:r>
      <w:r>
        <w:t xml:space="preserve">is </w:t>
      </w:r>
      <w:r>
        <w:rPr>
          <w:spacing w:val="-4"/>
        </w:rPr>
        <w:t xml:space="preserve">not </w:t>
      </w:r>
      <w:r>
        <w:t xml:space="preserve">at the date </w:t>
      </w:r>
      <w:r>
        <w:rPr>
          <w:spacing w:val="-3"/>
        </w:rPr>
        <w:t xml:space="preserve">of </w:t>
      </w:r>
      <w:r>
        <w:t xml:space="preserve">the Board </w:t>
      </w:r>
      <w:r>
        <w:rPr>
          <w:spacing w:val="-3"/>
        </w:rPr>
        <w:t>Meeting</w:t>
      </w:r>
      <w:r>
        <w:rPr>
          <w:spacing w:val="3"/>
        </w:rPr>
        <w:t xml:space="preserve"> </w:t>
      </w:r>
      <w:r>
        <w:rPr>
          <w:spacing w:val="-3"/>
        </w:rPr>
        <w:t>interested</w:t>
      </w:r>
    </w:p>
    <w:p w14:paraId="5DA99E71" w14:textId="77777777" w:rsidR="00136F54" w:rsidRDefault="00043EA5">
      <w:pPr>
        <w:pStyle w:val="BodyText"/>
        <w:ind w:left="1845" w:right="1054" w:hanging="1"/>
      </w:pPr>
      <w:r>
        <w:t>in the proposed contract or transaction or other matter, at the next Board Meeting held after the Director assumes the office.</w:t>
      </w:r>
    </w:p>
    <w:p w14:paraId="4F304DFC" w14:textId="77777777" w:rsidR="00136F54" w:rsidRDefault="00136F54">
      <w:pPr>
        <w:pStyle w:val="BodyText"/>
      </w:pPr>
    </w:p>
    <w:p w14:paraId="0B2C9CD5" w14:textId="77777777" w:rsidR="00136F54" w:rsidRDefault="00043EA5">
      <w:pPr>
        <w:pStyle w:val="ListParagraph"/>
        <w:numPr>
          <w:ilvl w:val="2"/>
          <w:numId w:val="18"/>
        </w:numPr>
        <w:tabs>
          <w:tab w:val="left" w:pos="1882"/>
        </w:tabs>
        <w:ind w:left="1881" w:right="382" w:hanging="362"/>
      </w:pPr>
      <w:r>
        <w:t xml:space="preserve">After </w:t>
      </w:r>
      <w:r>
        <w:rPr>
          <w:spacing w:val="-3"/>
        </w:rPr>
        <w:t xml:space="preserve">making </w:t>
      </w:r>
      <w:r>
        <w:t xml:space="preserve">such a declaration, no Director </w:t>
      </w:r>
      <w:r>
        <w:rPr>
          <w:spacing w:val="-3"/>
        </w:rPr>
        <w:t xml:space="preserve">shall vote </w:t>
      </w:r>
      <w:r>
        <w:t>on such a contract</w:t>
      </w:r>
      <w:r>
        <w:rPr>
          <w:spacing w:val="-2"/>
        </w:rPr>
        <w:t xml:space="preserve"> </w:t>
      </w:r>
      <w:r>
        <w:t>or</w:t>
      </w:r>
      <w:r>
        <w:rPr>
          <w:spacing w:val="-9"/>
        </w:rPr>
        <w:t xml:space="preserve"> </w:t>
      </w:r>
      <w:r>
        <w:t>transaction</w:t>
      </w:r>
      <w:r>
        <w:rPr>
          <w:spacing w:val="-7"/>
        </w:rPr>
        <w:t xml:space="preserve"> </w:t>
      </w:r>
      <w:r>
        <w:t>or</w:t>
      </w:r>
      <w:r>
        <w:rPr>
          <w:spacing w:val="-7"/>
        </w:rPr>
        <w:t xml:space="preserve"> </w:t>
      </w:r>
      <w:r>
        <w:rPr>
          <w:spacing w:val="-3"/>
        </w:rPr>
        <w:t>other</w:t>
      </w:r>
      <w:r>
        <w:rPr>
          <w:spacing w:val="-8"/>
        </w:rPr>
        <w:t xml:space="preserve"> </w:t>
      </w:r>
      <w:r>
        <w:t>matter,</w:t>
      </w:r>
      <w:r>
        <w:rPr>
          <w:spacing w:val="-2"/>
        </w:rPr>
        <w:t xml:space="preserve"> </w:t>
      </w:r>
      <w:r>
        <w:t>nor</w:t>
      </w:r>
      <w:r>
        <w:rPr>
          <w:spacing w:val="-9"/>
        </w:rPr>
        <w:t xml:space="preserve"> </w:t>
      </w:r>
      <w:r>
        <w:t>shall</w:t>
      </w:r>
      <w:r>
        <w:rPr>
          <w:spacing w:val="-3"/>
        </w:rPr>
        <w:t xml:space="preserve"> he</w:t>
      </w:r>
      <w:r>
        <w:rPr>
          <w:spacing w:val="-6"/>
        </w:rPr>
        <w:t xml:space="preserve"> </w:t>
      </w:r>
      <w:r>
        <w:t>or</w:t>
      </w:r>
      <w:r>
        <w:rPr>
          <w:spacing w:val="-5"/>
        </w:rPr>
        <w:t xml:space="preserve"> </w:t>
      </w:r>
      <w:r>
        <w:t>she</w:t>
      </w:r>
      <w:r>
        <w:rPr>
          <w:spacing w:val="-5"/>
        </w:rPr>
        <w:t xml:space="preserve"> </w:t>
      </w:r>
      <w:r>
        <w:t>be</w:t>
      </w:r>
      <w:r>
        <w:rPr>
          <w:spacing w:val="-8"/>
        </w:rPr>
        <w:t xml:space="preserve"> </w:t>
      </w:r>
      <w:r>
        <w:t xml:space="preserve">counted in the quorum in </w:t>
      </w:r>
      <w:r>
        <w:rPr>
          <w:spacing w:val="-3"/>
        </w:rPr>
        <w:t xml:space="preserve">respect of </w:t>
      </w:r>
      <w:r>
        <w:t xml:space="preserve">such a contract or transaction </w:t>
      </w:r>
      <w:r>
        <w:rPr>
          <w:spacing w:val="-3"/>
        </w:rPr>
        <w:t xml:space="preserve">or other </w:t>
      </w:r>
      <w:r>
        <w:t>matter.</w:t>
      </w:r>
    </w:p>
    <w:p w14:paraId="49895A84" w14:textId="77777777" w:rsidR="00136F54" w:rsidRDefault="00136F54">
      <w:pPr>
        <w:pStyle w:val="BodyText"/>
        <w:spacing w:before="11"/>
        <w:rPr>
          <w:sz w:val="21"/>
        </w:rPr>
      </w:pPr>
    </w:p>
    <w:p w14:paraId="35624A34" w14:textId="77777777" w:rsidR="00136F54" w:rsidRDefault="00043EA5">
      <w:pPr>
        <w:pStyle w:val="ListParagraph"/>
        <w:numPr>
          <w:ilvl w:val="2"/>
          <w:numId w:val="18"/>
        </w:numPr>
        <w:tabs>
          <w:tab w:val="left" w:pos="1883"/>
        </w:tabs>
        <w:ind w:left="1882" w:right="633" w:hanging="362"/>
      </w:pPr>
      <w:r>
        <w:t xml:space="preserve">If a </w:t>
      </w:r>
      <w:r>
        <w:rPr>
          <w:spacing w:val="-3"/>
        </w:rPr>
        <w:t xml:space="preserve">Director </w:t>
      </w:r>
      <w:r>
        <w:t xml:space="preserve">has made a declaration </w:t>
      </w:r>
      <w:r>
        <w:rPr>
          <w:spacing w:val="-3"/>
        </w:rPr>
        <w:t xml:space="preserve">of </w:t>
      </w:r>
      <w:r>
        <w:t xml:space="preserve">an interest in a </w:t>
      </w:r>
      <w:r>
        <w:rPr>
          <w:spacing w:val="-3"/>
        </w:rPr>
        <w:t xml:space="preserve">contract </w:t>
      </w:r>
      <w:r>
        <w:rPr>
          <w:spacing w:val="-6"/>
        </w:rPr>
        <w:t xml:space="preserve">or </w:t>
      </w:r>
      <w:r>
        <w:t xml:space="preserve">transaction </w:t>
      </w:r>
      <w:r>
        <w:rPr>
          <w:spacing w:val="-3"/>
        </w:rPr>
        <w:t xml:space="preserve">or other matter </w:t>
      </w:r>
      <w:r>
        <w:t xml:space="preserve">in compliance </w:t>
      </w:r>
      <w:r>
        <w:rPr>
          <w:spacing w:val="-3"/>
        </w:rPr>
        <w:t xml:space="preserve">with </w:t>
      </w:r>
      <w:r>
        <w:t xml:space="preserve">this section, </w:t>
      </w:r>
      <w:r>
        <w:rPr>
          <w:spacing w:val="-3"/>
        </w:rPr>
        <w:t xml:space="preserve">the </w:t>
      </w:r>
      <w:r>
        <w:t xml:space="preserve">Director is not </w:t>
      </w:r>
      <w:r>
        <w:rPr>
          <w:spacing w:val="-3"/>
        </w:rPr>
        <w:t xml:space="preserve">accountable </w:t>
      </w:r>
      <w:r>
        <w:t>to the Association for any profit</w:t>
      </w:r>
      <w:r>
        <w:rPr>
          <w:spacing w:val="-38"/>
        </w:rPr>
        <w:t xml:space="preserve"> </w:t>
      </w:r>
      <w:r>
        <w:rPr>
          <w:spacing w:val="-3"/>
        </w:rPr>
        <w:t xml:space="preserve">realized </w:t>
      </w:r>
      <w:r>
        <w:t xml:space="preserve">from the </w:t>
      </w:r>
      <w:r>
        <w:rPr>
          <w:spacing w:val="-3"/>
        </w:rPr>
        <w:t xml:space="preserve">contract </w:t>
      </w:r>
      <w:r>
        <w:t xml:space="preserve">or transaction or </w:t>
      </w:r>
      <w:r>
        <w:rPr>
          <w:spacing w:val="-3"/>
        </w:rPr>
        <w:t>other</w:t>
      </w:r>
      <w:r>
        <w:rPr>
          <w:spacing w:val="-12"/>
        </w:rPr>
        <w:t xml:space="preserve"> </w:t>
      </w:r>
      <w:r>
        <w:rPr>
          <w:spacing w:val="-3"/>
        </w:rPr>
        <w:t>matter.</w:t>
      </w:r>
    </w:p>
    <w:p w14:paraId="16C574F9" w14:textId="77777777" w:rsidR="00136F54" w:rsidRDefault="00136F54">
      <w:pPr>
        <w:pStyle w:val="BodyText"/>
        <w:spacing w:before="10"/>
        <w:rPr>
          <w:sz w:val="21"/>
        </w:rPr>
      </w:pPr>
    </w:p>
    <w:p w14:paraId="30254442" w14:textId="77777777" w:rsidR="00136F54" w:rsidRDefault="00043EA5">
      <w:pPr>
        <w:pStyle w:val="ListParagraph"/>
        <w:numPr>
          <w:ilvl w:val="2"/>
          <w:numId w:val="18"/>
        </w:numPr>
        <w:tabs>
          <w:tab w:val="left" w:pos="1881"/>
        </w:tabs>
        <w:ind w:left="1880" w:right="294" w:hanging="362"/>
      </w:pPr>
      <w:r>
        <w:t xml:space="preserve">If a </w:t>
      </w:r>
      <w:r>
        <w:rPr>
          <w:spacing w:val="-3"/>
        </w:rPr>
        <w:t xml:space="preserve">Director </w:t>
      </w:r>
      <w:r>
        <w:t xml:space="preserve">fails to make a declaration </w:t>
      </w:r>
      <w:r>
        <w:rPr>
          <w:spacing w:val="-3"/>
        </w:rPr>
        <w:t xml:space="preserve">of interest </w:t>
      </w:r>
      <w:r>
        <w:t xml:space="preserve">in a </w:t>
      </w:r>
      <w:r>
        <w:rPr>
          <w:spacing w:val="-3"/>
        </w:rPr>
        <w:t xml:space="preserve">contract </w:t>
      </w:r>
      <w:r>
        <w:rPr>
          <w:spacing w:val="-6"/>
        </w:rPr>
        <w:t xml:space="preserve">or </w:t>
      </w:r>
      <w:r>
        <w:t xml:space="preserve">transaction </w:t>
      </w:r>
      <w:r>
        <w:rPr>
          <w:spacing w:val="-3"/>
        </w:rPr>
        <w:t xml:space="preserve">or other matter </w:t>
      </w:r>
      <w:r>
        <w:t xml:space="preserve">in compliance </w:t>
      </w:r>
      <w:r>
        <w:rPr>
          <w:spacing w:val="-3"/>
        </w:rPr>
        <w:t xml:space="preserve">with </w:t>
      </w:r>
      <w:r>
        <w:t xml:space="preserve">this section the </w:t>
      </w:r>
      <w:r>
        <w:rPr>
          <w:spacing w:val="-3"/>
        </w:rPr>
        <w:t xml:space="preserve">Director </w:t>
      </w:r>
      <w:r>
        <w:t xml:space="preserve">shall </w:t>
      </w:r>
      <w:r>
        <w:rPr>
          <w:spacing w:val="-3"/>
        </w:rPr>
        <w:t xml:space="preserve">account </w:t>
      </w:r>
      <w:r>
        <w:t xml:space="preserve">to and </w:t>
      </w:r>
      <w:r>
        <w:rPr>
          <w:spacing w:val="-3"/>
        </w:rPr>
        <w:t xml:space="preserve">reimburse </w:t>
      </w:r>
      <w:r>
        <w:t xml:space="preserve">the </w:t>
      </w:r>
      <w:r>
        <w:rPr>
          <w:spacing w:val="-3"/>
        </w:rPr>
        <w:t xml:space="preserve">Association </w:t>
      </w:r>
      <w:r>
        <w:t xml:space="preserve">for all profits </w:t>
      </w:r>
      <w:r>
        <w:rPr>
          <w:spacing w:val="-4"/>
        </w:rPr>
        <w:t xml:space="preserve">realized, </w:t>
      </w:r>
      <w:r>
        <w:t xml:space="preserve">directly or </w:t>
      </w:r>
      <w:r>
        <w:rPr>
          <w:spacing w:val="-3"/>
        </w:rPr>
        <w:t xml:space="preserve">indirectly, </w:t>
      </w:r>
      <w:r>
        <w:t xml:space="preserve">from such contract or transaction or </w:t>
      </w:r>
      <w:r>
        <w:rPr>
          <w:spacing w:val="-3"/>
        </w:rPr>
        <w:t xml:space="preserve">other matter. </w:t>
      </w:r>
      <w:r>
        <w:t xml:space="preserve">A Director failing to </w:t>
      </w:r>
      <w:r>
        <w:rPr>
          <w:spacing w:val="-3"/>
        </w:rPr>
        <w:t xml:space="preserve">comply with </w:t>
      </w:r>
      <w:r>
        <w:t xml:space="preserve">these </w:t>
      </w:r>
      <w:r>
        <w:rPr>
          <w:spacing w:val="-2"/>
        </w:rPr>
        <w:t xml:space="preserve">Conflict </w:t>
      </w:r>
      <w:r>
        <w:rPr>
          <w:spacing w:val="-3"/>
        </w:rPr>
        <w:t xml:space="preserve">of </w:t>
      </w:r>
      <w:r>
        <w:t>Interest</w:t>
      </w:r>
      <w:r>
        <w:rPr>
          <w:spacing w:val="-30"/>
        </w:rPr>
        <w:t xml:space="preserve"> </w:t>
      </w:r>
      <w:r>
        <w:t>requirements may</w:t>
      </w:r>
      <w:r>
        <w:rPr>
          <w:spacing w:val="-6"/>
        </w:rPr>
        <w:t xml:space="preserve"> </w:t>
      </w:r>
      <w:r>
        <w:t>be</w:t>
      </w:r>
      <w:r>
        <w:rPr>
          <w:spacing w:val="-4"/>
        </w:rPr>
        <w:t xml:space="preserve"> </w:t>
      </w:r>
      <w:r>
        <w:t>removed</w:t>
      </w:r>
      <w:r>
        <w:rPr>
          <w:spacing w:val="-6"/>
        </w:rPr>
        <w:t xml:space="preserve"> </w:t>
      </w:r>
      <w:r>
        <w:t>from</w:t>
      </w:r>
      <w:r>
        <w:rPr>
          <w:spacing w:val="-5"/>
        </w:rPr>
        <w:t xml:space="preserve"> </w:t>
      </w:r>
      <w:r>
        <w:t>the</w:t>
      </w:r>
      <w:r>
        <w:rPr>
          <w:spacing w:val="-1"/>
        </w:rPr>
        <w:t xml:space="preserve"> </w:t>
      </w:r>
      <w:r>
        <w:t>Board</w:t>
      </w:r>
      <w:r>
        <w:rPr>
          <w:spacing w:val="-4"/>
        </w:rPr>
        <w:t xml:space="preserve"> </w:t>
      </w:r>
      <w:r>
        <w:t>by</w:t>
      </w:r>
      <w:r>
        <w:rPr>
          <w:spacing w:val="-4"/>
        </w:rPr>
        <w:t xml:space="preserve"> </w:t>
      </w:r>
      <w:r>
        <w:t>a</w:t>
      </w:r>
      <w:r>
        <w:rPr>
          <w:spacing w:val="-6"/>
        </w:rPr>
        <w:t xml:space="preserve"> </w:t>
      </w:r>
      <w:r>
        <w:t>two-thirds</w:t>
      </w:r>
      <w:r>
        <w:rPr>
          <w:spacing w:val="-8"/>
        </w:rPr>
        <w:t xml:space="preserve"> </w:t>
      </w:r>
      <w:r>
        <w:t>(2/3)</w:t>
      </w:r>
      <w:r>
        <w:rPr>
          <w:spacing w:val="-3"/>
        </w:rPr>
        <w:t xml:space="preserve"> </w:t>
      </w:r>
      <w:r>
        <w:t>vote</w:t>
      </w:r>
      <w:r>
        <w:rPr>
          <w:spacing w:val="-1"/>
        </w:rPr>
        <w:t xml:space="preserve"> </w:t>
      </w:r>
      <w:r>
        <w:rPr>
          <w:spacing w:val="-3"/>
        </w:rPr>
        <w:t xml:space="preserve">of </w:t>
      </w:r>
      <w:r>
        <w:t>the</w:t>
      </w:r>
      <w:r>
        <w:rPr>
          <w:spacing w:val="-4"/>
        </w:rPr>
        <w:t xml:space="preserve"> </w:t>
      </w:r>
      <w:r>
        <w:rPr>
          <w:spacing w:val="-3"/>
        </w:rPr>
        <w:t xml:space="preserve">other </w:t>
      </w:r>
      <w:r>
        <w:t xml:space="preserve">members </w:t>
      </w:r>
      <w:r>
        <w:rPr>
          <w:spacing w:val="-3"/>
        </w:rPr>
        <w:t xml:space="preserve">of </w:t>
      </w:r>
      <w:r>
        <w:t xml:space="preserve">the Board </w:t>
      </w:r>
      <w:r>
        <w:rPr>
          <w:spacing w:val="-3"/>
        </w:rPr>
        <w:t>of</w:t>
      </w:r>
      <w:r>
        <w:rPr>
          <w:spacing w:val="-4"/>
        </w:rPr>
        <w:t xml:space="preserve"> </w:t>
      </w:r>
      <w:r>
        <w:t>Directors.</w:t>
      </w:r>
    </w:p>
    <w:p w14:paraId="20B85C9D" w14:textId="77777777" w:rsidR="00136F54" w:rsidRDefault="00136F54">
      <w:pPr>
        <w:pStyle w:val="BodyText"/>
        <w:spacing w:before="11"/>
        <w:rPr>
          <w:sz w:val="21"/>
        </w:rPr>
      </w:pPr>
    </w:p>
    <w:p w14:paraId="5BC5B532" w14:textId="77777777" w:rsidR="00136F54" w:rsidRDefault="00043EA5">
      <w:pPr>
        <w:pStyle w:val="ListParagraph"/>
        <w:numPr>
          <w:ilvl w:val="2"/>
          <w:numId w:val="18"/>
        </w:numPr>
        <w:tabs>
          <w:tab w:val="left" w:pos="1892"/>
          <w:tab w:val="left" w:pos="1893"/>
        </w:tabs>
        <w:ind w:left="1892" w:right="319" w:hanging="362"/>
      </w:pPr>
      <w:r>
        <w:t xml:space="preserve">For greater certainty, a Director must declare a conflict and abstain from </w:t>
      </w:r>
      <w:r>
        <w:rPr>
          <w:spacing w:val="-3"/>
        </w:rPr>
        <w:t xml:space="preserve">voting </w:t>
      </w:r>
      <w:r>
        <w:t xml:space="preserve">on any matter concerning a team on which the </w:t>
      </w:r>
      <w:r>
        <w:rPr>
          <w:spacing w:val="-3"/>
        </w:rPr>
        <w:t xml:space="preserve">Director’s </w:t>
      </w:r>
      <w:r>
        <w:t>child</w:t>
      </w:r>
      <w:r>
        <w:rPr>
          <w:spacing w:val="-2"/>
        </w:rPr>
        <w:t xml:space="preserve"> </w:t>
      </w:r>
      <w:r>
        <w:t>or children</w:t>
      </w:r>
      <w:r>
        <w:rPr>
          <w:spacing w:val="-7"/>
        </w:rPr>
        <w:t xml:space="preserve"> </w:t>
      </w:r>
      <w:r>
        <w:t>may</w:t>
      </w:r>
      <w:r>
        <w:rPr>
          <w:spacing w:val="-6"/>
        </w:rPr>
        <w:t xml:space="preserve"> </w:t>
      </w:r>
      <w:r>
        <w:rPr>
          <w:spacing w:val="-3"/>
        </w:rPr>
        <w:t>play,</w:t>
      </w:r>
      <w:r>
        <w:rPr>
          <w:spacing w:val="-1"/>
        </w:rPr>
        <w:t xml:space="preserve"> </w:t>
      </w:r>
      <w:r>
        <w:t>unless</w:t>
      </w:r>
      <w:r>
        <w:rPr>
          <w:spacing w:val="-3"/>
        </w:rPr>
        <w:t xml:space="preserve"> </w:t>
      </w:r>
      <w:r>
        <w:t>the</w:t>
      </w:r>
      <w:r>
        <w:rPr>
          <w:spacing w:val="-6"/>
        </w:rPr>
        <w:t xml:space="preserve"> </w:t>
      </w:r>
      <w:r>
        <w:t>matter</w:t>
      </w:r>
      <w:r>
        <w:rPr>
          <w:spacing w:val="-4"/>
        </w:rPr>
        <w:t xml:space="preserve"> </w:t>
      </w:r>
      <w:r>
        <w:t>is</w:t>
      </w:r>
      <w:r>
        <w:rPr>
          <w:spacing w:val="-1"/>
        </w:rPr>
        <w:t xml:space="preserve"> </w:t>
      </w:r>
      <w:r>
        <w:rPr>
          <w:spacing w:val="-3"/>
        </w:rPr>
        <w:t>of</w:t>
      </w:r>
      <w:r>
        <w:rPr>
          <w:spacing w:val="-8"/>
        </w:rPr>
        <w:t xml:space="preserve"> </w:t>
      </w:r>
      <w:r>
        <w:t>a</w:t>
      </w:r>
      <w:r>
        <w:rPr>
          <w:spacing w:val="-3"/>
        </w:rPr>
        <w:t xml:space="preserve"> </w:t>
      </w:r>
      <w:r>
        <w:t>nature</w:t>
      </w:r>
      <w:r>
        <w:rPr>
          <w:spacing w:val="-6"/>
        </w:rPr>
        <w:t xml:space="preserve"> </w:t>
      </w:r>
      <w:r>
        <w:t>that</w:t>
      </w:r>
      <w:r>
        <w:rPr>
          <w:spacing w:val="-5"/>
        </w:rPr>
        <w:t xml:space="preserve"> </w:t>
      </w:r>
      <w:r>
        <w:rPr>
          <w:spacing w:val="-3"/>
        </w:rPr>
        <w:t xml:space="preserve">applies </w:t>
      </w:r>
      <w:r>
        <w:t xml:space="preserve">to all levels, teams </w:t>
      </w:r>
      <w:r>
        <w:rPr>
          <w:spacing w:val="-3"/>
        </w:rPr>
        <w:t xml:space="preserve">and/or </w:t>
      </w:r>
      <w:r>
        <w:t>players in the</w:t>
      </w:r>
      <w:r>
        <w:rPr>
          <w:spacing w:val="-12"/>
        </w:rPr>
        <w:t xml:space="preserve"> </w:t>
      </w:r>
      <w:r>
        <w:t>Association.</w:t>
      </w:r>
    </w:p>
    <w:p w14:paraId="4AC527EA" w14:textId="77777777" w:rsidR="00136F54" w:rsidRDefault="00136F54">
      <w:pPr>
        <w:pStyle w:val="BodyText"/>
        <w:spacing w:before="2"/>
      </w:pPr>
    </w:p>
    <w:p w14:paraId="0899134E" w14:textId="77777777" w:rsidR="00136F54" w:rsidRDefault="00043EA5">
      <w:pPr>
        <w:pStyle w:val="ListParagraph"/>
        <w:numPr>
          <w:ilvl w:val="1"/>
          <w:numId w:val="18"/>
        </w:numPr>
        <w:tabs>
          <w:tab w:val="left" w:pos="1411"/>
        </w:tabs>
        <w:ind w:left="1410" w:hanging="612"/>
        <w:rPr>
          <w:i/>
        </w:rPr>
      </w:pPr>
      <w:r>
        <w:rPr>
          <w:i/>
        </w:rPr>
        <w:t>I</w:t>
      </w:r>
      <w:r>
        <w:rPr>
          <w:i/>
          <w:spacing w:val="-14"/>
        </w:rPr>
        <w:t xml:space="preserve"> </w:t>
      </w:r>
      <w:r>
        <w:rPr>
          <w:i/>
        </w:rPr>
        <w:t>n</w:t>
      </w:r>
      <w:r>
        <w:rPr>
          <w:i/>
          <w:spacing w:val="-19"/>
        </w:rPr>
        <w:t xml:space="preserve"> </w:t>
      </w:r>
      <w:r>
        <w:rPr>
          <w:i/>
        </w:rPr>
        <w:t>d</w:t>
      </w:r>
      <w:r>
        <w:rPr>
          <w:i/>
          <w:spacing w:val="-19"/>
        </w:rPr>
        <w:t xml:space="preserve"> </w:t>
      </w:r>
      <w:r>
        <w:rPr>
          <w:i/>
        </w:rPr>
        <w:t>e</w:t>
      </w:r>
      <w:r>
        <w:rPr>
          <w:i/>
          <w:spacing w:val="-24"/>
        </w:rPr>
        <w:t xml:space="preserve"> </w:t>
      </w:r>
      <w:r>
        <w:rPr>
          <w:i/>
        </w:rPr>
        <w:t>m</w:t>
      </w:r>
      <w:r>
        <w:rPr>
          <w:i/>
          <w:spacing w:val="-13"/>
        </w:rPr>
        <w:t xml:space="preserve"> </w:t>
      </w:r>
      <w:r>
        <w:rPr>
          <w:i/>
        </w:rPr>
        <w:t>n</w:t>
      </w:r>
      <w:r>
        <w:rPr>
          <w:i/>
          <w:spacing w:val="-19"/>
        </w:rPr>
        <w:t xml:space="preserve"> </w:t>
      </w:r>
      <w:r>
        <w:rPr>
          <w:i/>
        </w:rPr>
        <w:t>i</w:t>
      </w:r>
      <w:r>
        <w:rPr>
          <w:i/>
          <w:spacing w:val="-19"/>
        </w:rPr>
        <w:t xml:space="preserve"> </w:t>
      </w:r>
      <w:r>
        <w:rPr>
          <w:i/>
        </w:rPr>
        <w:t>f</w:t>
      </w:r>
      <w:r>
        <w:rPr>
          <w:i/>
          <w:spacing w:val="-13"/>
        </w:rPr>
        <w:t xml:space="preserve"> </w:t>
      </w:r>
      <w:r>
        <w:rPr>
          <w:i/>
        </w:rPr>
        <w:t>i</w:t>
      </w:r>
      <w:r>
        <w:rPr>
          <w:i/>
          <w:spacing w:val="-22"/>
        </w:rPr>
        <w:t xml:space="preserve"> </w:t>
      </w:r>
      <w:r>
        <w:rPr>
          <w:i/>
        </w:rPr>
        <w:t>c</w:t>
      </w:r>
      <w:r>
        <w:rPr>
          <w:i/>
          <w:spacing w:val="-16"/>
        </w:rPr>
        <w:t xml:space="preserve"> </w:t>
      </w:r>
      <w:r>
        <w:rPr>
          <w:i/>
        </w:rPr>
        <w:t>a</w:t>
      </w:r>
      <w:r>
        <w:rPr>
          <w:i/>
          <w:spacing w:val="-22"/>
        </w:rPr>
        <w:t xml:space="preserve"> </w:t>
      </w:r>
      <w:r>
        <w:rPr>
          <w:i/>
        </w:rPr>
        <w:t>t</w:t>
      </w:r>
      <w:r>
        <w:rPr>
          <w:i/>
          <w:spacing w:val="-15"/>
        </w:rPr>
        <w:t xml:space="preserve"> </w:t>
      </w:r>
      <w:r>
        <w:rPr>
          <w:i/>
        </w:rPr>
        <w:t>i</w:t>
      </w:r>
      <w:r>
        <w:rPr>
          <w:i/>
          <w:spacing w:val="-22"/>
        </w:rPr>
        <w:t xml:space="preserve"> </w:t>
      </w:r>
      <w:r>
        <w:rPr>
          <w:i/>
        </w:rPr>
        <w:t>o</w:t>
      </w:r>
      <w:r>
        <w:rPr>
          <w:i/>
          <w:spacing w:val="-16"/>
        </w:rPr>
        <w:t xml:space="preserve"> </w:t>
      </w:r>
      <w:r>
        <w:rPr>
          <w:i/>
        </w:rPr>
        <w:t>n</w:t>
      </w:r>
      <w:r>
        <w:rPr>
          <w:i/>
          <w:spacing w:val="48"/>
        </w:rPr>
        <w:t xml:space="preserve"> </w:t>
      </w:r>
      <w:r>
        <w:rPr>
          <w:i/>
        </w:rPr>
        <w:t>of</w:t>
      </w:r>
      <w:r>
        <w:rPr>
          <w:i/>
          <w:spacing w:val="-5"/>
        </w:rPr>
        <w:t xml:space="preserve"> </w:t>
      </w:r>
      <w:r>
        <w:rPr>
          <w:i/>
        </w:rPr>
        <w:t>Directors</w:t>
      </w:r>
    </w:p>
    <w:p w14:paraId="73863BE6" w14:textId="77777777" w:rsidR="00136F54" w:rsidRDefault="00136F54">
      <w:pPr>
        <w:pStyle w:val="BodyText"/>
        <w:spacing w:before="10"/>
        <w:rPr>
          <w:i/>
          <w:sz w:val="21"/>
        </w:rPr>
      </w:pPr>
    </w:p>
    <w:p w14:paraId="7FB4D8F7" w14:textId="77777777" w:rsidR="00136F54" w:rsidRDefault="00043EA5">
      <w:pPr>
        <w:pStyle w:val="BodyText"/>
        <w:ind w:left="1518" w:right="353"/>
      </w:pPr>
      <w:r>
        <w:t>Every Director of the Association and his/her heirs, executors, administrators and estate and effects respectively shall from time to time be indemnified and saved harmless by the Association from and against:</w:t>
      </w:r>
    </w:p>
    <w:p w14:paraId="57F48A05" w14:textId="77777777" w:rsidR="00136F54" w:rsidRDefault="00136F54">
      <w:pPr>
        <w:pStyle w:val="BodyText"/>
      </w:pPr>
    </w:p>
    <w:p w14:paraId="5B5FB942" w14:textId="77777777" w:rsidR="00136F54" w:rsidRDefault="00043EA5">
      <w:pPr>
        <w:pStyle w:val="ListParagraph"/>
        <w:numPr>
          <w:ilvl w:val="2"/>
          <w:numId w:val="18"/>
        </w:numPr>
        <w:tabs>
          <w:tab w:val="left" w:pos="1882"/>
        </w:tabs>
        <w:spacing w:before="1"/>
        <w:ind w:left="1881" w:right="539"/>
      </w:pPr>
      <w:r>
        <w:t xml:space="preserve">All costs, charges and </w:t>
      </w:r>
      <w:r>
        <w:rPr>
          <w:spacing w:val="-3"/>
        </w:rPr>
        <w:t xml:space="preserve">expenses whatsoever </w:t>
      </w:r>
      <w:r>
        <w:t>that he or she</w:t>
      </w:r>
      <w:r>
        <w:rPr>
          <w:spacing w:val="-39"/>
        </w:rPr>
        <w:t xml:space="preserve"> </w:t>
      </w:r>
      <w:r>
        <w:t xml:space="preserve">sustains or incurs in </w:t>
      </w:r>
      <w:r>
        <w:rPr>
          <w:spacing w:val="-3"/>
        </w:rPr>
        <w:t xml:space="preserve">or about </w:t>
      </w:r>
      <w:r>
        <w:t xml:space="preserve">any action, </w:t>
      </w:r>
      <w:r>
        <w:rPr>
          <w:spacing w:val="-3"/>
        </w:rPr>
        <w:t xml:space="preserve">suit </w:t>
      </w:r>
      <w:r>
        <w:t xml:space="preserve">or </w:t>
      </w:r>
      <w:r>
        <w:rPr>
          <w:spacing w:val="-3"/>
        </w:rPr>
        <w:t xml:space="preserve">proceeding </w:t>
      </w:r>
      <w:r>
        <w:t xml:space="preserve">that is </w:t>
      </w:r>
      <w:r>
        <w:rPr>
          <w:spacing w:val="-3"/>
        </w:rPr>
        <w:t xml:space="preserve">brought, </w:t>
      </w:r>
      <w:r>
        <w:t xml:space="preserve">commenced </w:t>
      </w:r>
      <w:r>
        <w:rPr>
          <w:spacing w:val="-3"/>
        </w:rPr>
        <w:t xml:space="preserve">or prosecuted </w:t>
      </w:r>
      <w:r>
        <w:t xml:space="preserve">against </w:t>
      </w:r>
      <w:r>
        <w:rPr>
          <w:spacing w:val="-3"/>
        </w:rPr>
        <w:t xml:space="preserve">him </w:t>
      </w:r>
      <w:r>
        <w:t xml:space="preserve">or her for and in </w:t>
      </w:r>
      <w:r>
        <w:rPr>
          <w:spacing w:val="-3"/>
        </w:rPr>
        <w:t xml:space="preserve">respect </w:t>
      </w:r>
      <w:r>
        <w:rPr>
          <w:spacing w:val="-6"/>
        </w:rPr>
        <w:t xml:space="preserve">of </w:t>
      </w:r>
      <w:r>
        <w:t xml:space="preserve">any act, </w:t>
      </w:r>
      <w:r>
        <w:rPr>
          <w:spacing w:val="-3"/>
        </w:rPr>
        <w:t xml:space="preserve">deed, </w:t>
      </w:r>
      <w:r>
        <w:t xml:space="preserve">matter or thing </w:t>
      </w:r>
      <w:r>
        <w:rPr>
          <w:spacing w:val="-3"/>
        </w:rPr>
        <w:t xml:space="preserve">whatsoever, made, </w:t>
      </w:r>
      <w:r>
        <w:t>done or</w:t>
      </w:r>
      <w:r>
        <w:rPr>
          <w:spacing w:val="-10"/>
        </w:rPr>
        <w:t xml:space="preserve"> </w:t>
      </w:r>
      <w:r>
        <w:rPr>
          <w:spacing w:val="-3"/>
        </w:rPr>
        <w:t>permitted</w:t>
      </w:r>
    </w:p>
    <w:p w14:paraId="0252F1D8" w14:textId="77777777" w:rsidR="00136F54" w:rsidRDefault="00136F54">
      <w:pPr>
        <w:sectPr w:rsidR="00136F54">
          <w:pgSz w:w="12240" w:h="15840"/>
          <w:pgMar w:top="1500" w:right="1580" w:bottom="480" w:left="1700" w:header="728" w:footer="297" w:gutter="0"/>
          <w:cols w:space="720"/>
        </w:sectPr>
      </w:pPr>
    </w:p>
    <w:p w14:paraId="4314AF47" w14:textId="77777777" w:rsidR="00136F54" w:rsidRDefault="00043EA5">
      <w:pPr>
        <w:pStyle w:val="BodyText"/>
        <w:ind w:left="1878" w:right="826" w:hanging="1"/>
      </w:pPr>
      <w:r>
        <w:lastRenderedPageBreak/>
        <w:t>by him or her in or about the execution of the duties of his or her office;</w:t>
      </w:r>
    </w:p>
    <w:p w14:paraId="0B951F66" w14:textId="77777777" w:rsidR="00136F54" w:rsidRDefault="00136F54">
      <w:pPr>
        <w:pStyle w:val="BodyText"/>
        <w:spacing w:before="4"/>
        <w:rPr>
          <w:sz w:val="21"/>
        </w:rPr>
      </w:pPr>
    </w:p>
    <w:p w14:paraId="72E2460C" w14:textId="77777777" w:rsidR="00136F54" w:rsidRDefault="00043EA5">
      <w:pPr>
        <w:pStyle w:val="ListParagraph"/>
        <w:numPr>
          <w:ilvl w:val="2"/>
          <w:numId w:val="18"/>
        </w:numPr>
        <w:tabs>
          <w:tab w:val="left" w:pos="1879"/>
        </w:tabs>
        <w:ind w:left="1878" w:right="821" w:hanging="362"/>
      </w:pPr>
      <w:r>
        <w:t xml:space="preserve">All other </w:t>
      </w:r>
      <w:r>
        <w:rPr>
          <w:spacing w:val="-3"/>
        </w:rPr>
        <w:t xml:space="preserve">costs, charges </w:t>
      </w:r>
      <w:r>
        <w:t xml:space="preserve">and </w:t>
      </w:r>
      <w:r>
        <w:rPr>
          <w:spacing w:val="-3"/>
        </w:rPr>
        <w:t xml:space="preserve">expenses </w:t>
      </w:r>
      <w:r>
        <w:t xml:space="preserve">that he or she sustains </w:t>
      </w:r>
      <w:r>
        <w:rPr>
          <w:spacing w:val="-3"/>
        </w:rPr>
        <w:t xml:space="preserve">or </w:t>
      </w:r>
      <w:r>
        <w:t xml:space="preserve">incurs in or </w:t>
      </w:r>
      <w:r>
        <w:rPr>
          <w:spacing w:val="-3"/>
        </w:rPr>
        <w:t xml:space="preserve">about </w:t>
      </w:r>
      <w:r>
        <w:t>or in relation to the affairs thereof,</w:t>
      </w:r>
      <w:r>
        <w:rPr>
          <w:spacing w:val="-45"/>
        </w:rPr>
        <w:t xml:space="preserve"> </w:t>
      </w:r>
      <w:r>
        <w:rPr>
          <w:spacing w:val="-3"/>
        </w:rPr>
        <w:t xml:space="preserve">except such, </w:t>
      </w:r>
      <w:r>
        <w:t xml:space="preserve">cost, charges or </w:t>
      </w:r>
      <w:r>
        <w:rPr>
          <w:spacing w:val="-3"/>
        </w:rPr>
        <w:t xml:space="preserve">expenses </w:t>
      </w:r>
      <w:r>
        <w:t xml:space="preserve">as are occasioned by </w:t>
      </w:r>
      <w:r>
        <w:rPr>
          <w:spacing w:val="-3"/>
        </w:rPr>
        <w:t xml:space="preserve">his </w:t>
      </w:r>
      <w:r>
        <w:t xml:space="preserve">or her </w:t>
      </w:r>
      <w:r>
        <w:rPr>
          <w:spacing w:val="-8"/>
        </w:rPr>
        <w:t xml:space="preserve">own </w:t>
      </w:r>
      <w:r>
        <w:t>neglect or</w:t>
      </w:r>
      <w:r>
        <w:rPr>
          <w:spacing w:val="-7"/>
        </w:rPr>
        <w:t xml:space="preserve"> </w:t>
      </w:r>
      <w:r>
        <w:t>default;</w:t>
      </w:r>
    </w:p>
    <w:p w14:paraId="6DA62AD3" w14:textId="77777777" w:rsidR="00136F54" w:rsidRDefault="00136F54">
      <w:pPr>
        <w:pStyle w:val="BodyText"/>
        <w:spacing w:before="9"/>
        <w:rPr>
          <w:sz w:val="21"/>
        </w:rPr>
      </w:pPr>
    </w:p>
    <w:p w14:paraId="1AC5D338" w14:textId="77777777" w:rsidR="00136F54" w:rsidRDefault="00043EA5">
      <w:pPr>
        <w:pStyle w:val="ListParagraph"/>
        <w:numPr>
          <w:ilvl w:val="2"/>
          <w:numId w:val="18"/>
        </w:numPr>
        <w:tabs>
          <w:tab w:val="left" w:pos="1879"/>
        </w:tabs>
        <w:ind w:left="1878" w:right="471" w:hanging="362"/>
      </w:pPr>
      <w:r>
        <w:rPr>
          <w:spacing w:val="-3"/>
        </w:rPr>
        <w:t xml:space="preserve">Provided </w:t>
      </w:r>
      <w:r>
        <w:t xml:space="preserve">that, no </w:t>
      </w:r>
      <w:r>
        <w:rPr>
          <w:spacing w:val="-3"/>
        </w:rPr>
        <w:t xml:space="preserve">Director of </w:t>
      </w:r>
      <w:r>
        <w:t xml:space="preserve">the Association shall be indemnified by the Association in </w:t>
      </w:r>
      <w:r>
        <w:rPr>
          <w:spacing w:val="-3"/>
        </w:rPr>
        <w:t xml:space="preserve">respect of </w:t>
      </w:r>
      <w:r>
        <w:t xml:space="preserve">any </w:t>
      </w:r>
      <w:r>
        <w:rPr>
          <w:spacing w:val="-3"/>
        </w:rPr>
        <w:t xml:space="preserve">liability, </w:t>
      </w:r>
      <w:r>
        <w:t xml:space="preserve">costs, charges or </w:t>
      </w:r>
      <w:r>
        <w:rPr>
          <w:spacing w:val="-4"/>
        </w:rPr>
        <w:t xml:space="preserve">expenses </w:t>
      </w:r>
      <w:r>
        <w:t xml:space="preserve">that he or she is </w:t>
      </w:r>
      <w:r>
        <w:rPr>
          <w:spacing w:val="-3"/>
        </w:rPr>
        <w:t xml:space="preserve">adjudged </w:t>
      </w:r>
      <w:r>
        <w:t xml:space="preserve">to be in breach </w:t>
      </w:r>
      <w:r>
        <w:rPr>
          <w:spacing w:val="-3"/>
        </w:rPr>
        <w:t xml:space="preserve">of statute unless, </w:t>
      </w:r>
      <w:r>
        <w:t xml:space="preserve">in an action </w:t>
      </w:r>
      <w:r>
        <w:rPr>
          <w:spacing w:val="-3"/>
        </w:rPr>
        <w:t xml:space="preserve">brought him </w:t>
      </w:r>
      <w:r>
        <w:t xml:space="preserve">or her in his </w:t>
      </w:r>
      <w:r>
        <w:rPr>
          <w:spacing w:val="-3"/>
        </w:rPr>
        <w:t xml:space="preserve">or </w:t>
      </w:r>
      <w:r>
        <w:t xml:space="preserve">her capacity as a Director, he </w:t>
      </w:r>
      <w:r>
        <w:rPr>
          <w:spacing w:val="-3"/>
        </w:rPr>
        <w:t xml:space="preserve">or </w:t>
      </w:r>
      <w:r>
        <w:t xml:space="preserve">she has </w:t>
      </w:r>
      <w:r>
        <w:rPr>
          <w:spacing w:val="-3"/>
        </w:rPr>
        <w:t xml:space="preserve">achieved </w:t>
      </w:r>
      <w:r>
        <w:t xml:space="preserve">complete </w:t>
      </w:r>
      <w:r>
        <w:rPr>
          <w:spacing w:val="-3"/>
        </w:rPr>
        <w:t xml:space="preserve">or </w:t>
      </w:r>
      <w:r>
        <w:t>substantial success as a</w:t>
      </w:r>
      <w:r>
        <w:rPr>
          <w:spacing w:val="-34"/>
        </w:rPr>
        <w:t xml:space="preserve"> </w:t>
      </w:r>
      <w:r>
        <w:t>defendant.</w:t>
      </w:r>
    </w:p>
    <w:p w14:paraId="3244DAD8" w14:textId="77777777" w:rsidR="00136F54" w:rsidRDefault="00136F54">
      <w:pPr>
        <w:pStyle w:val="BodyText"/>
        <w:spacing w:before="1"/>
      </w:pPr>
    </w:p>
    <w:p w14:paraId="168C5F99" w14:textId="77777777" w:rsidR="00136F54" w:rsidRDefault="00043EA5">
      <w:pPr>
        <w:pStyle w:val="ListParagraph"/>
        <w:numPr>
          <w:ilvl w:val="2"/>
          <w:numId w:val="18"/>
        </w:numPr>
        <w:tabs>
          <w:tab w:val="left" w:pos="1879"/>
        </w:tabs>
        <w:ind w:left="1879" w:right="449"/>
      </w:pPr>
      <w:r>
        <w:t xml:space="preserve">The Association may purchase and maintain such insurance for the </w:t>
      </w:r>
      <w:r>
        <w:rPr>
          <w:spacing w:val="-3"/>
        </w:rPr>
        <w:t xml:space="preserve">benefit of </w:t>
      </w:r>
      <w:r>
        <w:rPr>
          <w:spacing w:val="-2"/>
        </w:rPr>
        <w:t xml:space="preserve">its </w:t>
      </w:r>
      <w:r>
        <w:t>Directors as the Board may from time to time</w:t>
      </w:r>
      <w:r>
        <w:rPr>
          <w:spacing w:val="-35"/>
        </w:rPr>
        <w:t xml:space="preserve"> </w:t>
      </w:r>
      <w:r>
        <w:rPr>
          <w:spacing w:val="-3"/>
        </w:rPr>
        <w:t>determine.</w:t>
      </w:r>
    </w:p>
    <w:p w14:paraId="223C1CDE" w14:textId="77777777" w:rsidR="00136F54" w:rsidRDefault="00136F54">
      <w:pPr>
        <w:pStyle w:val="BodyText"/>
        <w:spacing w:before="10"/>
        <w:rPr>
          <w:sz w:val="24"/>
        </w:rPr>
      </w:pPr>
    </w:p>
    <w:p w14:paraId="772C3189" w14:textId="77777777" w:rsidR="00136F54" w:rsidRDefault="00166B12">
      <w:pPr>
        <w:pStyle w:val="ListParagraph"/>
        <w:numPr>
          <w:ilvl w:val="1"/>
          <w:numId w:val="18"/>
        </w:numPr>
        <w:tabs>
          <w:tab w:val="left" w:pos="1433"/>
        </w:tabs>
        <w:spacing w:before="1"/>
        <w:ind w:left="1432" w:hanging="612"/>
        <w:rPr>
          <w:i/>
        </w:rPr>
      </w:pPr>
      <w:ins w:id="409" w:author="Jodi Tavares" w:date="2020-11-15T15:37:00Z">
        <w:r>
          <w:rPr>
            <w:i/>
          </w:rPr>
          <w:t>C</w:t>
        </w:r>
      </w:ins>
      <w:r w:rsidR="00043EA5">
        <w:rPr>
          <w:i/>
        </w:rPr>
        <w:t>o</w:t>
      </w:r>
      <w:r w:rsidR="00043EA5">
        <w:rPr>
          <w:i/>
          <w:spacing w:val="-19"/>
        </w:rPr>
        <w:t xml:space="preserve"> </w:t>
      </w:r>
      <w:r w:rsidR="00043EA5">
        <w:rPr>
          <w:i/>
        </w:rPr>
        <w:t>n</w:t>
      </w:r>
      <w:r w:rsidR="00043EA5">
        <w:rPr>
          <w:i/>
          <w:spacing w:val="-19"/>
        </w:rPr>
        <w:t xml:space="preserve"> </w:t>
      </w:r>
      <w:r w:rsidR="00043EA5">
        <w:rPr>
          <w:i/>
        </w:rPr>
        <w:t>f</w:t>
      </w:r>
      <w:r w:rsidR="00043EA5">
        <w:rPr>
          <w:i/>
          <w:spacing w:val="-13"/>
        </w:rPr>
        <w:t xml:space="preserve"> </w:t>
      </w:r>
      <w:r w:rsidR="00043EA5">
        <w:rPr>
          <w:i/>
        </w:rPr>
        <w:t>i</w:t>
      </w:r>
      <w:r w:rsidR="00043EA5">
        <w:rPr>
          <w:i/>
          <w:spacing w:val="-22"/>
        </w:rPr>
        <w:t xml:space="preserve"> </w:t>
      </w:r>
      <w:r w:rsidR="00043EA5">
        <w:rPr>
          <w:i/>
        </w:rPr>
        <w:t>d</w:t>
      </w:r>
      <w:r w:rsidR="00043EA5">
        <w:rPr>
          <w:i/>
          <w:spacing w:val="-19"/>
        </w:rPr>
        <w:t xml:space="preserve"> </w:t>
      </w:r>
      <w:r w:rsidR="00043EA5">
        <w:rPr>
          <w:i/>
        </w:rPr>
        <w:t>e</w:t>
      </w:r>
      <w:r w:rsidR="00043EA5">
        <w:rPr>
          <w:i/>
          <w:spacing w:val="-16"/>
        </w:rPr>
        <w:t xml:space="preserve"> </w:t>
      </w:r>
      <w:r w:rsidR="00043EA5">
        <w:rPr>
          <w:i/>
        </w:rPr>
        <w:t>n</w:t>
      </w:r>
      <w:r w:rsidR="00043EA5">
        <w:rPr>
          <w:i/>
          <w:spacing w:val="-21"/>
        </w:rPr>
        <w:t xml:space="preserve"> </w:t>
      </w:r>
      <w:r w:rsidR="00043EA5">
        <w:rPr>
          <w:i/>
        </w:rPr>
        <w:t>t</w:t>
      </w:r>
      <w:r w:rsidR="00043EA5">
        <w:rPr>
          <w:i/>
          <w:spacing w:val="-15"/>
        </w:rPr>
        <w:t xml:space="preserve"> </w:t>
      </w:r>
      <w:r w:rsidR="00043EA5">
        <w:rPr>
          <w:i/>
        </w:rPr>
        <w:t>i</w:t>
      </w:r>
      <w:r w:rsidR="00043EA5">
        <w:rPr>
          <w:i/>
          <w:spacing w:val="-17"/>
        </w:rPr>
        <w:t xml:space="preserve"> </w:t>
      </w:r>
      <w:r w:rsidR="00043EA5">
        <w:rPr>
          <w:i/>
        </w:rPr>
        <w:t>a</w:t>
      </w:r>
      <w:r w:rsidR="00043EA5">
        <w:rPr>
          <w:i/>
          <w:spacing w:val="-19"/>
        </w:rPr>
        <w:t xml:space="preserve"> </w:t>
      </w:r>
      <w:r w:rsidR="00043EA5">
        <w:rPr>
          <w:i/>
        </w:rPr>
        <w:t>l</w:t>
      </w:r>
      <w:r w:rsidR="00043EA5">
        <w:rPr>
          <w:i/>
          <w:spacing w:val="-17"/>
        </w:rPr>
        <w:t xml:space="preserve"> </w:t>
      </w:r>
      <w:r w:rsidR="00043EA5">
        <w:rPr>
          <w:i/>
        </w:rPr>
        <w:t>i</w:t>
      </w:r>
      <w:r w:rsidR="00043EA5">
        <w:rPr>
          <w:i/>
          <w:spacing w:val="-22"/>
        </w:rPr>
        <w:t xml:space="preserve"> </w:t>
      </w:r>
      <w:r w:rsidR="00043EA5">
        <w:rPr>
          <w:i/>
        </w:rPr>
        <w:t>t</w:t>
      </w:r>
      <w:r w:rsidR="00043EA5">
        <w:rPr>
          <w:i/>
          <w:spacing w:val="-15"/>
        </w:rPr>
        <w:t xml:space="preserve"> </w:t>
      </w:r>
      <w:r w:rsidR="00043EA5">
        <w:rPr>
          <w:i/>
        </w:rPr>
        <w:t>y</w:t>
      </w:r>
    </w:p>
    <w:p w14:paraId="75753A25" w14:textId="77777777" w:rsidR="00136F54" w:rsidRDefault="00136F54">
      <w:pPr>
        <w:pStyle w:val="BodyText"/>
        <w:spacing w:before="2"/>
        <w:rPr>
          <w:i/>
        </w:rPr>
      </w:pPr>
    </w:p>
    <w:p w14:paraId="2D449481" w14:textId="77777777" w:rsidR="00136F54" w:rsidRDefault="00043EA5">
      <w:pPr>
        <w:pStyle w:val="BodyText"/>
        <w:ind w:left="1540" w:right="405"/>
        <w:rPr>
          <w:ins w:id="410" w:author="Jodi Tavares" w:date="2020-11-15T15:37:00Z"/>
        </w:rPr>
      </w:pPr>
      <w:r>
        <w:t>Every Director and Officer of the Association shall respect the confidentiality of matters before the Board for consideration “in camera”.</w:t>
      </w:r>
    </w:p>
    <w:p w14:paraId="3B01E477" w14:textId="77777777" w:rsidR="00166B12" w:rsidRDefault="00166B12">
      <w:pPr>
        <w:pStyle w:val="BodyText"/>
        <w:ind w:left="1540" w:right="405"/>
        <w:rPr>
          <w:ins w:id="411" w:author="Jodi Tavares" w:date="2020-11-15T15:37:00Z"/>
        </w:rPr>
      </w:pPr>
    </w:p>
    <w:p w14:paraId="52A68DA2" w14:textId="77777777" w:rsidR="00166B12" w:rsidRDefault="00166B12">
      <w:pPr>
        <w:pStyle w:val="BodyText"/>
        <w:ind w:left="1540" w:right="405"/>
      </w:pPr>
      <w:ins w:id="412" w:author="Jodi Tavares" w:date="2020-11-15T15:37:00Z">
        <w:r>
          <w:t xml:space="preserve">In addition, each Director must sign, at the beginning of their tenure, a confidentiality agreement. </w:t>
        </w:r>
      </w:ins>
      <w:ins w:id="413" w:author="Jodi Tavares" w:date="2020-11-15T15:38:00Z">
        <w:r>
          <w:t>All matters before the Board are confidential. Breaking this confidentiality can result in removal from the Board of Directors.</w:t>
        </w:r>
      </w:ins>
    </w:p>
    <w:p w14:paraId="5A9468FA" w14:textId="77777777" w:rsidR="00136F54" w:rsidRDefault="00136F54">
      <w:pPr>
        <w:pStyle w:val="BodyText"/>
        <w:spacing w:before="4"/>
        <w:rPr>
          <w:sz w:val="21"/>
        </w:rPr>
      </w:pPr>
    </w:p>
    <w:p w14:paraId="0A8C1298" w14:textId="77777777" w:rsidR="00136F54" w:rsidRDefault="00043EA5">
      <w:pPr>
        <w:pStyle w:val="Heading1"/>
        <w:tabs>
          <w:tab w:val="left" w:pos="1566"/>
        </w:tabs>
        <w:spacing w:before="1"/>
        <w:ind w:left="128"/>
      </w:pPr>
      <w:bookmarkStart w:id="414" w:name="Article_XI._Officers_&amp;_Responsibilities_"/>
      <w:bookmarkEnd w:id="414"/>
      <w:r>
        <w:t>Article</w:t>
      </w:r>
      <w:r>
        <w:rPr>
          <w:spacing w:val="-2"/>
        </w:rPr>
        <w:t xml:space="preserve"> </w:t>
      </w:r>
      <w:r>
        <w:t>XI.</w:t>
      </w:r>
      <w:r>
        <w:tab/>
        <w:t>Officers &amp; Responsibilities of</w:t>
      </w:r>
      <w:r>
        <w:rPr>
          <w:spacing w:val="-5"/>
        </w:rPr>
        <w:t xml:space="preserve"> </w:t>
      </w:r>
      <w:r>
        <w:t>Offices</w:t>
      </w:r>
    </w:p>
    <w:p w14:paraId="3AB2078B" w14:textId="77777777" w:rsidR="00136F54" w:rsidRDefault="00136F54">
      <w:pPr>
        <w:pStyle w:val="BodyText"/>
        <w:spacing w:before="5"/>
        <w:rPr>
          <w:b/>
        </w:rPr>
      </w:pPr>
    </w:p>
    <w:p w14:paraId="5AD82D6C" w14:textId="77777777" w:rsidR="00136F54" w:rsidRDefault="00043EA5">
      <w:pPr>
        <w:pStyle w:val="ListParagraph"/>
        <w:numPr>
          <w:ilvl w:val="1"/>
          <w:numId w:val="17"/>
        </w:numPr>
        <w:tabs>
          <w:tab w:val="left" w:pos="1539"/>
          <w:tab w:val="left" w:pos="1540"/>
        </w:tabs>
        <w:ind w:hanging="720"/>
        <w:rPr>
          <w:i/>
        </w:rPr>
      </w:pPr>
      <w:r>
        <w:rPr>
          <w:i/>
        </w:rPr>
        <w:t>Elected</w:t>
      </w:r>
      <w:r>
        <w:rPr>
          <w:i/>
          <w:spacing w:val="-5"/>
        </w:rPr>
        <w:t xml:space="preserve"> </w:t>
      </w:r>
      <w:r>
        <w:rPr>
          <w:i/>
        </w:rPr>
        <w:t>Officers</w:t>
      </w:r>
    </w:p>
    <w:p w14:paraId="32535E7A" w14:textId="77777777" w:rsidR="00136F54" w:rsidRDefault="00136F54">
      <w:pPr>
        <w:pStyle w:val="BodyText"/>
        <w:spacing w:before="10"/>
        <w:rPr>
          <w:i/>
          <w:sz w:val="21"/>
        </w:rPr>
      </w:pPr>
    </w:p>
    <w:p w14:paraId="435C4AC8" w14:textId="77777777" w:rsidR="00136F54" w:rsidRDefault="00043EA5">
      <w:pPr>
        <w:pStyle w:val="BodyText"/>
        <w:ind w:left="1539" w:right="366"/>
        <w:rPr>
          <w:ins w:id="415" w:author="Jodi Tavares" w:date="2020-11-15T15:38:00Z"/>
          <w:spacing w:val="-4"/>
        </w:rPr>
      </w:pPr>
      <w:r w:rsidRPr="00B21AB5">
        <w:rPr>
          <w:highlight w:val="yellow"/>
          <w:rPrChange w:id="416" w:author="Jennifer Fortier" w:date="2020-11-08T17:07:00Z">
            <w:rPr/>
          </w:rPrChange>
        </w:rPr>
        <w:t xml:space="preserve">Pursuant to the requirements of the Corporations Act (Ontario), the elected Officers </w:t>
      </w:r>
      <w:r w:rsidRPr="00B21AB5">
        <w:rPr>
          <w:spacing w:val="-3"/>
          <w:highlight w:val="yellow"/>
          <w:rPrChange w:id="417" w:author="Jennifer Fortier" w:date="2020-11-08T17:07:00Z">
            <w:rPr>
              <w:spacing w:val="-3"/>
            </w:rPr>
          </w:rPrChange>
        </w:rPr>
        <w:t xml:space="preserve">of </w:t>
      </w:r>
      <w:r w:rsidRPr="00B21AB5">
        <w:rPr>
          <w:highlight w:val="yellow"/>
          <w:rPrChange w:id="418" w:author="Jennifer Fortier" w:date="2020-11-08T17:07:00Z">
            <w:rPr/>
          </w:rPrChange>
        </w:rPr>
        <w:t xml:space="preserve">the Association shall be the </w:t>
      </w:r>
      <w:r w:rsidRPr="00B21AB5">
        <w:rPr>
          <w:spacing w:val="-3"/>
          <w:highlight w:val="yellow"/>
          <w:rPrChange w:id="419" w:author="Jennifer Fortier" w:date="2020-11-08T17:07:00Z">
            <w:rPr>
              <w:spacing w:val="-3"/>
            </w:rPr>
          </w:rPrChange>
        </w:rPr>
        <w:t xml:space="preserve">President, </w:t>
      </w:r>
      <w:r w:rsidRPr="00B21AB5">
        <w:rPr>
          <w:highlight w:val="yellow"/>
          <w:rPrChange w:id="420" w:author="Jennifer Fortier" w:date="2020-11-08T17:07:00Z">
            <w:rPr/>
          </w:rPrChange>
        </w:rPr>
        <w:t xml:space="preserve">Vice- President, Treasurer, </w:t>
      </w:r>
      <w:del w:id="421" w:author="Jodi Tavares" w:date="2020-11-15T15:38:00Z">
        <w:r w:rsidRPr="00B21AB5" w:rsidDel="00166B12">
          <w:rPr>
            <w:spacing w:val="-3"/>
            <w:highlight w:val="yellow"/>
            <w:rPrChange w:id="422" w:author="Jennifer Fortier" w:date="2020-11-08T17:07:00Z">
              <w:rPr>
                <w:spacing w:val="-3"/>
              </w:rPr>
            </w:rPrChange>
          </w:rPr>
          <w:delText xml:space="preserve">Secretary, </w:delText>
        </w:r>
      </w:del>
      <w:r w:rsidRPr="00B21AB5">
        <w:rPr>
          <w:spacing w:val="-3"/>
          <w:highlight w:val="yellow"/>
          <w:rPrChange w:id="423" w:author="Jennifer Fortier" w:date="2020-11-08T17:07:00Z">
            <w:rPr>
              <w:spacing w:val="-3"/>
            </w:rPr>
          </w:rPrChange>
        </w:rPr>
        <w:t xml:space="preserve">Registrar, </w:t>
      </w:r>
      <w:r w:rsidRPr="00B21AB5">
        <w:rPr>
          <w:highlight w:val="yellow"/>
          <w:rPrChange w:id="424" w:author="Jennifer Fortier" w:date="2020-11-08T17:07:00Z">
            <w:rPr/>
          </w:rPrChange>
        </w:rPr>
        <w:t xml:space="preserve">and </w:t>
      </w:r>
      <w:r w:rsidRPr="00B21AB5">
        <w:rPr>
          <w:spacing w:val="-3"/>
          <w:highlight w:val="yellow"/>
          <w:rPrChange w:id="425" w:author="Jennifer Fortier" w:date="2020-11-08T17:07:00Z">
            <w:rPr>
              <w:spacing w:val="-3"/>
            </w:rPr>
          </w:rPrChange>
        </w:rPr>
        <w:t xml:space="preserve">one </w:t>
      </w:r>
      <w:r w:rsidRPr="00B21AB5">
        <w:rPr>
          <w:spacing w:val="-4"/>
          <w:highlight w:val="yellow"/>
          <w:rPrChange w:id="426" w:author="Jennifer Fortier" w:date="2020-11-08T17:07:00Z">
            <w:rPr>
              <w:spacing w:val="-4"/>
            </w:rPr>
          </w:rPrChange>
        </w:rPr>
        <w:t xml:space="preserve">other member </w:t>
      </w:r>
      <w:r w:rsidRPr="00B21AB5">
        <w:rPr>
          <w:spacing w:val="-3"/>
          <w:highlight w:val="yellow"/>
          <w:rPrChange w:id="427" w:author="Jennifer Fortier" w:date="2020-11-08T17:07:00Z">
            <w:rPr>
              <w:spacing w:val="-3"/>
            </w:rPr>
          </w:rPrChange>
        </w:rPr>
        <w:t xml:space="preserve">of the Board of </w:t>
      </w:r>
      <w:r w:rsidRPr="00B21AB5">
        <w:rPr>
          <w:spacing w:val="-4"/>
          <w:highlight w:val="yellow"/>
          <w:rPrChange w:id="428" w:author="Jennifer Fortier" w:date="2020-11-08T17:07:00Z">
            <w:rPr>
              <w:spacing w:val="-4"/>
            </w:rPr>
          </w:rPrChange>
        </w:rPr>
        <w:t xml:space="preserve">Directors </w:t>
      </w:r>
      <w:r w:rsidRPr="00B21AB5">
        <w:rPr>
          <w:highlight w:val="yellow"/>
          <w:rPrChange w:id="429" w:author="Jennifer Fortier" w:date="2020-11-08T17:07:00Z">
            <w:rPr/>
          </w:rPrChange>
        </w:rPr>
        <w:t xml:space="preserve">as </w:t>
      </w:r>
      <w:r w:rsidRPr="00B21AB5">
        <w:rPr>
          <w:spacing w:val="-4"/>
          <w:highlight w:val="yellow"/>
          <w:rPrChange w:id="430" w:author="Jennifer Fortier" w:date="2020-11-08T17:07:00Z">
            <w:rPr>
              <w:spacing w:val="-4"/>
            </w:rPr>
          </w:rPrChange>
        </w:rPr>
        <w:t xml:space="preserve">determined </w:t>
      </w:r>
      <w:r w:rsidRPr="00B21AB5">
        <w:rPr>
          <w:highlight w:val="yellow"/>
          <w:rPrChange w:id="431" w:author="Jennifer Fortier" w:date="2020-11-08T17:07:00Z">
            <w:rPr/>
          </w:rPrChange>
        </w:rPr>
        <w:t xml:space="preserve">by the </w:t>
      </w:r>
      <w:r w:rsidRPr="00B21AB5">
        <w:rPr>
          <w:spacing w:val="-3"/>
          <w:highlight w:val="yellow"/>
          <w:rPrChange w:id="432" w:author="Jennifer Fortier" w:date="2020-11-08T17:07:00Z">
            <w:rPr>
              <w:spacing w:val="-3"/>
            </w:rPr>
          </w:rPrChange>
        </w:rPr>
        <w:t xml:space="preserve">Board of </w:t>
      </w:r>
      <w:r w:rsidRPr="00B21AB5">
        <w:rPr>
          <w:spacing w:val="-4"/>
          <w:highlight w:val="yellow"/>
          <w:rPrChange w:id="433" w:author="Jennifer Fortier" w:date="2020-11-08T17:07:00Z">
            <w:rPr>
              <w:spacing w:val="-4"/>
            </w:rPr>
          </w:rPrChange>
        </w:rPr>
        <w:t>Directors</w:t>
      </w:r>
      <w:ins w:id="434" w:author="Jodi Tavares" w:date="2020-11-15T15:38:00Z">
        <w:r w:rsidR="00166B12">
          <w:rPr>
            <w:spacing w:val="-4"/>
          </w:rPr>
          <w:t>.</w:t>
        </w:r>
      </w:ins>
    </w:p>
    <w:p w14:paraId="46ADBA0A" w14:textId="77777777" w:rsidR="00166B12" w:rsidRDefault="00166B12">
      <w:pPr>
        <w:pStyle w:val="BodyText"/>
        <w:ind w:left="1539" w:right="366"/>
        <w:rPr>
          <w:ins w:id="435" w:author="Jodi Tavares" w:date="2020-11-15T15:38:00Z"/>
          <w:spacing w:val="-4"/>
        </w:rPr>
      </w:pPr>
    </w:p>
    <w:p w14:paraId="11C6F43E" w14:textId="77777777" w:rsidR="00166B12" w:rsidRDefault="00166B12">
      <w:pPr>
        <w:pStyle w:val="BodyText"/>
        <w:ind w:left="1539" w:right="366"/>
        <w:rPr>
          <w:ins w:id="436" w:author="Jennifer Fortier" w:date="2020-11-08T17:07:00Z"/>
          <w:spacing w:val="-4"/>
        </w:rPr>
      </w:pPr>
      <w:ins w:id="437" w:author="Jodi Tavares" w:date="2020-11-15T15:38:00Z">
        <w:r>
          <w:rPr>
            <w:spacing w:val="-4"/>
          </w:rPr>
          <w:t xml:space="preserve">The Association reserves the right to create additional positions that support the day to day operations of the </w:t>
        </w:r>
      </w:ins>
      <w:ins w:id="438" w:author="Jodi Tavares" w:date="2020-11-15T15:39:00Z">
        <w:r>
          <w:rPr>
            <w:spacing w:val="-4"/>
          </w:rPr>
          <w:t>Association.</w:t>
        </w:r>
      </w:ins>
    </w:p>
    <w:p w14:paraId="1894A380" w14:textId="77777777" w:rsidR="00B21AB5" w:rsidRPr="00630C1F" w:rsidRDefault="00B21AB5">
      <w:pPr>
        <w:pStyle w:val="BodyText"/>
        <w:ind w:left="1539" w:right="366"/>
        <w:rPr>
          <w:color w:val="00B050"/>
          <w:rPrChange w:id="439" w:author="Jennifer Fortier" w:date="2020-11-08T17:08:00Z">
            <w:rPr/>
          </w:rPrChange>
        </w:rPr>
      </w:pPr>
      <w:ins w:id="440" w:author="Jennifer Fortier" w:date="2020-11-08T17:07:00Z">
        <w:r w:rsidRPr="00630C1F">
          <w:rPr>
            <w:color w:val="00B050"/>
            <w:spacing w:val="-4"/>
            <w:rPrChange w:id="441" w:author="Jennifer Fortier" w:date="2020-11-08T17:08:00Z">
              <w:rPr>
                <w:spacing w:val="-4"/>
              </w:rPr>
            </w:rPrChange>
          </w:rPr>
          <w:t xml:space="preserve">(Question: </w:t>
        </w:r>
      </w:ins>
      <w:ins w:id="442" w:author="Jennifer Fortier" w:date="2020-11-08T17:08:00Z">
        <w:r w:rsidR="00630C1F" w:rsidRPr="00630C1F">
          <w:rPr>
            <w:color w:val="00B050"/>
            <w:spacing w:val="-4"/>
            <w:rPrChange w:id="443" w:author="Jennifer Fortier" w:date="2020-11-08T17:08:00Z">
              <w:rPr>
                <w:spacing w:val="-4"/>
              </w:rPr>
            </w:rPrChange>
          </w:rPr>
          <w:t xml:space="preserve">Does this change with each </w:t>
        </w:r>
        <w:commentRangeStart w:id="444"/>
        <w:r w:rsidR="00630C1F" w:rsidRPr="00630C1F">
          <w:rPr>
            <w:color w:val="00B050"/>
            <w:spacing w:val="-4"/>
            <w:rPrChange w:id="445" w:author="Jennifer Fortier" w:date="2020-11-08T17:08:00Z">
              <w:rPr>
                <w:spacing w:val="-4"/>
              </w:rPr>
            </w:rPrChange>
          </w:rPr>
          <w:t>board</w:t>
        </w:r>
      </w:ins>
      <w:commentRangeEnd w:id="444"/>
      <w:r w:rsidR="00166B12">
        <w:rPr>
          <w:rStyle w:val="CommentReference"/>
        </w:rPr>
        <w:commentReference w:id="444"/>
      </w:r>
      <w:ins w:id="446" w:author="Jennifer Fortier" w:date="2020-11-08T17:08:00Z">
        <w:r w:rsidR="00630C1F" w:rsidRPr="00630C1F">
          <w:rPr>
            <w:color w:val="00B050"/>
            <w:spacing w:val="-4"/>
            <w:rPrChange w:id="447" w:author="Jennifer Fortier" w:date="2020-11-08T17:08:00Z">
              <w:rPr>
                <w:spacing w:val="-4"/>
              </w:rPr>
            </w:rPrChange>
          </w:rPr>
          <w:t>?)</w:t>
        </w:r>
      </w:ins>
    </w:p>
    <w:p w14:paraId="19512917" w14:textId="77777777" w:rsidR="00136F54" w:rsidRDefault="00136F54">
      <w:pPr>
        <w:pStyle w:val="BodyText"/>
      </w:pPr>
    </w:p>
    <w:p w14:paraId="59A204B0" w14:textId="77777777" w:rsidR="00136F54" w:rsidRDefault="00043EA5">
      <w:pPr>
        <w:pStyle w:val="ListParagraph"/>
        <w:numPr>
          <w:ilvl w:val="1"/>
          <w:numId w:val="17"/>
        </w:numPr>
        <w:tabs>
          <w:tab w:val="left" w:pos="1539"/>
          <w:tab w:val="left" w:pos="1540"/>
        </w:tabs>
        <w:ind w:hanging="720"/>
        <w:rPr>
          <w:i/>
        </w:rPr>
      </w:pPr>
      <w:r>
        <w:rPr>
          <w:i/>
        </w:rPr>
        <w:t>Assistants to</w:t>
      </w:r>
      <w:r>
        <w:rPr>
          <w:i/>
          <w:spacing w:val="-14"/>
        </w:rPr>
        <w:t xml:space="preserve"> </w:t>
      </w:r>
      <w:r>
        <w:rPr>
          <w:i/>
        </w:rPr>
        <w:t>Officers</w:t>
      </w:r>
    </w:p>
    <w:p w14:paraId="379AA9A8" w14:textId="77777777" w:rsidR="00136F54" w:rsidRDefault="00136F54">
      <w:pPr>
        <w:pStyle w:val="BodyText"/>
        <w:spacing w:before="7"/>
        <w:rPr>
          <w:i/>
        </w:rPr>
      </w:pPr>
    </w:p>
    <w:p w14:paraId="436B6414" w14:textId="77777777" w:rsidR="00136F54" w:rsidRDefault="00043EA5">
      <w:pPr>
        <w:pStyle w:val="BodyText"/>
        <w:spacing w:line="237" w:lineRule="auto"/>
        <w:ind w:left="1539"/>
      </w:pPr>
      <w:r>
        <w:t xml:space="preserve">The Board </w:t>
      </w:r>
      <w:r>
        <w:rPr>
          <w:spacing w:val="-3"/>
        </w:rPr>
        <w:t xml:space="preserve">of Directors </w:t>
      </w:r>
      <w:r>
        <w:t xml:space="preserve">may appoint such </w:t>
      </w:r>
      <w:r>
        <w:rPr>
          <w:spacing w:val="-3"/>
        </w:rPr>
        <w:t xml:space="preserve">assistant(s) </w:t>
      </w:r>
      <w:r>
        <w:t xml:space="preserve">to Officers </w:t>
      </w:r>
      <w:r>
        <w:rPr>
          <w:spacing w:val="-3"/>
        </w:rPr>
        <w:t xml:space="preserve">of </w:t>
      </w:r>
      <w:r>
        <w:t xml:space="preserve">the Association as the Board may </w:t>
      </w:r>
      <w:r>
        <w:rPr>
          <w:spacing w:val="-3"/>
        </w:rPr>
        <w:t xml:space="preserve">determine </w:t>
      </w:r>
      <w:r>
        <w:t xml:space="preserve">by resolution from time to </w:t>
      </w:r>
      <w:r>
        <w:rPr>
          <w:spacing w:val="-3"/>
        </w:rPr>
        <w:t>time.</w:t>
      </w:r>
      <w:ins w:id="448" w:author="Jodi Tavares" w:date="2020-11-15T15:40:00Z">
        <w:r w:rsidR="00166B12">
          <w:rPr>
            <w:spacing w:val="-3"/>
          </w:rPr>
          <w:t xml:space="preserve"> These assistants are known as Commissioners, and are bound by the same confidentiality Directors are. </w:t>
        </w:r>
      </w:ins>
    </w:p>
    <w:p w14:paraId="09EB2923" w14:textId="77777777" w:rsidR="00136F54" w:rsidRDefault="00136F54">
      <w:pPr>
        <w:pStyle w:val="BodyText"/>
      </w:pPr>
    </w:p>
    <w:p w14:paraId="1D95DD56" w14:textId="77777777" w:rsidR="00136F54" w:rsidRDefault="00043EA5">
      <w:pPr>
        <w:pStyle w:val="ListParagraph"/>
        <w:numPr>
          <w:ilvl w:val="1"/>
          <w:numId w:val="17"/>
        </w:numPr>
        <w:tabs>
          <w:tab w:val="left" w:pos="1539"/>
          <w:tab w:val="left" w:pos="1541"/>
        </w:tabs>
        <w:ind w:left="1540" w:hanging="720"/>
        <w:rPr>
          <w:i/>
        </w:rPr>
      </w:pPr>
      <w:r>
        <w:rPr>
          <w:i/>
        </w:rPr>
        <w:t>Responsibilities</w:t>
      </w:r>
    </w:p>
    <w:p w14:paraId="1958F9DF" w14:textId="77777777" w:rsidR="00136F54" w:rsidRDefault="00136F54">
      <w:pPr>
        <w:pStyle w:val="BodyText"/>
        <w:rPr>
          <w:i/>
        </w:rPr>
      </w:pPr>
    </w:p>
    <w:p w14:paraId="05769A62" w14:textId="77777777" w:rsidR="00136F54" w:rsidRDefault="00043EA5">
      <w:pPr>
        <w:pStyle w:val="ListParagraph"/>
        <w:numPr>
          <w:ilvl w:val="2"/>
          <w:numId w:val="17"/>
        </w:numPr>
        <w:tabs>
          <w:tab w:val="left" w:pos="1903"/>
        </w:tabs>
        <w:spacing w:before="1"/>
        <w:ind w:hanging="362"/>
      </w:pPr>
      <w:r>
        <w:rPr>
          <w:spacing w:val="-4"/>
        </w:rPr>
        <w:t>President</w:t>
      </w:r>
    </w:p>
    <w:p w14:paraId="320D682F" w14:textId="77777777" w:rsidR="00136F54" w:rsidRDefault="00136F54">
      <w:pPr>
        <w:pStyle w:val="BodyText"/>
        <w:spacing w:before="9"/>
        <w:rPr>
          <w:sz w:val="21"/>
        </w:rPr>
      </w:pPr>
    </w:p>
    <w:p w14:paraId="4762B0F6" w14:textId="77777777" w:rsidR="00136F54" w:rsidRDefault="00043EA5">
      <w:pPr>
        <w:pStyle w:val="BodyText"/>
        <w:ind w:left="1900"/>
      </w:pPr>
      <w:r>
        <w:t>The President shall:</w:t>
      </w:r>
    </w:p>
    <w:p w14:paraId="302B97B3" w14:textId="77777777" w:rsidR="00136F54" w:rsidRDefault="00136F54">
      <w:pPr>
        <w:pStyle w:val="BodyText"/>
        <w:spacing w:before="10"/>
        <w:rPr>
          <w:sz w:val="21"/>
        </w:rPr>
      </w:pPr>
    </w:p>
    <w:p w14:paraId="136768B3" w14:textId="77777777" w:rsidR="00136F54" w:rsidRDefault="00043EA5">
      <w:pPr>
        <w:pStyle w:val="ListParagraph"/>
        <w:numPr>
          <w:ilvl w:val="3"/>
          <w:numId w:val="16"/>
        </w:numPr>
        <w:tabs>
          <w:tab w:val="left" w:pos="3339"/>
          <w:tab w:val="left" w:pos="3340"/>
        </w:tabs>
        <w:ind w:hanging="1060"/>
      </w:pPr>
      <w:r>
        <w:t xml:space="preserve">Represent the </w:t>
      </w:r>
      <w:r>
        <w:rPr>
          <w:spacing w:val="-3"/>
        </w:rPr>
        <w:t xml:space="preserve">Association </w:t>
      </w:r>
      <w:r>
        <w:t>in the</w:t>
      </w:r>
      <w:r>
        <w:rPr>
          <w:spacing w:val="-9"/>
        </w:rPr>
        <w:t xml:space="preserve"> </w:t>
      </w:r>
      <w:r>
        <w:rPr>
          <w:spacing w:val="-3"/>
        </w:rPr>
        <w:t>community;</w:t>
      </w:r>
    </w:p>
    <w:p w14:paraId="01285720" w14:textId="77777777" w:rsidR="00136F54" w:rsidRDefault="00136F54">
      <w:pPr>
        <w:pStyle w:val="BodyText"/>
        <w:spacing w:before="2"/>
      </w:pPr>
    </w:p>
    <w:p w14:paraId="03A30DAB" w14:textId="77777777" w:rsidR="00136F54" w:rsidRDefault="00043EA5">
      <w:pPr>
        <w:pStyle w:val="ListParagraph"/>
        <w:numPr>
          <w:ilvl w:val="3"/>
          <w:numId w:val="16"/>
        </w:numPr>
        <w:tabs>
          <w:tab w:val="left" w:pos="3339"/>
          <w:tab w:val="left" w:pos="3340"/>
        </w:tabs>
        <w:spacing w:before="1"/>
        <w:ind w:right="599" w:hanging="1079"/>
      </w:pPr>
      <w:r>
        <w:t xml:space="preserve">Act as </w:t>
      </w:r>
      <w:r>
        <w:rPr>
          <w:spacing w:val="-3"/>
        </w:rPr>
        <w:t xml:space="preserve">Chair of </w:t>
      </w:r>
      <w:r>
        <w:t xml:space="preserve">the </w:t>
      </w:r>
      <w:r>
        <w:rPr>
          <w:spacing w:val="-3"/>
        </w:rPr>
        <w:t xml:space="preserve">Board of </w:t>
      </w:r>
      <w:r>
        <w:t xml:space="preserve">Directors, the </w:t>
      </w:r>
      <w:r>
        <w:rPr>
          <w:spacing w:val="-4"/>
        </w:rPr>
        <w:t xml:space="preserve">Executive </w:t>
      </w:r>
      <w:r>
        <w:rPr>
          <w:spacing w:val="-3"/>
        </w:rPr>
        <w:t xml:space="preserve">Committee, </w:t>
      </w:r>
      <w:r>
        <w:t xml:space="preserve">and </w:t>
      </w:r>
      <w:r>
        <w:rPr>
          <w:spacing w:val="-3"/>
        </w:rPr>
        <w:t xml:space="preserve">at </w:t>
      </w:r>
      <w:r>
        <w:t xml:space="preserve">all meetings </w:t>
      </w:r>
      <w:r>
        <w:rPr>
          <w:spacing w:val="-3"/>
        </w:rPr>
        <w:t xml:space="preserve">of </w:t>
      </w:r>
      <w:r>
        <w:t xml:space="preserve">the Membership </w:t>
      </w:r>
      <w:r>
        <w:rPr>
          <w:spacing w:val="-3"/>
        </w:rPr>
        <w:t xml:space="preserve">of </w:t>
      </w:r>
      <w:r>
        <w:t>the</w:t>
      </w:r>
      <w:r>
        <w:rPr>
          <w:spacing w:val="5"/>
        </w:rPr>
        <w:t xml:space="preserve"> </w:t>
      </w:r>
      <w:r>
        <w:rPr>
          <w:spacing w:val="-3"/>
        </w:rPr>
        <w:t>Association;</w:t>
      </w:r>
    </w:p>
    <w:p w14:paraId="214FFE97" w14:textId="77777777" w:rsidR="00136F54" w:rsidRDefault="00136F54">
      <w:pPr>
        <w:pStyle w:val="BodyText"/>
      </w:pPr>
    </w:p>
    <w:p w14:paraId="14E69EF0" w14:textId="77777777" w:rsidR="00136F54" w:rsidRPr="00166B12" w:rsidRDefault="00043EA5">
      <w:pPr>
        <w:pStyle w:val="ListParagraph"/>
        <w:numPr>
          <w:ilvl w:val="3"/>
          <w:numId w:val="16"/>
        </w:numPr>
        <w:tabs>
          <w:tab w:val="left" w:pos="3339"/>
          <w:tab w:val="left" w:pos="3340"/>
        </w:tabs>
        <w:ind w:right="763" w:hanging="1080"/>
        <w:rPr>
          <w:ins w:id="449" w:author="Jodi Tavares" w:date="2020-11-15T15:42:00Z"/>
          <w:rPrChange w:id="450" w:author="Jodi Tavares" w:date="2020-11-15T15:42:00Z">
            <w:rPr>
              <w:ins w:id="451" w:author="Jodi Tavares" w:date="2020-11-15T15:42:00Z"/>
              <w:spacing w:val="-3"/>
            </w:rPr>
          </w:rPrChange>
        </w:rPr>
      </w:pPr>
      <w:r>
        <w:t xml:space="preserve">Exercise general </w:t>
      </w:r>
      <w:r>
        <w:rPr>
          <w:spacing w:val="-3"/>
        </w:rPr>
        <w:t xml:space="preserve">supervision of </w:t>
      </w:r>
      <w:r>
        <w:t xml:space="preserve">the Association </w:t>
      </w:r>
      <w:r>
        <w:rPr>
          <w:spacing w:val="-4"/>
        </w:rPr>
        <w:t xml:space="preserve">in </w:t>
      </w:r>
      <w:r>
        <w:t xml:space="preserve">accordance </w:t>
      </w:r>
      <w:r>
        <w:rPr>
          <w:spacing w:val="-3"/>
        </w:rPr>
        <w:t xml:space="preserve">with </w:t>
      </w:r>
      <w:r>
        <w:t>policies determined by the</w:t>
      </w:r>
      <w:r>
        <w:rPr>
          <w:spacing w:val="-44"/>
        </w:rPr>
        <w:t xml:space="preserve"> </w:t>
      </w:r>
      <w:r>
        <w:rPr>
          <w:spacing w:val="-3"/>
        </w:rPr>
        <w:t>Board;</w:t>
      </w:r>
    </w:p>
    <w:p w14:paraId="6E6C1A97" w14:textId="77777777" w:rsidR="00166B12" w:rsidRDefault="00166B12">
      <w:pPr>
        <w:pStyle w:val="ListParagraph"/>
        <w:rPr>
          <w:ins w:id="452" w:author="Jodi Tavares" w:date="2020-11-15T15:42:00Z"/>
        </w:rPr>
        <w:pPrChange w:id="453" w:author="Jodi Tavares" w:date="2020-11-15T15:42:00Z">
          <w:pPr>
            <w:pStyle w:val="ListParagraph"/>
            <w:numPr>
              <w:ilvl w:val="3"/>
              <w:numId w:val="16"/>
            </w:numPr>
            <w:tabs>
              <w:tab w:val="left" w:pos="3339"/>
              <w:tab w:val="left" w:pos="3340"/>
            </w:tabs>
            <w:ind w:left="3339" w:right="763" w:hanging="1080"/>
          </w:pPr>
        </w:pPrChange>
      </w:pPr>
    </w:p>
    <w:p w14:paraId="4444FA4B" w14:textId="77777777" w:rsidR="00166B12" w:rsidRDefault="00166B12">
      <w:pPr>
        <w:pStyle w:val="ListParagraph"/>
        <w:numPr>
          <w:ilvl w:val="3"/>
          <w:numId w:val="16"/>
        </w:numPr>
        <w:tabs>
          <w:tab w:val="left" w:pos="3339"/>
          <w:tab w:val="left" w:pos="3340"/>
        </w:tabs>
        <w:ind w:right="763" w:hanging="1080"/>
        <w:rPr>
          <w:ins w:id="454" w:author="Jodi Tavares" w:date="2020-11-15T16:22:00Z"/>
        </w:rPr>
      </w:pPr>
      <w:ins w:id="455" w:author="Jodi Tavares" w:date="2020-11-15T15:42:00Z">
        <w:r>
          <w:t>Represent the Association with the OFA or provincial governing body, and Football Canada.</w:t>
        </w:r>
      </w:ins>
    </w:p>
    <w:p w14:paraId="2542F2FA" w14:textId="77777777" w:rsidR="008972A7" w:rsidRDefault="008972A7">
      <w:pPr>
        <w:pStyle w:val="ListParagraph"/>
        <w:rPr>
          <w:ins w:id="456" w:author="Jodi Tavares" w:date="2020-11-15T16:22:00Z"/>
        </w:rPr>
        <w:pPrChange w:id="457" w:author="Jodi Tavares" w:date="2020-11-15T16:22:00Z">
          <w:pPr>
            <w:pStyle w:val="ListParagraph"/>
            <w:numPr>
              <w:ilvl w:val="3"/>
              <w:numId w:val="16"/>
            </w:numPr>
            <w:tabs>
              <w:tab w:val="left" w:pos="3339"/>
              <w:tab w:val="left" w:pos="3340"/>
            </w:tabs>
            <w:ind w:left="3339" w:right="763" w:hanging="1080"/>
          </w:pPr>
        </w:pPrChange>
      </w:pPr>
    </w:p>
    <w:p w14:paraId="14703199" w14:textId="77777777" w:rsidR="008972A7" w:rsidRDefault="008972A7">
      <w:pPr>
        <w:pStyle w:val="ListParagraph"/>
        <w:numPr>
          <w:ilvl w:val="3"/>
          <w:numId w:val="16"/>
        </w:numPr>
        <w:tabs>
          <w:tab w:val="left" w:pos="3339"/>
          <w:tab w:val="left" w:pos="3340"/>
        </w:tabs>
        <w:ind w:right="763" w:hanging="1080"/>
      </w:pPr>
      <w:ins w:id="458" w:author="Jodi Tavares" w:date="2020-11-15T16:22:00Z">
        <w:r>
          <w:t>11.</w:t>
        </w:r>
        <w:proofErr w:type="gramStart"/>
        <w:r>
          <w:t>3.a.</w:t>
        </w:r>
        <w:proofErr w:type="gramEnd"/>
        <w:r>
          <w:t>5</w:t>
        </w:r>
        <w:r>
          <w:tab/>
          <w:t>Participate in all investigations of the Player, Parent or Coach code of conduct. Coach investigations are led by the Director of Coaching &amp; Player Development.</w:t>
        </w:r>
      </w:ins>
    </w:p>
    <w:p w14:paraId="2F2B66B7" w14:textId="77777777" w:rsidR="00136F54" w:rsidRDefault="00136F54">
      <w:pPr>
        <w:rPr>
          <w:ins w:id="459" w:author="Jodi Tavares" w:date="2020-11-15T15:42:00Z"/>
        </w:rPr>
      </w:pPr>
    </w:p>
    <w:p w14:paraId="2F1053CC" w14:textId="77777777" w:rsidR="00166B12" w:rsidRDefault="00166B12">
      <w:pPr>
        <w:sectPr w:rsidR="00166B12">
          <w:pgSz w:w="12240" w:h="15840"/>
          <w:pgMar w:top="1500" w:right="1580" w:bottom="480" w:left="1700" w:header="728" w:footer="297" w:gutter="0"/>
          <w:cols w:space="720"/>
        </w:sectPr>
      </w:pPr>
    </w:p>
    <w:p w14:paraId="206B805E" w14:textId="77777777" w:rsidR="00136F54" w:rsidRDefault="00043EA5">
      <w:pPr>
        <w:pStyle w:val="ListParagraph"/>
        <w:numPr>
          <w:ilvl w:val="3"/>
          <w:numId w:val="16"/>
        </w:numPr>
        <w:tabs>
          <w:tab w:val="left" w:pos="3342"/>
          <w:tab w:val="left" w:pos="3343"/>
        </w:tabs>
        <w:spacing w:line="237" w:lineRule="auto"/>
        <w:ind w:left="3346" w:right="363" w:hanging="1084"/>
      </w:pPr>
      <w:r>
        <w:lastRenderedPageBreak/>
        <w:t xml:space="preserve">Be a member </w:t>
      </w:r>
      <w:r>
        <w:rPr>
          <w:spacing w:val="-3"/>
        </w:rPr>
        <w:t xml:space="preserve">of </w:t>
      </w:r>
      <w:r>
        <w:t xml:space="preserve">all committees and </w:t>
      </w:r>
      <w:r>
        <w:rPr>
          <w:spacing w:val="-3"/>
        </w:rPr>
        <w:t>sub-committees</w:t>
      </w:r>
      <w:r>
        <w:rPr>
          <w:spacing w:val="-22"/>
        </w:rPr>
        <w:t xml:space="preserve"> </w:t>
      </w:r>
      <w:r>
        <w:rPr>
          <w:spacing w:val="-6"/>
        </w:rPr>
        <w:t xml:space="preserve">of </w:t>
      </w:r>
      <w:r>
        <w:t>the</w:t>
      </w:r>
      <w:r>
        <w:rPr>
          <w:spacing w:val="1"/>
        </w:rPr>
        <w:t xml:space="preserve"> </w:t>
      </w:r>
      <w:r>
        <w:rPr>
          <w:spacing w:val="-3"/>
        </w:rPr>
        <w:t>Association.</w:t>
      </w:r>
    </w:p>
    <w:p w14:paraId="57286605" w14:textId="77777777" w:rsidR="00136F54" w:rsidRDefault="00136F54">
      <w:pPr>
        <w:pStyle w:val="BodyText"/>
        <w:spacing w:before="6"/>
        <w:rPr>
          <w:sz w:val="21"/>
        </w:rPr>
      </w:pPr>
    </w:p>
    <w:p w14:paraId="43DEBFC8" w14:textId="77777777" w:rsidR="00136F54" w:rsidRDefault="00043EA5">
      <w:pPr>
        <w:pStyle w:val="ListParagraph"/>
        <w:numPr>
          <w:ilvl w:val="2"/>
          <w:numId w:val="17"/>
        </w:numPr>
        <w:tabs>
          <w:tab w:val="left" w:pos="1905"/>
        </w:tabs>
        <w:spacing w:before="1"/>
        <w:ind w:left="1904" w:hanging="365"/>
      </w:pPr>
      <w:r>
        <w:rPr>
          <w:spacing w:val="-3"/>
        </w:rPr>
        <w:t>Vice-President</w:t>
      </w:r>
    </w:p>
    <w:p w14:paraId="5370400F" w14:textId="77777777" w:rsidR="00136F54" w:rsidRDefault="00136F54">
      <w:pPr>
        <w:pStyle w:val="BodyText"/>
        <w:spacing w:before="9"/>
        <w:rPr>
          <w:sz w:val="21"/>
        </w:rPr>
      </w:pPr>
    </w:p>
    <w:p w14:paraId="14566894" w14:textId="77777777" w:rsidR="00136F54" w:rsidRDefault="00043EA5">
      <w:pPr>
        <w:pStyle w:val="BodyText"/>
        <w:ind w:left="1902"/>
      </w:pPr>
      <w:r>
        <w:t>The Vice-President shall:</w:t>
      </w:r>
    </w:p>
    <w:p w14:paraId="51F6A32C" w14:textId="77777777" w:rsidR="00136F54" w:rsidRDefault="00136F54">
      <w:pPr>
        <w:pStyle w:val="BodyText"/>
        <w:spacing w:before="3"/>
      </w:pPr>
    </w:p>
    <w:p w14:paraId="7DDEABAB" w14:textId="77777777" w:rsidR="00136F54" w:rsidRDefault="00043EA5">
      <w:pPr>
        <w:pStyle w:val="ListParagraph"/>
        <w:numPr>
          <w:ilvl w:val="3"/>
          <w:numId w:val="15"/>
        </w:numPr>
        <w:tabs>
          <w:tab w:val="left" w:pos="3342"/>
          <w:tab w:val="left" w:pos="3343"/>
        </w:tabs>
        <w:spacing w:line="237" w:lineRule="auto"/>
        <w:ind w:right="454"/>
      </w:pPr>
      <w:r>
        <w:t xml:space="preserve">Assume the </w:t>
      </w:r>
      <w:r>
        <w:rPr>
          <w:spacing w:val="-3"/>
        </w:rPr>
        <w:t xml:space="preserve">duties of </w:t>
      </w:r>
      <w:r>
        <w:t xml:space="preserve">the President in the </w:t>
      </w:r>
      <w:r>
        <w:rPr>
          <w:spacing w:val="-3"/>
        </w:rPr>
        <w:t>absence</w:t>
      </w:r>
      <w:r>
        <w:rPr>
          <w:spacing w:val="-28"/>
        </w:rPr>
        <w:t xml:space="preserve"> </w:t>
      </w:r>
      <w:r>
        <w:t xml:space="preserve">for any reason </w:t>
      </w:r>
      <w:r>
        <w:rPr>
          <w:spacing w:val="-3"/>
        </w:rPr>
        <w:t xml:space="preserve">of </w:t>
      </w:r>
      <w:r>
        <w:t xml:space="preserve">the </w:t>
      </w:r>
      <w:r>
        <w:rPr>
          <w:spacing w:val="-3"/>
        </w:rPr>
        <w:t xml:space="preserve">President </w:t>
      </w:r>
      <w:r>
        <w:t xml:space="preserve">and shall </w:t>
      </w:r>
      <w:r>
        <w:rPr>
          <w:spacing w:val="-3"/>
        </w:rPr>
        <w:t xml:space="preserve">carry </w:t>
      </w:r>
      <w:r>
        <w:t xml:space="preserve">out </w:t>
      </w:r>
      <w:r>
        <w:rPr>
          <w:spacing w:val="-4"/>
        </w:rPr>
        <w:t xml:space="preserve">such </w:t>
      </w:r>
      <w:r>
        <w:t xml:space="preserve">other duties as are </w:t>
      </w:r>
      <w:r>
        <w:rPr>
          <w:spacing w:val="-3"/>
        </w:rPr>
        <w:t xml:space="preserve">assigned </w:t>
      </w:r>
      <w:r>
        <w:t xml:space="preserve">by the Board </w:t>
      </w:r>
      <w:r>
        <w:rPr>
          <w:spacing w:val="-3"/>
        </w:rPr>
        <w:t xml:space="preserve">or the </w:t>
      </w:r>
      <w:r>
        <w:t>President;</w:t>
      </w:r>
    </w:p>
    <w:p w14:paraId="626CB368" w14:textId="77777777" w:rsidR="00136F54" w:rsidRDefault="00136F54">
      <w:pPr>
        <w:pStyle w:val="BodyText"/>
        <w:spacing w:before="5"/>
      </w:pPr>
    </w:p>
    <w:p w14:paraId="7F2B9962" w14:textId="77777777" w:rsidR="00136F54" w:rsidRDefault="00043EA5">
      <w:pPr>
        <w:pStyle w:val="ListParagraph"/>
        <w:numPr>
          <w:ilvl w:val="3"/>
          <w:numId w:val="15"/>
        </w:numPr>
        <w:tabs>
          <w:tab w:val="left" w:pos="3321"/>
          <w:tab w:val="left" w:pos="3322"/>
        </w:tabs>
        <w:spacing w:line="247" w:lineRule="auto"/>
        <w:ind w:left="3320" w:right="369" w:hanging="1058"/>
      </w:pPr>
      <w:r>
        <w:t xml:space="preserve">Monitor </w:t>
      </w:r>
      <w:r>
        <w:rPr>
          <w:spacing w:val="-3"/>
        </w:rPr>
        <w:t xml:space="preserve">adherence </w:t>
      </w:r>
      <w:r>
        <w:t xml:space="preserve">by the Board </w:t>
      </w:r>
      <w:r>
        <w:rPr>
          <w:spacing w:val="-3"/>
        </w:rPr>
        <w:t xml:space="preserve">of </w:t>
      </w:r>
      <w:r>
        <w:t xml:space="preserve">Directors to </w:t>
      </w:r>
      <w:r>
        <w:rPr>
          <w:spacing w:val="-4"/>
        </w:rPr>
        <w:t xml:space="preserve">all </w:t>
      </w:r>
      <w:r>
        <w:t xml:space="preserve">existing policies </w:t>
      </w:r>
      <w:r>
        <w:rPr>
          <w:spacing w:val="-3"/>
        </w:rPr>
        <w:t xml:space="preserve">of </w:t>
      </w:r>
      <w:r>
        <w:t xml:space="preserve">the Association and to </w:t>
      </w:r>
      <w:r>
        <w:rPr>
          <w:spacing w:val="-3"/>
        </w:rPr>
        <w:t xml:space="preserve">inform the </w:t>
      </w:r>
      <w:r>
        <w:t>Board</w:t>
      </w:r>
      <w:r>
        <w:rPr>
          <w:spacing w:val="-9"/>
        </w:rPr>
        <w:t xml:space="preserve"> </w:t>
      </w:r>
      <w:r>
        <w:rPr>
          <w:spacing w:val="-3"/>
        </w:rPr>
        <w:t>of</w:t>
      </w:r>
      <w:r>
        <w:rPr>
          <w:spacing w:val="-7"/>
        </w:rPr>
        <w:t xml:space="preserve"> </w:t>
      </w:r>
      <w:r>
        <w:t>Directors</w:t>
      </w:r>
      <w:r>
        <w:rPr>
          <w:spacing w:val="-8"/>
        </w:rPr>
        <w:t xml:space="preserve"> </w:t>
      </w:r>
      <w:r>
        <w:rPr>
          <w:spacing w:val="-3"/>
        </w:rPr>
        <w:t>with</w:t>
      </w:r>
      <w:r>
        <w:rPr>
          <w:spacing w:val="-9"/>
        </w:rPr>
        <w:t xml:space="preserve"> </w:t>
      </w:r>
      <w:r>
        <w:t>respects</w:t>
      </w:r>
      <w:r>
        <w:rPr>
          <w:spacing w:val="-10"/>
        </w:rPr>
        <w:t xml:space="preserve"> </w:t>
      </w:r>
      <w:r>
        <w:t>to</w:t>
      </w:r>
      <w:r>
        <w:rPr>
          <w:spacing w:val="-10"/>
        </w:rPr>
        <w:t xml:space="preserve"> </w:t>
      </w:r>
      <w:r>
        <w:t>any</w:t>
      </w:r>
      <w:r>
        <w:rPr>
          <w:spacing w:val="-12"/>
        </w:rPr>
        <w:t xml:space="preserve"> </w:t>
      </w:r>
      <w:r>
        <w:t xml:space="preserve">inconsistencies </w:t>
      </w:r>
      <w:r>
        <w:rPr>
          <w:spacing w:val="-3"/>
        </w:rPr>
        <w:t xml:space="preserve">between </w:t>
      </w:r>
      <w:r>
        <w:t xml:space="preserve">existing </w:t>
      </w:r>
      <w:r>
        <w:rPr>
          <w:spacing w:val="-3"/>
        </w:rPr>
        <w:t xml:space="preserve">policies of </w:t>
      </w:r>
      <w:r>
        <w:t>the Association and a proposed policy for the</w:t>
      </w:r>
      <w:r>
        <w:rPr>
          <w:spacing w:val="-19"/>
        </w:rPr>
        <w:t xml:space="preserve"> </w:t>
      </w:r>
      <w:r>
        <w:rPr>
          <w:spacing w:val="-4"/>
        </w:rPr>
        <w:t>Association;</w:t>
      </w:r>
    </w:p>
    <w:p w14:paraId="46A8476D" w14:textId="77777777" w:rsidR="00136F54" w:rsidRDefault="00136F54">
      <w:pPr>
        <w:pStyle w:val="BodyText"/>
        <w:spacing w:before="4"/>
        <w:rPr>
          <w:sz w:val="21"/>
        </w:rPr>
      </w:pPr>
    </w:p>
    <w:p w14:paraId="40C90022" w14:textId="77777777" w:rsidR="00136F54" w:rsidRDefault="00043EA5">
      <w:pPr>
        <w:pStyle w:val="ListParagraph"/>
        <w:numPr>
          <w:ilvl w:val="3"/>
          <w:numId w:val="15"/>
        </w:numPr>
        <w:tabs>
          <w:tab w:val="left" w:pos="3320"/>
          <w:tab w:val="left" w:pos="3321"/>
        </w:tabs>
        <w:ind w:left="3321" w:right="368" w:hanging="1081"/>
      </w:pPr>
      <w:r>
        <w:t xml:space="preserve">Be </w:t>
      </w:r>
      <w:r>
        <w:rPr>
          <w:spacing w:val="-3"/>
        </w:rPr>
        <w:t xml:space="preserve">available </w:t>
      </w:r>
      <w:r>
        <w:t xml:space="preserve">to assist any Director </w:t>
      </w:r>
      <w:r>
        <w:rPr>
          <w:spacing w:val="-3"/>
        </w:rPr>
        <w:t>requiring</w:t>
      </w:r>
      <w:r>
        <w:rPr>
          <w:spacing w:val="-25"/>
        </w:rPr>
        <w:t xml:space="preserve"> </w:t>
      </w:r>
      <w:r>
        <w:t xml:space="preserve">assistance in the completion </w:t>
      </w:r>
      <w:r>
        <w:rPr>
          <w:spacing w:val="-3"/>
        </w:rPr>
        <w:t xml:space="preserve">of </w:t>
      </w:r>
      <w:r>
        <w:t xml:space="preserve">his </w:t>
      </w:r>
      <w:r>
        <w:rPr>
          <w:spacing w:val="-3"/>
        </w:rPr>
        <w:t>or her</w:t>
      </w:r>
      <w:r>
        <w:rPr>
          <w:spacing w:val="-8"/>
        </w:rPr>
        <w:t xml:space="preserve"> </w:t>
      </w:r>
      <w:r>
        <w:t>functions;</w:t>
      </w:r>
    </w:p>
    <w:p w14:paraId="7A16E287" w14:textId="77777777" w:rsidR="00136F54" w:rsidRDefault="00136F54">
      <w:pPr>
        <w:pStyle w:val="BodyText"/>
        <w:spacing w:before="9"/>
        <w:rPr>
          <w:sz w:val="21"/>
        </w:rPr>
      </w:pPr>
    </w:p>
    <w:p w14:paraId="5AFD4E80" w14:textId="77777777" w:rsidR="00136F54" w:rsidRDefault="00043EA5">
      <w:pPr>
        <w:pStyle w:val="ListParagraph"/>
        <w:numPr>
          <w:ilvl w:val="3"/>
          <w:numId w:val="15"/>
        </w:numPr>
        <w:tabs>
          <w:tab w:val="left" w:pos="3320"/>
          <w:tab w:val="left" w:pos="3321"/>
        </w:tabs>
        <w:ind w:left="3320" w:right="410"/>
      </w:pPr>
      <w:r>
        <w:t xml:space="preserve">Recommend </w:t>
      </w:r>
      <w:r>
        <w:rPr>
          <w:spacing w:val="-3"/>
        </w:rPr>
        <w:t xml:space="preserve">policy </w:t>
      </w:r>
      <w:r>
        <w:t xml:space="preserve">to the Board </w:t>
      </w:r>
      <w:r>
        <w:rPr>
          <w:spacing w:val="-3"/>
        </w:rPr>
        <w:t xml:space="preserve">of Directors </w:t>
      </w:r>
      <w:r>
        <w:rPr>
          <w:spacing w:val="-4"/>
        </w:rPr>
        <w:t xml:space="preserve">regarding </w:t>
      </w:r>
      <w:r>
        <w:t xml:space="preserve">the nomination and </w:t>
      </w:r>
      <w:r>
        <w:rPr>
          <w:spacing w:val="-3"/>
        </w:rPr>
        <w:t xml:space="preserve">election of </w:t>
      </w:r>
      <w:r>
        <w:t xml:space="preserve">Directors </w:t>
      </w:r>
      <w:r>
        <w:rPr>
          <w:spacing w:val="-3"/>
        </w:rPr>
        <w:t xml:space="preserve">of </w:t>
      </w:r>
      <w:r>
        <w:t xml:space="preserve">the Association, and the </w:t>
      </w:r>
      <w:r>
        <w:rPr>
          <w:spacing w:val="-3"/>
        </w:rPr>
        <w:t xml:space="preserve">organization </w:t>
      </w:r>
      <w:r>
        <w:t xml:space="preserve">and conduct </w:t>
      </w:r>
      <w:r>
        <w:rPr>
          <w:spacing w:val="-6"/>
        </w:rPr>
        <w:t xml:space="preserve">of </w:t>
      </w:r>
      <w:r>
        <w:t xml:space="preserve">General </w:t>
      </w:r>
      <w:r>
        <w:rPr>
          <w:spacing w:val="-3"/>
        </w:rPr>
        <w:t xml:space="preserve">Meetings of members of </w:t>
      </w:r>
      <w:r>
        <w:t>the</w:t>
      </w:r>
      <w:r>
        <w:rPr>
          <w:spacing w:val="10"/>
        </w:rPr>
        <w:t xml:space="preserve"> </w:t>
      </w:r>
      <w:r>
        <w:rPr>
          <w:spacing w:val="-4"/>
        </w:rPr>
        <w:t>Association;</w:t>
      </w:r>
    </w:p>
    <w:p w14:paraId="42B96F46" w14:textId="77777777" w:rsidR="00136F54" w:rsidRDefault="00136F54">
      <w:pPr>
        <w:pStyle w:val="BodyText"/>
        <w:spacing w:before="11"/>
        <w:rPr>
          <w:sz w:val="21"/>
        </w:rPr>
      </w:pPr>
    </w:p>
    <w:p w14:paraId="5EEEA40C" w14:textId="77777777" w:rsidR="00136F54" w:rsidRDefault="00043EA5">
      <w:pPr>
        <w:pStyle w:val="ListParagraph"/>
        <w:numPr>
          <w:ilvl w:val="3"/>
          <w:numId w:val="15"/>
        </w:numPr>
        <w:tabs>
          <w:tab w:val="left" w:pos="3320"/>
          <w:tab w:val="left" w:pos="3321"/>
        </w:tabs>
        <w:ind w:left="3320" w:right="630"/>
      </w:pPr>
      <w:r>
        <w:t>Carry</w:t>
      </w:r>
      <w:r>
        <w:rPr>
          <w:spacing w:val="-7"/>
        </w:rPr>
        <w:t xml:space="preserve"> </w:t>
      </w:r>
      <w:r>
        <w:t>out</w:t>
      </w:r>
      <w:r>
        <w:rPr>
          <w:spacing w:val="-7"/>
        </w:rPr>
        <w:t xml:space="preserve"> </w:t>
      </w:r>
      <w:r>
        <w:t>such</w:t>
      </w:r>
      <w:r>
        <w:rPr>
          <w:spacing w:val="-4"/>
        </w:rPr>
        <w:t xml:space="preserve"> </w:t>
      </w:r>
      <w:r>
        <w:t>duties</w:t>
      </w:r>
      <w:r>
        <w:rPr>
          <w:spacing w:val="-4"/>
        </w:rPr>
        <w:t xml:space="preserve"> </w:t>
      </w:r>
      <w:r>
        <w:t>as</w:t>
      </w:r>
      <w:r>
        <w:rPr>
          <w:spacing w:val="-11"/>
        </w:rPr>
        <w:t xml:space="preserve"> </w:t>
      </w:r>
      <w:r>
        <w:t>are</w:t>
      </w:r>
      <w:r>
        <w:rPr>
          <w:spacing w:val="-2"/>
        </w:rPr>
        <w:t xml:space="preserve"> </w:t>
      </w:r>
      <w:r>
        <w:t>assigned</w:t>
      </w:r>
      <w:r>
        <w:rPr>
          <w:spacing w:val="-6"/>
        </w:rPr>
        <w:t xml:space="preserve"> </w:t>
      </w:r>
      <w:r>
        <w:t>by</w:t>
      </w:r>
      <w:r>
        <w:rPr>
          <w:spacing w:val="-9"/>
        </w:rPr>
        <w:t xml:space="preserve"> </w:t>
      </w:r>
      <w:r>
        <w:t>the</w:t>
      </w:r>
      <w:r>
        <w:rPr>
          <w:spacing w:val="-4"/>
        </w:rPr>
        <w:t xml:space="preserve"> </w:t>
      </w:r>
      <w:r>
        <w:rPr>
          <w:spacing w:val="-3"/>
        </w:rPr>
        <w:t xml:space="preserve">Board, </w:t>
      </w:r>
      <w:r>
        <w:t xml:space="preserve">the </w:t>
      </w:r>
      <w:r>
        <w:rPr>
          <w:spacing w:val="-3"/>
        </w:rPr>
        <w:t xml:space="preserve">Executive </w:t>
      </w:r>
      <w:r>
        <w:t>Committee or the</w:t>
      </w:r>
      <w:r>
        <w:rPr>
          <w:spacing w:val="-11"/>
        </w:rPr>
        <w:t xml:space="preserve"> </w:t>
      </w:r>
      <w:r>
        <w:rPr>
          <w:spacing w:val="-2"/>
        </w:rPr>
        <w:t>President.</w:t>
      </w:r>
    </w:p>
    <w:p w14:paraId="0418557A" w14:textId="77777777" w:rsidR="00136F54" w:rsidRDefault="00136F54">
      <w:pPr>
        <w:pStyle w:val="BodyText"/>
        <w:spacing w:before="11"/>
        <w:rPr>
          <w:sz w:val="21"/>
        </w:rPr>
      </w:pPr>
    </w:p>
    <w:p w14:paraId="3493D920" w14:textId="77777777" w:rsidR="00136F54" w:rsidRDefault="00043EA5">
      <w:pPr>
        <w:pStyle w:val="ListParagraph"/>
        <w:numPr>
          <w:ilvl w:val="2"/>
          <w:numId w:val="17"/>
        </w:numPr>
        <w:tabs>
          <w:tab w:val="left" w:pos="1881"/>
        </w:tabs>
        <w:ind w:left="1880" w:hanging="362"/>
      </w:pPr>
      <w:r>
        <w:t>Treasurer</w:t>
      </w:r>
    </w:p>
    <w:p w14:paraId="26FD761F" w14:textId="77777777" w:rsidR="00136F54" w:rsidRDefault="00136F54">
      <w:pPr>
        <w:pStyle w:val="BodyText"/>
        <w:spacing w:before="9"/>
        <w:rPr>
          <w:sz w:val="21"/>
        </w:rPr>
      </w:pPr>
    </w:p>
    <w:p w14:paraId="64A94067" w14:textId="77777777" w:rsidR="00136F54" w:rsidRDefault="00043EA5">
      <w:pPr>
        <w:pStyle w:val="BodyText"/>
        <w:spacing w:before="1"/>
        <w:ind w:left="1880"/>
      </w:pPr>
      <w:r>
        <w:t>The Treasurer shall:</w:t>
      </w:r>
    </w:p>
    <w:p w14:paraId="4C1891A6" w14:textId="77777777" w:rsidR="00136F54" w:rsidRDefault="00136F54">
      <w:pPr>
        <w:pStyle w:val="BodyText"/>
        <w:spacing w:before="4"/>
      </w:pPr>
    </w:p>
    <w:tbl>
      <w:tblPr>
        <w:tblW w:w="0" w:type="auto"/>
        <w:tblInd w:w="1328" w:type="dxa"/>
        <w:tblLayout w:type="fixed"/>
        <w:tblCellMar>
          <w:left w:w="0" w:type="dxa"/>
          <w:right w:w="0" w:type="dxa"/>
        </w:tblCellMar>
        <w:tblLook w:val="01E0" w:firstRow="1" w:lastRow="1" w:firstColumn="1" w:lastColumn="1" w:noHBand="0" w:noVBand="0"/>
      </w:tblPr>
      <w:tblGrid>
        <w:gridCol w:w="1130"/>
        <w:gridCol w:w="6369"/>
      </w:tblGrid>
      <w:tr w:rsidR="00136F54" w14:paraId="237A5F73" w14:textId="77777777">
        <w:trPr>
          <w:trHeight w:val="882"/>
        </w:trPr>
        <w:tc>
          <w:tcPr>
            <w:tcW w:w="7499" w:type="dxa"/>
            <w:gridSpan w:val="2"/>
          </w:tcPr>
          <w:p w14:paraId="65986C29" w14:textId="77777777" w:rsidR="00136F54" w:rsidRDefault="00043EA5">
            <w:pPr>
              <w:pStyle w:val="TableParagraph"/>
              <w:tabs>
                <w:tab w:val="left" w:pos="1999"/>
              </w:tabs>
              <w:spacing w:before="0"/>
              <w:ind w:left="2000" w:right="415" w:hanging="1083"/>
            </w:pPr>
            <w:r>
              <w:t>11.</w:t>
            </w:r>
            <w:proofErr w:type="gramStart"/>
            <w:r>
              <w:t>3.c.</w:t>
            </w:r>
            <w:proofErr w:type="gramEnd"/>
            <w:r>
              <w:t>1</w:t>
            </w:r>
            <w:r>
              <w:tab/>
              <w:t>Ensure</w:t>
            </w:r>
            <w:r>
              <w:rPr>
                <w:spacing w:val="-11"/>
              </w:rPr>
              <w:t xml:space="preserve"> </w:t>
            </w:r>
            <w:r>
              <w:t>adherence</w:t>
            </w:r>
            <w:r>
              <w:rPr>
                <w:spacing w:val="-13"/>
              </w:rPr>
              <w:t xml:space="preserve"> </w:t>
            </w:r>
            <w:r>
              <w:t>to</w:t>
            </w:r>
            <w:r>
              <w:rPr>
                <w:spacing w:val="-10"/>
              </w:rPr>
              <w:t xml:space="preserve"> </w:t>
            </w:r>
            <w:r>
              <w:t>and</w:t>
            </w:r>
            <w:r>
              <w:rPr>
                <w:spacing w:val="-12"/>
              </w:rPr>
              <w:t xml:space="preserve"> </w:t>
            </w:r>
            <w:r>
              <w:t>implementation</w:t>
            </w:r>
            <w:r>
              <w:rPr>
                <w:spacing w:val="-9"/>
              </w:rPr>
              <w:t xml:space="preserve"> </w:t>
            </w:r>
            <w:r>
              <w:rPr>
                <w:spacing w:val="-3"/>
              </w:rPr>
              <w:t>of</w:t>
            </w:r>
            <w:r>
              <w:rPr>
                <w:spacing w:val="-11"/>
              </w:rPr>
              <w:t xml:space="preserve"> </w:t>
            </w:r>
            <w:r>
              <w:t xml:space="preserve">financial policies in the financial administration </w:t>
            </w:r>
            <w:r>
              <w:rPr>
                <w:spacing w:val="-3"/>
              </w:rPr>
              <w:t xml:space="preserve">of </w:t>
            </w:r>
            <w:r>
              <w:t>the Association;</w:t>
            </w:r>
          </w:p>
        </w:tc>
      </w:tr>
      <w:tr w:rsidR="00136F54" w14:paraId="7F3424E8" w14:textId="77777777">
        <w:trPr>
          <w:trHeight w:val="1519"/>
        </w:trPr>
        <w:tc>
          <w:tcPr>
            <w:tcW w:w="7499" w:type="dxa"/>
            <w:gridSpan w:val="2"/>
          </w:tcPr>
          <w:p w14:paraId="28AC909A" w14:textId="77777777" w:rsidR="00136F54" w:rsidRDefault="00043EA5">
            <w:pPr>
              <w:pStyle w:val="TableParagraph"/>
              <w:tabs>
                <w:tab w:val="left" w:pos="2000"/>
              </w:tabs>
              <w:ind w:left="2000" w:right="503" w:hanging="1083"/>
            </w:pPr>
            <w:r>
              <w:t>11.</w:t>
            </w:r>
            <w:proofErr w:type="gramStart"/>
            <w:r>
              <w:t>3.c.</w:t>
            </w:r>
            <w:proofErr w:type="gramEnd"/>
            <w:r>
              <w:t>2</w:t>
            </w:r>
            <w:r>
              <w:tab/>
              <w:t xml:space="preserve">Ensure the submission </w:t>
            </w:r>
            <w:r>
              <w:rPr>
                <w:spacing w:val="-3"/>
              </w:rPr>
              <w:t xml:space="preserve">of </w:t>
            </w:r>
            <w:r>
              <w:t xml:space="preserve">books </w:t>
            </w:r>
            <w:r>
              <w:rPr>
                <w:spacing w:val="-3"/>
              </w:rPr>
              <w:t xml:space="preserve">of account </w:t>
            </w:r>
            <w:r>
              <w:t xml:space="preserve">to the auditor </w:t>
            </w:r>
            <w:r>
              <w:rPr>
                <w:spacing w:val="-3"/>
              </w:rPr>
              <w:t xml:space="preserve">of </w:t>
            </w:r>
            <w:r>
              <w:t xml:space="preserve">the </w:t>
            </w:r>
            <w:r>
              <w:rPr>
                <w:spacing w:val="-3"/>
              </w:rPr>
              <w:t xml:space="preserve">Association </w:t>
            </w:r>
            <w:r>
              <w:t xml:space="preserve">at the end </w:t>
            </w:r>
            <w:r>
              <w:rPr>
                <w:spacing w:val="-3"/>
              </w:rPr>
              <w:t xml:space="preserve">of </w:t>
            </w:r>
            <w:r>
              <w:t xml:space="preserve">the financial </w:t>
            </w:r>
            <w:r>
              <w:rPr>
                <w:spacing w:val="-3"/>
              </w:rPr>
              <w:t xml:space="preserve">year </w:t>
            </w:r>
            <w:r>
              <w:t xml:space="preserve">and present the </w:t>
            </w:r>
            <w:r>
              <w:rPr>
                <w:spacing w:val="-3"/>
              </w:rPr>
              <w:t xml:space="preserve">audited </w:t>
            </w:r>
            <w:r>
              <w:t>financial statements</w:t>
            </w:r>
            <w:r>
              <w:rPr>
                <w:spacing w:val="-35"/>
              </w:rPr>
              <w:t xml:space="preserve"> </w:t>
            </w:r>
            <w:r>
              <w:t xml:space="preserve">to the Membership </w:t>
            </w:r>
            <w:r>
              <w:rPr>
                <w:spacing w:val="-3"/>
              </w:rPr>
              <w:t xml:space="preserve">at </w:t>
            </w:r>
            <w:r>
              <w:t xml:space="preserve">the </w:t>
            </w:r>
            <w:r>
              <w:rPr>
                <w:spacing w:val="-3"/>
              </w:rPr>
              <w:t xml:space="preserve">Annual </w:t>
            </w:r>
            <w:r>
              <w:t xml:space="preserve">General </w:t>
            </w:r>
            <w:r>
              <w:rPr>
                <w:spacing w:val="-4"/>
              </w:rPr>
              <w:t xml:space="preserve">Meeting </w:t>
            </w:r>
            <w:r>
              <w:rPr>
                <w:spacing w:val="-6"/>
              </w:rPr>
              <w:t xml:space="preserve">of </w:t>
            </w:r>
            <w:r>
              <w:t>members;</w:t>
            </w:r>
          </w:p>
        </w:tc>
      </w:tr>
      <w:tr w:rsidR="00136F54" w14:paraId="4A1C2124" w14:textId="77777777">
        <w:trPr>
          <w:trHeight w:val="762"/>
        </w:trPr>
        <w:tc>
          <w:tcPr>
            <w:tcW w:w="7499" w:type="dxa"/>
            <w:gridSpan w:val="2"/>
          </w:tcPr>
          <w:p w14:paraId="0E78C4A2" w14:textId="77777777" w:rsidR="00136F54" w:rsidRDefault="00043EA5">
            <w:pPr>
              <w:pStyle w:val="TableParagraph"/>
              <w:tabs>
                <w:tab w:val="left" w:pos="1999"/>
              </w:tabs>
              <w:ind w:left="1999" w:right="197" w:hanging="1083"/>
            </w:pPr>
            <w:r>
              <w:t>11.</w:t>
            </w:r>
            <w:proofErr w:type="gramStart"/>
            <w:r>
              <w:t>3.c.</w:t>
            </w:r>
            <w:proofErr w:type="gramEnd"/>
            <w:r>
              <w:t>3</w:t>
            </w:r>
            <w:r>
              <w:tab/>
            </w:r>
            <w:r>
              <w:rPr>
                <w:spacing w:val="-3"/>
              </w:rPr>
              <w:t>Evaluate,</w:t>
            </w:r>
            <w:r>
              <w:rPr>
                <w:spacing w:val="-2"/>
              </w:rPr>
              <w:t xml:space="preserve"> </w:t>
            </w:r>
            <w:r>
              <w:t>review</w:t>
            </w:r>
            <w:r>
              <w:rPr>
                <w:spacing w:val="-11"/>
              </w:rPr>
              <w:t xml:space="preserve"> </w:t>
            </w:r>
            <w:r>
              <w:t>and</w:t>
            </w:r>
            <w:r>
              <w:rPr>
                <w:spacing w:val="-8"/>
              </w:rPr>
              <w:t xml:space="preserve"> </w:t>
            </w:r>
            <w:r>
              <w:t>recommend</w:t>
            </w:r>
            <w:r>
              <w:rPr>
                <w:spacing w:val="-15"/>
              </w:rPr>
              <w:t xml:space="preserve"> </w:t>
            </w:r>
            <w:r>
              <w:t>financial</w:t>
            </w:r>
            <w:r>
              <w:rPr>
                <w:spacing w:val="-8"/>
              </w:rPr>
              <w:t xml:space="preserve"> </w:t>
            </w:r>
            <w:r>
              <w:t>policy</w:t>
            </w:r>
            <w:r>
              <w:rPr>
                <w:spacing w:val="-13"/>
              </w:rPr>
              <w:t xml:space="preserve"> </w:t>
            </w:r>
            <w:r>
              <w:t>to</w:t>
            </w:r>
            <w:r>
              <w:rPr>
                <w:spacing w:val="-6"/>
              </w:rPr>
              <w:t xml:space="preserve"> </w:t>
            </w:r>
            <w:r>
              <w:t xml:space="preserve">the Board </w:t>
            </w:r>
            <w:r>
              <w:rPr>
                <w:spacing w:val="-3"/>
              </w:rPr>
              <w:t>of</w:t>
            </w:r>
            <w:r>
              <w:t xml:space="preserve"> </w:t>
            </w:r>
            <w:r>
              <w:rPr>
                <w:spacing w:val="-3"/>
              </w:rPr>
              <w:t>Directors;</w:t>
            </w:r>
          </w:p>
        </w:tc>
      </w:tr>
      <w:tr w:rsidR="00136F54" w14:paraId="386C2412" w14:textId="77777777">
        <w:trPr>
          <w:trHeight w:val="759"/>
        </w:trPr>
        <w:tc>
          <w:tcPr>
            <w:tcW w:w="7499" w:type="dxa"/>
            <w:gridSpan w:val="2"/>
          </w:tcPr>
          <w:p w14:paraId="343034F3" w14:textId="77777777" w:rsidR="00136F54" w:rsidRDefault="00043EA5">
            <w:pPr>
              <w:pStyle w:val="TableParagraph"/>
              <w:tabs>
                <w:tab w:val="left" w:pos="1999"/>
              </w:tabs>
              <w:spacing w:before="124"/>
              <w:ind w:left="1999" w:right="233" w:hanging="1083"/>
            </w:pPr>
            <w:r>
              <w:t>11.</w:t>
            </w:r>
            <w:proofErr w:type="gramStart"/>
            <w:r>
              <w:t>3.c.</w:t>
            </w:r>
            <w:proofErr w:type="gramEnd"/>
            <w:r>
              <w:t>4</w:t>
            </w:r>
            <w:r>
              <w:tab/>
              <w:t>Carry out such duties as are assigned by</w:t>
            </w:r>
            <w:r>
              <w:rPr>
                <w:spacing w:val="-46"/>
              </w:rPr>
              <w:t xml:space="preserve"> </w:t>
            </w:r>
            <w:r>
              <w:t xml:space="preserve">the </w:t>
            </w:r>
            <w:r>
              <w:rPr>
                <w:spacing w:val="-3"/>
              </w:rPr>
              <w:t xml:space="preserve">Board, or </w:t>
            </w:r>
            <w:r>
              <w:t>the</w:t>
            </w:r>
            <w:r>
              <w:rPr>
                <w:spacing w:val="1"/>
              </w:rPr>
              <w:t xml:space="preserve"> </w:t>
            </w:r>
            <w:r>
              <w:rPr>
                <w:spacing w:val="-3"/>
              </w:rPr>
              <w:t>President.</w:t>
            </w:r>
          </w:p>
        </w:tc>
      </w:tr>
      <w:tr w:rsidR="00136F54" w14:paraId="3642893D" w14:textId="77777777">
        <w:trPr>
          <w:trHeight w:val="374"/>
        </w:trPr>
        <w:tc>
          <w:tcPr>
            <w:tcW w:w="1130" w:type="dxa"/>
          </w:tcPr>
          <w:p w14:paraId="27B09F8E" w14:textId="77777777" w:rsidR="00136F54" w:rsidRDefault="00043EA5">
            <w:pPr>
              <w:pStyle w:val="TableParagraph"/>
              <w:spacing w:before="121" w:line="233" w:lineRule="exact"/>
              <w:ind w:left="200"/>
            </w:pPr>
            <w:r>
              <w:t xml:space="preserve">d) </w:t>
            </w:r>
            <w:ins w:id="460" w:author="Jodi Tavares" w:date="2020-11-15T15:41:00Z">
              <w:r w:rsidR="00166B12">
                <w:t>Registrar</w:t>
              </w:r>
            </w:ins>
            <w:del w:id="461" w:author="Jodi Tavares" w:date="2020-11-15T15:41:00Z">
              <w:r w:rsidDel="00166B12">
                <w:delText>Secre</w:delText>
              </w:r>
            </w:del>
          </w:p>
        </w:tc>
        <w:tc>
          <w:tcPr>
            <w:tcW w:w="6369" w:type="dxa"/>
          </w:tcPr>
          <w:p w14:paraId="3DE5DC55" w14:textId="77777777" w:rsidR="00136F54" w:rsidRDefault="00043EA5">
            <w:pPr>
              <w:pStyle w:val="TableParagraph"/>
              <w:spacing w:before="121" w:line="233" w:lineRule="exact"/>
              <w:pPrChange w:id="462" w:author="Jodi Tavares" w:date="2020-11-15T15:41:00Z">
                <w:pPr>
                  <w:pStyle w:val="TableParagraph"/>
                  <w:spacing w:before="121" w:line="233" w:lineRule="exact"/>
                  <w:ind w:left="3"/>
                </w:pPr>
              </w:pPrChange>
            </w:pPr>
            <w:del w:id="463" w:author="Jodi Tavares" w:date="2020-11-15T15:41:00Z">
              <w:r w:rsidDel="00166B12">
                <w:delText>tary</w:delText>
              </w:r>
            </w:del>
          </w:p>
        </w:tc>
      </w:tr>
    </w:tbl>
    <w:p w14:paraId="3197B344" w14:textId="77777777" w:rsidR="00136F54" w:rsidRDefault="00136F54">
      <w:pPr>
        <w:spacing w:line="233" w:lineRule="exact"/>
        <w:sectPr w:rsidR="00136F54">
          <w:pgSz w:w="12240" w:h="15840"/>
          <w:pgMar w:top="1500" w:right="1580" w:bottom="480" w:left="1700" w:header="728" w:footer="297" w:gutter="0"/>
          <w:cols w:space="720"/>
        </w:sectPr>
      </w:pPr>
    </w:p>
    <w:p w14:paraId="23C503D5" w14:textId="77777777" w:rsidR="00136F54" w:rsidRDefault="00136F54">
      <w:pPr>
        <w:pStyle w:val="BodyText"/>
        <w:spacing w:before="6"/>
        <w:rPr>
          <w:sz w:val="6"/>
        </w:rPr>
      </w:pPr>
    </w:p>
    <w:tbl>
      <w:tblPr>
        <w:tblW w:w="0" w:type="auto"/>
        <w:tblInd w:w="1685" w:type="dxa"/>
        <w:tblLayout w:type="fixed"/>
        <w:tblCellMar>
          <w:left w:w="0" w:type="dxa"/>
          <w:right w:w="0" w:type="dxa"/>
        </w:tblCellMar>
        <w:tblLook w:val="01E0" w:firstRow="1" w:lastRow="1" w:firstColumn="1" w:lastColumn="1" w:noHBand="0" w:noVBand="0"/>
      </w:tblPr>
      <w:tblGrid>
        <w:gridCol w:w="1466"/>
        <w:gridCol w:w="5657"/>
      </w:tblGrid>
      <w:tr w:rsidR="00136F54" w14:paraId="1CBED636" w14:textId="77777777">
        <w:trPr>
          <w:trHeight w:val="375"/>
        </w:trPr>
        <w:tc>
          <w:tcPr>
            <w:tcW w:w="1466" w:type="dxa"/>
          </w:tcPr>
          <w:p w14:paraId="5830CAD5" w14:textId="77777777" w:rsidR="00136F54" w:rsidRDefault="00043EA5">
            <w:pPr>
              <w:pStyle w:val="TableParagraph"/>
              <w:spacing w:before="0" w:line="247" w:lineRule="exact"/>
              <w:ind w:right="10"/>
              <w:jc w:val="right"/>
            </w:pPr>
            <w:r>
              <w:t xml:space="preserve">The </w:t>
            </w:r>
            <w:ins w:id="464" w:author="Jodi Tavares" w:date="2020-11-15T15:41:00Z">
              <w:r w:rsidR="00166B12">
                <w:t>Registrar</w:t>
              </w:r>
            </w:ins>
            <w:del w:id="465" w:author="Jodi Tavares" w:date="2020-11-15T15:41:00Z">
              <w:r w:rsidDel="00166B12">
                <w:delText>Secretar</w:delText>
              </w:r>
            </w:del>
          </w:p>
        </w:tc>
        <w:tc>
          <w:tcPr>
            <w:tcW w:w="5657" w:type="dxa"/>
          </w:tcPr>
          <w:p w14:paraId="62E24004" w14:textId="77777777" w:rsidR="00136F54" w:rsidRDefault="00043EA5">
            <w:pPr>
              <w:pStyle w:val="TableParagraph"/>
              <w:spacing w:before="0" w:line="247" w:lineRule="exact"/>
              <w:ind w:left="13"/>
            </w:pPr>
            <w:r>
              <w:t>y shall:</w:t>
            </w:r>
          </w:p>
        </w:tc>
      </w:tr>
      <w:tr w:rsidR="00136F54" w14:paraId="2DB4528E" w14:textId="77777777">
        <w:trPr>
          <w:trHeight w:val="2024"/>
        </w:trPr>
        <w:tc>
          <w:tcPr>
            <w:tcW w:w="1466" w:type="dxa"/>
          </w:tcPr>
          <w:p w14:paraId="602C99A7" w14:textId="77777777" w:rsidR="00136F54" w:rsidRDefault="00043EA5">
            <w:pPr>
              <w:pStyle w:val="TableParagraph"/>
              <w:spacing w:before="122"/>
              <w:ind w:right="114"/>
              <w:jc w:val="right"/>
            </w:pPr>
            <w:r>
              <w:t>11.</w:t>
            </w:r>
            <w:proofErr w:type="gramStart"/>
            <w:r>
              <w:t>3.d.</w:t>
            </w:r>
            <w:proofErr w:type="gramEnd"/>
            <w:r>
              <w:t>1</w:t>
            </w:r>
          </w:p>
        </w:tc>
        <w:tc>
          <w:tcPr>
            <w:tcW w:w="5657" w:type="dxa"/>
          </w:tcPr>
          <w:p w14:paraId="2A0F72D0" w14:textId="77777777" w:rsidR="00136F54" w:rsidRDefault="00043EA5">
            <w:pPr>
              <w:pStyle w:val="TableParagraph"/>
              <w:spacing w:before="122"/>
              <w:ind w:left="175" w:right="117"/>
            </w:pPr>
            <w:r>
              <w:t>Record the minutes of general meetings of members, Board meetings and ensure that Association records are regularly and properly kept and all business is conducted in accordance with any applicable statute or law, the Constitution and By-laws, and the policies and procedures established by the Board or by the members of the Association;</w:t>
            </w:r>
          </w:p>
        </w:tc>
      </w:tr>
      <w:tr w:rsidR="00136F54" w14:paraId="59F1CDB9" w14:textId="77777777">
        <w:trPr>
          <w:trHeight w:val="882"/>
        </w:trPr>
        <w:tc>
          <w:tcPr>
            <w:tcW w:w="1466" w:type="dxa"/>
          </w:tcPr>
          <w:p w14:paraId="79CFE5E1" w14:textId="77777777" w:rsidR="00136F54" w:rsidRDefault="00043EA5">
            <w:pPr>
              <w:pStyle w:val="TableParagraph"/>
              <w:ind w:right="114"/>
              <w:jc w:val="right"/>
            </w:pPr>
            <w:r>
              <w:t>11.</w:t>
            </w:r>
            <w:proofErr w:type="gramStart"/>
            <w:r>
              <w:t>3.d.</w:t>
            </w:r>
            <w:proofErr w:type="gramEnd"/>
            <w:r>
              <w:t>2</w:t>
            </w:r>
          </w:p>
        </w:tc>
        <w:tc>
          <w:tcPr>
            <w:tcW w:w="5657" w:type="dxa"/>
          </w:tcPr>
          <w:p w14:paraId="37B2CFD7" w14:textId="77777777" w:rsidR="00136F54" w:rsidRDefault="00043EA5">
            <w:pPr>
              <w:pStyle w:val="TableParagraph"/>
              <w:ind w:left="175"/>
            </w:pPr>
            <w:r>
              <w:t>Ensure that proper custody of the Association</w:t>
            </w:r>
          </w:p>
          <w:p w14:paraId="61DC428C" w14:textId="77777777" w:rsidR="00136F54" w:rsidRDefault="00043EA5">
            <w:pPr>
              <w:pStyle w:val="TableParagraph"/>
              <w:spacing w:before="6" w:line="252" w:lineRule="exact"/>
              <w:ind w:left="175" w:right="203"/>
            </w:pPr>
            <w:r>
              <w:t>corporate seal, corporate minutes and resolutions and other corporate records and documents;</w:t>
            </w:r>
          </w:p>
        </w:tc>
      </w:tr>
    </w:tbl>
    <w:p w14:paraId="2C6E1C62" w14:textId="77777777" w:rsidR="00136F54" w:rsidRDefault="00136F54">
      <w:pPr>
        <w:pStyle w:val="BodyText"/>
        <w:spacing w:before="8"/>
        <w:rPr>
          <w:sz w:val="27"/>
        </w:rPr>
      </w:pPr>
    </w:p>
    <w:p w14:paraId="17439DD7" w14:textId="77777777" w:rsidR="00136F54" w:rsidRDefault="00043EA5">
      <w:pPr>
        <w:pStyle w:val="ListParagraph"/>
        <w:numPr>
          <w:ilvl w:val="3"/>
          <w:numId w:val="14"/>
        </w:numPr>
        <w:tabs>
          <w:tab w:val="left" w:pos="3320"/>
          <w:tab w:val="left" w:pos="3321"/>
        </w:tabs>
        <w:spacing w:before="94"/>
        <w:ind w:right="640"/>
      </w:pPr>
      <w:r>
        <w:t xml:space="preserve">Be responsible for </w:t>
      </w:r>
      <w:r>
        <w:rPr>
          <w:spacing w:val="-3"/>
        </w:rPr>
        <w:t xml:space="preserve">receiving </w:t>
      </w:r>
      <w:r>
        <w:t>and distributing all correspondence received or sent by the</w:t>
      </w:r>
      <w:r>
        <w:rPr>
          <w:spacing w:val="-38"/>
        </w:rPr>
        <w:t xml:space="preserve"> </w:t>
      </w:r>
      <w:r>
        <w:rPr>
          <w:spacing w:val="-3"/>
        </w:rPr>
        <w:t xml:space="preserve">Association </w:t>
      </w:r>
      <w:r>
        <w:t xml:space="preserve">and all </w:t>
      </w:r>
      <w:r>
        <w:rPr>
          <w:spacing w:val="-3"/>
        </w:rPr>
        <w:t xml:space="preserve">communications </w:t>
      </w:r>
      <w:r>
        <w:t>within the</w:t>
      </w:r>
      <w:r>
        <w:rPr>
          <w:spacing w:val="-5"/>
        </w:rPr>
        <w:t xml:space="preserve"> </w:t>
      </w:r>
      <w:r>
        <w:rPr>
          <w:spacing w:val="-4"/>
        </w:rPr>
        <w:t>Association;</w:t>
      </w:r>
    </w:p>
    <w:p w14:paraId="180B0A77" w14:textId="77777777" w:rsidR="00136F54" w:rsidRDefault="00136F54">
      <w:pPr>
        <w:pStyle w:val="BodyText"/>
        <w:spacing w:before="10"/>
        <w:rPr>
          <w:sz w:val="21"/>
        </w:rPr>
      </w:pPr>
    </w:p>
    <w:p w14:paraId="7A9D2409" w14:textId="77777777" w:rsidR="00166B12" w:rsidRDefault="00043EA5" w:rsidP="00642921">
      <w:pPr>
        <w:pStyle w:val="ListParagraph"/>
        <w:numPr>
          <w:ilvl w:val="3"/>
          <w:numId w:val="14"/>
        </w:numPr>
        <w:tabs>
          <w:tab w:val="left" w:pos="3320"/>
          <w:tab w:val="left" w:pos="3321"/>
        </w:tabs>
        <w:ind w:right="410"/>
        <w:rPr>
          <w:ins w:id="466" w:author="Jodi Tavares" w:date="2020-11-15T15:44:00Z"/>
        </w:rPr>
      </w:pPr>
      <w:r>
        <w:t xml:space="preserve">Recommend </w:t>
      </w:r>
      <w:r w:rsidRPr="00642921">
        <w:rPr>
          <w:spacing w:val="-3"/>
        </w:rPr>
        <w:t xml:space="preserve">policy </w:t>
      </w:r>
      <w:r>
        <w:t xml:space="preserve">to the Board </w:t>
      </w:r>
      <w:r w:rsidRPr="00642921">
        <w:rPr>
          <w:spacing w:val="-3"/>
        </w:rPr>
        <w:t xml:space="preserve">of Directors </w:t>
      </w:r>
      <w:r w:rsidRPr="00642921">
        <w:rPr>
          <w:spacing w:val="-4"/>
        </w:rPr>
        <w:t xml:space="preserve">regarding </w:t>
      </w:r>
      <w:r>
        <w:t xml:space="preserve">internal and </w:t>
      </w:r>
      <w:r w:rsidRPr="00642921">
        <w:rPr>
          <w:spacing w:val="-3"/>
        </w:rPr>
        <w:t xml:space="preserve">external communications </w:t>
      </w:r>
      <w:r>
        <w:t>of the Association;</w:t>
      </w:r>
      <w:r w:rsidRPr="00642921">
        <w:rPr>
          <w:spacing w:val="1"/>
        </w:rPr>
        <w:t xml:space="preserve"> </w:t>
      </w:r>
      <w:del w:id="467" w:author="Jodi Tavares" w:date="2020-11-15T15:46:00Z">
        <w:r w:rsidDel="00642921">
          <w:rPr>
            <w:spacing w:val="-3"/>
          </w:rPr>
          <w:delText>and</w:delText>
        </w:r>
      </w:del>
    </w:p>
    <w:p w14:paraId="797C5EEF" w14:textId="77777777" w:rsidR="00166B12" w:rsidRDefault="00166B12">
      <w:pPr>
        <w:pStyle w:val="ListParagraph"/>
        <w:numPr>
          <w:ilvl w:val="3"/>
          <w:numId w:val="14"/>
        </w:numPr>
        <w:tabs>
          <w:tab w:val="left" w:pos="3320"/>
          <w:tab w:val="left" w:pos="3321"/>
        </w:tabs>
        <w:ind w:right="410"/>
      </w:pPr>
      <w:ins w:id="468" w:author="Jodi Tavares" w:date="2020-11-15T15:44:00Z">
        <w:r>
          <w:t>Coordinate membership at the direction of the Board of Directors</w:t>
        </w:r>
      </w:ins>
      <w:ins w:id="469" w:author="Jodi Tavares" w:date="2020-11-15T15:46:00Z">
        <w:r w:rsidR="00642921">
          <w:t>; and</w:t>
        </w:r>
      </w:ins>
    </w:p>
    <w:p w14:paraId="3352E5CB" w14:textId="77777777" w:rsidR="00136F54" w:rsidRDefault="00136F54">
      <w:pPr>
        <w:pStyle w:val="BodyText"/>
        <w:spacing w:before="3"/>
      </w:pPr>
    </w:p>
    <w:p w14:paraId="0E46770A" w14:textId="77777777" w:rsidR="00136F54" w:rsidRDefault="00043EA5">
      <w:pPr>
        <w:pStyle w:val="ListParagraph"/>
        <w:numPr>
          <w:ilvl w:val="3"/>
          <w:numId w:val="14"/>
        </w:numPr>
        <w:tabs>
          <w:tab w:val="left" w:pos="3320"/>
          <w:tab w:val="left" w:pos="3321"/>
        </w:tabs>
        <w:ind w:right="404" w:hanging="1079"/>
      </w:pPr>
      <w:r>
        <w:t xml:space="preserve">Carry out </w:t>
      </w:r>
      <w:r>
        <w:rPr>
          <w:spacing w:val="-3"/>
        </w:rPr>
        <w:t xml:space="preserve">other duties </w:t>
      </w:r>
      <w:r>
        <w:t xml:space="preserve">as are </w:t>
      </w:r>
      <w:r>
        <w:rPr>
          <w:spacing w:val="-3"/>
        </w:rPr>
        <w:t xml:space="preserve">assigned </w:t>
      </w:r>
      <w:r>
        <w:t xml:space="preserve">by the </w:t>
      </w:r>
      <w:r>
        <w:rPr>
          <w:spacing w:val="-3"/>
        </w:rPr>
        <w:t xml:space="preserve">Board or </w:t>
      </w:r>
      <w:r>
        <w:t>the</w:t>
      </w:r>
      <w:r>
        <w:rPr>
          <w:spacing w:val="1"/>
        </w:rPr>
        <w:t xml:space="preserve"> </w:t>
      </w:r>
      <w:r>
        <w:rPr>
          <w:spacing w:val="-3"/>
        </w:rPr>
        <w:t>President.</w:t>
      </w:r>
    </w:p>
    <w:p w14:paraId="40516963" w14:textId="77777777" w:rsidR="00136F54" w:rsidRDefault="00136F54">
      <w:pPr>
        <w:pStyle w:val="BodyText"/>
      </w:pPr>
    </w:p>
    <w:p w14:paraId="0E44E1FF" w14:textId="77777777" w:rsidR="00136F54" w:rsidRDefault="00043EA5">
      <w:pPr>
        <w:pStyle w:val="ListParagraph"/>
        <w:numPr>
          <w:ilvl w:val="0"/>
          <w:numId w:val="13"/>
        </w:numPr>
        <w:tabs>
          <w:tab w:val="left" w:pos="1881"/>
        </w:tabs>
        <w:ind w:hanging="362"/>
      </w:pPr>
      <w:r>
        <w:rPr>
          <w:spacing w:val="-3"/>
        </w:rPr>
        <w:t>Equipment</w:t>
      </w:r>
      <w:r>
        <w:rPr>
          <w:spacing w:val="2"/>
        </w:rPr>
        <w:t xml:space="preserve"> </w:t>
      </w:r>
      <w:r>
        <w:rPr>
          <w:spacing w:val="-3"/>
        </w:rPr>
        <w:t>Director</w:t>
      </w:r>
    </w:p>
    <w:p w14:paraId="039E9DC0" w14:textId="77777777" w:rsidR="00136F54" w:rsidRDefault="00136F54">
      <w:pPr>
        <w:pStyle w:val="BodyText"/>
        <w:spacing w:before="2"/>
      </w:pPr>
    </w:p>
    <w:p w14:paraId="7716855F" w14:textId="77777777" w:rsidR="00136F54" w:rsidRDefault="00043EA5">
      <w:pPr>
        <w:pStyle w:val="BodyText"/>
        <w:spacing w:before="1"/>
        <w:ind w:left="1880"/>
      </w:pPr>
      <w:r>
        <w:t>The Equipment Director shall:</w:t>
      </w:r>
    </w:p>
    <w:p w14:paraId="36077750" w14:textId="77777777" w:rsidR="00136F54" w:rsidRDefault="00136F54">
      <w:pPr>
        <w:pStyle w:val="BodyText"/>
        <w:spacing w:before="9"/>
        <w:rPr>
          <w:sz w:val="21"/>
        </w:rPr>
      </w:pPr>
    </w:p>
    <w:p w14:paraId="5778FDD2" w14:textId="77777777" w:rsidR="00136F54" w:rsidRDefault="00043EA5">
      <w:pPr>
        <w:pStyle w:val="ListParagraph"/>
        <w:numPr>
          <w:ilvl w:val="3"/>
          <w:numId w:val="12"/>
        </w:numPr>
        <w:tabs>
          <w:tab w:val="left" w:pos="3320"/>
          <w:tab w:val="left" w:pos="3321"/>
        </w:tabs>
        <w:ind w:right="939"/>
      </w:pPr>
      <w:r>
        <w:t xml:space="preserve">Represent the </w:t>
      </w:r>
      <w:r>
        <w:rPr>
          <w:spacing w:val="-3"/>
        </w:rPr>
        <w:t xml:space="preserve">Association with </w:t>
      </w:r>
      <w:r>
        <w:t xml:space="preserve">the distribution </w:t>
      </w:r>
      <w:r>
        <w:rPr>
          <w:spacing w:val="-6"/>
        </w:rPr>
        <w:t xml:space="preserve">of </w:t>
      </w:r>
      <w:r>
        <w:t>equipment to each team</w:t>
      </w:r>
      <w:r>
        <w:rPr>
          <w:spacing w:val="-23"/>
        </w:rPr>
        <w:t xml:space="preserve"> </w:t>
      </w:r>
      <w:r>
        <w:rPr>
          <w:spacing w:val="-3"/>
        </w:rPr>
        <w:t>representative;</w:t>
      </w:r>
    </w:p>
    <w:p w14:paraId="57AE3F3F" w14:textId="77777777" w:rsidR="00136F54" w:rsidRDefault="00136F54">
      <w:pPr>
        <w:pStyle w:val="BodyText"/>
        <w:spacing w:before="4"/>
      </w:pPr>
    </w:p>
    <w:p w14:paraId="52BD4B8C" w14:textId="77777777" w:rsidR="00136F54" w:rsidRDefault="00043EA5">
      <w:pPr>
        <w:pStyle w:val="ListParagraph"/>
        <w:numPr>
          <w:ilvl w:val="3"/>
          <w:numId w:val="12"/>
        </w:numPr>
        <w:tabs>
          <w:tab w:val="left" w:pos="3321"/>
          <w:tab w:val="left" w:pos="3322"/>
        </w:tabs>
        <w:ind w:left="3321" w:right="711"/>
      </w:pPr>
      <w:r>
        <w:t xml:space="preserve">To inventory the </w:t>
      </w:r>
      <w:r>
        <w:rPr>
          <w:spacing w:val="-3"/>
        </w:rPr>
        <w:t xml:space="preserve">Associations equipment </w:t>
      </w:r>
      <w:r>
        <w:t xml:space="preserve">and </w:t>
      </w:r>
      <w:r>
        <w:rPr>
          <w:spacing w:val="-3"/>
        </w:rPr>
        <w:t xml:space="preserve">make recommendations </w:t>
      </w:r>
      <w:r>
        <w:t>for the equipment</w:t>
      </w:r>
      <w:r>
        <w:rPr>
          <w:spacing w:val="-16"/>
        </w:rPr>
        <w:t xml:space="preserve"> </w:t>
      </w:r>
      <w:r>
        <w:t>budget;</w:t>
      </w:r>
    </w:p>
    <w:p w14:paraId="430816C5" w14:textId="77777777" w:rsidR="00136F54" w:rsidRDefault="00136F54">
      <w:pPr>
        <w:pStyle w:val="BodyText"/>
        <w:spacing w:before="11"/>
        <w:rPr>
          <w:sz w:val="21"/>
        </w:rPr>
      </w:pPr>
    </w:p>
    <w:p w14:paraId="285E6666" w14:textId="77777777" w:rsidR="00136F54" w:rsidRDefault="00043EA5">
      <w:pPr>
        <w:pStyle w:val="ListParagraph"/>
        <w:numPr>
          <w:ilvl w:val="3"/>
          <w:numId w:val="12"/>
        </w:numPr>
        <w:tabs>
          <w:tab w:val="left" w:pos="3321"/>
          <w:tab w:val="left" w:pos="3322"/>
        </w:tabs>
        <w:ind w:left="3321" w:right="685"/>
      </w:pPr>
      <w:r>
        <w:t xml:space="preserve">To prepare </w:t>
      </w:r>
      <w:r>
        <w:rPr>
          <w:spacing w:val="-3"/>
        </w:rPr>
        <w:t xml:space="preserve">equipment budget including break </w:t>
      </w:r>
      <w:r>
        <w:rPr>
          <w:spacing w:val="-5"/>
        </w:rPr>
        <w:t xml:space="preserve">down </w:t>
      </w:r>
      <w:r>
        <w:t>quotes for the</w:t>
      </w:r>
      <w:r>
        <w:rPr>
          <w:spacing w:val="-12"/>
        </w:rPr>
        <w:t xml:space="preserve"> </w:t>
      </w:r>
      <w:r>
        <w:rPr>
          <w:spacing w:val="-3"/>
        </w:rPr>
        <w:t>Board;</w:t>
      </w:r>
    </w:p>
    <w:p w14:paraId="488B20EF" w14:textId="77777777" w:rsidR="00136F54" w:rsidRDefault="00136F54">
      <w:pPr>
        <w:pStyle w:val="BodyText"/>
        <w:spacing w:before="9"/>
        <w:rPr>
          <w:sz w:val="21"/>
        </w:rPr>
      </w:pPr>
    </w:p>
    <w:p w14:paraId="1C7B4E6A" w14:textId="77777777" w:rsidR="00136F54" w:rsidRDefault="00043EA5">
      <w:pPr>
        <w:pStyle w:val="ListParagraph"/>
        <w:numPr>
          <w:ilvl w:val="3"/>
          <w:numId w:val="12"/>
        </w:numPr>
        <w:tabs>
          <w:tab w:val="left" w:pos="3320"/>
          <w:tab w:val="left" w:pos="3321"/>
        </w:tabs>
        <w:ind w:right="1242"/>
      </w:pPr>
      <w:r>
        <w:t xml:space="preserve">To prepare quotes for </w:t>
      </w:r>
      <w:r>
        <w:rPr>
          <w:spacing w:val="-3"/>
        </w:rPr>
        <w:t xml:space="preserve">jerseys </w:t>
      </w:r>
      <w:r>
        <w:t>and</w:t>
      </w:r>
      <w:r>
        <w:rPr>
          <w:spacing w:val="40"/>
        </w:rPr>
        <w:t xml:space="preserve"> </w:t>
      </w:r>
      <w:r>
        <w:rPr>
          <w:spacing w:val="-3"/>
        </w:rPr>
        <w:t xml:space="preserve">equipment </w:t>
      </w:r>
      <w:r>
        <w:t>required;</w:t>
      </w:r>
      <w:r>
        <w:rPr>
          <w:spacing w:val="1"/>
        </w:rPr>
        <w:t xml:space="preserve"> </w:t>
      </w:r>
      <w:r>
        <w:rPr>
          <w:spacing w:val="-3"/>
        </w:rPr>
        <w:t>and</w:t>
      </w:r>
    </w:p>
    <w:p w14:paraId="417BE6F7" w14:textId="77777777" w:rsidR="00136F54" w:rsidRDefault="00136F54">
      <w:pPr>
        <w:pStyle w:val="BodyText"/>
        <w:spacing w:before="11"/>
        <w:rPr>
          <w:sz w:val="21"/>
        </w:rPr>
      </w:pPr>
    </w:p>
    <w:p w14:paraId="49585CE2" w14:textId="77777777" w:rsidR="00136F54" w:rsidRDefault="00043EA5">
      <w:pPr>
        <w:pStyle w:val="ListParagraph"/>
        <w:numPr>
          <w:ilvl w:val="3"/>
          <w:numId w:val="12"/>
        </w:numPr>
        <w:tabs>
          <w:tab w:val="left" w:pos="3320"/>
          <w:tab w:val="left" w:pos="3321"/>
        </w:tabs>
        <w:ind w:left="3342" w:right="404" w:hanging="1102"/>
      </w:pPr>
      <w:r>
        <w:t xml:space="preserve">Carry out </w:t>
      </w:r>
      <w:r>
        <w:rPr>
          <w:spacing w:val="-3"/>
        </w:rPr>
        <w:t xml:space="preserve">other duties </w:t>
      </w:r>
      <w:r>
        <w:t xml:space="preserve">as are </w:t>
      </w:r>
      <w:r>
        <w:rPr>
          <w:spacing w:val="-3"/>
        </w:rPr>
        <w:t xml:space="preserve">assigned </w:t>
      </w:r>
      <w:r>
        <w:t xml:space="preserve">by the </w:t>
      </w:r>
      <w:r>
        <w:rPr>
          <w:spacing w:val="-3"/>
        </w:rPr>
        <w:t xml:space="preserve">Board or </w:t>
      </w:r>
      <w:r>
        <w:t>President.</w:t>
      </w:r>
    </w:p>
    <w:p w14:paraId="5DF02B0F" w14:textId="77777777" w:rsidR="00136F54" w:rsidRDefault="00136F54">
      <w:pPr>
        <w:pStyle w:val="BodyText"/>
        <w:spacing w:before="8"/>
        <w:rPr>
          <w:sz w:val="21"/>
        </w:rPr>
      </w:pPr>
    </w:p>
    <w:p w14:paraId="61B0B9EF" w14:textId="77777777" w:rsidR="00136F54" w:rsidRDefault="00043EA5">
      <w:pPr>
        <w:pStyle w:val="ListParagraph"/>
        <w:numPr>
          <w:ilvl w:val="0"/>
          <w:numId w:val="13"/>
        </w:numPr>
        <w:tabs>
          <w:tab w:val="left" w:pos="1880"/>
          <w:tab w:val="left" w:pos="1881"/>
        </w:tabs>
        <w:spacing w:before="1" w:line="477" w:lineRule="auto"/>
        <w:ind w:right="3958" w:hanging="362"/>
      </w:pPr>
      <w:del w:id="470" w:author="Jodi Tavares" w:date="2020-11-15T15:41:00Z">
        <w:r w:rsidDel="00166B12">
          <w:delText xml:space="preserve">League </w:delText>
        </w:r>
        <w:r w:rsidDel="00166B12">
          <w:rPr>
            <w:spacing w:val="-3"/>
          </w:rPr>
          <w:delText>Representative</w:delText>
        </w:r>
      </w:del>
      <w:ins w:id="471" w:author="Jodi Tavares" w:date="2020-11-15T15:41:00Z">
        <w:r w:rsidR="00166B12">
          <w:t>Spring/Fall Football Director shall</w:t>
        </w:r>
      </w:ins>
      <w:ins w:id="472" w:author="Jodi Tavares" w:date="2020-11-15T15:42:00Z">
        <w:r w:rsidR="00166B12">
          <w:t xml:space="preserve">: </w:t>
        </w:r>
      </w:ins>
      <w:del w:id="473" w:author="Jodi Tavares" w:date="2020-11-15T15:42:00Z">
        <w:r w:rsidDel="00166B12">
          <w:rPr>
            <w:spacing w:val="-3"/>
          </w:rPr>
          <w:delText xml:space="preserve">(s) </w:delText>
        </w:r>
        <w:r w:rsidDel="00166B12">
          <w:lastRenderedPageBreak/>
          <w:delText xml:space="preserve">League </w:delText>
        </w:r>
        <w:r w:rsidDel="00166B12">
          <w:rPr>
            <w:spacing w:val="-3"/>
          </w:rPr>
          <w:delText>Representative(s)</w:delText>
        </w:r>
        <w:r w:rsidDel="00166B12">
          <w:rPr>
            <w:spacing w:val="11"/>
          </w:rPr>
          <w:delText xml:space="preserve"> </w:delText>
        </w:r>
        <w:r w:rsidDel="00166B12">
          <w:rPr>
            <w:spacing w:val="-3"/>
          </w:rPr>
          <w:delText>shall:,</w:delText>
        </w:r>
      </w:del>
    </w:p>
    <w:p w14:paraId="53D9FDB5" w14:textId="77777777" w:rsidR="00136F54" w:rsidRDefault="00043EA5">
      <w:pPr>
        <w:pStyle w:val="ListParagraph"/>
        <w:numPr>
          <w:ilvl w:val="3"/>
          <w:numId w:val="11"/>
        </w:numPr>
        <w:tabs>
          <w:tab w:val="left" w:pos="3321"/>
          <w:tab w:val="left" w:pos="3322"/>
        </w:tabs>
        <w:spacing w:before="22"/>
        <w:ind w:right="1485" w:hanging="1080"/>
      </w:pPr>
      <w:r>
        <w:t xml:space="preserve">Represent the </w:t>
      </w:r>
      <w:r>
        <w:rPr>
          <w:spacing w:val="-3"/>
        </w:rPr>
        <w:t xml:space="preserve">Association, </w:t>
      </w:r>
      <w:r>
        <w:t xml:space="preserve">including </w:t>
      </w:r>
      <w:r>
        <w:rPr>
          <w:spacing w:val="-4"/>
        </w:rPr>
        <w:t xml:space="preserve">voting </w:t>
      </w:r>
      <w:r>
        <w:t xml:space="preserve">privileges, at affiliated </w:t>
      </w:r>
      <w:r>
        <w:rPr>
          <w:spacing w:val="-3"/>
        </w:rPr>
        <w:t>League</w:t>
      </w:r>
      <w:r>
        <w:rPr>
          <w:spacing w:val="-16"/>
        </w:rPr>
        <w:t xml:space="preserve"> </w:t>
      </w:r>
      <w:r>
        <w:t>meetings</w:t>
      </w:r>
    </w:p>
    <w:p w14:paraId="6CE6FA91" w14:textId="77777777" w:rsidR="00136F54" w:rsidRDefault="00136F54">
      <w:pPr>
        <w:sectPr w:rsidR="00136F54">
          <w:pgSz w:w="12240" w:h="15840"/>
          <w:pgMar w:top="1540" w:right="1580" w:bottom="480" w:left="1700" w:header="728" w:footer="297" w:gutter="0"/>
          <w:cols w:space="720"/>
        </w:sectPr>
      </w:pPr>
    </w:p>
    <w:p w14:paraId="74278981" w14:textId="77777777" w:rsidR="00136F54" w:rsidRDefault="00136F54">
      <w:pPr>
        <w:pStyle w:val="BodyText"/>
        <w:spacing w:before="8"/>
        <w:rPr>
          <w:sz w:val="8"/>
        </w:rPr>
      </w:pPr>
    </w:p>
    <w:p w14:paraId="2BD30B62" w14:textId="77777777" w:rsidR="00136F54" w:rsidRDefault="00043EA5">
      <w:pPr>
        <w:pStyle w:val="ListParagraph"/>
        <w:numPr>
          <w:ilvl w:val="3"/>
          <w:numId w:val="11"/>
        </w:numPr>
        <w:tabs>
          <w:tab w:val="left" w:pos="3320"/>
          <w:tab w:val="left" w:pos="3321"/>
        </w:tabs>
        <w:spacing w:before="94"/>
        <w:ind w:left="3342" w:right="966" w:hanging="1102"/>
      </w:pPr>
      <w:r>
        <w:t>Report</w:t>
      </w:r>
      <w:r>
        <w:rPr>
          <w:spacing w:val="-7"/>
        </w:rPr>
        <w:t xml:space="preserve"> </w:t>
      </w:r>
      <w:r>
        <w:t>to</w:t>
      </w:r>
      <w:r>
        <w:rPr>
          <w:spacing w:val="-11"/>
        </w:rPr>
        <w:t xml:space="preserve"> </w:t>
      </w:r>
      <w:r>
        <w:t>the</w:t>
      </w:r>
      <w:r>
        <w:rPr>
          <w:spacing w:val="-10"/>
        </w:rPr>
        <w:t xml:space="preserve"> </w:t>
      </w:r>
      <w:r>
        <w:t>Board</w:t>
      </w:r>
      <w:r>
        <w:rPr>
          <w:spacing w:val="-10"/>
        </w:rPr>
        <w:t xml:space="preserve"> </w:t>
      </w:r>
      <w:r>
        <w:t>all</w:t>
      </w:r>
      <w:r>
        <w:rPr>
          <w:spacing w:val="-9"/>
        </w:rPr>
        <w:t xml:space="preserve"> </w:t>
      </w:r>
      <w:r>
        <w:t>activities</w:t>
      </w:r>
      <w:r>
        <w:rPr>
          <w:spacing w:val="-8"/>
        </w:rPr>
        <w:t xml:space="preserve"> </w:t>
      </w:r>
      <w:r>
        <w:t>related</w:t>
      </w:r>
      <w:r>
        <w:rPr>
          <w:spacing w:val="-13"/>
        </w:rPr>
        <w:t xml:space="preserve"> </w:t>
      </w:r>
      <w:r>
        <w:t xml:space="preserve">affiliated </w:t>
      </w:r>
      <w:r>
        <w:rPr>
          <w:spacing w:val="-3"/>
        </w:rPr>
        <w:t>League(s)</w:t>
      </w:r>
    </w:p>
    <w:p w14:paraId="5A686945" w14:textId="77777777" w:rsidR="00136F54" w:rsidRDefault="00136F54">
      <w:pPr>
        <w:pStyle w:val="BodyText"/>
        <w:spacing w:before="4"/>
      </w:pPr>
    </w:p>
    <w:p w14:paraId="729B5E85" w14:textId="77777777" w:rsidR="00136F54" w:rsidRDefault="00043EA5">
      <w:pPr>
        <w:pStyle w:val="ListParagraph"/>
        <w:numPr>
          <w:ilvl w:val="3"/>
          <w:numId w:val="11"/>
        </w:numPr>
        <w:tabs>
          <w:tab w:val="left" w:pos="3321"/>
          <w:tab w:val="left" w:pos="3322"/>
        </w:tabs>
        <w:ind w:right="942" w:hanging="1080"/>
      </w:pPr>
      <w:r>
        <w:t xml:space="preserve">Represent the </w:t>
      </w:r>
      <w:r>
        <w:rPr>
          <w:spacing w:val="-3"/>
        </w:rPr>
        <w:t xml:space="preserve">Association when </w:t>
      </w:r>
      <w:r>
        <w:t xml:space="preserve">dealing </w:t>
      </w:r>
      <w:r>
        <w:rPr>
          <w:spacing w:val="-3"/>
        </w:rPr>
        <w:t xml:space="preserve">with </w:t>
      </w:r>
      <w:r>
        <w:t xml:space="preserve">the other </w:t>
      </w:r>
      <w:r>
        <w:rPr>
          <w:spacing w:val="-3"/>
        </w:rPr>
        <w:t xml:space="preserve">members of </w:t>
      </w:r>
      <w:r>
        <w:t>Associated</w:t>
      </w:r>
      <w:r>
        <w:rPr>
          <w:spacing w:val="2"/>
        </w:rPr>
        <w:t xml:space="preserve"> </w:t>
      </w:r>
      <w:r>
        <w:rPr>
          <w:spacing w:val="-3"/>
        </w:rPr>
        <w:t>Leagues</w:t>
      </w:r>
    </w:p>
    <w:p w14:paraId="4D860815" w14:textId="77777777" w:rsidR="00136F54" w:rsidRDefault="00136F54">
      <w:pPr>
        <w:pStyle w:val="BodyText"/>
        <w:spacing w:before="8"/>
        <w:rPr>
          <w:sz w:val="21"/>
        </w:rPr>
      </w:pPr>
    </w:p>
    <w:p w14:paraId="29F0D988" w14:textId="77777777" w:rsidR="00136F54" w:rsidDel="00166B12" w:rsidRDefault="00043EA5">
      <w:pPr>
        <w:pStyle w:val="ListParagraph"/>
        <w:numPr>
          <w:ilvl w:val="3"/>
          <w:numId w:val="11"/>
        </w:numPr>
        <w:tabs>
          <w:tab w:val="left" w:pos="3321"/>
          <w:tab w:val="left" w:pos="3322"/>
        </w:tabs>
        <w:spacing w:line="252" w:lineRule="exact"/>
        <w:ind w:hanging="1068"/>
        <w:rPr>
          <w:del w:id="474" w:author="Jodi Tavares" w:date="2020-11-15T15:42:00Z"/>
        </w:rPr>
      </w:pPr>
      <w:del w:id="475" w:author="Jodi Tavares" w:date="2020-11-15T15:42:00Z">
        <w:r w:rsidDel="00166B12">
          <w:delText xml:space="preserve">Represent the </w:delText>
        </w:r>
        <w:r w:rsidDel="00166B12">
          <w:rPr>
            <w:spacing w:val="-3"/>
          </w:rPr>
          <w:delText xml:space="preserve">Association with </w:delText>
        </w:r>
        <w:r w:rsidDel="00166B12">
          <w:delText>the</w:delText>
        </w:r>
        <w:r w:rsidDel="00166B12">
          <w:rPr>
            <w:spacing w:val="-4"/>
          </w:rPr>
          <w:delText xml:space="preserve"> </w:delText>
        </w:r>
        <w:r w:rsidDel="00166B12">
          <w:rPr>
            <w:spacing w:val="-3"/>
          </w:rPr>
          <w:delText>OFA.</w:delText>
        </w:r>
      </w:del>
    </w:p>
    <w:p w14:paraId="17D61053" w14:textId="77777777" w:rsidR="00136F54" w:rsidDel="00166B12" w:rsidRDefault="00043EA5">
      <w:pPr>
        <w:pStyle w:val="ListParagraph"/>
        <w:numPr>
          <w:ilvl w:val="0"/>
          <w:numId w:val="13"/>
        </w:numPr>
        <w:tabs>
          <w:tab w:val="left" w:pos="1894"/>
        </w:tabs>
        <w:spacing w:line="252" w:lineRule="exact"/>
        <w:ind w:left="1893"/>
        <w:rPr>
          <w:del w:id="476" w:author="Jodi Tavares" w:date="2020-11-15T15:44:00Z"/>
        </w:rPr>
      </w:pPr>
      <w:del w:id="477" w:author="Jodi Tavares" w:date="2020-11-15T15:44:00Z">
        <w:r w:rsidDel="00166B12">
          <w:delText>Registrar</w:delText>
        </w:r>
      </w:del>
    </w:p>
    <w:p w14:paraId="0A3CF26F" w14:textId="77777777" w:rsidR="00136F54" w:rsidDel="00166B12" w:rsidRDefault="00136F54">
      <w:pPr>
        <w:pStyle w:val="BodyText"/>
        <w:spacing w:before="10"/>
        <w:rPr>
          <w:del w:id="478" w:author="Jodi Tavares" w:date="2020-11-15T15:44:00Z"/>
        </w:rPr>
      </w:pPr>
    </w:p>
    <w:p w14:paraId="5F2D3B3A" w14:textId="77777777" w:rsidR="00136F54" w:rsidDel="00166B12" w:rsidRDefault="00043EA5">
      <w:pPr>
        <w:pStyle w:val="BodyText"/>
        <w:ind w:left="1881"/>
        <w:rPr>
          <w:del w:id="479" w:author="Jodi Tavares" w:date="2020-11-15T15:44:00Z"/>
        </w:rPr>
      </w:pPr>
      <w:del w:id="480" w:author="Jodi Tavares" w:date="2020-11-15T15:44:00Z">
        <w:r w:rsidDel="00166B12">
          <w:delText>The Registrar shall:</w:delText>
        </w:r>
      </w:del>
    </w:p>
    <w:p w14:paraId="65461508" w14:textId="77777777" w:rsidR="00136F54" w:rsidDel="00166B12" w:rsidRDefault="00136F54">
      <w:pPr>
        <w:pStyle w:val="BodyText"/>
        <w:spacing w:before="2"/>
        <w:rPr>
          <w:del w:id="481" w:author="Jodi Tavares" w:date="2020-11-15T15:44:00Z"/>
          <w:sz w:val="20"/>
        </w:rPr>
      </w:pPr>
    </w:p>
    <w:p w14:paraId="4CA1C280" w14:textId="77777777" w:rsidR="00136F54" w:rsidDel="00166B12" w:rsidRDefault="00043EA5">
      <w:pPr>
        <w:pStyle w:val="ListParagraph"/>
        <w:numPr>
          <w:ilvl w:val="3"/>
          <w:numId w:val="10"/>
        </w:numPr>
        <w:tabs>
          <w:tab w:val="left" w:pos="3342"/>
          <w:tab w:val="left" w:pos="3343"/>
        </w:tabs>
        <w:ind w:right="1425" w:hanging="1092"/>
        <w:rPr>
          <w:del w:id="482" w:author="Jodi Tavares" w:date="2020-11-15T15:44:00Z"/>
        </w:rPr>
      </w:pPr>
      <w:del w:id="483" w:author="Jodi Tavares" w:date="2020-11-15T15:44:00Z">
        <w:r w:rsidDel="00166B12">
          <w:delText xml:space="preserve">Represent the </w:delText>
        </w:r>
        <w:r w:rsidDel="00166B12">
          <w:rPr>
            <w:spacing w:val="-3"/>
          </w:rPr>
          <w:delText>Association with</w:delText>
        </w:r>
        <w:r w:rsidDel="00166B12">
          <w:rPr>
            <w:spacing w:val="-22"/>
          </w:rPr>
          <w:delText xml:space="preserve"> </w:delText>
        </w:r>
        <w:r w:rsidDel="00166B12">
          <w:delText>establishing Membership;</w:delText>
        </w:r>
      </w:del>
    </w:p>
    <w:p w14:paraId="74AF863B" w14:textId="77777777" w:rsidR="00136F54" w:rsidDel="00166B12" w:rsidRDefault="00136F54">
      <w:pPr>
        <w:pStyle w:val="BodyText"/>
        <w:spacing w:before="7"/>
        <w:rPr>
          <w:del w:id="484" w:author="Jodi Tavares" w:date="2020-11-15T15:44:00Z"/>
        </w:rPr>
      </w:pPr>
    </w:p>
    <w:p w14:paraId="0CBD8E8E" w14:textId="77777777" w:rsidR="00136F54" w:rsidDel="00166B12" w:rsidRDefault="00043EA5">
      <w:pPr>
        <w:pStyle w:val="ListParagraph"/>
        <w:numPr>
          <w:ilvl w:val="3"/>
          <w:numId w:val="10"/>
        </w:numPr>
        <w:tabs>
          <w:tab w:val="left" w:pos="3342"/>
          <w:tab w:val="left" w:pos="3343"/>
        </w:tabs>
        <w:ind w:right="1519" w:hanging="1092"/>
        <w:rPr>
          <w:del w:id="485" w:author="Jodi Tavares" w:date="2020-11-15T15:44:00Z"/>
        </w:rPr>
      </w:pPr>
      <w:del w:id="486" w:author="Jodi Tavares" w:date="2020-11-15T15:44:00Z">
        <w:r w:rsidDel="00166B12">
          <w:delText xml:space="preserve">Report to the Board all activities </w:delText>
        </w:r>
        <w:r w:rsidDel="00166B12">
          <w:rPr>
            <w:spacing w:val="-3"/>
          </w:rPr>
          <w:delText>relating</w:delText>
        </w:r>
        <w:r w:rsidDel="00166B12">
          <w:rPr>
            <w:spacing w:val="-29"/>
          </w:rPr>
          <w:delText xml:space="preserve"> </w:delText>
        </w:r>
        <w:r w:rsidDel="00166B12">
          <w:delText>to Membership;</w:delText>
        </w:r>
      </w:del>
    </w:p>
    <w:p w14:paraId="5F12A0A5" w14:textId="77777777" w:rsidR="00136F54" w:rsidDel="00166B12" w:rsidRDefault="00136F54">
      <w:pPr>
        <w:pStyle w:val="BodyText"/>
        <w:spacing w:before="9"/>
        <w:rPr>
          <w:del w:id="487" w:author="Jodi Tavares" w:date="2020-11-15T15:44:00Z"/>
          <w:sz w:val="21"/>
        </w:rPr>
      </w:pPr>
    </w:p>
    <w:p w14:paraId="68A9C995" w14:textId="77777777" w:rsidR="00136F54" w:rsidDel="00166B12" w:rsidRDefault="00043EA5">
      <w:pPr>
        <w:pStyle w:val="ListParagraph"/>
        <w:numPr>
          <w:ilvl w:val="3"/>
          <w:numId w:val="10"/>
        </w:numPr>
        <w:tabs>
          <w:tab w:val="left" w:pos="3342"/>
          <w:tab w:val="left" w:pos="3343"/>
        </w:tabs>
        <w:ind w:left="3342" w:right="926"/>
        <w:rPr>
          <w:del w:id="488" w:author="Jodi Tavares" w:date="2020-11-15T15:44:00Z"/>
        </w:rPr>
      </w:pPr>
      <w:del w:id="489" w:author="Jodi Tavares" w:date="2020-11-15T15:44:00Z">
        <w:r w:rsidDel="00166B12">
          <w:delText xml:space="preserve">Represent the </w:delText>
        </w:r>
        <w:r w:rsidDel="00166B12">
          <w:rPr>
            <w:spacing w:val="-3"/>
          </w:rPr>
          <w:delText xml:space="preserve">Association when </w:delText>
        </w:r>
        <w:r w:rsidDel="00166B12">
          <w:delText>establishing</w:delText>
        </w:r>
        <w:r w:rsidDel="00166B12">
          <w:rPr>
            <w:spacing w:val="-20"/>
          </w:rPr>
          <w:delText xml:space="preserve"> </w:delText>
        </w:r>
        <w:r w:rsidDel="00166B12">
          <w:delText xml:space="preserve">the </w:delText>
        </w:r>
        <w:r w:rsidDel="00166B12">
          <w:rPr>
            <w:spacing w:val="-3"/>
          </w:rPr>
          <w:delText xml:space="preserve">voting </w:delText>
        </w:r>
        <w:r w:rsidDel="00166B12">
          <w:delText xml:space="preserve">members </w:delText>
        </w:r>
        <w:r w:rsidDel="00166B12">
          <w:rPr>
            <w:spacing w:val="-3"/>
          </w:rPr>
          <w:delText xml:space="preserve">of </w:delText>
        </w:r>
        <w:r w:rsidDel="00166B12">
          <w:delText>the Association;</w:delText>
        </w:r>
        <w:r w:rsidDel="00166B12">
          <w:rPr>
            <w:spacing w:val="4"/>
          </w:rPr>
          <w:delText xml:space="preserve"> </w:delText>
        </w:r>
        <w:r w:rsidDel="00166B12">
          <w:rPr>
            <w:spacing w:val="-3"/>
          </w:rPr>
          <w:delText>and</w:delText>
        </w:r>
      </w:del>
    </w:p>
    <w:p w14:paraId="54A74BB1" w14:textId="77777777" w:rsidR="00136F54" w:rsidDel="00166B12" w:rsidRDefault="00136F54">
      <w:pPr>
        <w:pStyle w:val="BodyText"/>
        <w:spacing w:before="10"/>
        <w:rPr>
          <w:del w:id="490" w:author="Jodi Tavares" w:date="2020-11-15T15:44:00Z"/>
          <w:sz w:val="21"/>
        </w:rPr>
      </w:pPr>
    </w:p>
    <w:p w14:paraId="310FBB17" w14:textId="77777777" w:rsidR="00136F54" w:rsidRPr="00642921" w:rsidDel="00642921" w:rsidRDefault="00043EA5">
      <w:pPr>
        <w:pStyle w:val="ListParagraph"/>
        <w:numPr>
          <w:ilvl w:val="3"/>
          <w:numId w:val="10"/>
        </w:numPr>
        <w:tabs>
          <w:tab w:val="left" w:pos="3342"/>
          <w:tab w:val="left" w:pos="3343"/>
        </w:tabs>
        <w:ind w:left="3342" w:right="1120"/>
        <w:rPr>
          <w:del w:id="491" w:author="Jodi Tavares" w:date="2020-11-15T15:44:00Z"/>
          <w:rPrChange w:id="492" w:author="Jodi Tavares" w:date="2020-11-15T15:47:00Z">
            <w:rPr>
              <w:del w:id="493" w:author="Jodi Tavares" w:date="2020-11-15T15:44:00Z"/>
              <w:spacing w:val="-3"/>
            </w:rPr>
          </w:rPrChange>
        </w:rPr>
      </w:pPr>
      <w:del w:id="494" w:author="Jodi Tavares" w:date="2020-11-15T15:44:00Z">
        <w:r w:rsidDel="00166B12">
          <w:delText xml:space="preserve">Represent the Board as to </w:delText>
        </w:r>
        <w:r w:rsidDel="00166B12">
          <w:rPr>
            <w:spacing w:val="-3"/>
          </w:rPr>
          <w:delText xml:space="preserve">player </w:delText>
        </w:r>
        <w:r w:rsidDel="00166B12">
          <w:delText>and</w:delText>
        </w:r>
        <w:r w:rsidDel="00166B12">
          <w:rPr>
            <w:spacing w:val="-33"/>
          </w:rPr>
          <w:delText xml:space="preserve"> </w:delText>
        </w:r>
        <w:r w:rsidDel="00166B12">
          <w:delText>coaches eligibility with all affiliated</w:delText>
        </w:r>
        <w:r w:rsidDel="00166B12">
          <w:rPr>
            <w:spacing w:val="-9"/>
          </w:rPr>
          <w:delText xml:space="preserve"> </w:delText>
        </w:r>
        <w:r w:rsidDel="00166B12">
          <w:rPr>
            <w:spacing w:val="-3"/>
          </w:rPr>
          <w:delText>Leagues.</w:delText>
        </w:r>
      </w:del>
    </w:p>
    <w:p w14:paraId="43892983" w14:textId="77777777" w:rsidR="00642921" w:rsidRDefault="00642921">
      <w:pPr>
        <w:pStyle w:val="ListParagraph"/>
        <w:rPr>
          <w:ins w:id="495" w:author="Jodi Tavares" w:date="2020-11-15T15:47:00Z"/>
        </w:rPr>
        <w:pPrChange w:id="496" w:author="Jodi Tavares" w:date="2020-11-15T15:47:00Z">
          <w:pPr>
            <w:pStyle w:val="ListParagraph"/>
            <w:numPr>
              <w:ilvl w:val="3"/>
              <w:numId w:val="10"/>
            </w:numPr>
            <w:tabs>
              <w:tab w:val="left" w:pos="3342"/>
              <w:tab w:val="left" w:pos="3343"/>
            </w:tabs>
            <w:ind w:left="3342" w:right="1120" w:hanging="1080"/>
          </w:pPr>
        </w:pPrChange>
      </w:pPr>
    </w:p>
    <w:p w14:paraId="000A5D5C" w14:textId="77777777" w:rsidR="00642921" w:rsidRDefault="00642921">
      <w:pPr>
        <w:pStyle w:val="ListParagraph"/>
        <w:numPr>
          <w:ilvl w:val="0"/>
          <w:numId w:val="13"/>
        </w:numPr>
        <w:tabs>
          <w:tab w:val="left" w:pos="3342"/>
          <w:tab w:val="left" w:pos="3343"/>
        </w:tabs>
        <w:ind w:right="1120"/>
        <w:rPr>
          <w:ins w:id="497" w:author="Jodi Tavares" w:date="2020-11-15T15:47:00Z"/>
        </w:rPr>
        <w:pPrChange w:id="498" w:author="Jodi Tavares" w:date="2020-11-15T15:47:00Z">
          <w:pPr>
            <w:pStyle w:val="ListParagraph"/>
            <w:numPr>
              <w:ilvl w:val="3"/>
              <w:numId w:val="10"/>
            </w:numPr>
            <w:tabs>
              <w:tab w:val="left" w:pos="3342"/>
              <w:tab w:val="left" w:pos="3343"/>
            </w:tabs>
            <w:ind w:left="3342" w:right="1120" w:hanging="1080"/>
          </w:pPr>
        </w:pPrChange>
      </w:pPr>
      <w:ins w:id="499" w:author="Jodi Tavares" w:date="2020-11-15T15:47:00Z">
        <w:r>
          <w:t>Marketing Director</w:t>
        </w:r>
      </w:ins>
    </w:p>
    <w:p w14:paraId="28AC52F0" w14:textId="77777777" w:rsidR="00642921" w:rsidRDefault="00642921">
      <w:pPr>
        <w:pStyle w:val="ListParagraph"/>
        <w:tabs>
          <w:tab w:val="left" w:pos="3342"/>
          <w:tab w:val="left" w:pos="3343"/>
        </w:tabs>
        <w:ind w:left="1880" w:right="1120" w:firstLine="0"/>
        <w:rPr>
          <w:ins w:id="500" w:author="Jodi Tavares" w:date="2020-11-15T15:48:00Z"/>
        </w:rPr>
        <w:pPrChange w:id="501" w:author="Jodi Tavares" w:date="2020-11-15T15:47:00Z">
          <w:pPr>
            <w:pStyle w:val="ListParagraph"/>
            <w:numPr>
              <w:ilvl w:val="3"/>
              <w:numId w:val="10"/>
            </w:numPr>
            <w:tabs>
              <w:tab w:val="left" w:pos="3342"/>
              <w:tab w:val="left" w:pos="3343"/>
            </w:tabs>
            <w:ind w:left="3342" w:right="1120" w:hanging="1080"/>
          </w:pPr>
        </w:pPrChange>
      </w:pPr>
      <w:ins w:id="502" w:author="Jodi Tavares" w:date="2020-11-15T15:47:00Z">
        <w:r>
          <w:t xml:space="preserve">The Marketing </w:t>
        </w:r>
      </w:ins>
      <w:ins w:id="503" w:author="Jodi Tavares" w:date="2020-11-15T15:48:00Z">
        <w:r>
          <w:t>Director shall:</w:t>
        </w:r>
      </w:ins>
    </w:p>
    <w:p w14:paraId="75F683B9" w14:textId="77777777" w:rsidR="00642921" w:rsidRDefault="00642921">
      <w:pPr>
        <w:pStyle w:val="ListParagraph"/>
        <w:tabs>
          <w:tab w:val="left" w:pos="3342"/>
          <w:tab w:val="left" w:pos="3343"/>
        </w:tabs>
        <w:ind w:left="1880" w:right="1120" w:firstLine="0"/>
        <w:rPr>
          <w:ins w:id="504" w:author="Jodi Tavares" w:date="2020-11-15T15:48:00Z"/>
        </w:rPr>
        <w:pPrChange w:id="505" w:author="Jodi Tavares" w:date="2020-11-15T15:47:00Z">
          <w:pPr>
            <w:pStyle w:val="ListParagraph"/>
            <w:numPr>
              <w:ilvl w:val="3"/>
              <w:numId w:val="10"/>
            </w:numPr>
            <w:tabs>
              <w:tab w:val="left" w:pos="3342"/>
              <w:tab w:val="left" w:pos="3343"/>
            </w:tabs>
            <w:ind w:left="3342" w:right="1120" w:hanging="1080"/>
          </w:pPr>
        </w:pPrChange>
      </w:pPr>
      <w:ins w:id="506" w:author="Jodi Tavares" w:date="2020-11-15T15:48:00Z">
        <w:r>
          <w:t>11.</w:t>
        </w:r>
        <w:proofErr w:type="gramStart"/>
        <w:r>
          <w:t>3.g.</w:t>
        </w:r>
        <w:proofErr w:type="gramEnd"/>
        <w:r>
          <w:t>1</w:t>
        </w:r>
        <w:r>
          <w:tab/>
          <w:t>Draft, at the direction of the Board of Directors, the annual and multi-year Association Marketing Plan, including feedback on the annual marketing budget;</w:t>
        </w:r>
      </w:ins>
    </w:p>
    <w:p w14:paraId="0D284313" w14:textId="77777777" w:rsidR="00642921" w:rsidRDefault="00642921">
      <w:pPr>
        <w:pStyle w:val="ListParagraph"/>
        <w:tabs>
          <w:tab w:val="left" w:pos="3342"/>
          <w:tab w:val="left" w:pos="3343"/>
        </w:tabs>
        <w:ind w:left="1880" w:right="1120" w:firstLine="0"/>
        <w:rPr>
          <w:ins w:id="507" w:author="Jodi Tavares" w:date="2020-11-15T15:48:00Z"/>
        </w:rPr>
        <w:pPrChange w:id="508" w:author="Jodi Tavares" w:date="2020-11-15T15:47:00Z">
          <w:pPr>
            <w:pStyle w:val="ListParagraph"/>
            <w:numPr>
              <w:ilvl w:val="3"/>
              <w:numId w:val="10"/>
            </w:numPr>
            <w:tabs>
              <w:tab w:val="left" w:pos="3342"/>
              <w:tab w:val="left" w:pos="3343"/>
            </w:tabs>
            <w:ind w:left="3342" w:right="1120" w:hanging="1080"/>
          </w:pPr>
        </w:pPrChange>
      </w:pPr>
      <w:ins w:id="509" w:author="Jodi Tavares" w:date="2020-11-15T15:48:00Z">
        <w:r>
          <w:t>11.</w:t>
        </w:r>
        <w:proofErr w:type="gramStart"/>
        <w:r>
          <w:t>3.g.</w:t>
        </w:r>
        <w:proofErr w:type="gramEnd"/>
        <w:r>
          <w:t>2</w:t>
        </w:r>
        <w:r>
          <w:tab/>
          <w:t>Represent the Association, or arrange for representation, at in person member engagement events;</w:t>
        </w:r>
      </w:ins>
    </w:p>
    <w:p w14:paraId="5CA1F4E9" w14:textId="77777777" w:rsidR="00642921" w:rsidRDefault="00642921">
      <w:pPr>
        <w:pStyle w:val="ListParagraph"/>
        <w:tabs>
          <w:tab w:val="left" w:pos="3342"/>
          <w:tab w:val="left" w:pos="3343"/>
        </w:tabs>
        <w:ind w:left="1880" w:right="1120" w:firstLine="0"/>
        <w:rPr>
          <w:ins w:id="510" w:author="Jodi Tavares" w:date="2020-11-15T15:50:00Z"/>
        </w:rPr>
        <w:pPrChange w:id="511" w:author="Jodi Tavares" w:date="2020-11-15T15:47:00Z">
          <w:pPr>
            <w:pStyle w:val="ListParagraph"/>
            <w:numPr>
              <w:ilvl w:val="3"/>
              <w:numId w:val="10"/>
            </w:numPr>
            <w:tabs>
              <w:tab w:val="left" w:pos="3342"/>
              <w:tab w:val="left" w:pos="3343"/>
            </w:tabs>
            <w:ind w:left="3342" w:right="1120" w:hanging="1080"/>
          </w:pPr>
        </w:pPrChange>
      </w:pPr>
      <w:ins w:id="512" w:author="Jodi Tavares" w:date="2020-11-15T15:49:00Z">
        <w:r>
          <w:t>11.</w:t>
        </w:r>
        <w:proofErr w:type="gramStart"/>
        <w:r>
          <w:t>3.g.</w:t>
        </w:r>
        <w:proofErr w:type="gramEnd"/>
        <w:r>
          <w:t>3</w:t>
        </w:r>
        <w:r>
          <w:tab/>
          <w:t xml:space="preserve">Seek out opportunities to market football in </w:t>
        </w:r>
      </w:ins>
      <w:ins w:id="513" w:author="Jodi Tavares" w:date="2020-11-15T15:50:00Z">
        <w:r>
          <w:t>York and Simcoe Region, and share these opportunities with the Board of Directors for approval</w:t>
        </w:r>
      </w:ins>
    </w:p>
    <w:p w14:paraId="4C3D73A6" w14:textId="77777777" w:rsidR="00642921" w:rsidRDefault="00642921">
      <w:pPr>
        <w:pStyle w:val="ListParagraph"/>
        <w:tabs>
          <w:tab w:val="left" w:pos="3342"/>
          <w:tab w:val="left" w:pos="3343"/>
        </w:tabs>
        <w:ind w:left="1880" w:right="1120" w:firstLine="0"/>
        <w:rPr>
          <w:ins w:id="514" w:author="Jodi Tavares" w:date="2020-11-15T15:51:00Z"/>
        </w:rPr>
        <w:pPrChange w:id="515" w:author="Jodi Tavares" w:date="2020-11-15T15:47:00Z">
          <w:pPr>
            <w:pStyle w:val="ListParagraph"/>
            <w:numPr>
              <w:ilvl w:val="3"/>
              <w:numId w:val="10"/>
            </w:numPr>
            <w:tabs>
              <w:tab w:val="left" w:pos="3342"/>
              <w:tab w:val="left" w:pos="3343"/>
            </w:tabs>
            <w:ind w:left="3342" w:right="1120" w:hanging="1080"/>
          </w:pPr>
        </w:pPrChange>
      </w:pPr>
      <w:ins w:id="516" w:author="Jodi Tavares" w:date="2020-11-15T15:50:00Z">
        <w:r>
          <w:t xml:space="preserve">11.3.g.4 </w:t>
        </w:r>
      </w:ins>
      <w:ins w:id="517" w:author="Jodi Tavares" w:date="2020-11-15T15:51:00Z">
        <w:r>
          <w:tab/>
          <w:t>Report to the Board all activities related to marketing.</w:t>
        </w:r>
      </w:ins>
    </w:p>
    <w:p w14:paraId="6C8A7B72" w14:textId="77777777" w:rsidR="00642921" w:rsidRDefault="00642921">
      <w:pPr>
        <w:pStyle w:val="ListParagraph"/>
        <w:tabs>
          <w:tab w:val="left" w:pos="3342"/>
          <w:tab w:val="left" w:pos="3343"/>
        </w:tabs>
        <w:ind w:left="1880" w:right="1120" w:firstLine="0"/>
        <w:rPr>
          <w:ins w:id="518" w:author="Jodi Tavares" w:date="2020-11-15T15:51:00Z"/>
        </w:rPr>
        <w:pPrChange w:id="519" w:author="Jodi Tavares" w:date="2020-11-15T15:47:00Z">
          <w:pPr>
            <w:pStyle w:val="ListParagraph"/>
            <w:numPr>
              <w:ilvl w:val="3"/>
              <w:numId w:val="10"/>
            </w:numPr>
            <w:tabs>
              <w:tab w:val="left" w:pos="3342"/>
              <w:tab w:val="left" w:pos="3343"/>
            </w:tabs>
            <w:ind w:left="3342" w:right="1120" w:hanging="1080"/>
          </w:pPr>
        </w:pPrChange>
      </w:pPr>
    </w:p>
    <w:p w14:paraId="17AEC3F2" w14:textId="77777777" w:rsidR="00642921" w:rsidRDefault="00642921">
      <w:pPr>
        <w:pStyle w:val="ListParagraph"/>
        <w:numPr>
          <w:ilvl w:val="0"/>
          <w:numId w:val="13"/>
        </w:numPr>
        <w:tabs>
          <w:tab w:val="left" w:pos="3342"/>
          <w:tab w:val="left" w:pos="3343"/>
        </w:tabs>
        <w:ind w:right="1120"/>
        <w:rPr>
          <w:ins w:id="520" w:author="Jodi Tavares" w:date="2020-11-15T15:51:00Z"/>
        </w:rPr>
        <w:pPrChange w:id="521" w:author="Jodi Tavares" w:date="2020-11-15T15:51:00Z">
          <w:pPr>
            <w:pStyle w:val="ListParagraph"/>
            <w:numPr>
              <w:ilvl w:val="3"/>
              <w:numId w:val="10"/>
            </w:numPr>
            <w:tabs>
              <w:tab w:val="left" w:pos="3342"/>
              <w:tab w:val="left" w:pos="3343"/>
            </w:tabs>
            <w:ind w:left="3342" w:right="1120" w:hanging="1080"/>
          </w:pPr>
        </w:pPrChange>
      </w:pPr>
      <w:ins w:id="522" w:author="Jodi Tavares" w:date="2020-11-15T15:51:00Z">
        <w:r>
          <w:t>Sponsorship Director</w:t>
        </w:r>
      </w:ins>
    </w:p>
    <w:p w14:paraId="269FD463" w14:textId="77777777" w:rsidR="00642921" w:rsidRDefault="00642921">
      <w:pPr>
        <w:pStyle w:val="ListParagraph"/>
        <w:tabs>
          <w:tab w:val="left" w:pos="3342"/>
          <w:tab w:val="left" w:pos="3343"/>
        </w:tabs>
        <w:ind w:left="1880" w:right="1120" w:firstLine="0"/>
        <w:rPr>
          <w:ins w:id="523" w:author="Jodi Tavares" w:date="2020-11-15T15:51:00Z"/>
        </w:rPr>
        <w:pPrChange w:id="524" w:author="Jodi Tavares" w:date="2020-11-15T15:51:00Z">
          <w:pPr>
            <w:pStyle w:val="ListParagraph"/>
            <w:numPr>
              <w:ilvl w:val="3"/>
              <w:numId w:val="10"/>
            </w:numPr>
            <w:tabs>
              <w:tab w:val="left" w:pos="3342"/>
              <w:tab w:val="left" w:pos="3343"/>
            </w:tabs>
            <w:ind w:left="3342" w:right="1120" w:hanging="1080"/>
          </w:pPr>
        </w:pPrChange>
      </w:pPr>
      <w:ins w:id="525" w:author="Jodi Tavares" w:date="2020-11-15T15:51:00Z">
        <w:r>
          <w:t>The Sponsorship Director shall:</w:t>
        </w:r>
      </w:ins>
    </w:p>
    <w:p w14:paraId="5CA399A7" w14:textId="77777777" w:rsidR="00642921" w:rsidRDefault="00642921">
      <w:pPr>
        <w:pStyle w:val="ListParagraph"/>
        <w:tabs>
          <w:tab w:val="left" w:pos="3342"/>
          <w:tab w:val="left" w:pos="3343"/>
        </w:tabs>
        <w:ind w:left="1880" w:right="1120" w:firstLine="0"/>
        <w:rPr>
          <w:ins w:id="526" w:author="Jodi Tavares" w:date="2020-11-15T15:52:00Z"/>
        </w:rPr>
        <w:pPrChange w:id="527" w:author="Jodi Tavares" w:date="2020-11-15T15:51:00Z">
          <w:pPr>
            <w:pStyle w:val="ListParagraph"/>
            <w:numPr>
              <w:ilvl w:val="3"/>
              <w:numId w:val="10"/>
            </w:numPr>
            <w:tabs>
              <w:tab w:val="left" w:pos="3342"/>
              <w:tab w:val="left" w:pos="3343"/>
            </w:tabs>
            <w:ind w:left="3342" w:right="1120" w:hanging="1080"/>
          </w:pPr>
        </w:pPrChange>
      </w:pPr>
      <w:ins w:id="528" w:author="Jodi Tavares" w:date="2020-11-15T15:51:00Z">
        <w:r>
          <w:t>11.</w:t>
        </w:r>
        <w:proofErr w:type="gramStart"/>
        <w:r>
          <w:t>3.h.</w:t>
        </w:r>
        <w:proofErr w:type="gramEnd"/>
        <w:r>
          <w:t>1</w:t>
        </w:r>
        <w:r>
          <w:tab/>
          <w:t xml:space="preserve">Update and support the </w:t>
        </w:r>
      </w:ins>
      <w:ins w:id="529" w:author="Jodi Tavares" w:date="2020-11-15T15:52:00Z">
        <w:r>
          <w:t>Association’s Sponsorship portfolio;</w:t>
        </w:r>
      </w:ins>
    </w:p>
    <w:p w14:paraId="0B4A84A5" w14:textId="77777777" w:rsidR="00642921" w:rsidRDefault="00642921">
      <w:pPr>
        <w:pStyle w:val="ListParagraph"/>
        <w:tabs>
          <w:tab w:val="left" w:pos="3342"/>
          <w:tab w:val="left" w:pos="3343"/>
        </w:tabs>
        <w:ind w:left="1880" w:right="1120" w:firstLine="0"/>
        <w:rPr>
          <w:ins w:id="530" w:author="Jodi Tavares" w:date="2020-11-15T15:52:00Z"/>
        </w:rPr>
        <w:pPrChange w:id="531" w:author="Jodi Tavares" w:date="2020-11-15T15:51:00Z">
          <w:pPr>
            <w:pStyle w:val="ListParagraph"/>
            <w:numPr>
              <w:ilvl w:val="3"/>
              <w:numId w:val="10"/>
            </w:numPr>
            <w:tabs>
              <w:tab w:val="left" w:pos="3342"/>
              <w:tab w:val="left" w:pos="3343"/>
            </w:tabs>
            <w:ind w:left="3342" w:right="1120" w:hanging="1080"/>
          </w:pPr>
        </w:pPrChange>
      </w:pPr>
      <w:ins w:id="532" w:author="Jodi Tavares" w:date="2020-11-15T15:52:00Z">
        <w:r>
          <w:t>11.</w:t>
        </w:r>
        <w:proofErr w:type="gramStart"/>
        <w:r>
          <w:t>3.h.</w:t>
        </w:r>
        <w:proofErr w:type="gramEnd"/>
        <w:r>
          <w:t>2</w:t>
        </w:r>
        <w:r>
          <w:tab/>
          <w:t>Coordinate and manage all fundraising activity for the Association;</w:t>
        </w:r>
      </w:ins>
    </w:p>
    <w:p w14:paraId="44CF73C6" w14:textId="77777777" w:rsidR="00642921" w:rsidRDefault="00642921">
      <w:pPr>
        <w:pStyle w:val="ListParagraph"/>
        <w:tabs>
          <w:tab w:val="left" w:pos="3342"/>
          <w:tab w:val="left" w:pos="3343"/>
        </w:tabs>
        <w:ind w:left="1880" w:right="1120" w:firstLine="0"/>
        <w:rPr>
          <w:ins w:id="533" w:author="Jodi Tavares" w:date="2020-11-15T15:53:00Z"/>
        </w:rPr>
        <w:pPrChange w:id="534" w:author="Jodi Tavares" w:date="2020-11-15T15:51:00Z">
          <w:pPr>
            <w:pStyle w:val="ListParagraph"/>
            <w:numPr>
              <w:ilvl w:val="3"/>
              <w:numId w:val="10"/>
            </w:numPr>
            <w:tabs>
              <w:tab w:val="left" w:pos="3342"/>
              <w:tab w:val="left" w:pos="3343"/>
            </w:tabs>
            <w:ind w:left="3342" w:right="1120" w:hanging="1080"/>
          </w:pPr>
        </w:pPrChange>
      </w:pPr>
      <w:ins w:id="535" w:author="Jodi Tavares" w:date="2020-11-15T15:52:00Z">
        <w:r>
          <w:t>11.</w:t>
        </w:r>
        <w:proofErr w:type="gramStart"/>
        <w:r>
          <w:t>3.h.</w:t>
        </w:r>
        <w:proofErr w:type="gramEnd"/>
        <w:r>
          <w:t>3</w:t>
        </w:r>
        <w:r>
          <w:tab/>
          <w:t xml:space="preserve">Seek out major donors and sponsors for the </w:t>
        </w:r>
      </w:ins>
      <w:ins w:id="536" w:author="Jodi Tavares" w:date="2020-11-15T15:53:00Z">
        <w:r>
          <w:t>Association;</w:t>
        </w:r>
      </w:ins>
    </w:p>
    <w:p w14:paraId="659957DB" w14:textId="77777777" w:rsidR="00642921" w:rsidRDefault="00642921">
      <w:pPr>
        <w:pStyle w:val="ListParagraph"/>
        <w:tabs>
          <w:tab w:val="left" w:pos="3342"/>
          <w:tab w:val="left" w:pos="3343"/>
        </w:tabs>
        <w:ind w:left="1880" w:right="1120" w:firstLine="0"/>
        <w:rPr>
          <w:ins w:id="537" w:author="Jodi Tavares" w:date="2020-11-15T15:53:00Z"/>
        </w:rPr>
        <w:pPrChange w:id="538" w:author="Jodi Tavares" w:date="2020-11-15T15:51:00Z">
          <w:pPr>
            <w:pStyle w:val="ListParagraph"/>
            <w:numPr>
              <w:ilvl w:val="3"/>
              <w:numId w:val="10"/>
            </w:numPr>
            <w:tabs>
              <w:tab w:val="left" w:pos="3342"/>
              <w:tab w:val="left" w:pos="3343"/>
            </w:tabs>
            <w:ind w:left="3342" w:right="1120" w:hanging="1080"/>
          </w:pPr>
        </w:pPrChange>
      </w:pPr>
      <w:ins w:id="539" w:author="Jodi Tavares" w:date="2020-11-15T15:53:00Z">
        <w:r>
          <w:t>11.</w:t>
        </w:r>
        <w:proofErr w:type="gramStart"/>
        <w:r>
          <w:t>3.h.</w:t>
        </w:r>
        <w:proofErr w:type="gramEnd"/>
        <w:r>
          <w:t>4</w:t>
        </w:r>
        <w:r>
          <w:tab/>
          <w:t>Representing the Association at all donor and sponsor events</w:t>
        </w:r>
      </w:ins>
    </w:p>
    <w:p w14:paraId="46CC6019" w14:textId="77777777" w:rsidR="00642921" w:rsidRDefault="00642921">
      <w:pPr>
        <w:pStyle w:val="ListParagraph"/>
        <w:tabs>
          <w:tab w:val="left" w:pos="3342"/>
          <w:tab w:val="left" w:pos="3343"/>
        </w:tabs>
        <w:ind w:left="1880" w:right="1120" w:firstLine="0"/>
        <w:rPr>
          <w:ins w:id="540" w:author="Jodi Tavares" w:date="2020-11-15T15:53:00Z"/>
        </w:rPr>
        <w:pPrChange w:id="541" w:author="Jodi Tavares" w:date="2020-11-15T15:51:00Z">
          <w:pPr>
            <w:pStyle w:val="ListParagraph"/>
            <w:numPr>
              <w:ilvl w:val="3"/>
              <w:numId w:val="10"/>
            </w:numPr>
            <w:tabs>
              <w:tab w:val="left" w:pos="3342"/>
              <w:tab w:val="left" w:pos="3343"/>
            </w:tabs>
            <w:ind w:left="3342" w:right="1120" w:hanging="1080"/>
          </w:pPr>
        </w:pPrChange>
      </w:pPr>
    </w:p>
    <w:p w14:paraId="298F7C5F" w14:textId="77777777" w:rsidR="00642921" w:rsidRDefault="00642921">
      <w:pPr>
        <w:pStyle w:val="ListParagraph"/>
        <w:numPr>
          <w:ilvl w:val="0"/>
          <w:numId w:val="13"/>
        </w:numPr>
        <w:tabs>
          <w:tab w:val="left" w:pos="3342"/>
          <w:tab w:val="left" w:pos="3343"/>
        </w:tabs>
        <w:ind w:right="1120"/>
        <w:rPr>
          <w:ins w:id="542" w:author="Jodi Tavares" w:date="2020-11-15T15:53:00Z"/>
        </w:rPr>
        <w:pPrChange w:id="543" w:author="Jodi Tavares" w:date="2020-11-15T15:53:00Z">
          <w:pPr>
            <w:pStyle w:val="ListParagraph"/>
            <w:numPr>
              <w:ilvl w:val="3"/>
              <w:numId w:val="10"/>
            </w:numPr>
            <w:tabs>
              <w:tab w:val="left" w:pos="3342"/>
              <w:tab w:val="left" w:pos="3343"/>
            </w:tabs>
            <w:ind w:left="3342" w:right="1120" w:hanging="1080"/>
          </w:pPr>
        </w:pPrChange>
      </w:pPr>
      <w:ins w:id="544" w:author="Jodi Tavares" w:date="2020-11-15T15:53:00Z">
        <w:r>
          <w:t>Coaching &amp; Player Development Director</w:t>
        </w:r>
      </w:ins>
    </w:p>
    <w:p w14:paraId="00A30176" w14:textId="77777777" w:rsidR="00642921" w:rsidRDefault="00642921">
      <w:pPr>
        <w:pStyle w:val="ListParagraph"/>
        <w:tabs>
          <w:tab w:val="left" w:pos="3342"/>
          <w:tab w:val="left" w:pos="3343"/>
        </w:tabs>
        <w:ind w:left="1880" w:right="1120" w:firstLine="0"/>
        <w:rPr>
          <w:ins w:id="545" w:author="Jodi Tavares" w:date="2020-11-15T15:53:00Z"/>
        </w:rPr>
        <w:pPrChange w:id="546" w:author="Jodi Tavares" w:date="2020-11-15T15:53:00Z">
          <w:pPr>
            <w:pStyle w:val="ListParagraph"/>
            <w:numPr>
              <w:ilvl w:val="3"/>
              <w:numId w:val="10"/>
            </w:numPr>
            <w:tabs>
              <w:tab w:val="left" w:pos="3342"/>
              <w:tab w:val="left" w:pos="3343"/>
            </w:tabs>
            <w:ind w:left="3342" w:right="1120" w:hanging="1080"/>
          </w:pPr>
        </w:pPrChange>
      </w:pPr>
      <w:ins w:id="547" w:author="Jodi Tavares" w:date="2020-11-15T15:53:00Z">
        <w:r>
          <w:t>The Director, Coaching &amp; Player Development shall:</w:t>
        </w:r>
      </w:ins>
    </w:p>
    <w:p w14:paraId="087BC125" w14:textId="77777777" w:rsidR="00642921" w:rsidRDefault="00642921">
      <w:pPr>
        <w:pStyle w:val="ListParagraph"/>
        <w:tabs>
          <w:tab w:val="left" w:pos="3342"/>
          <w:tab w:val="left" w:pos="3343"/>
        </w:tabs>
        <w:ind w:left="1880" w:right="1120" w:firstLine="0"/>
        <w:rPr>
          <w:ins w:id="548" w:author="Jodi Tavares" w:date="2020-11-15T15:54:00Z"/>
        </w:rPr>
        <w:pPrChange w:id="549" w:author="Jodi Tavares" w:date="2020-11-15T15:53:00Z">
          <w:pPr>
            <w:pStyle w:val="ListParagraph"/>
            <w:numPr>
              <w:ilvl w:val="3"/>
              <w:numId w:val="10"/>
            </w:numPr>
            <w:tabs>
              <w:tab w:val="left" w:pos="3342"/>
              <w:tab w:val="left" w:pos="3343"/>
            </w:tabs>
            <w:ind w:left="3342" w:right="1120" w:hanging="1080"/>
          </w:pPr>
        </w:pPrChange>
      </w:pPr>
      <w:ins w:id="550" w:author="Jodi Tavares" w:date="2020-11-15T15:53:00Z">
        <w:r>
          <w:t>11.</w:t>
        </w:r>
        <w:proofErr w:type="gramStart"/>
        <w:r>
          <w:t>3.i.</w:t>
        </w:r>
        <w:proofErr w:type="gramEnd"/>
        <w:r>
          <w:t>1</w:t>
        </w:r>
        <w:r>
          <w:tab/>
        </w:r>
      </w:ins>
      <w:ins w:id="551" w:author="Jodi Tavares" w:date="2020-11-15T15:54:00Z">
        <w:r>
          <w:t>Be responsible for interviewing and selecting all head and assistant coaches for Fall, Spring and Winter seasons;</w:t>
        </w:r>
      </w:ins>
    </w:p>
    <w:p w14:paraId="0EAD618B" w14:textId="77777777" w:rsidR="00642921" w:rsidRDefault="00642921">
      <w:pPr>
        <w:pStyle w:val="ListParagraph"/>
        <w:tabs>
          <w:tab w:val="left" w:pos="3342"/>
          <w:tab w:val="left" w:pos="3343"/>
        </w:tabs>
        <w:ind w:left="1880" w:right="1120" w:firstLine="0"/>
        <w:rPr>
          <w:ins w:id="552" w:author="Jodi Tavares" w:date="2020-11-15T15:55:00Z"/>
        </w:rPr>
        <w:pPrChange w:id="553" w:author="Jodi Tavares" w:date="2020-11-15T15:53:00Z">
          <w:pPr>
            <w:pStyle w:val="ListParagraph"/>
            <w:numPr>
              <w:ilvl w:val="3"/>
              <w:numId w:val="10"/>
            </w:numPr>
            <w:tabs>
              <w:tab w:val="left" w:pos="3342"/>
              <w:tab w:val="left" w:pos="3343"/>
            </w:tabs>
            <w:ind w:left="3342" w:right="1120" w:hanging="1080"/>
          </w:pPr>
        </w:pPrChange>
      </w:pPr>
      <w:ins w:id="554" w:author="Jodi Tavares" w:date="2020-11-15T15:54:00Z">
        <w:r>
          <w:t>11.</w:t>
        </w:r>
        <w:proofErr w:type="gramStart"/>
        <w:r>
          <w:t>3.i.</w:t>
        </w:r>
        <w:proofErr w:type="gramEnd"/>
        <w:r>
          <w:t>2</w:t>
        </w:r>
        <w:r>
          <w:tab/>
          <w:t xml:space="preserve">Be responsible for all player development </w:t>
        </w:r>
        <w:r>
          <w:lastRenderedPageBreak/>
          <w:t>activities, including coordinating competition and season prep to ensure safe and progressive participation of all players</w:t>
        </w:r>
      </w:ins>
      <w:ins w:id="555" w:author="Jodi Tavares" w:date="2020-11-15T15:55:00Z">
        <w:r>
          <w:t>;</w:t>
        </w:r>
      </w:ins>
    </w:p>
    <w:p w14:paraId="2C83B9D9" w14:textId="77777777" w:rsidR="00642921" w:rsidRDefault="00642921">
      <w:pPr>
        <w:pStyle w:val="ListParagraph"/>
        <w:tabs>
          <w:tab w:val="left" w:pos="3342"/>
          <w:tab w:val="left" w:pos="3343"/>
        </w:tabs>
        <w:ind w:left="1880" w:right="1120" w:firstLine="0"/>
        <w:rPr>
          <w:ins w:id="556" w:author="Jodi Tavares" w:date="2020-11-15T15:55:00Z"/>
        </w:rPr>
        <w:pPrChange w:id="557" w:author="Jodi Tavares" w:date="2020-11-15T15:53:00Z">
          <w:pPr>
            <w:pStyle w:val="ListParagraph"/>
            <w:numPr>
              <w:ilvl w:val="3"/>
              <w:numId w:val="10"/>
            </w:numPr>
            <w:tabs>
              <w:tab w:val="left" w:pos="3342"/>
              <w:tab w:val="left" w:pos="3343"/>
            </w:tabs>
            <w:ind w:left="3342" w:right="1120" w:hanging="1080"/>
          </w:pPr>
        </w:pPrChange>
      </w:pPr>
      <w:ins w:id="558" w:author="Jodi Tavares" w:date="2020-11-15T15:55:00Z">
        <w:r>
          <w:t>11.</w:t>
        </w:r>
        <w:proofErr w:type="gramStart"/>
        <w:r>
          <w:t>3.i.</w:t>
        </w:r>
        <w:proofErr w:type="gramEnd"/>
        <w:r>
          <w:t>3</w:t>
        </w:r>
        <w:r>
          <w:tab/>
          <w:t xml:space="preserve">Determining the impact to Association decisions and goals on player development; </w:t>
        </w:r>
      </w:ins>
    </w:p>
    <w:p w14:paraId="547D7955" w14:textId="77777777" w:rsidR="00642921" w:rsidRDefault="00642921">
      <w:pPr>
        <w:pStyle w:val="ListParagraph"/>
        <w:tabs>
          <w:tab w:val="left" w:pos="3342"/>
          <w:tab w:val="left" w:pos="3343"/>
        </w:tabs>
        <w:ind w:left="1880" w:right="1120" w:firstLine="0"/>
        <w:rPr>
          <w:ins w:id="559" w:author="Jodi Tavares" w:date="2020-11-15T16:19:00Z"/>
        </w:rPr>
        <w:pPrChange w:id="560" w:author="Jodi Tavares" w:date="2020-11-15T15:53:00Z">
          <w:pPr>
            <w:pStyle w:val="ListParagraph"/>
            <w:numPr>
              <w:ilvl w:val="3"/>
              <w:numId w:val="10"/>
            </w:numPr>
            <w:tabs>
              <w:tab w:val="left" w:pos="3342"/>
              <w:tab w:val="left" w:pos="3343"/>
            </w:tabs>
            <w:ind w:left="3342" w:right="1120" w:hanging="1080"/>
          </w:pPr>
        </w:pPrChange>
      </w:pPr>
      <w:ins w:id="561" w:author="Jodi Tavares" w:date="2020-11-15T15:56:00Z">
        <w:r>
          <w:t>11.</w:t>
        </w:r>
        <w:proofErr w:type="gramStart"/>
        <w:r>
          <w:t>3.i.</w:t>
        </w:r>
        <w:proofErr w:type="gramEnd"/>
        <w:r>
          <w:t>4</w:t>
        </w:r>
        <w:r>
          <w:tab/>
        </w:r>
        <w:r w:rsidR="008B1268">
          <w:t xml:space="preserve">Advising the </w:t>
        </w:r>
      </w:ins>
      <w:ins w:id="562" w:author="Jodi Tavares" w:date="2020-11-15T15:57:00Z">
        <w:r w:rsidR="008B1268">
          <w:t>Association on player benefits in participating in football opportunities offered for payment outside of the Association.</w:t>
        </w:r>
      </w:ins>
    </w:p>
    <w:p w14:paraId="6CA49C9D" w14:textId="77777777" w:rsidR="008972A7" w:rsidRDefault="008972A7">
      <w:pPr>
        <w:pStyle w:val="ListParagraph"/>
        <w:tabs>
          <w:tab w:val="left" w:pos="3342"/>
          <w:tab w:val="left" w:pos="3343"/>
        </w:tabs>
        <w:ind w:left="1880" w:right="1120" w:firstLine="0"/>
        <w:rPr>
          <w:ins w:id="563" w:author="Jodi Tavares" w:date="2020-11-15T16:20:00Z"/>
        </w:rPr>
        <w:pPrChange w:id="564" w:author="Jodi Tavares" w:date="2020-11-15T15:53:00Z">
          <w:pPr>
            <w:pStyle w:val="ListParagraph"/>
            <w:numPr>
              <w:ilvl w:val="3"/>
              <w:numId w:val="10"/>
            </w:numPr>
            <w:tabs>
              <w:tab w:val="left" w:pos="3342"/>
              <w:tab w:val="left" w:pos="3343"/>
            </w:tabs>
            <w:ind w:left="3342" w:right="1120" w:hanging="1080"/>
          </w:pPr>
        </w:pPrChange>
      </w:pPr>
      <w:ins w:id="565" w:author="Jodi Tavares" w:date="2020-11-15T16:19:00Z">
        <w:r>
          <w:t>11.</w:t>
        </w:r>
        <w:proofErr w:type="gramStart"/>
        <w:r>
          <w:t>3.i.</w:t>
        </w:r>
        <w:proofErr w:type="gramEnd"/>
        <w:r>
          <w:t>5</w:t>
        </w:r>
        <w:r>
          <w:tab/>
          <w:t xml:space="preserve">Represent the Association when investigating all violations of the </w:t>
        </w:r>
      </w:ins>
      <w:ins w:id="566" w:author="Jodi Tavares" w:date="2020-11-15T16:20:00Z">
        <w:r>
          <w:t>Coaches Code of Conduct. Investigations, while led by the Director, should also include the President and/or Treasurer.</w:t>
        </w:r>
      </w:ins>
    </w:p>
    <w:p w14:paraId="02191665" w14:textId="77777777" w:rsidR="008972A7" w:rsidRDefault="008972A7">
      <w:pPr>
        <w:pStyle w:val="ListParagraph"/>
        <w:tabs>
          <w:tab w:val="left" w:pos="3342"/>
          <w:tab w:val="left" w:pos="3343"/>
        </w:tabs>
        <w:ind w:left="1880" w:right="1120" w:firstLine="0"/>
        <w:rPr>
          <w:ins w:id="567" w:author="Jodi Tavares" w:date="2020-11-15T16:21:00Z"/>
        </w:rPr>
        <w:pPrChange w:id="568" w:author="Jodi Tavares" w:date="2020-11-15T15:53:00Z">
          <w:pPr>
            <w:pStyle w:val="ListParagraph"/>
            <w:numPr>
              <w:ilvl w:val="3"/>
              <w:numId w:val="10"/>
            </w:numPr>
            <w:tabs>
              <w:tab w:val="left" w:pos="3342"/>
              <w:tab w:val="left" w:pos="3343"/>
            </w:tabs>
            <w:ind w:left="3342" w:right="1120" w:hanging="1080"/>
          </w:pPr>
        </w:pPrChange>
      </w:pPr>
      <w:ins w:id="569" w:author="Jodi Tavares" w:date="2020-11-15T16:20:00Z">
        <w:r>
          <w:t>11.</w:t>
        </w:r>
        <w:proofErr w:type="gramStart"/>
        <w:r>
          <w:t>3.i.</w:t>
        </w:r>
        <w:proofErr w:type="gramEnd"/>
        <w:r>
          <w:t>6</w:t>
        </w:r>
        <w:r>
          <w:tab/>
          <w:t>Participate in investigations of the Player</w:t>
        </w:r>
      </w:ins>
      <w:ins w:id="570" w:author="Jodi Tavares" w:date="2020-11-15T16:21:00Z">
        <w:r>
          <w:t>’s Code of Conduct (see 12)</w:t>
        </w:r>
      </w:ins>
    </w:p>
    <w:p w14:paraId="177CCEC6" w14:textId="77777777" w:rsidR="008972A7" w:rsidRDefault="008972A7">
      <w:pPr>
        <w:pStyle w:val="ListParagraph"/>
        <w:tabs>
          <w:tab w:val="left" w:pos="3342"/>
          <w:tab w:val="left" w:pos="3343"/>
        </w:tabs>
        <w:ind w:left="1880" w:right="1120" w:firstLine="0"/>
        <w:rPr>
          <w:ins w:id="571" w:author="Jodi Tavares" w:date="2020-11-15T16:21:00Z"/>
        </w:rPr>
        <w:pPrChange w:id="572" w:author="Jodi Tavares" w:date="2020-11-15T15:53:00Z">
          <w:pPr>
            <w:pStyle w:val="ListParagraph"/>
            <w:numPr>
              <w:ilvl w:val="3"/>
              <w:numId w:val="10"/>
            </w:numPr>
            <w:tabs>
              <w:tab w:val="left" w:pos="3342"/>
              <w:tab w:val="left" w:pos="3343"/>
            </w:tabs>
            <w:ind w:left="3342" w:right="1120" w:hanging="1080"/>
          </w:pPr>
        </w:pPrChange>
      </w:pPr>
    </w:p>
    <w:p w14:paraId="2A15509C" w14:textId="77777777" w:rsidR="008972A7" w:rsidRDefault="008972A7">
      <w:pPr>
        <w:pStyle w:val="ListParagraph"/>
        <w:tabs>
          <w:tab w:val="left" w:pos="3342"/>
          <w:tab w:val="left" w:pos="3343"/>
        </w:tabs>
        <w:ind w:left="1880" w:right="1120" w:firstLine="0"/>
        <w:rPr>
          <w:ins w:id="573" w:author="Jodi Tavares" w:date="2020-11-15T16:21:00Z"/>
        </w:rPr>
        <w:pPrChange w:id="574" w:author="Jodi Tavares" w:date="2020-11-15T15:53:00Z">
          <w:pPr>
            <w:pStyle w:val="ListParagraph"/>
            <w:numPr>
              <w:ilvl w:val="3"/>
              <w:numId w:val="10"/>
            </w:numPr>
            <w:tabs>
              <w:tab w:val="left" w:pos="3342"/>
              <w:tab w:val="left" w:pos="3343"/>
            </w:tabs>
            <w:ind w:left="3342" w:right="1120" w:hanging="1080"/>
          </w:pPr>
        </w:pPrChange>
      </w:pPr>
      <w:ins w:id="575" w:author="Jodi Tavares" w:date="2020-11-15T16:21:00Z">
        <w:r>
          <w:t>12.1</w:t>
        </w:r>
        <w:r>
          <w:tab/>
          <w:t>Codes of Conduct</w:t>
        </w:r>
      </w:ins>
    </w:p>
    <w:p w14:paraId="0EC23084" w14:textId="77777777" w:rsidR="008972A7" w:rsidRDefault="008972A7">
      <w:pPr>
        <w:pStyle w:val="ListParagraph"/>
        <w:tabs>
          <w:tab w:val="left" w:pos="3342"/>
          <w:tab w:val="left" w:pos="3343"/>
        </w:tabs>
        <w:ind w:left="1880" w:right="1120" w:firstLine="0"/>
        <w:rPr>
          <w:ins w:id="576" w:author="Jodi Tavares" w:date="2020-11-15T16:25:00Z"/>
        </w:rPr>
        <w:pPrChange w:id="577" w:author="Jodi Tavares" w:date="2020-11-15T15:53:00Z">
          <w:pPr>
            <w:pStyle w:val="ListParagraph"/>
            <w:numPr>
              <w:ilvl w:val="3"/>
              <w:numId w:val="10"/>
            </w:numPr>
            <w:tabs>
              <w:tab w:val="left" w:pos="3342"/>
              <w:tab w:val="left" w:pos="3343"/>
            </w:tabs>
            <w:ind w:left="3342" w:right="1120" w:hanging="1080"/>
          </w:pPr>
        </w:pPrChange>
      </w:pPr>
      <w:ins w:id="578" w:author="Jodi Tavares" w:date="2020-11-15T16:21:00Z">
        <w:r>
          <w:t>The Association has codes of conduct f</w:t>
        </w:r>
        <w:r w:rsidR="00EB143F">
          <w:t xml:space="preserve">or players, parents and coaches, accepted in every registration to participate and posted clearly on the </w:t>
        </w:r>
      </w:ins>
      <w:ins w:id="579" w:author="Jodi Tavares" w:date="2020-11-15T16:33:00Z">
        <w:r w:rsidR="00EB143F">
          <w:t>Association websites.</w:t>
        </w:r>
      </w:ins>
      <w:ins w:id="580" w:author="Jodi Tavares" w:date="2020-11-15T16:21:00Z">
        <w:r>
          <w:t xml:space="preserve"> Any violation of this code of conduct is subject to an immediate investigation laid out as follows</w:t>
        </w:r>
      </w:ins>
      <w:ins w:id="581" w:author="Jodi Tavares" w:date="2020-11-15T16:22:00Z">
        <w:r>
          <w:t>:</w:t>
        </w:r>
      </w:ins>
    </w:p>
    <w:p w14:paraId="4ACBE223" w14:textId="77777777" w:rsidR="00EB143F" w:rsidRDefault="00EB143F">
      <w:pPr>
        <w:pStyle w:val="ListParagraph"/>
        <w:numPr>
          <w:ilvl w:val="0"/>
          <w:numId w:val="33"/>
        </w:numPr>
        <w:tabs>
          <w:tab w:val="left" w:pos="3342"/>
          <w:tab w:val="left" w:pos="3343"/>
        </w:tabs>
        <w:ind w:right="1120"/>
        <w:rPr>
          <w:ins w:id="582" w:author="Jodi Tavares" w:date="2020-11-15T16:28:00Z"/>
        </w:rPr>
        <w:pPrChange w:id="583" w:author="Jodi Tavares" w:date="2020-11-15T16:25:00Z">
          <w:pPr>
            <w:pStyle w:val="ListParagraph"/>
            <w:numPr>
              <w:ilvl w:val="3"/>
              <w:numId w:val="10"/>
            </w:numPr>
            <w:tabs>
              <w:tab w:val="left" w:pos="3342"/>
              <w:tab w:val="left" w:pos="3343"/>
            </w:tabs>
            <w:ind w:left="3342" w:right="1120" w:hanging="1080"/>
          </w:pPr>
        </w:pPrChange>
      </w:pPr>
      <w:ins w:id="584" w:author="Jodi Tavares" w:date="2020-11-15T16:26:00Z">
        <w:r>
          <w:t xml:space="preserve">Parent Code of Conduct violations will be led by the President. </w:t>
        </w:r>
      </w:ins>
      <w:ins w:id="585" w:author="Jodi Tavares" w:date="2020-11-15T16:27:00Z">
        <w:r>
          <w:t xml:space="preserve">Player and Coach investigations will be led by the Director of Coaching &amp; Player Development. </w:t>
        </w:r>
      </w:ins>
      <w:ins w:id="586" w:author="Jodi Tavares" w:date="2020-11-15T16:26:00Z">
        <w:r>
          <w:t xml:space="preserve">The </w:t>
        </w:r>
      </w:ins>
      <w:ins w:id="587" w:author="Jodi Tavares" w:date="2020-11-15T16:27:00Z">
        <w:r>
          <w:t>lead</w:t>
        </w:r>
      </w:ins>
      <w:ins w:id="588" w:author="Jodi Tavares" w:date="2020-11-15T16:26:00Z">
        <w:r>
          <w:t xml:space="preserve"> will engage two other board members to review evidence.</w:t>
        </w:r>
      </w:ins>
      <w:ins w:id="589" w:author="Jodi Tavares" w:date="2020-11-15T16:27:00Z">
        <w:r>
          <w:t xml:space="preserve"> One of those board members must be the club </w:t>
        </w:r>
      </w:ins>
      <w:ins w:id="590" w:author="Jodi Tavares" w:date="2020-11-15T16:28:00Z">
        <w:r>
          <w:t xml:space="preserve">President. </w:t>
        </w:r>
      </w:ins>
    </w:p>
    <w:p w14:paraId="0AAF3CAC" w14:textId="77777777" w:rsidR="00EB143F" w:rsidRDefault="00EB143F">
      <w:pPr>
        <w:pStyle w:val="ListParagraph"/>
        <w:numPr>
          <w:ilvl w:val="0"/>
          <w:numId w:val="33"/>
        </w:numPr>
        <w:tabs>
          <w:tab w:val="left" w:pos="3342"/>
          <w:tab w:val="left" w:pos="3343"/>
        </w:tabs>
        <w:ind w:right="1120"/>
        <w:rPr>
          <w:ins w:id="591" w:author="Jodi Tavares" w:date="2020-11-15T16:26:00Z"/>
        </w:rPr>
        <w:pPrChange w:id="592" w:author="Jodi Tavares" w:date="2020-11-15T16:25:00Z">
          <w:pPr>
            <w:pStyle w:val="ListParagraph"/>
            <w:numPr>
              <w:ilvl w:val="3"/>
              <w:numId w:val="10"/>
            </w:numPr>
            <w:tabs>
              <w:tab w:val="left" w:pos="3342"/>
              <w:tab w:val="left" w:pos="3343"/>
            </w:tabs>
            <w:ind w:left="3342" w:right="1120" w:hanging="1080"/>
          </w:pPr>
        </w:pPrChange>
      </w:pPr>
      <w:ins w:id="593" w:author="Jodi Tavares" w:date="2020-11-15T16:26:00Z">
        <w:r>
          <w:t>Evidence will be investigated, and all involved parties will be interviewed neutrally.</w:t>
        </w:r>
      </w:ins>
    </w:p>
    <w:p w14:paraId="7FB751CC" w14:textId="77777777" w:rsidR="00EB143F" w:rsidRDefault="00EB143F">
      <w:pPr>
        <w:pStyle w:val="ListParagraph"/>
        <w:numPr>
          <w:ilvl w:val="0"/>
          <w:numId w:val="33"/>
        </w:numPr>
        <w:tabs>
          <w:tab w:val="left" w:pos="3342"/>
          <w:tab w:val="left" w:pos="3343"/>
        </w:tabs>
        <w:ind w:right="1120"/>
        <w:rPr>
          <w:ins w:id="594" w:author="Jodi Tavares" w:date="2020-11-15T16:26:00Z"/>
        </w:rPr>
        <w:pPrChange w:id="595" w:author="Jodi Tavares" w:date="2020-11-15T16:25:00Z">
          <w:pPr>
            <w:pStyle w:val="ListParagraph"/>
            <w:numPr>
              <w:ilvl w:val="3"/>
              <w:numId w:val="10"/>
            </w:numPr>
            <w:tabs>
              <w:tab w:val="left" w:pos="3342"/>
              <w:tab w:val="left" w:pos="3343"/>
            </w:tabs>
            <w:ind w:left="3342" w:right="1120" w:hanging="1080"/>
          </w:pPr>
        </w:pPrChange>
      </w:pPr>
      <w:ins w:id="596" w:author="Jodi Tavares" w:date="2020-11-15T16:26:00Z">
        <w:r>
          <w:t>The player/parent/coach will be deemed innocent of any violation until proven otherwise.</w:t>
        </w:r>
      </w:ins>
    </w:p>
    <w:p w14:paraId="36C9EB9B" w14:textId="77777777" w:rsidR="00EB143F" w:rsidRDefault="00EB143F">
      <w:pPr>
        <w:pStyle w:val="ListParagraph"/>
        <w:numPr>
          <w:ilvl w:val="0"/>
          <w:numId w:val="33"/>
        </w:numPr>
        <w:tabs>
          <w:tab w:val="left" w:pos="3342"/>
          <w:tab w:val="left" w:pos="3343"/>
        </w:tabs>
        <w:ind w:right="1120"/>
        <w:rPr>
          <w:ins w:id="597" w:author="Jodi Tavares" w:date="2020-11-15T16:28:00Z"/>
        </w:rPr>
        <w:pPrChange w:id="598" w:author="Jodi Tavares" w:date="2020-11-15T16:25:00Z">
          <w:pPr>
            <w:pStyle w:val="ListParagraph"/>
            <w:numPr>
              <w:ilvl w:val="3"/>
              <w:numId w:val="10"/>
            </w:numPr>
            <w:tabs>
              <w:tab w:val="left" w:pos="3342"/>
              <w:tab w:val="left" w:pos="3343"/>
            </w:tabs>
            <w:ind w:left="3342" w:right="1120" w:hanging="1080"/>
          </w:pPr>
        </w:pPrChange>
      </w:pPr>
      <w:ins w:id="599" w:author="Jodi Tavares" w:date="2020-11-15T16:27:00Z">
        <w:r>
          <w:t xml:space="preserve">The target of the investigation will be presented with the evidence and afforded an opportunity to explain to the </w:t>
        </w:r>
      </w:ins>
      <w:proofErr w:type="gramStart"/>
      <w:ins w:id="600" w:author="Jodi Tavares" w:date="2020-11-15T16:28:00Z">
        <w:r>
          <w:t>three member</w:t>
        </w:r>
        <w:proofErr w:type="gramEnd"/>
        <w:r>
          <w:t xml:space="preserve"> committee.</w:t>
        </w:r>
      </w:ins>
    </w:p>
    <w:p w14:paraId="7B6073BE" w14:textId="77777777" w:rsidR="00EB143F" w:rsidRDefault="00EB143F">
      <w:pPr>
        <w:pStyle w:val="ListParagraph"/>
        <w:numPr>
          <w:ilvl w:val="0"/>
          <w:numId w:val="33"/>
        </w:numPr>
        <w:tabs>
          <w:tab w:val="left" w:pos="3342"/>
          <w:tab w:val="left" w:pos="3343"/>
        </w:tabs>
        <w:ind w:right="1120"/>
        <w:rPr>
          <w:ins w:id="601" w:author="Jodi Tavares" w:date="2020-11-15T16:28:00Z"/>
        </w:rPr>
        <w:pPrChange w:id="602" w:author="Jodi Tavares" w:date="2020-11-15T16:25:00Z">
          <w:pPr>
            <w:pStyle w:val="ListParagraph"/>
            <w:numPr>
              <w:ilvl w:val="3"/>
              <w:numId w:val="10"/>
            </w:numPr>
            <w:tabs>
              <w:tab w:val="left" w:pos="3342"/>
              <w:tab w:val="left" w:pos="3343"/>
            </w:tabs>
            <w:ind w:left="3342" w:right="1120" w:hanging="1080"/>
          </w:pPr>
        </w:pPrChange>
      </w:pPr>
      <w:ins w:id="603" w:author="Jodi Tavares" w:date="2020-11-15T16:28:00Z">
        <w:r>
          <w:t>The committee will make its judgement within 24 hours of presenting all evidence to the target of the investigation, and affording them an opportunity to explain.</w:t>
        </w:r>
      </w:ins>
    </w:p>
    <w:p w14:paraId="3E454971" w14:textId="77777777" w:rsidR="00EB143F" w:rsidRDefault="00EB143F">
      <w:pPr>
        <w:pStyle w:val="ListParagraph"/>
        <w:numPr>
          <w:ilvl w:val="0"/>
          <w:numId w:val="33"/>
        </w:numPr>
        <w:tabs>
          <w:tab w:val="left" w:pos="3342"/>
          <w:tab w:val="left" w:pos="3343"/>
        </w:tabs>
        <w:ind w:right="1120"/>
        <w:rPr>
          <w:ins w:id="604" w:author="Jodi Tavares" w:date="2020-11-15T16:30:00Z"/>
        </w:rPr>
        <w:pPrChange w:id="605" w:author="Jodi Tavares" w:date="2020-11-15T16:25:00Z">
          <w:pPr>
            <w:pStyle w:val="ListParagraph"/>
            <w:numPr>
              <w:ilvl w:val="3"/>
              <w:numId w:val="10"/>
            </w:numPr>
            <w:tabs>
              <w:tab w:val="left" w:pos="3342"/>
              <w:tab w:val="left" w:pos="3343"/>
            </w:tabs>
            <w:ind w:left="3342" w:right="1120" w:hanging="1080"/>
          </w:pPr>
        </w:pPrChange>
      </w:pPr>
      <w:ins w:id="606" w:author="Jodi Tavares" w:date="2020-11-15T16:30:00Z">
        <w:r>
          <w:t>The judgement will be communicated to the target of the investigation in writing, and all proceedings will remain confidential to the investigatory committee.</w:t>
        </w:r>
      </w:ins>
    </w:p>
    <w:p w14:paraId="031F52FD" w14:textId="77777777" w:rsidR="00EB143F" w:rsidRDefault="00EB143F">
      <w:pPr>
        <w:pStyle w:val="ListParagraph"/>
        <w:numPr>
          <w:ilvl w:val="0"/>
          <w:numId w:val="33"/>
        </w:numPr>
        <w:tabs>
          <w:tab w:val="left" w:pos="3342"/>
          <w:tab w:val="left" w:pos="3343"/>
        </w:tabs>
        <w:ind w:right="1120"/>
        <w:rPr>
          <w:ins w:id="607" w:author="Jodi Tavares" w:date="2020-11-15T16:33:00Z"/>
        </w:rPr>
        <w:pPrChange w:id="608" w:author="Jodi Tavares" w:date="2020-11-15T16:25:00Z">
          <w:pPr>
            <w:pStyle w:val="ListParagraph"/>
            <w:numPr>
              <w:ilvl w:val="3"/>
              <w:numId w:val="10"/>
            </w:numPr>
            <w:tabs>
              <w:tab w:val="left" w:pos="3342"/>
              <w:tab w:val="left" w:pos="3343"/>
            </w:tabs>
            <w:ind w:left="3342" w:right="1120" w:hanging="1080"/>
          </w:pPr>
        </w:pPrChange>
      </w:pPr>
      <w:ins w:id="609" w:author="Jodi Tavares" w:date="2020-11-15T16:31:00Z">
        <w:r>
          <w:t>Any investigations of a violation of the player code of conduct will include the player, parent and/or guardian.</w:t>
        </w:r>
      </w:ins>
    </w:p>
    <w:p w14:paraId="63BF6CB4" w14:textId="77777777" w:rsidR="00EB143F" w:rsidRDefault="00EB143F">
      <w:pPr>
        <w:pStyle w:val="ListParagraph"/>
        <w:numPr>
          <w:ilvl w:val="0"/>
          <w:numId w:val="33"/>
        </w:numPr>
        <w:tabs>
          <w:tab w:val="left" w:pos="3342"/>
          <w:tab w:val="left" w:pos="3343"/>
        </w:tabs>
        <w:ind w:right="1120"/>
        <w:rPr>
          <w:ins w:id="610" w:author="Jodi Tavares" w:date="2020-11-15T15:47:00Z"/>
        </w:rPr>
        <w:pPrChange w:id="611" w:author="Jodi Tavares" w:date="2020-11-15T16:25:00Z">
          <w:pPr>
            <w:pStyle w:val="ListParagraph"/>
            <w:numPr>
              <w:ilvl w:val="3"/>
              <w:numId w:val="10"/>
            </w:numPr>
            <w:tabs>
              <w:tab w:val="left" w:pos="3342"/>
              <w:tab w:val="left" w:pos="3343"/>
            </w:tabs>
            <w:ind w:left="3342" w:right="1120" w:hanging="1080"/>
          </w:pPr>
        </w:pPrChange>
      </w:pPr>
      <w:ins w:id="612" w:author="Jodi Tavares" w:date="2020-11-15T16:33:00Z">
        <w:r>
          <w:t xml:space="preserve">Violation of a code of conduct can mean cancellation of membership with the </w:t>
        </w:r>
      </w:ins>
      <w:ins w:id="613" w:author="Jodi Tavares" w:date="2020-11-15T16:34:00Z">
        <w:r>
          <w:t>Association immediately, with no refund of any registration fees.</w:t>
        </w:r>
      </w:ins>
    </w:p>
    <w:p w14:paraId="41BA2975" w14:textId="77777777" w:rsidR="00136F54" w:rsidDel="00166B12" w:rsidRDefault="00136F54">
      <w:pPr>
        <w:pStyle w:val="BodyText"/>
        <w:rPr>
          <w:del w:id="614" w:author="Jodi Tavares" w:date="2020-11-15T15:44:00Z"/>
        </w:rPr>
      </w:pPr>
    </w:p>
    <w:p w14:paraId="1DD545D9" w14:textId="77777777" w:rsidR="00136F54" w:rsidDel="00642921" w:rsidRDefault="00043EA5">
      <w:pPr>
        <w:pStyle w:val="ListParagraph"/>
        <w:numPr>
          <w:ilvl w:val="1"/>
          <w:numId w:val="9"/>
        </w:numPr>
        <w:tabs>
          <w:tab w:val="left" w:pos="1539"/>
          <w:tab w:val="left" w:pos="1541"/>
        </w:tabs>
        <w:ind w:right="627" w:hanging="719"/>
        <w:rPr>
          <w:del w:id="615" w:author="Jodi Tavares" w:date="2020-11-15T15:47:00Z"/>
        </w:rPr>
      </w:pPr>
      <w:del w:id="616" w:author="Jodi Tavares" w:date="2020-11-15T15:47:00Z">
        <w:r w:rsidRPr="00630C1F" w:rsidDel="00642921">
          <w:rPr>
            <w:highlight w:val="yellow"/>
            <w:rPrChange w:id="617" w:author="Jennifer Fortier" w:date="2020-11-08T17:09:00Z">
              <w:rPr/>
            </w:rPrChange>
          </w:rPr>
          <w:delText xml:space="preserve">The </w:delText>
        </w:r>
        <w:r w:rsidRPr="00630C1F" w:rsidDel="00642921">
          <w:rPr>
            <w:spacing w:val="-3"/>
            <w:highlight w:val="yellow"/>
            <w:rPrChange w:id="618" w:author="Jennifer Fortier" w:date="2020-11-08T17:09:00Z">
              <w:rPr>
                <w:spacing w:val="-3"/>
              </w:rPr>
            </w:rPrChange>
          </w:rPr>
          <w:delText xml:space="preserve">following committees </w:delText>
        </w:r>
        <w:r w:rsidRPr="00630C1F" w:rsidDel="00642921">
          <w:rPr>
            <w:highlight w:val="yellow"/>
            <w:rPrChange w:id="619" w:author="Jennifer Fortier" w:date="2020-11-08T17:09:00Z">
              <w:rPr/>
            </w:rPrChange>
          </w:rPr>
          <w:delText xml:space="preserve">shall be </w:delText>
        </w:r>
        <w:r w:rsidRPr="00630C1F" w:rsidDel="00642921">
          <w:rPr>
            <w:spacing w:val="-3"/>
            <w:highlight w:val="yellow"/>
            <w:rPrChange w:id="620" w:author="Jennifer Fortier" w:date="2020-11-08T17:09:00Z">
              <w:rPr>
                <w:spacing w:val="-3"/>
              </w:rPr>
            </w:rPrChange>
          </w:rPr>
          <w:delText xml:space="preserve">standing committees of </w:delText>
        </w:r>
        <w:r w:rsidRPr="00630C1F" w:rsidDel="00642921">
          <w:rPr>
            <w:highlight w:val="yellow"/>
            <w:rPrChange w:id="621" w:author="Jennifer Fortier" w:date="2020-11-08T17:09:00Z">
              <w:rPr/>
            </w:rPrChange>
          </w:rPr>
          <w:delText xml:space="preserve">the </w:delText>
        </w:r>
        <w:r w:rsidRPr="00630C1F" w:rsidDel="00642921">
          <w:rPr>
            <w:spacing w:val="-3"/>
            <w:highlight w:val="yellow"/>
            <w:rPrChange w:id="622" w:author="Jennifer Fortier" w:date="2020-11-08T17:09:00Z">
              <w:rPr>
                <w:spacing w:val="-3"/>
              </w:rPr>
            </w:rPrChange>
          </w:rPr>
          <w:delText xml:space="preserve">Board </w:delText>
        </w:r>
        <w:r w:rsidRPr="00630C1F" w:rsidDel="00642921">
          <w:rPr>
            <w:spacing w:val="-6"/>
            <w:highlight w:val="yellow"/>
            <w:rPrChange w:id="623" w:author="Jennifer Fortier" w:date="2020-11-08T17:09:00Z">
              <w:rPr>
                <w:spacing w:val="-6"/>
              </w:rPr>
            </w:rPrChange>
          </w:rPr>
          <w:delText xml:space="preserve">of </w:delText>
        </w:r>
        <w:r w:rsidRPr="00630C1F" w:rsidDel="00642921">
          <w:rPr>
            <w:highlight w:val="yellow"/>
            <w:rPrChange w:id="624" w:author="Jennifer Fortier" w:date="2020-11-08T17:09:00Z">
              <w:rPr/>
            </w:rPrChange>
          </w:rPr>
          <w:delText xml:space="preserve">Directors </w:delText>
        </w:r>
        <w:r w:rsidRPr="00630C1F" w:rsidDel="00642921">
          <w:rPr>
            <w:spacing w:val="-3"/>
            <w:highlight w:val="yellow"/>
            <w:rPrChange w:id="625" w:author="Jennifer Fortier" w:date="2020-11-08T17:09:00Z">
              <w:rPr>
                <w:spacing w:val="-3"/>
              </w:rPr>
            </w:rPrChange>
          </w:rPr>
          <w:delText xml:space="preserve">of </w:delText>
        </w:r>
        <w:r w:rsidRPr="00630C1F" w:rsidDel="00642921">
          <w:rPr>
            <w:highlight w:val="yellow"/>
            <w:rPrChange w:id="626" w:author="Jennifer Fortier" w:date="2020-11-08T17:09:00Z">
              <w:rPr/>
            </w:rPrChange>
          </w:rPr>
          <w:delText>the</w:delText>
        </w:r>
        <w:r w:rsidRPr="00630C1F" w:rsidDel="00642921">
          <w:rPr>
            <w:spacing w:val="-5"/>
            <w:highlight w:val="yellow"/>
            <w:rPrChange w:id="627" w:author="Jennifer Fortier" w:date="2020-11-08T17:09:00Z">
              <w:rPr>
                <w:spacing w:val="-5"/>
              </w:rPr>
            </w:rPrChange>
          </w:rPr>
          <w:delText xml:space="preserve"> </w:delText>
        </w:r>
        <w:r w:rsidRPr="00630C1F" w:rsidDel="00642921">
          <w:rPr>
            <w:spacing w:val="-2"/>
            <w:highlight w:val="yellow"/>
            <w:rPrChange w:id="628" w:author="Jennifer Fortier" w:date="2020-11-08T17:09:00Z">
              <w:rPr>
                <w:spacing w:val="-2"/>
              </w:rPr>
            </w:rPrChange>
          </w:rPr>
          <w:delText>Association:</w:delText>
        </w:r>
      </w:del>
      <w:ins w:id="629" w:author="Jennifer Fortier" w:date="2020-11-08T17:09:00Z">
        <w:del w:id="630" w:author="Jodi Tavares" w:date="2020-11-15T15:47:00Z">
          <w:r w:rsidR="00630C1F" w:rsidDel="00642921">
            <w:rPr>
              <w:spacing w:val="-2"/>
            </w:rPr>
            <w:delText xml:space="preserve"> </w:delText>
          </w:r>
          <w:r w:rsidR="00630C1F" w:rsidRPr="00630C1F" w:rsidDel="00642921">
            <w:rPr>
              <w:b/>
              <w:color w:val="00B050"/>
              <w:spacing w:val="-2"/>
              <w:rPrChange w:id="631" w:author="Jennifer Fortier" w:date="2020-11-08T17:09:00Z">
                <w:rPr>
                  <w:spacing w:val="-2"/>
                </w:rPr>
              </w:rPrChange>
            </w:rPr>
            <w:delText xml:space="preserve">*I feel this should be removed as we don’t have committees </w:delText>
          </w:r>
        </w:del>
      </w:ins>
    </w:p>
    <w:p w14:paraId="19E54F3B" w14:textId="77777777" w:rsidR="00136F54" w:rsidDel="00642921" w:rsidRDefault="00136F54">
      <w:pPr>
        <w:pStyle w:val="BodyText"/>
        <w:spacing w:before="9"/>
        <w:rPr>
          <w:del w:id="632" w:author="Jodi Tavares" w:date="2020-11-15T15:47:00Z"/>
          <w:sz w:val="21"/>
        </w:rPr>
      </w:pPr>
    </w:p>
    <w:p w14:paraId="0D1D4328" w14:textId="77777777" w:rsidR="00136F54" w:rsidDel="00642921" w:rsidRDefault="00043EA5">
      <w:pPr>
        <w:pStyle w:val="ListParagraph"/>
        <w:numPr>
          <w:ilvl w:val="2"/>
          <w:numId w:val="9"/>
        </w:numPr>
        <w:tabs>
          <w:tab w:val="left" w:pos="1905"/>
        </w:tabs>
        <w:ind w:hanging="364"/>
        <w:rPr>
          <w:del w:id="633" w:author="Jodi Tavares" w:date="2020-11-15T15:47:00Z"/>
        </w:rPr>
      </w:pPr>
      <w:del w:id="634" w:author="Jodi Tavares" w:date="2020-11-15T15:47:00Z">
        <w:r w:rsidDel="00642921">
          <w:delText>Budget</w:delText>
        </w:r>
        <w:r w:rsidDel="00642921">
          <w:rPr>
            <w:spacing w:val="-4"/>
          </w:rPr>
          <w:delText xml:space="preserve"> </w:delText>
        </w:r>
        <w:r w:rsidDel="00642921">
          <w:delText>Committee</w:delText>
        </w:r>
      </w:del>
    </w:p>
    <w:p w14:paraId="36A61C44" w14:textId="77777777" w:rsidR="00136F54" w:rsidDel="00642921" w:rsidRDefault="00136F54">
      <w:pPr>
        <w:pStyle w:val="BodyText"/>
        <w:spacing w:before="2"/>
        <w:rPr>
          <w:del w:id="635" w:author="Jodi Tavares" w:date="2020-11-15T15:47:00Z"/>
        </w:rPr>
      </w:pPr>
    </w:p>
    <w:p w14:paraId="1D97222A" w14:textId="77777777" w:rsidR="00136F54" w:rsidDel="00642921" w:rsidRDefault="00043EA5">
      <w:pPr>
        <w:pStyle w:val="ListParagraph"/>
        <w:numPr>
          <w:ilvl w:val="2"/>
          <w:numId w:val="9"/>
        </w:numPr>
        <w:tabs>
          <w:tab w:val="left" w:pos="1905"/>
        </w:tabs>
        <w:rPr>
          <w:del w:id="636" w:author="Jodi Tavares" w:date="2020-11-15T15:47:00Z"/>
        </w:rPr>
      </w:pPr>
      <w:del w:id="637" w:author="Jodi Tavares" w:date="2020-11-15T15:47:00Z">
        <w:r w:rsidDel="00642921">
          <w:rPr>
            <w:spacing w:val="-3"/>
          </w:rPr>
          <w:delText xml:space="preserve">Coaching </w:delText>
        </w:r>
        <w:r w:rsidDel="00642921">
          <w:delText>&amp; Certification</w:delText>
        </w:r>
        <w:r w:rsidDel="00642921">
          <w:rPr>
            <w:spacing w:val="-2"/>
          </w:rPr>
          <w:delText xml:space="preserve"> </w:delText>
        </w:r>
        <w:r w:rsidDel="00642921">
          <w:delText>Committee</w:delText>
        </w:r>
      </w:del>
    </w:p>
    <w:p w14:paraId="4A066758" w14:textId="77777777" w:rsidR="00136F54" w:rsidDel="00642921" w:rsidRDefault="00136F54">
      <w:pPr>
        <w:pStyle w:val="BodyText"/>
        <w:spacing w:before="10"/>
        <w:rPr>
          <w:del w:id="638" w:author="Jodi Tavares" w:date="2020-11-15T15:47:00Z"/>
          <w:sz w:val="21"/>
        </w:rPr>
      </w:pPr>
    </w:p>
    <w:p w14:paraId="72B77CBF" w14:textId="77777777" w:rsidR="00136F54" w:rsidDel="00642921" w:rsidRDefault="00043EA5">
      <w:pPr>
        <w:pStyle w:val="ListParagraph"/>
        <w:numPr>
          <w:ilvl w:val="2"/>
          <w:numId w:val="9"/>
        </w:numPr>
        <w:tabs>
          <w:tab w:val="left" w:pos="1787"/>
        </w:tabs>
        <w:ind w:left="1786" w:hanging="247"/>
        <w:rPr>
          <w:del w:id="639" w:author="Jodi Tavares" w:date="2020-11-15T15:47:00Z"/>
        </w:rPr>
      </w:pPr>
      <w:del w:id="640" w:author="Jodi Tavares" w:date="2020-11-15T15:47:00Z">
        <w:r w:rsidDel="00642921">
          <w:lastRenderedPageBreak/>
          <w:delText>R e g i s t r a t i o</w:delText>
        </w:r>
        <w:r w:rsidDel="00642921">
          <w:rPr>
            <w:spacing w:val="-46"/>
          </w:rPr>
          <w:delText xml:space="preserve"> </w:delText>
        </w:r>
        <w:r w:rsidDel="00642921">
          <w:delText xml:space="preserve">n </w:delText>
        </w:r>
        <w:r w:rsidDel="00642921">
          <w:rPr>
            <w:spacing w:val="-3"/>
          </w:rPr>
          <w:delText>Committee</w:delText>
        </w:r>
      </w:del>
    </w:p>
    <w:p w14:paraId="0439AD2B" w14:textId="77777777" w:rsidR="00136F54" w:rsidDel="00642921" w:rsidRDefault="00136F54">
      <w:pPr>
        <w:pStyle w:val="BodyText"/>
        <w:spacing w:before="7"/>
        <w:rPr>
          <w:del w:id="641" w:author="Jodi Tavares" w:date="2020-11-15T15:47:00Z"/>
        </w:rPr>
      </w:pPr>
    </w:p>
    <w:p w14:paraId="33B4EED0" w14:textId="77777777" w:rsidR="00136F54" w:rsidDel="00642921" w:rsidRDefault="00043EA5">
      <w:pPr>
        <w:pStyle w:val="ListParagraph"/>
        <w:numPr>
          <w:ilvl w:val="2"/>
          <w:numId w:val="9"/>
        </w:numPr>
        <w:tabs>
          <w:tab w:val="left" w:pos="1901"/>
        </w:tabs>
        <w:ind w:left="1900" w:hanging="362"/>
        <w:rPr>
          <w:del w:id="642" w:author="Jodi Tavares" w:date="2020-11-15T15:47:00Z"/>
        </w:rPr>
      </w:pPr>
      <w:del w:id="643" w:author="Jodi Tavares" w:date="2020-11-15T15:47:00Z">
        <w:r w:rsidDel="00642921">
          <w:delText xml:space="preserve">Technical </w:delText>
        </w:r>
        <w:r w:rsidDel="00642921">
          <w:rPr>
            <w:spacing w:val="-3"/>
          </w:rPr>
          <w:delText>Development</w:delText>
        </w:r>
        <w:r w:rsidDel="00642921">
          <w:rPr>
            <w:spacing w:val="-5"/>
          </w:rPr>
          <w:delText xml:space="preserve"> </w:delText>
        </w:r>
        <w:r w:rsidDel="00642921">
          <w:delText>Committee</w:delText>
        </w:r>
      </w:del>
    </w:p>
    <w:p w14:paraId="3F3A7123" w14:textId="77777777" w:rsidR="00136F54" w:rsidDel="00642921" w:rsidRDefault="00136F54">
      <w:pPr>
        <w:pStyle w:val="BodyText"/>
        <w:spacing w:before="1"/>
        <w:rPr>
          <w:del w:id="644" w:author="Jodi Tavares" w:date="2020-11-15T15:47:00Z"/>
        </w:rPr>
      </w:pPr>
    </w:p>
    <w:p w14:paraId="401321CF" w14:textId="77777777" w:rsidR="00136F54" w:rsidDel="00642921" w:rsidRDefault="00043EA5">
      <w:pPr>
        <w:pStyle w:val="ListParagraph"/>
        <w:numPr>
          <w:ilvl w:val="2"/>
          <w:numId w:val="9"/>
        </w:numPr>
        <w:tabs>
          <w:tab w:val="left" w:pos="1802"/>
        </w:tabs>
        <w:spacing w:line="480" w:lineRule="auto"/>
        <w:ind w:left="1539" w:right="4651" w:firstLine="1"/>
        <w:rPr>
          <w:del w:id="645" w:author="Jodi Tavares" w:date="2020-11-15T15:47:00Z"/>
        </w:rPr>
      </w:pPr>
      <w:del w:id="646" w:author="Jodi Tavares" w:date="2020-11-15T15:47:00Z">
        <w:r w:rsidDel="00642921">
          <w:delText>V</w:delText>
        </w:r>
        <w:r w:rsidDel="00642921">
          <w:rPr>
            <w:spacing w:val="-21"/>
          </w:rPr>
          <w:delText xml:space="preserve"> </w:delText>
        </w:r>
        <w:r w:rsidDel="00642921">
          <w:delText>o</w:delText>
        </w:r>
        <w:r w:rsidDel="00642921">
          <w:rPr>
            <w:spacing w:val="-18"/>
          </w:rPr>
          <w:delText xml:space="preserve"> </w:delText>
        </w:r>
        <w:r w:rsidDel="00642921">
          <w:delText>l</w:delText>
        </w:r>
        <w:r w:rsidDel="00642921">
          <w:rPr>
            <w:spacing w:val="-21"/>
          </w:rPr>
          <w:delText xml:space="preserve"> </w:delText>
        </w:r>
        <w:r w:rsidDel="00642921">
          <w:delText>u</w:delText>
        </w:r>
        <w:r w:rsidDel="00642921">
          <w:rPr>
            <w:spacing w:val="-20"/>
          </w:rPr>
          <w:delText xml:space="preserve"> </w:delText>
        </w:r>
        <w:r w:rsidDel="00642921">
          <w:delText>n</w:delText>
        </w:r>
        <w:r w:rsidDel="00642921">
          <w:rPr>
            <w:spacing w:val="-23"/>
          </w:rPr>
          <w:delText xml:space="preserve"> </w:delText>
        </w:r>
        <w:r w:rsidDel="00642921">
          <w:delText>t</w:delText>
        </w:r>
        <w:r w:rsidDel="00642921">
          <w:rPr>
            <w:spacing w:val="-19"/>
          </w:rPr>
          <w:delText xml:space="preserve"> </w:delText>
        </w:r>
        <w:r w:rsidDel="00642921">
          <w:delText>e</w:delText>
        </w:r>
        <w:r w:rsidDel="00642921">
          <w:rPr>
            <w:spacing w:val="-18"/>
          </w:rPr>
          <w:delText xml:space="preserve"> </w:delText>
        </w:r>
        <w:r w:rsidDel="00642921">
          <w:delText>e</w:delText>
        </w:r>
        <w:r w:rsidDel="00642921">
          <w:rPr>
            <w:spacing w:val="-23"/>
          </w:rPr>
          <w:delText xml:space="preserve"> </w:delText>
        </w:r>
        <w:r w:rsidDel="00642921">
          <w:delText>r</w:delText>
        </w:r>
        <w:r w:rsidDel="00642921">
          <w:rPr>
            <w:spacing w:val="50"/>
          </w:rPr>
          <w:delText xml:space="preserve"> </w:delText>
        </w:r>
        <w:r w:rsidDel="00642921">
          <w:rPr>
            <w:spacing w:val="-3"/>
          </w:rPr>
          <w:delText xml:space="preserve">Fundraising </w:delText>
        </w:r>
        <w:r w:rsidDel="00642921">
          <w:delText>Committee</w:delText>
        </w:r>
      </w:del>
    </w:p>
    <w:p w14:paraId="3904D0BA" w14:textId="77777777" w:rsidR="00136F54" w:rsidDel="00642921" w:rsidRDefault="00043EA5">
      <w:pPr>
        <w:pStyle w:val="ListParagraph"/>
        <w:numPr>
          <w:ilvl w:val="2"/>
          <w:numId w:val="9"/>
        </w:numPr>
        <w:tabs>
          <w:tab w:val="left" w:pos="1902"/>
          <w:tab w:val="left" w:pos="1903"/>
        </w:tabs>
        <w:spacing w:before="13"/>
        <w:ind w:left="1902" w:hanging="363"/>
        <w:rPr>
          <w:del w:id="647" w:author="Jodi Tavares" w:date="2020-11-15T15:47:00Z"/>
        </w:rPr>
      </w:pPr>
      <w:del w:id="648" w:author="Jodi Tavares" w:date="2020-11-15T15:47:00Z">
        <w:r w:rsidDel="00642921">
          <w:delText>Operations</w:delText>
        </w:r>
        <w:r w:rsidDel="00642921">
          <w:rPr>
            <w:spacing w:val="-2"/>
          </w:rPr>
          <w:delText xml:space="preserve"> </w:delText>
        </w:r>
        <w:r w:rsidDel="00642921">
          <w:delText>Committee</w:delText>
        </w:r>
      </w:del>
    </w:p>
    <w:p w14:paraId="08C830D6" w14:textId="77777777" w:rsidR="00136F54" w:rsidDel="00642921" w:rsidRDefault="00136F54">
      <w:pPr>
        <w:pStyle w:val="BodyText"/>
        <w:spacing w:before="9"/>
        <w:rPr>
          <w:del w:id="649" w:author="Jodi Tavares" w:date="2020-11-15T15:47:00Z"/>
          <w:sz w:val="21"/>
        </w:rPr>
      </w:pPr>
    </w:p>
    <w:p w14:paraId="03063D3D" w14:textId="77777777" w:rsidR="00136F54" w:rsidDel="00642921" w:rsidRDefault="00043EA5">
      <w:pPr>
        <w:pStyle w:val="ListParagraph"/>
        <w:numPr>
          <w:ilvl w:val="2"/>
          <w:numId w:val="9"/>
        </w:numPr>
        <w:tabs>
          <w:tab w:val="left" w:pos="1903"/>
        </w:tabs>
        <w:spacing w:before="1"/>
        <w:ind w:left="1902" w:hanging="362"/>
        <w:rPr>
          <w:del w:id="650" w:author="Jodi Tavares" w:date="2020-11-15T15:47:00Z"/>
        </w:rPr>
      </w:pPr>
      <w:del w:id="651" w:author="Jodi Tavares" w:date="2020-11-15T15:47:00Z">
        <w:r w:rsidDel="00642921">
          <w:delText xml:space="preserve">Purchasing and </w:delText>
        </w:r>
        <w:r w:rsidDel="00642921">
          <w:rPr>
            <w:spacing w:val="-3"/>
          </w:rPr>
          <w:delText>Equipment</w:delText>
        </w:r>
        <w:r w:rsidDel="00642921">
          <w:rPr>
            <w:spacing w:val="1"/>
          </w:rPr>
          <w:delText xml:space="preserve"> </w:delText>
        </w:r>
        <w:r w:rsidDel="00642921">
          <w:delText>Committee</w:delText>
        </w:r>
      </w:del>
    </w:p>
    <w:p w14:paraId="2168092E" w14:textId="77777777" w:rsidR="00136F54" w:rsidDel="00642921" w:rsidRDefault="00136F54">
      <w:pPr>
        <w:pStyle w:val="BodyText"/>
        <w:rPr>
          <w:del w:id="652" w:author="Jodi Tavares" w:date="2020-11-15T15:47:00Z"/>
        </w:rPr>
      </w:pPr>
    </w:p>
    <w:p w14:paraId="2F34F026" w14:textId="77777777" w:rsidR="00136F54" w:rsidDel="00642921" w:rsidRDefault="00043EA5">
      <w:pPr>
        <w:pStyle w:val="ListParagraph"/>
        <w:numPr>
          <w:ilvl w:val="2"/>
          <w:numId w:val="9"/>
        </w:numPr>
        <w:tabs>
          <w:tab w:val="left" w:pos="1802"/>
        </w:tabs>
        <w:ind w:left="1801" w:hanging="262"/>
        <w:rPr>
          <w:del w:id="653" w:author="Jodi Tavares" w:date="2020-11-15T15:47:00Z"/>
        </w:rPr>
      </w:pPr>
      <w:del w:id="654" w:author="Jodi Tavares" w:date="2020-11-15T15:47:00Z">
        <w:r w:rsidDel="00642921">
          <w:delText>S</w:delText>
        </w:r>
        <w:r w:rsidDel="00642921">
          <w:rPr>
            <w:spacing w:val="-22"/>
          </w:rPr>
          <w:delText xml:space="preserve"> </w:delText>
        </w:r>
        <w:r w:rsidDel="00642921">
          <w:delText>p</w:delText>
        </w:r>
        <w:r w:rsidDel="00642921">
          <w:rPr>
            <w:spacing w:val="-19"/>
          </w:rPr>
          <w:delText xml:space="preserve"> </w:delText>
        </w:r>
        <w:r w:rsidDel="00642921">
          <w:delText>o</w:delText>
        </w:r>
        <w:r w:rsidDel="00642921">
          <w:rPr>
            <w:spacing w:val="-21"/>
          </w:rPr>
          <w:delText xml:space="preserve"> </w:delText>
        </w:r>
        <w:r w:rsidDel="00642921">
          <w:delText>n</w:delText>
        </w:r>
        <w:r w:rsidDel="00642921">
          <w:rPr>
            <w:spacing w:val="-24"/>
          </w:rPr>
          <w:delText xml:space="preserve"> </w:delText>
        </w:r>
        <w:r w:rsidDel="00642921">
          <w:delText>s</w:delText>
        </w:r>
        <w:r w:rsidDel="00642921">
          <w:rPr>
            <w:spacing w:val="-18"/>
          </w:rPr>
          <w:delText xml:space="preserve"> </w:delText>
        </w:r>
        <w:r w:rsidDel="00642921">
          <w:delText>o</w:delText>
        </w:r>
        <w:r w:rsidDel="00642921">
          <w:rPr>
            <w:spacing w:val="-24"/>
          </w:rPr>
          <w:delText xml:space="preserve"> </w:delText>
        </w:r>
        <w:r w:rsidDel="00642921">
          <w:delText>r</w:delText>
        </w:r>
        <w:r w:rsidDel="00642921">
          <w:rPr>
            <w:spacing w:val="-20"/>
          </w:rPr>
          <w:delText xml:space="preserve"> </w:delText>
        </w:r>
        <w:r w:rsidDel="00642921">
          <w:delText>s</w:delText>
        </w:r>
        <w:r w:rsidDel="00642921">
          <w:rPr>
            <w:spacing w:val="-18"/>
          </w:rPr>
          <w:delText xml:space="preserve"> </w:delText>
        </w:r>
        <w:r w:rsidDel="00642921">
          <w:delText>h</w:delText>
        </w:r>
        <w:r w:rsidDel="00642921">
          <w:rPr>
            <w:spacing w:val="-21"/>
          </w:rPr>
          <w:delText xml:space="preserve"> </w:delText>
        </w:r>
        <w:r w:rsidDel="00642921">
          <w:delText>i</w:delText>
        </w:r>
        <w:r w:rsidDel="00642921">
          <w:rPr>
            <w:spacing w:val="-22"/>
          </w:rPr>
          <w:delText xml:space="preserve"> </w:delText>
        </w:r>
        <w:r w:rsidDel="00642921">
          <w:delText>p</w:delText>
        </w:r>
        <w:r w:rsidDel="00642921">
          <w:rPr>
            <w:spacing w:val="43"/>
          </w:rPr>
          <w:delText xml:space="preserve"> </w:delText>
        </w:r>
        <w:r w:rsidDel="00642921">
          <w:rPr>
            <w:spacing w:val="-3"/>
          </w:rPr>
          <w:delText>Committee</w:delText>
        </w:r>
      </w:del>
    </w:p>
    <w:p w14:paraId="1CEDA265" w14:textId="77777777" w:rsidR="00136F54" w:rsidRDefault="00136F54">
      <w:pPr>
        <w:pStyle w:val="BodyText"/>
        <w:spacing w:before="5"/>
      </w:pPr>
    </w:p>
    <w:p w14:paraId="637BC632" w14:textId="77777777" w:rsidR="00136F54" w:rsidRDefault="00EB143F">
      <w:pPr>
        <w:tabs>
          <w:tab w:val="left" w:pos="1539"/>
          <w:tab w:val="left" w:pos="1540"/>
        </w:tabs>
        <w:spacing w:line="237" w:lineRule="auto"/>
        <w:ind w:left="818" w:right="338"/>
        <w:pPrChange w:id="655" w:author="Jodi Tavares" w:date="2020-11-15T16:34:00Z">
          <w:pPr>
            <w:pStyle w:val="ListParagraph"/>
            <w:numPr>
              <w:ilvl w:val="1"/>
              <w:numId w:val="9"/>
            </w:numPr>
            <w:tabs>
              <w:tab w:val="left" w:pos="1539"/>
              <w:tab w:val="left" w:pos="1540"/>
            </w:tabs>
            <w:spacing w:line="237" w:lineRule="auto"/>
            <w:ind w:right="338" w:hanging="721"/>
          </w:pPr>
        </w:pPrChange>
      </w:pPr>
      <w:ins w:id="656" w:author="Jodi Tavares" w:date="2020-11-15T16:34:00Z">
        <w:r>
          <w:t>12.2</w:t>
        </w:r>
        <w:r>
          <w:tab/>
        </w:r>
      </w:ins>
      <w:r w:rsidR="00043EA5">
        <w:t xml:space="preserve">Nothing in this Constitution and </w:t>
      </w:r>
      <w:r w:rsidR="00043EA5" w:rsidRPr="00EB143F">
        <w:rPr>
          <w:spacing w:val="-4"/>
        </w:rPr>
        <w:t xml:space="preserve">By-laws </w:t>
      </w:r>
      <w:r w:rsidR="00043EA5">
        <w:t xml:space="preserve">shall be </w:t>
      </w:r>
      <w:r w:rsidR="00043EA5" w:rsidRPr="00EB143F">
        <w:rPr>
          <w:spacing w:val="-3"/>
        </w:rPr>
        <w:t xml:space="preserve">construed </w:t>
      </w:r>
      <w:r w:rsidR="00043EA5">
        <w:t xml:space="preserve">to </w:t>
      </w:r>
      <w:r w:rsidR="00043EA5" w:rsidRPr="00EB143F">
        <w:rPr>
          <w:spacing w:val="-3"/>
        </w:rPr>
        <w:t xml:space="preserve">limit </w:t>
      </w:r>
      <w:r w:rsidR="00043EA5">
        <w:t xml:space="preserve">the ability </w:t>
      </w:r>
      <w:r w:rsidR="00043EA5" w:rsidRPr="00EB143F">
        <w:rPr>
          <w:spacing w:val="-3"/>
        </w:rPr>
        <w:t xml:space="preserve">of </w:t>
      </w:r>
      <w:r w:rsidR="00043EA5">
        <w:t xml:space="preserve">the Directors </w:t>
      </w:r>
      <w:r w:rsidR="00043EA5" w:rsidRPr="00EB143F">
        <w:rPr>
          <w:spacing w:val="-3"/>
        </w:rPr>
        <w:t xml:space="preserve">and Membership of </w:t>
      </w:r>
      <w:r w:rsidR="00043EA5">
        <w:t xml:space="preserve">the </w:t>
      </w:r>
      <w:r w:rsidR="00043EA5" w:rsidRPr="00EB143F">
        <w:rPr>
          <w:spacing w:val="-3"/>
        </w:rPr>
        <w:t xml:space="preserve">Association </w:t>
      </w:r>
      <w:r w:rsidR="00043EA5">
        <w:t xml:space="preserve">from abolishing or </w:t>
      </w:r>
      <w:r w:rsidR="00043EA5" w:rsidRPr="00EB143F">
        <w:rPr>
          <w:spacing w:val="-3"/>
        </w:rPr>
        <w:t xml:space="preserve">creating Standing </w:t>
      </w:r>
      <w:r w:rsidR="00043EA5">
        <w:t xml:space="preserve">Committees by By-law or from </w:t>
      </w:r>
      <w:r w:rsidR="00043EA5" w:rsidRPr="00EB143F">
        <w:rPr>
          <w:spacing w:val="-3"/>
        </w:rPr>
        <w:t xml:space="preserve">establishing </w:t>
      </w:r>
      <w:r w:rsidR="00043EA5">
        <w:t xml:space="preserve">such subcommittees by Directors’ Resolution as may </w:t>
      </w:r>
      <w:r w:rsidR="00043EA5" w:rsidRPr="00EB143F">
        <w:rPr>
          <w:spacing w:val="-3"/>
        </w:rPr>
        <w:t xml:space="preserve">be </w:t>
      </w:r>
      <w:r w:rsidR="00043EA5">
        <w:t xml:space="preserve">desired </w:t>
      </w:r>
      <w:r w:rsidR="00043EA5" w:rsidRPr="00EB143F">
        <w:rPr>
          <w:spacing w:val="-3"/>
        </w:rPr>
        <w:t xml:space="preserve">or required </w:t>
      </w:r>
      <w:r w:rsidR="00043EA5">
        <w:t>from time to</w:t>
      </w:r>
      <w:r w:rsidR="00043EA5" w:rsidRPr="00EB143F">
        <w:rPr>
          <w:spacing w:val="-9"/>
        </w:rPr>
        <w:t xml:space="preserve"> </w:t>
      </w:r>
      <w:r w:rsidR="00043EA5" w:rsidRPr="00EB143F">
        <w:rPr>
          <w:spacing w:val="-3"/>
        </w:rPr>
        <w:t>time.</w:t>
      </w:r>
    </w:p>
    <w:p w14:paraId="1E6F4D46" w14:textId="77777777" w:rsidR="00136F54" w:rsidRDefault="00136F54">
      <w:pPr>
        <w:spacing w:line="237" w:lineRule="auto"/>
        <w:rPr>
          <w:ins w:id="657" w:author="Jodi Tavares" w:date="2020-11-15T16:35:00Z"/>
        </w:rPr>
      </w:pPr>
    </w:p>
    <w:p w14:paraId="2EF4397E" w14:textId="77777777" w:rsidR="00EB143F" w:rsidRDefault="00EB143F">
      <w:pPr>
        <w:spacing w:line="237" w:lineRule="auto"/>
        <w:rPr>
          <w:ins w:id="658" w:author="Jodi Tavares" w:date="2020-11-15T16:35:00Z"/>
        </w:rPr>
      </w:pPr>
    </w:p>
    <w:p w14:paraId="6A4E600D" w14:textId="77777777" w:rsidR="00EB143F" w:rsidRDefault="00EB143F">
      <w:pPr>
        <w:spacing w:line="237" w:lineRule="auto"/>
        <w:rPr>
          <w:ins w:id="659" w:author="Jodi Tavares" w:date="2020-11-15T16:35:00Z"/>
        </w:rPr>
      </w:pPr>
      <w:ins w:id="660" w:author="Jodi Tavares" w:date="2020-11-15T16:35:00Z">
        <w:r>
          <w:t>12.3</w:t>
        </w:r>
        <w:r>
          <w:tab/>
          <w:t>Emergency Action Plan</w:t>
        </w:r>
      </w:ins>
    </w:p>
    <w:p w14:paraId="5BC7C549" w14:textId="77777777" w:rsidR="00EB143F" w:rsidRDefault="00EB143F">
      <w:pPr>
        <w:spacing w:line="237" w:lineRule="auto"/>
        <w:rPr>
          <w:ins w:id="661" w:author="Jodi Tavares" w:date="2020-11-15T16:35:00Z"/>
        </w:rPr>
      </w:pPr>
    </w:p>
    <w:p w14:paraId="19E8774F" w14:textId="77777777" w:rsidR="00EB143F" w:rsidRDefault="00EB143F">
      <w:pPr>
        <w:spacing w:line="237" w:lineRule="auto"/>
        <w:rPr>
          <w:ins w:id="662" w:author="Jodi Tavares" w:date="2020-11-15T16:37:00Z"/>
        </w:rPr>
      </w:pPr>
      <w:ins w:id="663" w:author="Jodi Tavares" w:date="2020-11-15T16:35:00Z">
        <w:r>
          <w:tab/>
          <w:t xml:space="preserve">An emergency action plan will be in place 30 days </w:t>
        </w:r>
      </w:ins>
      <w:ins w:id="664" w:author="Jodi Tavares" w:date="2020-11-15T16:36:00Z">
        <w:r w:rsidR="00AF1DBD">
          <w:t>in advance of every season/offering. The emergency action plan will include each location</w:t>
        </w:r>
      </w:ins>
      <w:ins w:id="665" w:author="Jodi Tavares" w:date="2020-11-15T16:37:00Z">
        <w:r w:rsidR="00AF1DBD">
          <w:t>, roles and emergency procedures to address:</w:t>
        </w:r>
      </w:ins>
    </w:p>
    <w:p w14:paraId="0635D9DC" w14:textId="77777777" w:rsidR="00AF1DBD" w:rsidRDefault="00AF1DBD">
      <w:pPr>
        <w:spacing w:line="237" w:lineRule="auto"/>
        <w:rPr>
          <w:ins w:id="666" w:author="Jodi Tavares" w:date="2020-11-15T16:37:00Z"/>
        </w:rPr>
      </w:pPr>
    </w:p>
    <w:p w14:paraId="5AF37D53" w14:textId="77777777" w:rsidR="00AF1DBD" w:rsidRDefault="00AF1DBD">
      <w:pPr>
        <w:pStyle w:val="ListParagraph"/>
        <w:numPr>
          <w:ilvl w:val="0"/>
          <w:numId w:val="31"/>
        </w:numPr>
        <w:spacing w:line="237" w:lineRule="auto"/>
        <w:rPr>
          <w:ins w:id="667" w:author="Jodi Tavares" w:date="2020-11-15T16:38:00Z"/>
        </w:rPr>
        <w:pPrChange w:id="668" w:author="Jodi Tavares" w:date="2020-11-15T16:37:00Z">
          <w:pPr>
            <w:spacing w:line="237" w:lineRule="auto"/>
          </w:pPr>
        </w:pPrChange>
      </w:pPr>
      <w:ins w:id="669" w:author="Jodi Tavares" w:date="2020-11-15T16:38:00Z">
        <w:r>
          <w:t>Injuries</w:t>
        </w:r>
      </w:ins>
    </w:p>
    <w:p w14:paraId="4A1BC007" w14:textId="77777777" w:rsidR="00AF1DBD" w:rsidRDefault="00AF1DBD">
      <w:pPr>
        <w:pStyle w:val="ListParagraph"/>
        <w:numPr>
          <w:ilvl w:val="0"/>
          <w:numId w:val="31"/>
        </w:numPr>
        <w:spacing w:line="237" w:lineRule="auto"/>
        <w:rPr>
          <w:ins w:id="670" w:author="Jodi Tavares" w:date="2020-11-15T16:38:00Z"/>
        </w:rPr>
        <w:pPrChange w:id="671" w:author="Jodi Tavares" w:date="2020-11-15T16:37:00Z">
          <w:pPr>
            <w:spacing w:line="237" w:lineRule="auto"/>
          </w:pPr>
        </w:pPrChange>
      </w:pPr>
      <w:ins w:id="672" w:author="Jodi Tavares" w:date="2020-11-15T16:38:00Z">
        <w:r>
          <w:t>Medical situations</w:t>
        </w:r>
      </w:ins>
    </w:p>
    <w:p w14:paraId="25A2B572" w14:textId="77777777" w:rsidR="00AF1DBD" w:rsidRDefault="00AF1DBD" w:rsidP="00AF1DBD">
      <w:pPr>
        <w:spacing w:line="237" w:lineRule="auto"/>
        <w:rPr>
          <w:ins w:id="673" w:author="Jodi Tavares" w:date="2020-11-15T16:38:00Z"/>
        </w:rPr>
      </w:pPr>
    </w:p>
    <w:p w14:paraId="6E179547" w14:textId="77777777" w:rsidR="00AF1DBD" w:rsidRDefault="00AF1DBD">
      <w:pPr>
        <w:pStyle w:val="ListParagraph"/>
        <w:numPr>
          <w:ilvl w:val="0"/>
          <w:numId w:val="31"/>
        </w:numPr>
        <w:spacing w:line="237" w:lineRule="auto"/>
        <w:rPr>
          <w:ins w:id="674" w:author="Jodi Tavares" w:date="2020-11-15T16:38:00Z"/>
        </w:rPr>
        <w:pPrChange w:id="675" w:author="Jodi Tavares" w:date="2020-11-15T16:38:00Z">
          <w:pPr>
            <w:spacing w:line="237" w:lineRule="auto"/>
          </w:pPr>
        </w:pPrChange>
      </w:pPr>
      <w:ins w:id="676" w:author="Jodi Tavares" w:date="2020-11-15T16:38:00Z">
        <w:r>
          <w:t>Inclement weather</w:t>
        </w:r>
      </w:ins>
    </w:p>
    <w:p w14:paraId="19C6ADD8" w14:textId="77777777" w:rsidR="00AF1DBD" w:rsidRDefault="00AF1DBD" w:rsidP="00AF1DBD">
      <w:pPr>
        <w:spacing w:line="237" w:lineRule="auto"/>
        <w:rPr>
          <w:ins w:id="677" w:author="Jodi Tavares" w:date="2020-11-15T16:38:00Z"/>
        </w:rPr>
      </w:pPr>
    </w:p>
    <w:p w14:paraId="7608046B" w14:textId="77777777" w:rsidR="00AF1DBD" w:rsidRDefault="00AF1DBD">
      <w:pPr>
        <w:pStyle w:val="ListParagraph"/>
        <w:numPr>
          <w:ilvl w:val="0"/>
          <w:numId w:val="31"/>
        </w:numPr>
        <w:spacing w:line="237" w:lineRule="auto"/>
        <w:rPr>
          <w:ins w:id="678" w:author="Jodi Tavares" w:date="2020-11-15T16:38:00Z"/>
        </w:rPr>
        <w:pPrChange w:id="679" w:author="Jodi Tavares" w:date="2020-11-15T16:38:00Z">
          <w:pPr>
            <w:spacing w:line="237" w:lineRule="auto"/>
          </w:pPr>
        </w:pPrChange>
      </w:pPr>
      <w:ins w:id="680" w:author="Jodi Tavares" w:date="2020-11-15T16:38:00Z">
        <w:r>
          <w:t>Emergency contacts</w:t>
        </w:r>
      </w:ins>
    </w:p>
    <w:p w14:paraId="2C9E6B9E" w14:textId="77777777" w:rsidR="00AF1DBD" w:rsidRDefault="00AF1DBD">
      <w:pPr>
        <w:pStyle w:val="ListParagraph"/>
        <w:rPr>
          <w:ins w:id="681" w:author="Jodi Tavares" w:date="2020-11-15T16:38:00Z"/>
        </w:rPr>
        <w:pPrChange w:id="682" w:author="Jodi Tavares" w:date="2020-11-15T16:38:00Z">
          <w:pPr>
            <w:pStyle w:val="ListParagraph"/>
            <w:numPr>
              <w:numId w:val="31"/>
            </w:numPr>
            <w:spacing w:line="237" w:lineRule="auto"/>
            <w:ind w:left="2263" w:hanging="360"/>
          </w:pPr>
        </w:pPrChange>
      </w:pPr>
    </w:p>
    <w:p w14:paraId="549351DB" w14:textId="77777777" w:rsidR="00AF1DBD" w:rsidRDefault="00AF1DBD">
      <w:pPr>
        <w:pStyle w:val="ListParagraph"/>
        <w:numPr>
          <w:ilvl w:val="0"/>
          <w:numId w:val="31"/>
        </w:numPr>
        <w:spacing w:line="237" w:lineRule="auto"/>
        <w:rPr>
          <w:ins w:id="683" w:author="Jodi Tavares" w:date="2020-11-15T16:38:00Z"/>
        </w:rPr>
        <w:pPrChange w:id="684" w:author="Jodi Tavares" w:date="2020-11-15T16:38:00Z">
          <w:pPr>
            <w:spacing w:line="237" w:lineRule="auto"/>
          </w:pPr>
        </w:pPrChange>
      </w:pPr>
      <w:ins w:id="685" w:author="Jodi Tavares" w:date="2020-11-15T16:38:00Z">
        <w:r>
          <w:t>Opening/closing the fields</w:t>
        </w:r>
      </w:ins>
    </w:p>
    <w:p w14:paraId="32B82703" w14:textId="77777777" w:rsidR="00AF1DBD" w:rsidRDefault="00AF1DBD">
      <w:pPr>
        <w:pStyle w:val="ListParagraph"/>
        <w:rPr>
          <w:ins w:id="686" w:author="Jodi Tavares" w:date="2020-11-15T16:38:00Z"/>
        </w:rPr>
        <w:pPrChange w:id="687" w:author="Jodi Tavares" w:date="2020-11-15T16:38:00Z">
          <w:pPr>
            <w:pStyle w:val="ListParagraph"/>
            <w:numPr>
              <w:numId w:val="31"/>
            </w:numPr>
            <w:spacing w:line="237" w:lineRule="auto"/>
            <w:ind w:left="2263" w:hanging="360"/>
          </w:pPr>
        </w:pPrChange>
      </w:pPr>
    </w:p>
    <w:p w14:paraId="5DBD5982" w14:textId="77777777" w:rsidR="00AF1DBD" w:rsidRDefault="00AF1DBD">
      <w:pPr>
        <w:pStyle w:val="ListParagraph"/>
        <w:numPr>
          <w:ilvl w:val="0"/>
          <w:numId w:val="31"/>
        </w:numPr>
        <w:spacing w:line="237" w:lineRule="auto"/>
        <w:sectPr w:rsidR="00AF1DBD">
          <w:pgSz w:w="12240" w:h="15840"/>
          <w:pgMar w:top="1540" w:right="1580" w:bottom="480" w:left="1700" w:header="728" w:footer="297" w:gutter="0"/>
          <w:cols w:space="720"/>
        </w:sectPr>
        <w:pPrChange w:id="688" w:author="Jodi Tavares" w:date="2020-11-15T16:38:00Z">
          <w:pPr>
            <w:spacing w:line="237" w:lineRule="auto"/>
          </w:pPr>
        </w:pPrChange>
      </w:pPr>
      <w:ins w:id="689" w:author="Jodi Tavares" w:date="2020-11-15T16:38:00Z">
        <w:r>
          <w:t>Board roles/responsibilities</w:t>
        </w:r>
      </w:ins>
    </w:p>
    <w:p w14:paraId="441FABA4" w14:textId="77777777" w:rsidR="00136F54" w:rsidRDefault="00043EA5">
      <w:pPr>
        <w:pStyle w:val="Heading1"/>
        <w:tabs>
          <w:tab w:val="left" w:pos="1539"/>
        </w:tabs>
        <w:spacing w:line="268" w:lineRule="exact"/>
      </w:pPr>
      <w:bookmarkStart w:id="690" w:name="Article_XII._Execution_of_Documents"/>
      <w:bookmarkEnd w:id="690"/>
      <w:r>
        <w:lastRenderedPageBreak/>
        <w:t>Article</w:t>
      </w:r>
      <w:r>
        <w:rPr>
          <w:spacing w:val="-2"/>
        </w:rPr>
        <w:t xml:space="preserve"> </w:t>
      </w:r>
      <w:r>
        <w:t>XII.</w:t>
      </w:r>
      <w:r>
        <w:tab/>
        <w:t>Execution of</w:t>
      </w:r>
      <w:r>
        <w:rPr>
          <w:spacing w:val="-2"/>
        </w:rPr>
        <w:t xml:space="preserve"> </w:t>
      </w:r>
      <w:r>
        <w:t>Documents</w:t>
      </w:r>
    </w:p>
    <w:p w14:paraId="0E087D23" w14:textId="77777777" w:rsidR="00136F54" w:rsidRDefault="00136F54">
      <w:pPr>
        <w:pStyle w:val="BodyText"/>
        <w:rPr>
          <w:b/>
        </w:rPr>
      </w:pPr>
    </w:p>
    <w:p w14:paraId="76B550EC" w14:textId="77777777" w:rsidR="00136F54" w:rsidRDefault="00043EA5">
      <w:pPr>
        <w:pStyle w:val="ListParagraph"/>
        <w:numPr>
          <w:ilvl w:val="1"/>
          <w:numId w:val="8"/>
        </w:numPr>
        <w:tabs>
          <w:tab w:val="left" w:pos="1539"/>
          <w:tab w:val="left" w:pos="1540"/>
        </w:tabs>
        <w:spacing w:before="1"/>
        <w:ind w:hanging="720"/>
        <w:rPr>
          <w:i/>
        </w:rPr>
      </w:pPr>
      <w:r>
        <w:rPr>
          <w:i/>
        </w:rPr>
        <w:t>Execution of</w:t>
      </w:r>
      <w:r>
        <w:rPr>
          <w:i/>
          <w:spacing w:val="-5"/>
        </w:rPr>
        <w:t xml:space="preserve"> </w:t>
      </w:r>
      <w:r>
        <w:rPr>
          <w:i/>
          <w:spacing w:val="-3"/>
        </w:rPr>
        <w:t>Documents</w:t>
      </w:r>
    </w:p>
    <w:p w14:paraId="24EE6A31" w14:textId="77777777" w:rsidR="00136F54" w:rsidRDefault="00136F54">
      <w:pPr>
        <w:pStyle w:val="BodyText"/>
        <w:rPr>
          <w:i/>
        </w:rPr>
      </w:pPr>
    </w:p>
    <w:p w14:paraId="696CA866" w14:textId="77777777" w:rsidR="00136F54" w:rsidRDefault="00043EA5">
      <w:pPr>
        <w:pStyle w:val="BodyText"/>
        <w:ind w:left="1539" w:right="276"/>
      </w:pPr>
      <w:r>
        <w:t xml:space="preserve">Deeds, </w:t>
      </w:r>
      <w:r>
        <w:rPr>
          <w:spacing w:val="-3"/>
        </w:rPr>
        <w:t xml:space="preserve">transfers, </w:t>
      </w:r>
      <w:r>
        <w:t xml:space="preserve">licenses, </w:t>
      </w:r>
      <w:r>
        <w:rPr>
          <w:spacing w:val="-3"/>
        </w:rPr>
        <w:t xml:space="preserve">contracts, </w:t>
      </w:r>
      <w:r>
        <w:t xml:space="preserve">and </w:t>
      </w:r>
      <w:r>
        <w:rPr>
          <w:spacing w:val="-3"/>
        </w:rPr>
        <w:t xml:space="preserve">engagements </w:t>
      </w:r>
      <w:r>
        <w:t xml:space="preserve">on </w:t>
      </w:r>
      <w:r>
        <w:rPr>
          <w:spacing w:val="-4"/>
        </w:rPr>
        <w:t xml:space="preserve">behalf </w:t>
      </w:r>
      <w:r>
        <w:rPr>
          <w:spacing w:val="-3"/>
        </w:rPr>
        <w:t xml:space="preserve">of </w:t>
      </w:r>
      <w:r>
        <w:t xml:space="preserve">the Association shall be </w:t>
      </w:r>
      <w:r>
        <w:rPr>
          <w:spacing w:val="-3"/>
        </w:rPr>
        <w:t xml:space="preserve">signed </w:t>
      </w:r>
      <w:r>
        <w:t xml:space="preserve">by any </w:t>
      </w:r>
      <w:r>
        <w:rPr>
          <w:spacing w:val="-3"/>
        </w:rPr>
        <w:t xml:space="preserve">two </w:t>
      </w:r>
      <w:r>
        <w:t xml:space="preserve">(2) </w:t>
      </w:r>
      <w:r>
        <w:rPr>
          <w:spacing w:val="-3"/>
        </w:rPr>
        <w:t xml:space="preserve">of </w:t>
      </w:r>
      <w:r>
        <w:t>the President, Vice- President or Treasurer.</w:t>
      </w:r>
    </w:p>
    <w:p w14:paraId="08853FA7" w14:textId="77777777" w:rsidR="00136F54" w:rsidRDefault="00136F54">
      <w:pPr>
        <w:pStyle w:val="BodyText"/>
        <w:spacing w:before="10"/>
        <w:rPr>
          <w:sz w:val="21"/>
        </w:rPr>
      </w:pPr>
    </w:p>
    <w:p w14:paraId="7AE7A109" w14:textId="77777777" w:rsidR="00136F54" w:rsidRDefault="00043EA5">
      <w:pPr>
        <w:pStyle w:val="BodyText"/>
        <w:ind w:left="1540" w:right="316"/>
      </w:pPr>
      <w:r>
        <w:t xml:space="preserve">Any </w:t>
      </w:r>
      <w:r>
        <w:rPr>
          <w:spacing w:val="-3"/>
        </w:rPr>
        <w:t xml:space="preserve">two </w:t>
      </w:r>
      <w:r>
        <w:t xml:space="preserve">(2) </w:t>
      </w:r>
      <w:r>
        <w:rPr>
          <w:spacing w:val="-3"/>
        </w:rPr>
        <w:t xml:space="preserve">of </w:t>
      </w:r>
      <w:r>
        <w:t xml:space="preserve">the </w:t>
      </w:r>
      <w:r>
        <w:rPr>
          <w:spacing w:val="-3"/>
        </w:rPr>
        <w:t xml:space="preserve">President, </w:t>
      </w:r>
      <w:r>
        <w:t xml:space="preserve">Vice-President and Treasurer may </w:t>
      </w:r>
      <w:r>
        <w:rPr>
          <w:spacing w:val="-3"/>
        </w:rPr>
        <w:t xml:space="preserve">transfer </w:t>
      </w:r>
      <w:r>
        <w:t xml:space="preserve">any or all </w:t>
      </w:r>
      <w:r>
        <w:rPr>
          <w:spacing w:val="-3"/>
        </w:rPr>
        <w:t xml:space="preserve">shares, bonds, </w:t>
      </w:r>
      <w:r>
        <w:t xml:space="preserve">or </w:t>
      </w:r>
      <w:r>
        <w:rPr>
          <w:spacing w:val="-3"/>
        </w:rPr>
        <w:t xml:space="preserve">other </w:t>
      </w:r>
      <w:r>
        <w:t xml:space="preserve">securities from time to time </w:t>
      </w:r>
      <w:r>
        <w:rPr>
          <w:spacing w:val="-3"/>
        </w:rPr>
        <w:t xml:space="preserve">standing </w:t>
      </w:r>
      <w:r>
        <w:rPr>
          <w:spacing w:val="-4"/>
        </w:rPr>
        <w:t xml:space="preserve">in </w:t>
      </w:r>
      <w:r>
        <w:t xml:space="preserve">the name </w:t>
      </w:r>
      <w:r>
        <w:rPr>
          <w:spacing w:val="-3"/>
        </w:rPr>
        <w:t xml:space="preserve">of </w:t>
      </w:r>
      <w:r>
        <w:t xml:space="preserve">the </w:t>
      </w:r>
      <w:r>
        <w:rPr>
          <w:spacing w:val="-3"/>
        </w:rPr>
        <w:t xml:space="preserve">Association </w:t>
      </w:r>
      <w:r>
        <w:t xml:space="preserve">in its </w:t>
      </w:r>
      <w:r>
        <w:rPr>
          <w:spacing w:val="-3"/>
        </w:rPr>
        <w:t xml:space="preserve">individual </w:t>
      </w:r>
      <w:r>
        <w:t xml:space="preserve">or any other capacity or </w:t>
      </w:r>
      <w:r>
        <w:rPr>
          <w:spacing w:val="-3"/>
        </w:rPr>
        <w:t xml:space="preserve">as </w:t>
      </w:r>
      <w:r>
        <w:t xml:space="preserve">trustee or </w:t>
      </w:r>
      <w:r>
        <w:rPr>
          <w:spacing w:val="-3"/>
        </w:rPr>
        <w:t xml:space="preserve">otherwise </w:t>
      </w:r>
      <w:r>
        <w:t xml:space="preserve">and may accept in the name or on </w:t>
      </w:r>
      <w:r>
        <w:rPr>
          <w:spacing w:val="-3"/>
        </w:rPr>
        <w:t xml:space="preserve">behalf of </w:t>
      </w:r>
      <w:r>
        <w:t xml:space="preserve">the Association transfers </w:t>
      </w:r>
      <w:r>
        <w:rPr>
          <w:spacing w:val="-3"/>
        </w:rPr>
        <w:t xml:space="preserve">of </w:t>
      </w:r>
      <w:r>
        <w:t xml:space="preserve">shares, </w:t>
      </w:r>
      <w:r>
        <w:rPr>
          <w:spacing w:val="-3"/>
        </w:rPr>
        <w:t xml:space="preserve">bonds </w:t>
      </w:r>
      <w:r>
        <w:t xml:space="preserve">or other securities from time to time transferred to the Association, may affix the Corporate seal to any such transfers or </w:t>
      </w:r>
      <w:r>
        <w:rPr>
          <w:spacing w:val="-3"/>
        </w:rPr>
        <w:t xml:space="preserve">acceptances of transfers, </w:t>
      </w:r>
      <w:r>
        <w:t xml:space="preserve">and may make, </w:t>
      </w:r>
      <w:r>
        <w:rPr>
          <w:spacing w:val="-3"/>
        </w:rPr>
        <w:t xml:space="preserve">execute, and deliver </w:t>
      </w:r>
      <w:r>
        <w:t xml:space="preserve">under the </w:t>
      </w:r>
      <w:r>
        <w:rPr>
          <w:spacing w:val="-3"/>
        </w:rPr>
        <w:t xml:space="preserve">corporate </w:t>
      </w:r>
      <w:r>
        <w:t xml:space="preserve">seal any and all instruments in </w:t>
      </w:r>
      <w:r>
        <w:rPr>
          <w:spacing w:val="-3"/>
        </w:rPr>
        <w:t xml:space="preserve">writing </w:t>
      </w:r>
      <w:r>
        <w:t xml:space="preserve">necessary or </w:t>
      </w:r>
      <w:r>
        <w:rPr>
          <w:spacing w:val="-3"/>
        </w:rPr>
        <w:t xml:space="preserve">proper </w:t>
      </w:r>
      <w:r>
        <w:t xml:space="preserve">for </w:t>
      </w:r>
      <w:r>
        <w:rPr>
          <w:spacing w:val="-3"/>
        </w:rPr>
        <w:t xml:space="preserve">such purposes, including </w:t>
      </w:r>
      <w:r>
        <w:t xml:space="preserve">the </w:t>
      </w:r>
      <w:r>
        <w:rPr>
          <w:spacing w:val="-3"/>
        </w:rPr>
        <w:t xml:space="preserve">appointment of any </w:t>
      </w:r>
      <w:r>
        <w:t xml:space="preserve">attorney or </w:t>
      </w:r>
      <w:r>
        <w:rPr>
          <w:spacing w:val="-3"/>
        </w:rPr>
        <w:t xml:space="preserve">attorneys </w:t>
      </w:r>
      <w:r>
        <w:t xml:space="preserve">to make </w:t>
      </w:r>
      <w:r>
        <w:rPr>
          <w:spacing w:val="-3"/>
        </w:rPr>
        <w:t xml:space="preserve">or accept </w:t>
      </w:r>
      <w:r>
        <w:t xml:space="preserve">transfers </w:t>
      </w:r>
      <w:r>
        <w:rPr>
          <w:spacing w:val="-3"/>
        </w:rPr>
        <w:t xml:space="preserve">of shares, </w:t>
      </w:r>
      <w:r>
        <w:t xml:space="preserve">bonds, </w:t>
      </w:r>
      <w:r>
        <w:rPr>
          <w:spacing w:val="-3"/>
        </w:rPr>
        <w:t xml:space="preserve">or </w:t>
      </w:r>
      <w:r>
        <w:t xml:space="preserve">other securities on the </w:t>
      </w:r>
      <w:r>
        <w:rPr>
          <w:spacing w:val="-3"/>
        </w:rPr>
        <w:t xml:space="preserve">books of </w:t>
      </w:r>
      <w:r>
        <w:t xml:space="preserve">any </w:t>
      </w:r>
      <w:r>
        <w:rPr>
          <w:spacing w:val="-3"/>
        </w:rPr>
        <w:t xml:space="preserve">company </w:t>
      </w:r>
      <w:r>
        <w:t>or corporation.</w:t>
      </w:r>
    </w:p>
    <w:p w14:paraId="2319DF64" w14:textId="77777777" w:rsidR="00136F54" w:rsidRDefault="00136F54">
      <w:pPr>
        <w:pStyle w:val="BodyText"/>
        <w:rPr>
          <w:sz w:val="24"/>
        </w:rPr>
      </w:pPr>
    </w:p>
    <w:p w14:paraId="329BC264" w14:textId="77777777" w:rsidR="00136F54" w:rsidRDefault="00136F54">
      <w:pPr>
        <w:pStyle w:val="BodyText"/>
        <w:rPr>
          <w:sz w:val="24"/>
        </w:rPr>
      </w:pPr>
    </w:p>
    <w:p w14:paraId="1C7D3F9C" w14:textId="77777777" w:rsidR="00136F54" w:rsidRDefault="00043EA5">
      <w:pPr>
        <w:pStyle w:val="ListParagraph"/>
        <w:numPr>
          <w:ilvl w:val="1"/>
          <w:numId w:val="8"/>
        </w:numPr>
        <w:tabs>
          <w:tab w:val="left" w:pos="1540"/>
          <w:tab w:val="left" w:pos="1541"/>
        </w:tabs>
        <w:spacing w:before="207"/>
        <w:ind w:left="1540" w:hanging="720"/>
        <w:rPr>
          <w:i/>
        </w:rPr>
      </w:pPr>
      <w:r>
        <w:rPr>
          <w:i/>
        </w:rPr>
        <w:t>Books and</w:t>
      </w:r>
      <w:r>
        <w:rPr>
          <w:i/>
          <w:spacing w:val="-2"/>
        </w:rPr>
        <w:t xml:space="preserve"> </w:t>
      </w:r>
      <w:r>
        <w:rPr>
          <w:i/>
          <w:spacing w:val="-3"/>
        </w:rPr>
        <w:t>Records</w:t>
      </w:r>
    </w:p>
    <w:p w14:paraId="0BFE0FE1" w14:textId="77777777" w:rsidR="00136F54" w:rsidRDefault="00136F54">
      <w:pPr>
        <w:pStyle w:val="BodyText"/>
        <w:rPr>
          <w:i/>
        </w:rPr>
      </w:pPr>
    </w:p>
    <w:p w14:paraId="2CB3D3CD" w14:textId="77777777" w:rsidR="00136F54" w:rsidRDefault="00043EA5">
      <w:pPr>
        <w:pStyle w:val="BodyText"/>
        <w:ind w:left="1540" w:right="869"/>
      </w:pPr>
      <w:r>
        <w:t>The Board shall ensure that all necessary books and records of the Association required by the Constitution and By-laws of the Association or by any applicable statute are regularly and properly maintained and any contracts or agreements are filed for safekeeping.</w:t>
      </w:r>
    </w:p>
    <w:p w14:paraId="09D127A2" w14:textId="77777777" w:rsidR="00136F54" w:rsidRDefault="00136F54">
      <w:pPr>
        <w:pStyle w:val="BodyText"/>
        <w:spacing w:before="7"/>
        <w:rPr>
          <w:sz w:val="21"/>
        </w:rPr>
      </w:pPr>
    </w:p>
    <w:p w14:paraId="37EA2242" w14:textId="77777777" w:rsidR="00136F54" w:rsidRDefault="00043EA5">
      <w:pPr>
        <w:pStyle w:val="Heading1"/>
      </w:pPr>
      <w:bookmarkStart w:id="691" w:name="Article_XIV.__Financial_Year"/>
      <w:bookmarkEnd w:id="691"/>
      <w:r>
        <w:t>Article XIV. Financial Year</w:t>
      </w:r>
    </w:p>
    <w:p w14:paraId="2C30FE7E" w14:textId="77777777" w:rsidR="00136F54" w:rsidRDefault="00136F54">
      <w:pPr>
        <w:pStyle w:val="BodyText"/>
        <w:spacing w:before="5"/>
        <w:rPr>
          <w:b/>
          <w:sz w:val="20"/>
        </w:rPr>
      </w:pPr>
    </w:p>
    <w:p w14:paraId="6E9FEA4F" w14:textId="77777777" w:rsidR="00136F54" w:rsidRDefault="00043EA5">
      <w:pPr>
        <w:pStyle w:val="BodyText"/>
        <w:tabs>
          <w:tab w:val="left" w:pos="1530"/>
        </w:tabs>
        <w:spacing w:line="261" w:lineRule="auto"/>
        <w:ind w:left="1530" w:right="276" w:hanging="713"/>
      </w:pPr>
      <w:r>
        <w:rPr>
          <w:i/>
        </w:rPr>
        <w:t>14.1</w:t>
      </w:r>
      <w:r>
        <w:rPr>
          <w:i/>
        </w:rPr>
        <w:tab/>
      </w:r>
      <w:r>
        <w:t xml:space="preserve">The financial </w:t>
      </w:r>
      <w:r>
        <w:rPr>
          <w:spacing w:val="-3"/>
        </w:rPr>
        <w:t xml:space="preserve">year of </w:t>
      </w:r>
      <w:r>
        <w:t>the Association shall begin on January 1</w:t>
      </w:r>
      <w:r>
        <w:rPr>
          <w:vertAlign w:val="superscript"/>
        </w:rPr>
        <w:t>st</w:t>
      </w:r>
      <w:r>
        <w:t xml:space="preserve"> </w:t>
      </w:r>
      <w:r>
        <w:rPr>
          <w:spacing w:val="-3"/>
        </w:rPr>
        <w:t xml:space="preserve">and </w:t>
      </w:r>
      <w:r>
        <w:t>terminate on the 31</w:t>
      </w:r>
      <w:r>
        <w:rPr>
          <w:vertAlign w:val="superscript"/>
        </w:rPr>
        <w:t>st</w:t>
      </w:r>
      <w:r>
        <w:t xml:space="preserve"> day </w:t>
      </w:r>
      <w:r>
        <w:rPr>
          <w:spacing w:val="-3"/>
        </w:rPr>
        <w:t xml:space="preserve">of December </w:t>
      </w:r>
      <w:r>
        <w:t>in each</w:t>
      </w:r>
      <w:r>
        <w:rPr>
          <w:spacing w:val="-21"/>
        </w:rPr>
        <w:t xml:space="preserve"> </w:t>
      </w:r>
      <w:r>
        <w:rPr>
          <w:spacing w:val="-3"/>
        </w:rPr>
        <w:t>year.</w:t>
      </w:r>
    </w:p>
    <w:p w14:paraId="07ECBDEE" w14:textId="77777777" w:rsidR="00136F54" w:rsidRDefault="00043EA5">
      <w:pPr>
        <w:pStyle w:val="Heading1"/>
        <w:tabs>
          <w:tab w:val="left" w:pos="1535"/>
        </w:tabs>
        <w:spacing w:before="229"/>
      </w:pPr>
      <w:bookmarkStart w:id="692" w:name="Article_XV._Banking_Arrangements"/>
      <w:bookmarkEnd w:id="692"/>
      <w:r>
        <w:t>Article</w:t>
      </w:r>
      <w:r>
        <w:rPr>
          <w:spacing w:val="-3"/>
        </w:rPr>
        <w:t xml:space="preserve"> </w:t>
      </w:r>
      <w:r>
        <w:t>XV.</w:t>
      </w:r>
      <w:r>
        <w:tab/>
        <w:t>Banking</w:t>
      </w:r>
      <w:r>
        <w:rPr>
          <w:spacing w:val="6"/>
        </w:rPr>
        <w:t xml:space="preserve"> </w:t>
      </w:r>
      <w:r>
        <w:t>Arrangements</w:t>
      </w:r>
    </w:p>
    <w:p w14:paraId="203F1639" w14:textId="77777777" w:rsidR="00136F54" w:rsidRDefault="00136F54">
      <w:pPr>
        <w:pStyle w:val="BodyText"/>
        <w:spacing w:before="3"/>
        <w:rPr>
          <w:b/>
        </w:rPr>
      </w:pPr>
    </w:p>
    <w:p w14:paraId="2F445C7A" w14:textId="77777777" w:rsidR="00136F54" w:rsidRDefault="00043EA5">
      <w:pPr>
        <w:pStyle w:val="ListParagraph"/>
        <w:numPr>
          <w:ilvl w:val="1"/>
          <w:numId w:val="7"/>
        </w:numPr>
        <w:tabs>
          <w:tab w:val="left" w:pos="1539"/>
          <w:tab w:val="left" w:pos="1540"/>
        </w:tabs>
        <w:ind w:hanging="720"/>
        <w:rPr>
          <w:i/>
        </w:rPr>
      </w:pPr>
      <w:r>
        <w:rPr>
          <w:i/>
        </w:rPr>
        <w:t>Banking</w:t>
      </w:r>
      <w:r>
        <w:rPr>
          <w:i/>
          <w:spacing w:val="-3"/>
        </w:rPr>
        <w:t xml:space="preserve"> </w:t>
      </w:r>
      <w:r>
        <w:rPr>
          <w:i/>
        </w:rPr>
        <w:t>Resolution</w:t>
      </w:r>
    </w:p>
    <w:p w14:paraId="6C9C9101" w14:textId="77777777" w:rsidR="00136F54" w:rsidRDefault="00136F54">
      <w:pPr>
        <w:pStyle w:val="BodyText"/>
        <w:spacing w:before="1"/>
        <w:rPr>
          <w:i/>
        </w:rPr>
      </w:pPr>
    </w:p>
    <w:p w14:paraId="4D73C7A7" w14:textId="77777777" w:rsidR="00136F54" w:rsidRDefault="00043EA5">
      <w:pPr>
        <w:pStyle w:val="BodyText"/>
        <w:ind w:left="1539" w:right="311"/>
      </w:pPr>
      <w:r>
        <w:t xml:space="preserve">The Board shall </w:t>
      </w:r>
      <w:r>
        <w:rPr>
          <w:spacing w:val="-3"/>
        </w:rPr>
        <w:t xml:space="preserve">designate, </w:t>
      </w:r>
      <w:r>
        <w:t xml:space="preserve">by </w:t>
      </w:r>
      <w:r>
        <w:rPr>
          <w:spacing w:val="-3"/>
        </w:rPr>
        <w:t xml:space="preserve">resolution, </w:t>
      </w:r>
      <w:r>
        <w:t xml:space="preserve">the </w:t>
      </w:r>
      <w:r>
        <w:rPr>
          <w:spacing w:val="-3"/>
        </w:rPr>
        <w:t xml:space="preserve">officers </w:t>
      </w:r>
      <w:r>
        <w:t xml:space="preserve">and </w:t>
      </w:r>
      <w:r>
        <w:rPr>
          <w:spacing w:val="-3"/>
        </w:rPr>
        <w:t xml:space="preserve">other persons </w:t>
      </w:r>
      <w:r>
        <w:t xml:space="preserve">authorized to </w:t>
      </w:r>
      <w:r>
        <w:rPr>
          <w:spacing w:val="-3"/>
        </w:rPr>
        <w:t xml:space="preserve">transact </w:t>
      </w:r>
      <w:r>
        <w:t xml:space="preserve">the banking business </w:t>
      </w:r>
      <w:r>
        <w:rPr>
          <w:spacing w:val="-3"/>
        </w:rPr>
        <w:t xml:space="preserve">of </w:t>
      </w:r>
      <w:r>
        <w:t xml:space="preserve">the Association, </w:t>
      </w:r>
      <w:r>
        <w:rPr>
          <w:spacing w:val="-3"/>
        </w:rPr>
        <w:t xml:space="preserve">or </w:t>
      </w:r>
      <w:r>
        <w:t xml:space="preserve">any part </w:t>
      </w:r>
      <w:r>
        <w:rPr>
          <w:spacing w:val="-3"/>
        </w:rPr>
        <w:t xml:space="preserve">thereof, with </w:t>
      </w:r>
      <w:r>
        <w:t xml:space="preserve">the bank, trust </w:t>
      </w:r>
      <w:r>
        <w:rPr>
          <w:spacing w:val="-3"/>
        </w:rPr>
        <w:t xml:space="preserve">company, </w:t>
      </w:r>
      <w:r>
        <w:t xml:space="preserve">or </w:t>
      </w:r>
      <w:r>
        <w:rPr>
          <w:spacing w:val="-3"/>
        </w:rPr>
        <w:t xml:space="preserve">other corporation </w:t>
      </w:r>
      <w:proofErr w:type="gramStart"/>
      <w:r>
        <w:rPr>
          <w:spacing w:val="-4"/>
        </w:rPr>
        <w:t xml:space="preserve">carrying  </w:t>
      </w:r>
      <w:r>
        <w:t>on</w:t>
      </w:r>
      <w:proofErr w:type="gramEnd"/>
      <w:r>
        <w:t xml:space="preserve"> a </w:t>
      </w:r>
      <w:r>
        <w:rPr>
          <w:spacing w:val="-3"/>
        </w:rPr>
        <w:t xml:space="preserve">banking </w:t>
      </w:r>
      <w:r>
        <w:t xml:space="preserve">business that the </w:t>
      </w:r>
      <w:r>
        <w:rPr>
          <w:spacing w:val="-3"/>
        </w:rPr>
        <w:t xml:space="preserve">Board </w:t>
      </w:r>
      <w:r>
        <w:t xml:space="preserve">has </w:t>
      </w:r>
      <w:r>
        <w:rPr>
          <w:spacing w:val="-3"/>
        </w:rPr>
        <w:t xml:space="preserve">designated </w:t>
      </w:r>
      <w:r>
        <w:t xml:space="preserve">as the </w:t>
      </w:r>
      <w:r>
        <w:rPr>
          <w:spacing w:val="-3"/>
        </w:rPr>
        <w:t xml:space="preserve">banker of </w:t>
      </w:r>
      <w:r>
        <w:t xml:space="preserve">the Association, to </w:t>
      </w:r>
      <w:r>
        <w:rPr>
          <w:spacing w:val="-3"/>
        </w:rPr>
        <w:t xml:space="preserve">have </w:t>
      </w:r>
      <w:r>
        <w:t xml:space="preserve">authority to set out in the </w:t>
      </w:r>
      <w:r>
        <w:rPr>
          <w:spacing w:val="-3"/>
        </w:rPr>
        <w:t xml:space="preserve">resolution, including, </w:t>
      </w:r>
      <w:r>
        <w:t xml:space="preserve">unless </w:t>
      </w:r>
      <w:r>
        <w:rPr>
          <w:spacing w:val="-3"/>
        </w:rPr>
        <w:t xml:space="preserve">otherwise </w:t>
      </w:r>
      <w:r>
        <w:t xml:space="preserve">restricted, the </w:t>
      </w:r>
      <w:r>
        <w:rPr>
          <w:spacing w:val="-3"/>
        </w:rPr>
        <w:t>powers</w:t>
      </w:r>
      <w:r>
        <w:rPr>
          <w:spacing w:val="-2"/>
        </w:rPr>
        <w:t xml:space="preserve"> </w:t>
      </w:r>
      <w:r>
        <w:rPr>
          <w:spacing w:val="-3"/>
        </w:rPr>
        <w:t>to:</w:t>
      </w:r>
    </w:p>
    <w:p w14:paraId="6DBF27E8" w14:textId="77777777" w:rsidR="00136F54" w:rsidRDefault="00136F54">
      <w:pPr>
        <w:pStyle w:val="BodyText"/>
        <w:spacing w:before="9"/>
        <w:rPr>
          <w:sz w:val="21"/>
        </w:rPr>
      </w:pPr>
    </w:p>
    <w:p w14:paraId="596AF21B" w14:textId="77777777" w:rsidR="00136F54" w:rsidRDefault="00043EA5">
      <w:pPr>
        <w:pStyle w:val="ListParagraph"/>
        <w:numPr>
          <w:ilvl w:val="2"/>
          <w:numId w:val="7"/>
        </w:numPr>
        <w:tabs>
          <w:tab w:val="left" w:pos="1900"/>
        </w:tabs>
        <w:ind w:right="1121" w:hanging="359"/>
      </w:pPr>
      <w:r>
        <w:t xml:space="preserve">Operate the </w:t>
      </w:r>
      <w:r>
        <w:rPr>
          <w:spacing w:val="-3"/>
        </w:rPr>
        <w:t xml:space="preserve">accounts of </w:t>
      </w:r>
      <w:r>
        <w:t xml:space="preserve">the Association </w:t>
      </w:r>
      <w:r>
        <w:rPr>
          <w:spacing w:val="-3"/>
        </w:rPr>
        <w:t xml:space="preserve">with </w:t>
      </w:r>
      <w:r>
        <w:t xml:space="preserve">a </w:t>
      </w:r>
      <w:r>
        <w:rPr>
          <w:spacing w:val="-3"/>
        </w:rPr>
        <w:t xml:space="preserve">bank </w:t>
      </w:r>
      <w:r>
        <w:t>or a</w:t>
      </w:r>
      <w:r>
        <w:rPr>
          <w:spacing w:val="-22"/>
        </w:rPr>
        <w:t xml:space="preserve"> </w:t>
      </w:r>
      <w:r>
        <w:t>trust company;</w:t>
      </w:r>
    </w:p>
    <w:p w14:paraId="76D6D557" w14:textId="77777777" w:rsidR="00136F54" w:rsidRDefault="00136F54">
      <w:pPr>
        <w:pStyle w:val="BodyText"/>
        <w:spacing w:before="9"/>
        <w:rPr>
          <w:sz w:val="21"/>
        </w:rPr>
      </w:pPr>
    </w:p>
    <w:p w14:paraId="2AC35B26" w14:textId="77777777" w:rsidR="00136F54" w:rsidRDefault="00043EA5">
      <w:pPr>
        <w:pStyle w:val="ListParagraph"/>
        <w:numPr>
          <w:ilvl w:val="2"/>
          <w:numId w:val="7"/>
        </w:numPr>
        <w:tabs>
          <w:tab w:val="left" w:pos="1900"/>
        </w:tabs>
        <w:ind w:right="705" w:hanging="359"/>
      </w:pPr>
      <w:r>
        <w:t xml:space="preserve">Make, sign, </w:t>
      </w:r>
      <w:r>
        <w:rPr>
          <w:spacing w:val="-3"/>
        </w:rPr>
        <w:t xml:space="preserve">draw, accept, endorse, negotiate, </w:t>
      </w:r>
      <w:r>
        <w:rPr>
          <w:spacing w:val="-2"/>
        </w:rPr>
        <w:t xml:space="preserve">lodge, </w:t>
      </w:r>
      <w:r>
        <w:rPr>
          <w:spacing w:val="-3"/>
        </w:rPr>
        <w:t xml:space="preserve">deposit or </w:t>
      </w:r>
      <w:r>
        <w:t xml:space="preserve">transfer any </w:t>
      </w:r>
      <w:r>
        <w:rPr>
          <w:spacing w:val="-3"/>
        </w:rPr>
        <w:t xml:space="preserve">of </w:t>
      </w:r>
      <w:r>
        <w:t xml:space="preserve">the </w:t>
      </w:r>
      <w:proofErr w:type="spellStart"/>
      <w:r>
        <w:rPr>
          <w:spacing w:val="-4"/>
        </w:rPr>
        <w:t>cheque</w:t>
      </w:r>
      <w:proofErr w:type="spellEnd"/>
      <w:r>
        <w:rPr>
          <w:spacing w:val="-4"/>
        </w:rPr>
        <w:t xml:space="preserve">, </w:t>
      </w:r>
      <w:r>
        <w:t xml:space="preserve">promissory </w:t>
      </w:r>
      <w:r>
        <w:rPr>
          <w:spacing w:val="-3"/>
        </w:rPr>
        <w:t>notes, drafts,</w:t>
      </w:r>
      <w:r>
        <w:rPr>
          <w:spacing w:val="3"/>
        </w:rPr>
        <w:t xml:space="preserve"> </w:t>
      </w:r>
      <w:r>
        <w:rPr>
          <w:spacing w:val="-3"/>
        </w:rPr>
        <w:t>acceptances,</w:t>
      </w:r>
    </w:p>
    <w:p w14:paraId="238C940D" w14:textId="77777777" w:rsidR="00136F54" w:rsidRDefault="00136F54">
      <w:pPr>
        <w:sectPr w:rsidR="00136F54">
          <w:pgSz w:w="12240" w:h="15840"/>
          <w:pgMar w:top="1500" w:right="1580" w:bottom="480" w:left="1700" w:header="728" w:footer="297" w:gutter="0"/>
          <w:cols w:space="720"/>
        </w:sectPr>
      </w:pPr>
    </w:p>
    <w:p w14:paraId="631888FE" w14:textId="77777777" w:rsidR="00136F54" w:rsidRDefault="00043EA5">
      <w:pPr>
        <w:pStyle w:val="BodyText"/>
        <w:spacing w:line="247" w:lineRule="exact"/>
        <w:ind w:left="1900"/>
      </w:pPr>
      <w:r>
        <w:lastRenderedPageBreak/>
        <w:t>bills of exchange and orders for the payment of money;</w:t>
      </w:r>
    </w:p>
    <w:p w14:paraId="3F4C630C" w14:textId="77777777" w:rsidR="00136F54" w:rsidRDefault="00136F54">
      <w:pPr>
        <w:pStyle w:val="BodyText"/>
        <w:spacing w:before="9"/>
        <w:rPr>
          <w:sz w:val="21"/>
        </w:rPr>
      </w:pPr>
    </w:p>
    <w:p w14:paraId="708096FA" w14:textId="77777777" w:rsidR="00136F54" w:rsidRDefault="00043EA5">
      <w:pPr>
        <w:pStyle w:val="ListParagraph"/>
        <w:numPr>
          <w:ilvl w:val="2"/>
          <w:numId w:val="7"/>
        </w:numPr>
        <w:tabs>
          <w:tab w:val="left" w:pos="1903"/>
        </w:tabs>
        <w:ind w:left="1902" w:right="1419" w:hanging="362"/>
      </w:pPr>
      <w:r>
        <w:t xml:space="preserve">Issue receipts for and </w:t>
      </w:r>
      <w:r>
        <w:rPr>
          <w:spacing w:val="-3"/>
        </w:rPr>
        <w:t xml:space="preserve">orders relating </w:t>
      </w:r>
      <w:r>
        <w:t xml:space="preserve">to any property </w:t>
      </w:r>
      <w:r>
        <w:rPr>
          <w:spacing w:val="-3"/>
        </w:rPr>
        <w:t>of</w:t>
      </w:r>
      <w:r>
        <w:rPr>
          <w:spacing w:val="-43"/>
        </w:rPr>
        <w:t xml:space="preserve"> </w:t>
      </w:r>
      <w:r>
        <w:t>the Association;</w:t>
      </w:r>
      <w:r>
        <w:rPr>
          <w:spacing w:val="1"/>
        </w:rPr>
        <w:t xml:space="preserve"> </w:t>
      </w:r>
      <w:r>
        <w:rPr>
          <w:spacing w:val="-3"/>
        </w:rPr>
        <w:t>and</w:t>
      </w:r>
    </w:p>
    <w:p w14:paraId="102CE9F0" w14:textId="77777777" w:rsidR="00136F54" w:rsidRDefault="00136F54">
      <w:pPr>
        <w:pStyle w:val="BodyText"/>
        <w:spacing w:before="2"/>
      </w:pPr>
    </w:p>
    <w:p w14:paraId="26174C12" w14:textId="77777777" w:rsidR="00136F54" w:rsidRDefault="00043EA5">
      <w:pPr>
        <w:pStyle w:val="ListParagraph"/>
        <w:numPr>
          <w:ilvl w:val="2"/>
          <w:numId w:val="7"/>
        </w:numPr>
        <w:tabs>
          <w:tab w:val="left" w:pos="1901"/>
        </w:tabs>
        <w:ind w:right="706" w:hanging="359"/>
      </w:pPr>
      <w:r>
        <w:rPr>
          <w:spacing w:val="-3"/>
        </w:rPr>
        <w:t xml:space="preserve">Authorize </w:t>
      </w:r>
      <w:r>
        <w:t xml:space="preserve">any officer </w:t>
      </w:r>
      <w:r>
        <w:rPr>
          <w:spacing w:val="-3"/>
        </w:rPr>
        <w:t xml:space="preserve">of </w:t>
      </w:r>
      <w:r>
        <w:t xml:space="preserve">the </w:t>
      </w:r>
      <w:r>
        <w:rPr>
          <w:spacing w:val="-3"/>
        </w:rPr>
        <w:t xml:space="preserve">bank or </w:t>
      </w:r>
      <w:r>
        <w:t xml:space="preserve">trust </w:t>
      </w:r>
      <w:r>
        <w:rPr>
          <w:spacing w:val="-3"/>
        </w:rPr>
        <w:t xml:space="preserve">company </w:t>
      </w:r>
      <w:r>
        <w:t xml:space="preserve">to do any act </w:t>
      </w:r>
      <w:r>
        <w:rPr>
          <w:spacing w:val="-3"/>
        </w:rPr>
        <w:t xml:space="preserve">or </w:t>
      </w:r>
      <w:r>
        <w:t xml:space="preserve">thing on </w:t>
      </w:r>
      <w:r>
        <w:rPr>
          <w:spacing w:val="-3"/>
        </w:rPr>
        <w:t xml:space="preserve">behalf of </w:t>
      </w:r>
      <w:r>
        <w:t xml:space="preserve">the Association to facilitate the business </w:t>
      </w:r>
      <w:r>
        <w:rPr>
          <w:spacing w:val="-3"/>
        </w:rPr>
        <w:t xml:space="preserve">of </w:t>
      </w:r>
      <w:r>
        <w:t>the Association.</w:t>
      </w:r>
    </w:p>
    <w:p w14:paraId="66CE04A3" w14:textId="77777777" w:rsidR="00136F54" w:rsidRDefault="00136F54">
      <w:pPr>
        <w:pStyle w:val="BodyText"/>
        <w:spacing w:before="10"/>
        <w:rPr>
          <w:sz w:val="21"/>
        </w:rPr>
      </w:pPr>
    </w:p>
    <w:p w14:paraId="0894C09A" w14:textId="77777777" w:rsidR="00136F54" w:rsidRDefault="00043EA5">
      <w:pPr>
        <w:pStyle w:val="ListParagraph"/>
        <w:numPr>
          <w:ilvl w:val="1"/>
          <w:numId w:val="7"/>
        </w:numPr>
        <w:tabs>
          <w:tab w:val="left" w:pos="1539"/>
          <w:tab w:val="left" w:pos="1541"/>
        </w:tabs>
        <w:ind w:left="1540" w:hanging="720"/>
        <w:rPr>
          <w:i/>
        </w:rPr>
      </w:pPr>
      <w:r>
        <w:rPr>
          <w:i/>
        </w:rPr>
        <w:t>Deposit of</w:t>
      </w:r>
      <w:r>
        <w:rPr>
          <w:i/>
          <w:spacing w:val="-1"/>
        </w:rPr>
        <w:t xml:space="preserve"> </w:t>
      </w:r>
      <w:r>
        <w:rPr>
          <w:i/>
          <w:spacing w:val="-3"/>
        </w:rPr>
        <w:t>Securities</w:t>
      </w:r>
    </w:p>
    <w:p w14:paraId="4DAD9030" w14:textId="77777777" w:rsidR="00136F54" w:rsidRDefault="00136F54">
      <w:pPr>
        <w:pStyle w:val="BodyText"/>
        <w:rPr>
          <w:i/>
        </w:rPr>
      </w:pPr>
    </w:p>
    <w:p w14:paraId="16815CC7" w14:textId="77777777" w:rsidR="00136F54" w:rsidRDefault="00043EA5">
      <w:pPr>
        <w:pStyle w:val="BodyText"/>
        <w:spacing w:line="244" w:lineRule="auto"/>
        <w:ind w:left="1539" w:right="257"/>
      </w:pPr>
      <w:r>
        <w:t xml:space="preserve">The securities </w:t>
      </w:r>
      <w:r>
        <w:rPr>
          <w:spacing w:val="-3"/>
        </w:rPr>
        <w:t xml:space="preserve">of </w:t>
      </w:r>
      <w:r>
        <w:t xml:space="preserve">the Association shall be </w:t>
      </w:r>
      <w:r>
        <w:rPr>
          <w:spacing w:val="-3"/>
        </w:rPr>
        <w:t xml:space="preserve">deposited </w:t>
      </w:r>
      <w:r>
        <w:t xml:space="preserve">for </w:t>
      </w:r>
      <w:r>
        <w:rPr>
          <w:spacing w:val="-3"/>
        </w:rPr>
        <w:t xml:space="preserve">safekeeping with </w:t>
      </w:r>
      <w:r>
        <w:t xml:space="preserve">one or more </w:t>
      </w:r>
      <w:r>
        <w:rPr>
          <w:spacing w:val="-3"/>
        </w:rPr>
        <w:t xml:space="preserve">banks, </w:t>
      </w:r>
      <w:r>
        <w:t xml:space="preserve">trust companies or </w:t>
      </w:r>
      <w:r>
        <w:rPr>
          <w:spacing w:val="-3"/>
        </w:rPr>
        <w:t xml:space="preserve">other place </w:t>
      </w:r>
      <w:r>
        <w:t xml:space="preserve">or places </w:t>
      </w:r>
      <w:r>
        <w:rPr>
          <w:spacing w:val="-6"/>
        </w:rPr>
        <w:t xml:space="preserve">of </w:t>
      </w:r>
      <w:r>
        <w:rPr>
          <w:spacing w:val="-3"/>
        </w:rPr>
        <w:t xml:space="preserve">safekeeping </w:t>
      </w:r>
      <w:r>
        <w:t xml:space="preserve">to be </w:t>
      </w:r>
      <w:r>
        <w:rPr>
          <w:spacing w:val="-3"/>
        </w:rPr>
        <w:t xml:space="preserve">selected </w:t>
      </w:r>
      <w:r>
        <w:t xml:space="preserve">by the </w:t>
      </w:r>
      <w:r>
        <w:rPr>
          <w:spacing w:val="-3"/>
        </w:rPr>
        <w:t xml:space="preserve">Board. </w:t>
      </w:r>
      <w:r>
        <w:t xml:space="preserve">Any and all securities so deposited may be </w:t>
      </w:r>
      <w:r>
        <w:rPr>
          <w:spacing w:val="-3"/>
        </w:rPr>
        <w:t xml:space="preserve">withdrawn, </w:t>
      </w:r>
      <w:r>
        <w:t xml:space="preserve">from time to </w:t>
      </w:r>
      <w:r>
        <w:rPr>
          <w:spacing w:val="-3"/>
        </w:rPr>
        <w:t xml:space="preserve">time, </w:t>
      </w:r>
      <w:r>
        <w:t xml:space="preserve">only upon the written order </w:t>
      </w:r>
      <w:r>
        <w:rPr>
          <w:spacing w:val="-3"/>
        </w:rPr>
        <w:t xml:space="preserve">of </w:t>
      </w:r>
      <w:r>
        <w:t xml:space="preserve">the Association signed by such officer or officers, </w:t>
      </w:r>
      <w:r>
        <w:rPr>
          <w:spacing w:val="-3"/>
        </w:rPr>
        <w:t xml:space="preserve">agent </w:t>
      </w:r>
      <w:r>
        <w:t xml:space="preserve">or agents </w:t>
      </w:r>
      <w:r>
        <w:rPr>
          <w:spacing w:val="-3"/>
        </w:rPr>
        <w:t xml:space="preserve">of </w:t>
      </w:r>
      <w:r>
        <w:t xml:space="preserve">the </w:t>
      </w:r>
      <w:r>
        <w:rPr>
          <w:spacing w:val="-3"/>
        </w:rPr>
        <w:t xml:space="preserve">Association, </w:t>
      </w:r>
      <w:r>
        <w:t xml:space="preserve">and in such </w:t>
      </w:r>
      <w:r>
        <w:rPr>
          <w:spacing w:val="-3"/>
        </w:rPr>
        <w:t xml:space="preserve">manor </w:t>
      </w:r>
      <w:r>
        <w:t xml:space="preserve">as shall be determined from time to time by resolution </w:t>
      </w:r>
      <w:r>
        <w:rPr>
          <w:spacing w:val="-3"/>
        </w:rPr>
        <w:t xml:space="preserve">of </w:t>
      </w:r>
      <w:r>
        <w:t xml:space="preserve">the Board, and such </w:t>
      </w:r>
      <w:r>
        <w:rPr>
          <w:spacing w:val="-3"/>
        </w:rPr>
        <w:t xml:space="preserve">authority </w:t>
      </w:r>
      <w:r>
        <w:t xml:space="preserve">may be fully protected in </w:t>
      </w:r>
      <w:r>
        <w:rPr>
          <w:spacing w:val="-3"/>
        </w:rPr>
        <w:t xml:space="preserve">acting </w:t>
      </w:r>
      <w:r>
        <w:t xml:space="preserve">in accordance with the directions </w:t>
      </w:r>
      <w:r>
        <w:rPr>
          <w:spacing w:val="-3"/>
        </w:rPr>
        <w:t xml:space="preserve">of </w:t>
      </w:r>
      <w:r>
        <w:t xml:space="preserve">the Board and shall in no </w:t>
      </w:r>
      <w:r>
        <w:rPr>
          <w:spacing w:val="-3"/>
        </w:rPr>
        <w:t xml:space="preserve">event </w:t>
      </w:r>
      <w:r>
        <w:t xml:space="preserve">be liable for the </w:t>
      </w:r>
      <w:r>
        <w:rPr>
          <w:spacing w:val="-3"/>
        </w:rPr>
        <w:t xml:space="preserve">due </w:t>
      </w:r>
      <w:r>
        <w:t xml:space="preserve">application </w:t>
      </w:r>
      <w:r>
        <w:rPr>
          <w:spacing w:val="-3"/>
        </w:rPr>
        <w:t xml:space="preserve">of </w:t>
      </w:r>
      <w:r>
        <w:t xml:space="preserve">the </w:t>
      </w:r>
      <w:r>
        <w:rPr>
          <w:spacing w:val="-3"/>
        </w:rPr>
        <w:t xml:space="preserve">securities </w:t>
      </w:r>
      <w:r>
        <w:t xml:space="preserve">so </w:t>
      </w:r>
      <w:r>
        <w:rPr>
          <w:spacing w:val="-3"/>
        </w:rPr>
        <w:t xml:space="preserve">withdrawn </w:t>
      </w:r>
      <w:r>
        <w:t xml:space="preserve">from deposit or the </w:t>
      </w:r>
      <w:r>
        <w:rPr>
          <w:spacing w:val="-3"/>
        </w:rPr>
        <w:t xml:space="preserve">proceeds </w:t>
      </w:r>
      <w:r>
        <w:t>thereof.</w:t>
      </w:r>
    </w:p>
    <w:p w14:paraId="7BD101E0" w14:textId="77777777" w:rsidR="00136F54" w:rsidRDefault="00136F54">
      <w:pPr>
        <w:pStyle w:val="BodyText"/>
        <w:spacing w:before="8"/>
        <w:rPr>
          <w:sz w:val="20"/>
        </w:rPr>
      </w:pPr>
    </w:p>
    <w:p w14:paraId="1C41E870" w14:textId="77777777" w:rsidR="00136F54" w:rsidRDefault="00043EA5">
      <w:pPr>
        <w:pStyle w:val="Heading1"/>
      </w:pPr>
      <w:bookmarkStart w:id="693" w:name="Article_XVI.__Borrowing_by_the_Associati"/>
      <w:bookmarkEnd w:id="693"/>
      <w:r>
        <w:t>Article XVI. Borrowing by the Association</w:t>
      </w:r>
    </w:p>
    <w:p w14:paraId="277EC01E" w14:textId="77777777" w:rsidR="00136F54" w:rsidRDefault="00136F54">
      <w:pPr>
        <w:pStyle w:val="BodyText"/>
        <w:spacing w:before="6"/>
        <w:rPr>
          <w:b/>
        </w:rPr>
      </w:pPr>
    </w:p>
    <w:p w14:paraId="449D17EA" w14:textId="77777777" w:rsidR="00136F54" w:rsidRDefault="00043EA5">
      <w:pPr>
        <w:pStyle w:val="ListParagraph"/>
        <w:numPr>
          <w:ilvl w:val="1"/>
          <w:numId w:val="6"/>
        </w:numPr>
        <w:tabs>
          <w:tab w:val="left" w:pos="1539"/>
          <w:tab w:val="left" w:pos="1540"/>
        </w:tabs>
        <w:ind w:hanging="720"/>
        <w:rPr>
          <w:i/>
        </w:rPr>
      </w:pPr>
      <w:r>
        <w:rPr>
          <w:i/>
        </w:rPr>
        <w:t>Borrowing</w:t>
      </w:r>
      <w:r>
        <w:rPr>
          <w:i/>
          <w:spacing w:val="-3"/>
        </w:rPr>
        <w:t xml:space="preserve"> Power</w:t>
      </w:r>
    </w:p>
    <w:p w14:paraId="59AB3DC1" w14:textId="77777777" w:rsidR="00136F54" w:rsidRDefault="00136F54">
      <w:pPr>
        <w:pStyle w:val="BodyText"/>
        <w:rPr>
          <w:i/>
        </w:rPr>
      </w:pPr>
    </w:p>
    <w:p w14:paraId="196CF579" w14:textId="77777777" w:rsidR="00136F54" w:rsidRDefault="00043EA5">
      <w:pPr>
        <w:pStyle w:val="BodyText"/>
        <w:ind w:left="1539" w:right="79"/>
      </w:pPr>
      <w:r>
        <w:t>Subject to the limitations set out in the Constitution and By-laws or policies of the Association, the Board may by resolution authorize the Association to:</w:t>
      </w:r>
    </w:p>
    <w:p w14:paraId="0411ED11" w14:textId="77777777" w:rsidR="00136F54" w:rsidRDefault="00136F54">
      <w:pPr>
        <w:pStyle w:val="BodyText"/>
        <w:spacing w:before="10"/>
        <w:rPr>
          <w:sz w:val="21"/>
        </w:rPr>
      </w:pPr>
    </w:p>
    <w:p w14:paraId="3EC04AF1" w14:textId="77777777" w:rsidR="00136F54" w:rsidRDefault="00043EA5">
      <w:pPr>
        <w:pStyle w:val="ListParagraph"/>
        <w:numPr>
          <w:ilvl w:val="2"/>
          <w:numId w:val="6"/>
        </w:numPr>
        <w:tabs>
          <w:tab w:val="left" w:pos="1900"/>
        </w:tabs>
      </w:pPr>
      <w:r>
        <w:t xml:space="preserve">Borrow money on the </w:t>
      </w:r>
      <w:r>
        <w:rPr>
          <w:spacing w:val="-3"/>
        </w:rPr>
        <w:t xml:space="preserve">credit of </w:t>
      </w:r>
      <w:r>
        <w:t>the</w:t>
      </w:r>
      <w:r>
        <w:rPr>
          <w:spacing w:val="-13"/>
        </w:rPr>
        <w:t xml:space="preserve"> </w:t>
      </w:r>
      <w:r>
        <w:rPr>
          <w:spacing w:val="-4"/>
        </w:rPr>
        <w:t>Association;</w:t>
      </w:r>
    </w:p>
    <w:p w14:paraId="7207C801" w14:textId="77777777" w:rsidR="00136F54" w:rsidRDefault="00136F54">
      <w:pPr>
        <w:pStyle w:val="BodyText"/>
        <w:spacing w:before="10"/>
        <w:rPr>
          <w:sz w:val="21"/>
        </w:rPr>
      </w:pPr>
    </w:p>
    <w:p w14:paraId="2F90C101" w14:textId="77777777" w:rsidR="00136F54" w:rsidRDefault="00043EA5">
      <w:pPr>
        <w:pStyle w:val="ListParagraph"/>
        <w:numPr>
          <w:ilvl w:val="2"/>
          <w:numId w:val="6"/>
        </w:numPr>
        <w:tabs>
          <w:tab w:val="left" w:pos="1903"/>
        </w:tabs>
        <w:ind w:left="1902" w:hanging="362"/>
      </w:pPr>
      <w:r>
        <w:t xml:space="preserve">Issue, sell or pledge securities </w:t>
      </w:r>
      <w:r>
        <w:rPr>
          <w:spacing w:val="-3"/>
        </w:rPr>
        <w:t xml:space="preserve">of </w:t>
      </w:r>
      <w:r>
        <w:t>the Association;</w:t>
      </w:r>
      <w:r>
        <w:rPr>
          <w:spacing w:val="-22"/>
        </w:rPr>
        <w:t xml:space="preserve"> </w:t>
      </w:r>
      <w:r>
        <w:rPr>
          <w:spacing w:val="-3"/>
        </w:rPr>
        <w:t>or</w:t>
      </w:r>
    </w:p>
    <w:p w14:paraId="5F4919E7" w14:textId="77777777" w:rsidR="00136F54" w:rsidRDefault="00136F54">
      <w:pPr>
        <w:pStyle w:val="BodyText"/>
      </w:pPr>
    </w:p>
    <w:p w14:paraId="1273AB42" w14:textId="77777777" w:rsidR="00136F54" w:rsidRDefault="00043EA5">
      <w:pPr>
        <w:pStyle w:val="ListParagraph"/>
        <w:numPr>
          <w:ilvl w:val="2"/>
          <w:numId w:val="6"/>
        </w:numPr>
        <w:tabs>
          <w:tab w:val="left" w:pos="1901"/>
        </w:tabs>
        <w:ind w:right="463" w:hanging="359"/>
      </w:pPr>
      <w:r>
        <w:rPr>
          <w:spacing w:val="-3"/>
        </w:rPr>
        <w:t xml:space="preserve">Charge, </w:t>
      </w:r>
      <w:r>
        <w:t xml:space="preserve">mortgage, </w:t>
      </w:r>
      <w:r>
        <w:rPr>
          <w:spacing w:val="-3"/>
        </w:rPr>
        <w:t xml:space="preserve">hypothecate </w:t>
      </w:r>
      <w:r>
        <w:t xml:space="preserve">or pledge all or any of the real </w:t>
      </w:r>
      <w:r>
        <w:rPr>
          <w:spacing w:val="-3"/>
        </w:rPr>
        <w:t xml:space="preserve">or </w:t>
      </w:r>
      <w:r>
        <w:t xml:space="preserve">personal property </w:t>
      </w:r>
      <w:r>
        <w:rPr>
          <w:spacing w:val="-3"/>
        </w:rPr>
        <w:t xml:space="preserve">of </w:t>
      </w:r>
      <w:r>
        <w:t xml:space="preserve">the Association, </w:t>
      </w:r>
      <w:r>
        <w:rPr>
          <w:spacing w:val="-3"/>
        </w:rPr>
        <w:t xml:space="preserve">including book </w:t>
      </w:r>
      <w:r>
        <w:t xml:space="preserve">debts, </w:t>
      </w:r>
      <w:r>
        <w:rPr>
          <w:spacing w:val="-3"/>
        </w:rPr>
        <w:t xml:space="preserve">rights, powers, </w:t>
      </w:r>
      <w:r>
        <w:t xml:space="preserve">franchises and </w:t>
      </w:r>
      <w:r>
        <w:rPr>
          <w:spacing w:val="-3"/>
        </w:rPr>
        <w:t xml:space="preserve">undertakings, </w:t>
      </w:r>
      <w:r>
        <w:t xml:space="preserve">to secure </w:t>
      </w:r>
      <w:r>
        <w:rPr>
          <w:spacing w:val="-3"/>
        </w:rPr>
        <w:t xml:space="preserve">any </w:t>
      </w:r>
      <w:r>
        <w:t xml:space="preserve">securities </w:t>
      </w:r>
      <w:r>
        <w:rPr>
          <w:spacing w:val="-3"/>
        </w:rPr>
        <w:t xml:space="preserve">or any </w:t>
      </w:r>
      <w:r>
        <w:t xml:space="preserve">money </w:t>
      </w:r>
      <w:r>
        <w:rPr>
          <w:spacing w:val="-3"/>
        </w:rPr>
        <w:t xml:space="preserve">borrowed, or other debt, </w:t>
      </w:r>
      <w:r>
        <w:t xml:space="preserve">or any other obligation or liability </w:t>
      </w:r>
      <w:r>
        <w:rPr>
          <w:spacing w:val="-6"/>
        </w:rPr>
        <w:t xml:space="preserve">of </w:t>
      </w:r>
      <w:r>
        <w:t>the</w:t>
      </w:r>
      <w:r>
        <w:rPr>
          <w:spacing w:val="1"/>
        </w:rPr>
        <w:t xml:space="preserve"> </w:t>
      </w:r>
      <w:r>
        <w:rPr>
          <w:spacing w:val="-3"/>
        </w:rPr>
        <w:t>Association.</w:t>
      </w:r>
    </w:p>
    <w:p w14:paraId="7A7DAB82" w14:textId="77777777" w:rsidR="00136F54" w:rsidRDefault="00136F54">
      <w:pPr>
        <w:pStyle w:val="BodyText"/>
        <w:spacing w:before="1"/>
      </w:pPr>
    </w:p>
    <w:p w14:paraId="4229A4B2" w14:textId="77777777" w:rsidR="00136F54" w:rsidRDefault="00043EA5">
      <w:pPr>
        <w:pStyle w:val="ListParagraph"/>
        <w:numPr>
          <w:ilvl w:val="1"/>
          <w:numId w:val="6"/>
        </w:numPr>
        <w:tabs>
          <w:tab w:val="left" w:pos="1539"/>
          <w:tab w:val="left" w:pos="1540"/>
        </w:tabs>
        <w:ind w:left="1540"/>
        <w:rPr>
          <w:i/>
        </w:rPr>
      </w:pPr>
      <w:r>
        <w:rPr>
          <w:i/>
        </w:rPr>
        <w:t>Borrowing</w:t>
      </w:r>
      <w:r>
        <w:rPr>
          <w:i/>
          <w:spacing w:val="-2"/>
        </w:rPr>
        <w:t xml:space="preserve"> </w:t>
      </w:r>
      <w:r>
        <w:rPr>
          <w:i/>
          <w:spacing w:val="-4"/>
        </w:rPr>
        <w:t>Resolution</w:t>
      </w:r>
    </w:p>
    <w:p w14:paraId="52A00DEA" w14:textId="77777777" w:rsidR="00136F54" w:rsidRDefault="00136F54">
      <w:pPr>
        <w:pStyle w:val="BodyText"/>
        <w:rPr>
          <w:i/>
        </w:rPr>
      </w:pPr>
    </w:p>
    <w:p w14:paraId="6142AE43" w14:textId="77777777" w:rsidR="00136F54" w:rsidRDefault="00043EA5">
      <w:pPr>
        <w:pStyle w:val="BodyText"/>
        <w:spacing w:line="237" w:lineRule="auto"/>
        <w:ind w:left="1540" w:right="353" w:hanging="1"/>
      </w:pPr>
      <w:r>
        <w:t xml:space="preserve">From time to time, the </w:t>
      </w:r>
      <w:r>
        <w:rPr>
          <w:spacing w:val="-3"/>
        </w:rPr>
        <w:t xml:space="preserve">Board </w:t>
      </w:r>
      <w:r>
        <w:t xml:space="preserve">may authorize any Director or Officer </w:t>
      </w:r>
      <w:r>
        <w:rPr>
          <w:spacing w:val="-3"/>
        </w:rPr>
        <w:t xml:space="preserve">of </w:t>
      </w:r>
      <w:r>
        <w:t xml:space="preserve">the Association or any </w:t>
      </w:r>
      <w:r>
        <w:rPr>
          <w:spacing w:val="-3"/>
        </w:rPr>
        <w:t xml:space="preserve">person </w:t>
      </w:r>
      <w:r>
        <w:t xml:space="preserve">to make </w:t>
      </w:r>
      <w:r>
        <w:rPr>
          <w:spacing w:val="-3"/>
        </w:rPr>
        <w:t xml:space="preserve">arrangements </w:t>
      </w:r>
      <w:r>
        <w:t xml:space="preserve">with the reference to the monies so </w:t>
      </w:r>
      <w:r>
        <w:rPr>
          <w:spacing w:val="-3"/>
        </w:rPr>
        <w:t xml:space="preserve">borrowed </w:t>
      </w:r>
      <w:r>
        <w:t xml:space="preserve">or to be </w:t>
      </w:r>
      <w:r>
        <w:rPr>
          <w:spacing w:val="-4"/>
        </w:rPr>
        <w:t xml:space="preserve">borrowed </w:t>
      </w:r>
      <w:r>
        <w:t xml:space="preserve">and as to the </w:t>
      </w:r>
      <w:r>
        <w:rPr>
          <w:spacing w:val="-3"/>
        </w:rPr>
        <w:t xml:space="preserve">terms and </w:t>
      </w:r>
      <w:r>
        <w:t xml:space="preserve">conditions or any </w:t>
      </w:r>
      <w:r>
        <w:rPr>
          <w:spacing w:val="-3"/>
        </w:rPr>
        <w:t xml:space="preserve">loan, and </w:t>
      </w:r>
      <w:r>
        <w:t xml:space="preserve">as to the security to </w:t>
      </w:r>
      <w:r>
        <w:rPr>
          <w:spacing w:val="-3"/>
        </w:rPr>
        <w:t xml:space="preserve">be </w:t>
      </w:r>
      <w:r>
        <w:t xml:space="preserve">given therefore, </w:t>
      </w:r>
      <w:r>
        <w:rPr>
          <w:spacing w:val="-3"/>
        </w:rPr>
        <w:t xml:space="preserve">with power </w:t>
      </w:r>
      <w:r>
        <w:t xml:space="preserve">to </w:t>
      </w:r>
      <w:r>
        <w:rPr>
          <w:spacing w:val="-3"/>
        </w:rPr>
        <w:t xml:space="preserve">vary </w:t>
      </w:r>
      <w:r>
        <w:t xml:space="preserve">or modify such </w:t>
      </w:r>
      <w:r>
        <w:rPr>
          <w:spacing w:val="-3"/>
        </w:rPr>
        <w:t xml:space="preserve">arrangements, terms </w:t>
      </w:r>
      <w:r>
        <w:t xml:space="preserve">and </w:t>
      </w:r>
      <w:r>
        <w:rPr>
          <w:spacing w:val="-3"/>
        </w:rPr>
        <w:t xml:space="preserve">conditions, </w:t>
      </w:r>
      <w:r>
        <w:t xml:space="preserve">and to give such additional </w:t>
      </w:r>
      <w:r>
        <w:rPr>
          <w:spacing w:val="-3"/>
        </w:rPr>
        <w:t xml:space="preserve">security </w:t>
      </w:r>
      <w:r>
        <w:t xml:space="preserve">as the </w:t>
      </w:r>
      <w:r>
        <w:rPr>
          <w:spacing w:val="-3"/>
        </w:rPr>
        <w:t xml:space="preserve">Board </w:t>
      </w:r>
      <w:r>
        <w:t xml:space="preserve">my </w:t>
      </w:r>
      <w:r>
        <w:rPr>
          <w:spacing w:val="-3"/>
        </w:rPr>
        <w:t xml:space="preserve">authorize, </w:t>
      </w:r>
      <w:r>
        <w:t xml:space="preserve">and generally to manage, transact and settle the </w:t>
      </w:r>
      <w:r>
        <w:rPr>
          <w:spacing w:val="-3"/>
        </w:rPr>
        <w:t xml:space="preserve">borrowing of money </w:t>
      </w:r>
      <w:r>
        <w:t>by the Association.</w:t>
      </w:r>
    </w:p>
    <w:p w14:paraId="56241B87" w14:textId="77777777" w:rsidR="00136F54" w:rsidRDefault="00136F54">
      <w:pPr>
        <w:pStyle w:val="BodyText"/>
        <w:spacing w:before="2"/>
      </w:pPr>
    </w:p>
    <w:p w14:paraId="4240E60E" w14:textId="77777777" w:rsidR="00136F54" w:rsidRDefault="00043EA5">
      <w:pPr>
        <w:pStyle w:val="Heading1"/>
      </w:pPr>
      <w:bookmarkStart w:id="694" w:name="Article_XVII._Notice"/>
      <w:bookmarkEnd w:id="694"/>
      <w:r>
        <w:t>Article XVII. Notice</w:t>
      </w:r>
    </w:p>
    <w:p w14:paraId="4EC68306" w14:textId="77777777" w:rsidR="00136F54" w:rsidRDefault="00136F54">
      <w:pPr>
        <w:sectPr w:rsidR="00136F54">
          <w:pgSz w:w="12240" w:h="15840"/>
          <w:pgMar w:top="1500" w:right="1580" w:bottom="480" w:left="1700" w:header="728" w:footer="297" w:gutter="0"/>
          <w:cols w:space="720"/>
        </w:sectPr>
      </w:pPr>
    </w:p>
    <w:p w14:paraId="309D5226" w14:textId="77777777" w:rsidR="00136F54" w:rsidRDefault="00136F54">
      <w:pPr>
        <w:pStyle w:val="BodyText"/>
        <w:spacing w:before="8"/>
        <w:rPr>
          <w:b/>
          <w:sz w:val="8"/>
        </w:rPr>
      </w:pPr>
    </w:p>
    <w:p w14:paraId="1E6554E6" w14:textId="77777777" w:rsidR="00136F54" w:rsidRDefault="00043EA5">
      <w:pPr>
        <w:pStyle w:val="ListParagraph"/>
        <w:numPr>
          <w:ilvl w:val="1"/>
          <w:numId w:val="5"/>
        </w:numPr>
        <w:tabs>
          <w:tab w:val="left" w:pos="1539"/>
          <w:tab w:val="left" w:pos="1541"/>
        </w:tabs>
        <w:spacing w:before="94"/>
        <w:ind w:hanging="720"/>
        <w:rPr>
          <w:i/>
        </w:rPr>
      </w:pPr>
      <w:r>
        <w:rPr>
          <w:i/>
        </w:rPr>
        <w:t>Computation of</w:t>
      </w:r>
      <w:r>
        <w:rPr>
          <w:i/>
          <w:spacing w:val="-3"/>
        </w:rPr>
        <w:t xml:space="preserve"> Time</w:t>
      </w:r>
    </w:p>
    <w:p w14:paraId="3076ADE8" w14:textId="77777777" w:rsidR="00136F54" w:rsidRDefault="00136F54">
      <w:pPr>
        <w:pStyle w:val="BodyText"/>
        <w:rPr>
          <w:i/>
        </w:rPr>
      </w:pPr>
    </w:p>
    <w:p w14:paraId="53FA7984" w14:textId="77777777" w:rsidR="00136F54" w:rsidRDefault="00043EA5">
      <w:pPr>
        <w:pStyle w:val="BodyText"/>
        <w:ind w:left="1540" w:right="366" w:hanging="1"/>
      </w:pPr>
      <w:r>
        <w:t xml:space="preserve">In </w:t>
      </w:r>
      <w:r>
        <w:rPr>
          <w:spacing w:val="-3"/>
        </w:rPr>
        <w:t xml:space="preserve">computing </w:t>
      </w:r>
      <w:r>
        <w:t xml:space="preserve">the date </w:t>
      </w:r>
      <w:r>
        <w:rPr>
          <w:spacing w:val="-3"/>
        </w:rPr>
        <w:t xml:space="preserve">when </w:t>
      </w:r>
      <w:r>
        <w:t xml:space="preserve">notice must be given under any </w:t>
      </w:r>
      <w:r>
        <w:rPr>
          <w:spacing w:val="-3"/>
        </w:rPr>
        <w:t xml:space="preserve">provision </w:t>
      </w:r>
      <w:r>
        <w:rPr>
          <w:spacing w:val="-6"/>
        </w:rPr>
        <w:t xml:space="preserve">of </w:t>
      </w:r>
      <w:r>
        <w:t>this Constitution and By-law requiring a specified number</w:t>
      </w:r>
      <w:r>
        <w:rPr>
          <w:spacing w:val="-3"/>
        </w:rPr>
        <w:t xml:space="preserve"> of </w:t>
      </w:r>
      <w:proofErr w:type="spellStart"/>
      <w:r>
        <w:rPr>
          <w:spacing w:val="-3"/>
        </w:rPr>
        <w:t>days notice</w:t>
      </w:r>
      <w:proofErr w:type="spellEnd"/>
      <w:r>
        <w:rPr>
          <w:spacing w:val="-3"/>
        </w:rPr>
        <w:t xml:space="preserve"> of </w:t>
      </w:r>
      <w:r>
        <w:t xml:space="preserve">any </w:t>
      </w:r>
      <w:r>
        <w:rPr>
          <w:spacing w:val="-3"/>
        </w:rPr>
        <w:t xml:space="preserve">meeting </w:t>
      </w:r>
      <w:r>
        <w:t xml:space="preserve">or other </w:t>
      </w:r>
      <w:r>
        <w:rPr>
          <w:spacing w:val="-4"/>
        </w:rPr>
        <w:t xml:space="preserve">event, </w:t>
      </w:r>
      <w:r>
        <w:t xml:space="preserve">the date </w:t>
      </w:r>
      <w:r>
        <w:rPr>
          <w:spacing w:val="-3"/>
        </w:rPr>
        <w:t xml:space="preserve">of </w:t>
      </w:r>
      <w:r>
        <w:t xml:space="preserve">giving the notice is </w:t>
      </w:r>
      <w:r>
        <w:rPr>
          <w:spacing w:val="-4"/>
        </w:rPr>
        <w:t xml:space="preserve">included, </w:t>
      </w:r>
      <w:r>
        <w:t xml:space="preserve">unless </w:t>
      </w:r>
      <w:r>
        <w:rPr>
          <w:spacing w:val="-3"/>
        </w:rPr>
        <w:t>otherwise provided.</w:t>
      </w:r>
    </w:p>
    <w:p w14:paraId="4B14ADCB" w14:textId="77777777" w:rsidR="00136F54" w:rsidRDefault="00136F54">
      <w:pPr>
        <w:pStyle w:val="BodyText"/>
      </w:pPr>
    </w:p>
    <w:p w14:paraId="735C33B6" w14:textId="77777777" w:rsidR="00136F54" w:rsidRDefault="00043EA5">
      <w:pPr>
        <w:pStyle w:val="ListParagraph"/>
        <w:numPr>
          <w:ilvl w:val="1"/>
          <w:numId w:val="5"/>
        </w:numPr>
        <w:tabs>
          <w:tab w:val="left" w:pos="1539"/>
          <w:tab w:val="left" w:pos="1541"/>
        </w:tabs>
        <w:ind w:hanging="720"/>
        <w:rPr>
          <w:i/>
        </w:rPr>
      </w:pPr>
      <w:r>
        <w:rPr>
          <w:i/>
        </w:rPr>
        <w:t>Omissions and</w:t>
      </w:r>
      <w:r>
        <w:rPr>
          <w:i/>
          <w:spacing w:val="-4"/>
        </w:rPr>
        <w:t xml:space="preserve"> </w:t>
      </w:r>
      <w:r>
        <w:rPr>
          <w:i/>
          <w:spacing w:val="-3"/>
        </w:rPr>
        <w:t>Errors</w:t>
      </w:r>
    </w:p>
    <w:p w14:paraId="3338CDB2" w14:textId="77777777" w:rsidR="00136F54" w:rsidRDefault="00136F54">
      <w:pPr>
        <w:pStyle w:val="BodyText"/>
        <w:spacing w:before="9"/>
        <w:rPr>
          <w:i/>
          <w:sz w:val="21"/>
        </w:rPr>
      </w:pPr>
    </w:p>
    <w:p w14:paraId="2537F3D1" w14:textId="77777777" w:rsidR="00136F54" w:rsidRDefault="00043EA5">
      <w:pPr>
        <w:pStyle w:val="BodyText"/>
        <w:ind w:left="1539" w:right="315"/>
      </w:pPr>
      <w:r>
        <w:t xml:space="preserve">The accidental </w:t>
      </w:r>
      <w:r>
        <w:rPr>
          <w:spacing w:val="-3"/>
        </w:rPr>
        <w:t xml:space="preserve">omission </w:t>
      </w:r>
      <w:r>
        <w:t xml:space="preserve">to give notice </w:t>
      </w:r>
      <w:r>
        <w:rPr>
          <w:spacing w:val="-3"/>
        </w:rPr>
        <w:t xml:space="preserve">of </w:t>
      </w:r>
      <w:r>
        <w:t xml:space="preserve">any </w:t>
      </w:r>
      <w:r>
        <w:rPr>
          <w:spacing w:val="-3"/>
        </w:rPr>
        <w:t xml:space="preserve">meeting of </w:t>
      </w:r>
      <w:r>
        <w:t xml:space="preserve">the Board or members or the </w:t>
      </w:r>
      <w:r>
        <w:rPr>
          <w:spacing w:val="-3"/>
        </w:rPr>
        <w:t xml:space="preserve">non-receipt of </w:t>
      </w:r>
      <w:r>
        <w:t xml:space="preserve">any notice by and Director or </w:t>
      </w:r>
      <w:r>
        <w:rPr>
          <w:spacing w:val="-3"/>
        </w:rPr>
        <w:t xml:space="preserve">member or </w:t>
      </w:r>
      <w:r>
        <w:t xml:space="preserve">by the </w:t>
      </w:r>
      <w:r>
        <w:rPr>
          <w:spacing w:val="-3"/>
        </w:rPr>
        <w:t xml:space="preserve">auditor of </w:t>
      </w:r>
      <w:r>
        <w:t xml:space="preserve">the Association or any error in </w:t>
      </w:r>
      <w:r>
        <w:rPr>
          <w:spacing w:val="-3"/>
        </w:rPr>
        <w:t xml:space="preserve">any </w:t>
      </w:r>
      <w:r>
        <w:t xml:space="preserve">notice not </w:t>
      </w:r>
      <w:r>
        <w:rPr>
          <w:spacing w:val="-3"/>
        </w:rPr>
        <w:t xml:space="preserve">affecting </w:t>
      </w:r>
      <w:r>
        <w:t xml:space="preserve">its substance </w:t>
      </w:r>
      <w:r>
        <w:rPr>
          <w:spacing w:val="-3"/>
        </w:rPr>
        <w:t xml:space="preserve">does </w:t>
      </w:r>
      <w:r>
        <w:t xml:space="preserve">not </w:t>
      </w:r>
      <w:r>
        <w:rPr>
          <w:spacing w:val="-3"/>
        </w:rPr>
        <w:t xml:space="preserve">invalidate </w:t>
      </w:r>
      <w:r>
        <w:t xml:space="preserve">any resolution </w:t>
      </w:r>
      <w:r>
        <w:rPr>
          <w:spacing w:val="-3"/>
        </w:rPr>
        <w:t xml:space="preserve">passed </w:t>
      </w:r>
      <w:r>
        <w:t xml:space="preserve">or any proceedings taken at the </w:t>
      </w:r>
      <w:r>
        <w:rPr>
          <w:spacing w:val="-3"/>
        </w:rPr>
        <w:t xml:space="preserve">meeting. </w:t>
      </w:r>
      <w:r>
        <w:rPr>
          <w:spacing w:val="-4"/>
        </w:rPr>
        <w:t xml:space="preserve">Any </w:t>
      </w:r>
      <w:r>
        <w:t xml:space="preserve">Director, </w:t>
      </w:r>
      <w:r>
        <w:rPr>
          <w:spacing w:val="-3"/>
        </w:rPr>
        <w:t xml:space="preserve">member or the </w:t>
      </w:r>
      <w:r>
        <w:t xml:space="preserve">Auditor </w:t>
      </w:r>
      <w:r>
        <w:rPr>
          <w:spacing w:val="-3"/>
        </w:rPr>
        <w:t xml:space="preserve">of </w:t>
      </w:r>
      <w:r>
        <w:t xml:space="preserve">the Association may at any time </w:t>
      </w:r>
      <w:r>
        <w:rPr>
          <w:spacing w:val="-4"/>
        </w:rPr>
        <w:t xml:space="preserve">waive </w:t>
      </w:r>
      <w:r>
        <w:t xml:space="preserve">notice </w:t>
      </w:r>
      <w:r>
        <w:rPr>
          <w:spacing w:val="-3"/>
        </w:rPr>
        <w:t xml:space="preserve">of </w:t>
      </w:r>
      <w:r>
        <w:t xml:space="preserve">any meeting and may ratify and approve any or all proceedings taken </w:t>
      </w:r>
      <w:r>
        <w:rPr>
          <w:spacing w:val="-3"/>
        </w:rPr>
        <w:t>thereat.</w:t>
      </w:r>
    </w:p>
    <w:p w14:paraId="6E915DB5" w14:textId="77777777" w:rsidR="00136F54" w:rsidRDefault="00136F54">
      <w:pPr>
        <w:pStyle w:val="BodyText"/>
      </w:pPr>
    </w:p>
    <w:p w14:paraId="59C4DF37" w14:textId="77777777" w:rsidR="00136F54" w:rsidRDefault="00043EA5">
      <w:pPr>
        <w:pStyle w:val="ListParagraph"/>
        <w:numPr>
          <w:ilvl w:val="1"/>
          <w:numId w:val="5"/>
        </w:numPr>
        <w:tabs>
          <w:tab w:val="left" w:pos="1539"/>
          <w:tab w:val="left" w:pos="1541"/>
        </w:tabs>
        <w:ind w:hanging="720"/>
        <w:rPr>
          <w:i/>
        </w:rPr>
      </w:pPr>
      <w:r>
        <w:rPr>
          <w:i/>
        </w:rPr>
        <w:t>Method of Giving</w:t>
      </w:r>
      <w:r>
        <w:rPr>
          <w:i/>
          <w:spacing w:val="-5"/>
        </w:rPr>
        <w:t xml:space="preserve"> </w:t>
      </w:r>
      <w:r>
        <w:rPr>
          <w:i/>
        </w:rPr>
        <w:t>Notice</w:t>
      </w:r>
    </w:p>
    <w:p w14:paraId="70B4218F" w14:textId="77777777" w:rsidR="00136F54" w:rsidRDefault="00136F54">
      <w:pPr>
        <w:pStyle w:val="BodyText"/>
        <w:rPr>
          <w:i/>
        </w:rPr>
      </w:pPr>
    </w:p>
    <w:p w14:paraId="49787052" w14:textId="77777777" w:rsidR="00136F54" w:rsidRDefault="00043EA5">
      <w:pPr>
        <w:pStyle w:val="BodyText"/>
        <w:ind w:left="1539" w:right="358"/>
      </w:pPr>
      <w:r>
        <w:rPr>
          <w:spacing w:val="-3"/>
        </w:rPr>
        <w:t xml:space="preserve">Whenever under </w:t>
      </w:r>
      <w:r>
        <w:t xml:space="preserve">the </w:t>
      </w:r>
      <w:r>
        <w:rPr>
          <w:spacing w:val="-3"/>
        </w:rPr>
        <w:t xml:space="preserve">provisions </w:t>
      </w:r>
      <w:r>
        <w:t xml:space="preserve">of this Constitution and By-law of the Association, notice is </w:t>
      </w:r>
      <w:r>
        <w:rPr>
          <w:spacing w:val="-3"/>
        </w:rPr>
        <w:t xml:space="preserve">required </w:t>
      </w:r>
      <w:r>
        <w:t xml:space="preserve">to be given, </w:t>
      </w:r>
      <w:r>
        <w:rPr>
          <w:spacing w:val="-3"/>
        </w:rPr>
        <w:t xml:space="preserve">such </w:t>
      </w:r>
      <w:r>
        <w:t xml:space="preserve">notice may be given either </w:t>
      </w:r>
      <w:r>
        <w:rPr>
          <w:spacing w:val="-3"/>
        </w:rPr>
        <w:t xml:space="preserve">personally </w:t>
      </w:r>
      <w:r>
        <w:t xml:space="preserve">or by telephone or by </w:t>
      </w:r>
      <w:r>
        <w:rPr>
          <w:spacing w:val="-3"/>
        </w:rPr>
        <w:t xml:space="preserve">depositing </w:t>
      </w:r>
      <w:r>
        <w:t xml:space="preserve">same in a </w:t>
      </w:r>
      <w:r>
        <w:rPr>
          <w:spacing w:val="-3"/>
        </w:rPr>
        <w:t xml:space="preserve">post </w:t>
      </w:r>
      <w:r>
        <w:t xml:space="preserve">office </w:t>
      </w:r>
      <w:r>
        <w:rPr>
          <w:spacing w:val="-3"/>
        </w:rPr>
        <w:t xml:space="preserve">or </w:t>
      </w:r>
      <w:r>
        <w:t xml:space="preserve">letter </w:t>
      </w:r>
      <w:r>
        <w:rPr>
          <w:spacing w:val="-3"/>
        </w:rPr>
        <w:t xml:space="preserve">box, </w:t>
      </w:r>
      <w:r>
        <w:t xml:space="preserve">in a postage paid sealed </w:t>
      </w:r>
      <w:r>
        <w:rPr>
          <w:spacing w:val="-3"/>
        </w:rPr>
        <w:t xml:space="preserve">envelope </w:t>
      </w:r>
      <w:r>
        <w:t xml:space="preserve">addressed to the </w:t>
      </w:r>
      <w:r>
        <w:rPr>
          <w:spacing w:val="-3"/>
        </w:rPr>
        <w:t xml:space="preserve">Director, </w:t>
      </w:r>
      <w:r>
        <w:t xml:space="preserve">Officer or </w:t>
      </w:r>
      <w:r>
        <w:rPr>
          <w:spacing w:val="-3"/>
        </w:rPr>
        <w:t xml:space="preserve">member </w:t>
      </w:r>
      <w:r>
        <w:t xml:space="preserve">at his or her address </w:t>
      </w:r>
      <w:r>
        <w:rPr>
          <w:spacing w:val="-3"/>
        </w:rPr>
        <w:t xml:space="preserve">as </w:t>
      </w:r>
      <w:r>
        <w:t xml:space="preserve">the </w:t>
      </w:r>
      <w:r>
        <w:rPr>
          <w:spacing w:val="-3"/>
        </w:rPr>
        <w:t xml:space="preserve">same appears </w:t>
      </w:r>
      <w:r>
        <w:t xml:space="preserve">in the records </w:t>
      </w:r>
      <w:r>
        <w:rPr>
          <w:spacing w:val="-3"/>
        </w:rPr>
        <w:t xml:space="preserve">of </w:t>
      </w:r>
      <w:r>
        <w:t xml:space="preserve">the Association. Any notice or </w:t>
      </w:r>
      <w:r>
        <w:rPr>
          <w:spacing w:val="-3"/>
        </w:rPr>
        <w:t xml:space="preserve">other </w:t>
      </w:r>
      <w:r>
        <w:t xml:space="preserve">documents so </w:t>
      </w:r>
      <w:r>
        <w:rPr>
          <w:spacing w:val="-3"/>
        </w:rPr>
        <w:t xml:space="preserve">sent </w:t>
      </w:r>
      <w:r>
        <w:t xml:space="preserve">by mail shall be deemed to be </w:t>
      </w:r>
      <w:r>
        <w:rPr>
          <w:spacing w:val="-3"/>
        </w:rPr>
        <w:t xml:space="preserve">sent at </w:t>
      </w:r>
      <w:r>
        <w:t xml:space="preserve">the time </w:t>
      </w:r>
      <w:r>
        <w:rPr>
          <w:spacing w:val="-3"/>
        </w:rPr>
        <w:t xml:space="preserve">when </w:t>
      </w:r>
      <w:r>
        <w:t xml:space="preserve">the same </w:t>
      </w:r>
      <w:r>
        <w:rPr>
          <w:spacing w:val="-4"/>
        </w:rPr>
        <w:t xml:space="preserve">was </w:t>
      </w:r>
      <w:r>
        <w:t xml:space="preserve">deposited in a </w:t>
      </w:r>
      <w:r>
        <w:rPr>
          <w:spacing w:val="-3"/>
        </w:rPr>
        <w:t xml:space="preserve">post </w:t>
      </w:r>
      <w:r>
        <w:t xml:space="preserve">office or public </w:t>
      </w:r>
      <w:r>
        <w:rPr>
          <w:spacing w:val="-3"/>
        </w:rPr>
        <w:t xml:space="preserve">letter </w:t>
      </w:r>
      <w:r>
        <w:t xml:space="preserve">box as </w:t>
      </w:r>
      <w:r>
        <w:rPr>
          <w:spacing w:val="-3"/>
        </w:rPr>
        <w:t xml:space="preserve">aforesaid. </w:t>
      </w:r>
      <w:r>
        <w:t xml:space="preserve">For the purposes </w:t>
      </w:r>
      <w:r>
        <w:rPr>
          <w:spacing w:val="-3"/>
        </w:rPr>
        <w:t xml:space="preserve">of </w:t>
      </w:r>
      <w:r>
        <w:t xml:space="preserve">sending any notice, the address </w:t>
      </w:r>
      <w:r>
        <w:rPr>
          <w:spacing w:val="-3"/>
        </w:rPr>
        <w:t xml:space="preserve">of any </w:t>
      </w:r>
      <w:r>
        <w:t xml:space="preserve">member, Director </w:t>
      </w:r>
      <w:r>
        <w:rPr>
          <w:spacing w:val="-3"/>
        </w:rPr>
        <w:t xml:space="preserve">or </w:t>
      </w:r>
      <w:r>
        <w:t xml:space="preserve">Officer shall be </w:t>
      </w:r>
      <w:r>
        <w:rPr>
          <w:spacing w:val="-3"/>
        </w:rPr>
        <w:t xml:space="preserve">his </w:t>
      </w:r>
      <w:r>
        <w:t xml:space="preserve">or </w:t>
      </w:r>
      <w:r>
        <w:rPr>
          <w:spacing w:val="-3"/>
        </w:rPr>
        <w:t xml:space="preserve">her </w:t>
      </w:r>
      <w:r>
        <w:t xml:space="preserve">last </w:t>
      </w:r>
      <w:r>
        <w:rPr>
          <w:spacing w:val="-3"/>
        </w:rPr>
        <w:t xml:space="preserve">address </w:t>
      </w:r>
      <w:r>
        <w:t xml:space="preserve">in the </w:t>
      </w:r>
      <w:r>
        <w:rPr>
          <w:spacing w:val="-3"/>
        </w:rPr>
        <w:t xml:space="preserve">records of </w:t>
      </w:r>
      <w:r>
        <w:t xml:space="preserve">the </w:t>
      </w:r>
      <w:r>
        <w:rPr>
          <w:spacing w:val="-3"/>
        </w:rPr>
        <w:t>Association.</w:t>
      </w:r>
    </w:p>
    <w:p w14:paraId="2C79DFEB" w14:textId="77777777" w:rsidR="00136F54" w:rsidRDefault="00136F54">
      <w:pPr>
        <w:pStyle w:val="BodyText"/>
        <w:spacing w:before="6"/>
        <w:rPr>
          <w:sz w:val="21"/>
        </w:rPr>
      </w:pPr>
    </w:p>
    <w:p w14:paraId="5A9003F3" w14:textId="77777777" w:rsidR="00136F54" w:rsidRDefault="00043EA5">
      <w:pPr>
        <w:pStyle w:val="Heading1"/>
      </w:pPr>
      <w:bookmarkStart w:id="695" w:name="Article_XVIII._Passing_and_Amending_the_"/>
      <w:bookmarkEnd w:id="695"/>
      <w:r>
        <w:t>Article XVIII. Passing and Amending the Constitution and By-laws</w:t>
      </w:r>
    </w:p>
    <w:p w14:paraId="61F4695A" w14:textId="77777777" w:rsidR="00136F54" w:rsidRDefault="00136F54">
      <w:pPr>
        <w:pStyle w:val="BodyText"/>
        <w:spacing w:before="4"/>
        <w:rPr>
          <w:b/>
        </w:rPr>
      </w:pPr>
    </w:p>
    <w:p w14:paraId="787A86FF" w14:textId="77777777" w:rsidR="00136F54" w:rsidRDefault="00043EA5">
      <w:pPr>
        <w:pStyle w:val="ListParagraph"/>
        <w:numPr>
          <w:ilvl w:val="1"/>
          <w:numId w:val="4"/>
        </w:numPr>
        <w:tabs>
          <w:tab w:val="left" w:pos="1530"/>
          <w:tab w:val="left" w:pos="1531"/>
        </w:tabs>
        <w:ind w:right="370"/>
      </w:pPr>
      <w:r>
        <w:t xml:space="preserve">The Board may </w:t>
      </w:r>
      <w:r>
        <w:rPr>
          <w:spacing w:val="-3"/>
        </w:rPr>
        <w:t xml:space="preserve">recommend amendments </w:t>
      </w:r>
      <w:r>
        <w:t>to the Constitution and</w:t>
      </w:r>
      <w:r>
        <w:rPr>
          <w:spacing w:val="-29"/>
        </w:rPr>
        <w:t xml:space="preserve"> </w:t>
      </w:r>
      <w:r>
        <w:rPr>
          <w:spacing w:val="-4"/>
        </w:rPr>
        <w:t xml:space="preserve">By-laws </w:t>
      </w:r>
      <w:r>
        <w:t>of the Association from time to time, to the</w:t>
      </w:r>
      <w:r>
        <w:rPr>
          <w:spacing w:val="-27"/>
        </w:rPr>
        <w:t xml:space="preserve"> </w:t>
      </w:r>
      <w:r>
        <w:rPr>
          <w:spacing w:val="-4"/>
        </w:rPr>
        <w:t>Membership.</w:t>
      </w:r>
    </w:p>
    <w:p w14:paraId="0F99D4A8" w14:textId="77777777" w:rsidR="00136F54" w:rsidRDefault="00136F54">
      <w:pPr>
        <w:pStyle w:val="BodyText"/>
        <w:spacing w:before="11"/>
        <w:rPr>
          <w:sz w:val="21"/>
        </w:rPr>
      </w:pPr>
    </w:p>
    <w:p w14:paraId="1B7FF9CA" w14:textId="77777777" w:rsidR="00136F54" w:rsidRDefault="00043EA5">
      <w:pPr>
        <w:pStyle w:val="ListParagraph"/>
        <w:numPr>
          <w:ilvl w:val="1"/>
          <w:numId w:val="4"/>
        </w:numPr>
        <w:tabs>
          <w:tab w:val="left" w:pos="1539"/>
          <w:tab w:val="left" w:pos="1541"/>
        </w:tabs>
        <w:ind w:left="1539" w:right="420" w:hanging="719"/>
      </w:pPr>
      <w:r>
        <w:t xml:space="preserve">If the Board intends to discuss </w:t>
      </w:r>
      <w:r>
        <w:rPr>
          <w:spacing w:val="-3"/>
        </w:rPr>
        <w:t xml:space="preserve">amendment of </w:t>
      </w:r>
      <w:r>
        <w:t xml:space="preserve">the Constitution and </w:t>
      </w:r>
      <w:r>
        <w:rPr>
          <w:spacing w:val="-3"/>
        </w:rPr>
        <w:t xml:space="preserve">By- laws </w:t>
      </w:r>
      <w:r>
        <w:t xml:space="preserve">of the Association </w:t>
      </w:r>
      <w:r>
        <w:rPr>
          <w:spacing w:val="-3"/>
        </w:rPr>
        <w:t xml:space="preserve">at </w:t>
      </w:r>
      <w:r>
        <w:t xml:space="preserve">a Board </w:t>
      </w:r>
      <w:r>
        <w:rPr>
          <w:spacing w:val="-3"/>
        </w:rPr>
        <w:t xml:space="preserve">Meeting, written </w:t>
      </w:r>
      <w:r>
        <w:t xml:space="preserve">notice </w:t>
      </w:r>
      <w:r>
        <w:rPr>
          <w:spacing w:val="-3"/>
        </w:rPr>
        <w:t xml:space="preserve">of </w:t>
      </w:r>
      <w:r>
        <w:t>such intention</w:t>
      </w:r>
      <w:r>
        <w:rPr>
          <w:spacing w:val="-7"/>
        </w:rPr>
        <w:t xml:space="preserve"> </w:t>
      </w:r>
      <w:r>
        <w:t>shall</w:t>
      </w:r>
      <w:r>
        <w:rPr>
          <w:spacing w:val="-4"/>
        </w:rPr>
        <w:t xml:space="preserve"> </w:t>
      </w:r>
      <w:r>
        <w:t>be</w:t>
      </w:r>
      <w:r>
        <w:rPr>
          <w:spacing w:val="-6"/>
        </w:rPr>
        <w:t xml:space="preserve"> </w:t>
      </w:r>
      <w:r>
        <w:t>sent by</w:t>
      </w:r>
      <w:r>
        <w:rPr>
          <w:spacing w:val="-11"/>
        </w:rPr>
        <w:t xml:space="preserve"> </w:t>
      </w:r>
      <w:r>
        <w:t>the</w:t>
      </w:r>
      <w:r>
        <w:rPr>
          <w:spacing w:val="-4"/>
        </w:rPr>
        <w:t xml:space="preserve"> </w:t>
      </w:r>
      <w:del w:id="696" w:author="Jodi Tavares" w:date="2020-11-15T15:58:00Z">
        <w:r w:rsidDel="008B1268">
          <w:rPr>
            <w:spacing w:val="-3"/>
          </w:rPr>
          <w:delText>Secretary</w:delText>
        </w:r>
        <w:r w:rsidDel="008B1268">
          <w:rPr>
            <w:spacing w:val="-8"/>
          </w:rPr>
          <w:delText xml:space="preserve"> </w:delText>
        </w:r>
      </w:del>
      <w:ins w:id="697" w:author="Jodi Tavares" w:date="2020-11-15T15:58:00Z">
        <w:r w:rsidR="008B1268">
          <w:rPr>
            <w:spacing w:val="-3"/>
          </w:rPr>
          <w:t>Registrar</w:t>
        </w:r>
        <w:r w:rsidR="008B1268">
          <w:rPr>
            <w:spacing w:val="-8"/>
          </w:rPr>
          <w:t xml:space="preserve"> </w:t>
        </w:r>
      </w:ins>
      <w:r>
        <w:t>to</w:t>
      </w:r>
      <w:r>
        <w:rPr>
          <w:spacing w:val="-9"/>
        </w:rPr>
        <w:t xml:space="preserve"> </w:t>
      </w:r>
      <w:r>
        <w:t>each</w:t>
      </w:r>
      <w:r>
        <w:rPr>
          <w:spacing w:val="-6"/>
        </w:rPr>
        <w:t xml:space="preserve"> </w:t>
      </w:r>
      <w:r>
        <w:t xml:space="preserve">Director </w:t>
      </w:r>
      <w:r>
        <w:rPr>
          <w:spacing w:val="-3"/>
        </w:rPr>
        <w:t>not</w:t>
      </w:r>
      <w:r>
        <w:rPr>
          <w:spacing w:val="-1"/>
        </w:rPr>
        <w:t xml:space="preserve"> </w:t>
      </w:r>
      <w:r>
        <w:t>less</w:t>
      </w:r>
      <w:r>
        <w:rPr>
          <w:spacing w:val="-8"/>
        </w:rPr>
        <w:t xml:space="preserve"> </w:t>
      </w:r>
      <w:r>
        <w:t>than</w:t>
      </w:r>
      <w:r>
        <w:rPr>
          <w:spacing w:val="-9"/>
        </w:rPr>
        <w:t xml:space="preserve"> </w:t>
      </w:r>
      <w:r>
        <w:t>ten</w:t>
      </w:r>
    </w:p>
    <w:p w14:paraId="179E7C2C" w14:textId="77777777" w:rsidR="00136F54" w:rsidRDefault="00043EA5">
      <w:pPr>
        <w:pStyle w:val="BodyText"/>
        <w:ind w:left="1539" w:right="413"/>
      </w:pPr>
      <w:r>
        <w:t xml:space="preserve">(10) </w:t>
      </w:r>
      <w:r>
        <w:rPr>
          <w:spacing w:val="-3"/>
        </w:rPr>
        <w:t xml:space="preserve">days </w:t>
      </w:r>
      <w:r>
        <w:t xml:space="preserve">before such meeting. Where such notice is not </w:t>
      </w:r>
      <w:r>
        <w:rPr>
          <w:spacing w:val="-3"/>
        </w:rPr>
        <w:t xml:space="preserve">provided, </w:t>
      </w:r>
      <w:r>
        <w:t xml:space="preserve">any recommendation to </w:t>
      </w:r>
      <w:r>
        <w:rPr>
          <w:spacing w:val="-4"/>
        </w:rPr>
        <w:t xml:space="preserve">amend </w:t>
      </w:r>
      <w:r>
        <w:t xml:space="preserve">the Constitution and </w:t>
      </w:r>
      <w:r>
        <w:rPr>
          <w:spacing w:val="-3"/>
        </w:rPr>
        <w:t xml:space="preserve">By-laws </w:t>
      </w:r>
      <w:r>
        <w:t xml:space="preserve">may nevertheless be </w:t>
      </w:r>
      <w:r>
        <w:rPr>
          <w:spacing w:val="-3"/>
        </w:rPr>
        <w:t xml:space="preserve">moved </w:t>
      </w:r>
      <w:r>
        <w:t xml:space="preserve">at the </w:t>
      </w:r>
      <w:r>
        <w:rPr>
          <w:spacing w:val="-3"/>
        </w:rPr>
        <w:t xml:space="preserve">meeting </w:t>
      </w:r>
      <w:r>
        <w:t xml:space="preserve">and discussions and </w:t>
      </w:r>
      <w:r>
        <w:rPr>
          <w:spacing w:val="-4"/>
        </w:rPr>
        <w:t xml:space="preserve">voting </w:t>
      </w:r>
      <w:r>
        <w:t xml:space="preserve">thereon adjourned to the </w:t>
      </w:r>
      <w:r>
        <w:rPr>
          <w:spacing w:val="-3"/>
        </w:rPr>
        <w:t xml:space="preserve">next meeting </w:t>
      </w:r>
      <w:r>
        <w:t xml:space="preserve">for </w:t>
      </w:r>
      <w:r>
        <w:rPr>
          <w:spacing w:val="-3"/>
        </w:rPr>
        <w:t xml:space="preserve">which </w:t>
      </w:r>
      <w:r>
        <w:t xml:space="preserve">written notice </w:t>
      </w:r>
      <w:r>
        <w:rPr>
          <w:spacing w:val="-6"/>
        </w:rPr>
        <w:t xml:space="preserve">of </w:t>
      </w:r>
      <w:r>
        <w:t xml:space="preserve">intention to pass or </w:t>
      </w:r>
      <w:r>
        <w:rPr>
          <w:spacing w:val="-3"/>
        </w:rPr>
        <w:t xml:space="preserve">amend </w:t>
      </w:r>
      <w:r>
        <w:t xml:space="preserve">such </w:t>
      </w:r>
      <w:r>
        <w:rPr>
          <w:spacing w:val="-3"/>
        </w:rPr>
        <w:t xml:space="preserve">Constitution </w:t>
      </w:r>
      <w:r>
        <w:t xml:space="preserve">and </w:t>
      </w:r>
      <w:r>
        <w:rPr>
          <w:spacing w:val="-3"/>
        </w:rPr>
        <w:t xml:space="preserve">By-laws </w:t>
      </w:r>
      <w:r>
        <w:t>shall be given.</w:t>
      </w:r>
    </w:p>
    <w:p w14:paraId="360E69E5" w14:textId="77777777" w:rsidR="00136F54" w:rsidRDefault="00136F54">
      <w:pPr>
        <w:pStyle w:val="BodyText"/>
        <w:spacing w:before="9"/>
        <w:rPr>
          <w:sz w:val="21"/>
        </w:rPr>
      </w:pPr>
    </w:p>
    <w:p w14:paraId="62013BB9" w14:textId="77777777" w:rsidR="00136F54" w:rsidRDefault="00043EA5">
      <w:pPr>
        <w:pStyle w:val="ListParagraph"/>
        <w:numPr>
          <w:ilvl w:val="0"/>
          <w:numId w:val="3"/>
        </w:numPr>
        <w:tabs>
          <w:tab w:val="left" w:pos="1900"/>
        </w:tabs>
        <w:spacing w:before="1"/>
        <w:ind w:right="453"/>
      </w:pPr>
      <w:r>
        <w:t xml:space="preserve">A new provision to the Constitution and </w:t>
      </w:r>
      <w:r>
        <w:rPr>
          <w:spacing w:val="-4"/>
        </w:rPr>
        <w:t xml:space="preserve">By-laws </w:t>
      </w:r>
      <w:r>
        <w:t xml:space="preserve">or an </w:t>
      </w:r>
      <w:r>
        <w:rPr>
          <w:spacing w:val="-4"/>
        </w:rPr>
        <w:t xml:space="preserve">amendment </w:t>
      </w:r>
      <w:r>
        <w:t xml:space="preserve">to the existing Constitution and </w:t>
      </w:r>
      <w:r>
        <w:rPr>
          <w:spacing w:val="-4"/>
        </w:rPr>
        <w:t xml:space="preserve">By-laws </w:t>
      </w:r>
      <w:r>
        <w:t xml:space="preserve">recommended by the </w:t>
      </w:r>
      <w:r>
        <w:rPr>
          <w:spacing w:val="-3"/>
        </w:rPr>
        <w:t xml:space="preserve">Board or </w:t>
      </w:r>
      <w:r>
        <w:t xml:space="preserve">proposed by the membership shall be presented for </w:t>
      </w:r>
      <w:r>
        <w:rPr>
          <w:spacing w:val="-3"/>
        </w:rPr>
        <w:t xml:space="preserve">adoption </w:t>
      </w:r>
      <w:r>
        <w:t xml:space="preserve">at </w:t>
      </w:r>
      <w:r>
        <w:rPr>
          <w:spacing w:val="-3"/>
        </w:rPr>
        <w:t xml:space="preserve">the </w:t>
      </w:r>
      <w:r>
        <w:rPr>
          <w:spacing w:val="-5"/>
        </w:rPr>
        <w:t xml:space="preserve">Annual </w:t>
      </w:r>
      <w:r>
        <w:t xml:space="preserve">General </w:t>
      </w:r>
      <w:r>
        <w:rPr>
          <w:spacing w:val="-4"/>
        </w:rPr>
        <w:t xml:space="preserve">Meeting </w:t>
      </w:r>
      <w:r>
        <w:rPr>
          <w:spacing w:val="-3"/>
        </w:rPr>
        <w:t xml:space="preserve">of </w:t>
      </w:r>
      <w:r>
        <w:t xml:space="preserve">the members </w:t>
      </w:r>
      <w:r>
        <w:rPr>
          <w:spacing w:val="-3"/>
        </w:rPr>
        <w:t xml:space="preserve">of </w:t>
      </w:r>
      <w:r>
        <w:t xml:space="preserve">the </w:t>
      </w:r>
      <w:r>
        <w:rPr>
          <w:spacing w:val="-4"/>
        </w:rPr>
        <w:t xml:space="preserve">Association. </w:t>
      </w:r>
      <w:r>
        <w:t xml:space="preserve">The notice </w:t>
      </w:r>
      <w:r>
        <w:rPr>
          <w:spacing w:val="-3"/>
        </w:rPr>
        <w:t xml:space="preserve">of </w:t>
      </w:r>
      <w:r>
        <w:t xml:space="preserve">such </w:t>
      </w:r>
      <w:r>
        <w:rPr>
          <w:spacing w:val="-5"/>
        </w:rPr>
        <w:t xml:space="preserve">Annual </w:t>
      </w:r>
      <w:r>
        <w:t xml:space="preserve">General </w:t>
      </w:r>
      <w:r>
        <w:rPr>
          <w:spacing w:val="-4"/>
        </w:rPr>
        <w:t xml:space="preserve">Meeting </w:t>
      </w:r>
      <w:r>
        <w:t xml:space="preserve">shall refer to, describe and </w:t>
      </w:r>
      <w:r>
        <w:rPr>
          <w:spacing w:val="-3"/>
        </w:rPr>
        <w:t xml:space="preserve">explain </w:t>
      </w:r>
      <w:r>
        <w:t xml:space="preserve">the new By-law or </w:t>
      </w:r>
      <w:r>
        <w:rPr>
          <w:spacing w:val="-3"/>
        </w:rPr>
        <w:t xml:space="preserve">amendment(s) </w:t>
      </w:r>
      <w:r>
        <w:t>to the Constitution and</w:t>
      </w:r>
      <w:r>
        <w:rPr>
          <w:spacing w:val="-22"/>
        </w:rPr>
        <w:t xml:space="preserve"> </w:t>
      </w:r>
      <w:r>
        <w:rPr>
          <w:spacing w:val="-3"/>
        </w:rPr>
        <w:t>By-</w:t>
      </w:r>
    </w:p>
    <w:p w14:paraId="645D17A0" w14:textId="77777777" w:rsidR="00136F54" w:rsidRDefault="00136F54">
      <w:pPr>
        <w:sectPr w:rsidR="00136F54">
          <w:pgSz w:w="12240" w:h="15840"/>
          <w:pgMar w:top="1540" w:right="1580" w:bottom="480" w:left="1700" w:header="728" w:footer="297" w:gutter="0"/>
          <w:cols w:space="720"/>
        </w:sectPr>
      </w:pPr>
    </w:p>
    <w:p w14:paraId="626032C9" w14:textId="77777777" w:rsidR="00136F54" w:rsidRDefault="00043EA5">
      <w:pPr>
        <w:pStyle w:val="BodyText"/>
        <w:spacing w:line="247" w:lineRule="exact"/>
        <w:ind w:left="1900"/>
      </w:pPr>
      <w:r>
        <w:lastRenderedPageBreak/>
        <w:t>laws to be presented at the meeting of the members.</w:t>
      </w:r>
    </w:p>
    <w:p w14:paraId="1F8924CF" w14:textId="77777777" w:rsidR="00136F54" w:rsidRDefault="00136F54">
      <w:pPr>
        <w:pStyle w:val="BodyText"/>
      </w:pPr>
    </w:p>
    <w:p w14:paraId="6B55E03B" w14:textId="77777777" w:rsidR="00136F54" w:rsidRDefault="00043EA5">
      <w:pPr>
        <w:pStyle w:val="ListParagraph"/>
        <w:numPr>
          <w:ilvl w:val="0"/>
          <w:numId w:val="3"/>
        </w:numPr>
        <w:tabs>
          <w:tab w:val="left" w:pos="1900"/>
        </w:tabs>
        <w:ind w:left="1899" w:right="568"/>
      </w:pPr>
      <w:r>
        <w:t xml:space="preserve">A motion to </w:t>
      </w:r>
      <w:r>
        <w:rPr>
          <w:spacing w:val="-3"/>
        </w:rPr>
        <w:t xml:space="preserve">amend </w:t>
      </w:r>
      <w:r>
        <w:t xml:space="preserve">the Constitution and </w:t>
      </w:r>
      <w:r>
        <w:rPr>
          <w:spacing w:val="-3"/>
        </w:rPr>
        <w:t xml:space="preserve">By-laws </w:t>
      </w:r>
      <w:r>
        <w:t xml:space="preserve">recommended by the Board or proposed </w:t>
      </w:r>
      <w:r>
        <w:rPr>
          <w:spacing w:val="-3"/>
        </w:rPr>
        <w:t xml:space="preserve">by </w:t>
      </w:r>
      <w:r>
        <w:t xml:space="preserve">a </w:t>
      </w:r>
      <w:r>
        <w:rPr>
          <w:spacing w:val="-3"/>
        </w:rPr>
        <w:t xml:space="preserve">member </w:t>
      </w:r>
      <w:r>
        <w:t xml:space="preserve">at the </w:t>
      </w:r>
      <w:r>
        <w:rPr>
          <w:spacing w:val="-4"/>
        </w:rPr>
        <w:t xml:space="preserve">Annual </w:t>
      </w:r>
      <w:r>
        <w:t>General</w:t>
      </w:r>
      <w:r>
        <w:rPr>
          <w:spacing w:val="-28"/>
        </w:rPr>
        <w:t xml:space="preserve"> </w:t>
      </w:r>
      <w:r>
        <w:rPr>
          <w:spacing w:val="-4"/>
        </w:rPr>
        <w:t xml:space="preserve">Meeting </w:t>
      </w:r>
      <w:r>
        <w:rPr>
          <w:spacing w:val="-3"/>
        </w:rPr>
        <w:t xml:space="preserve">of </w:t>
      </w:r>
      <w:r>
        <w:t xml:space="preserve">members called for that purpose </w:t>
      </w:r>
      <w:r>
        <w:rPr>
          <w:spacing w:val="-3"/>
        </w:rPr>
        <w:t xml:space="preserve">must </w:t>
      </w:r>
      <w:r>
        <w:t xml:space="preserve">be </w:t>
      </w:r>
      <w:r>
        <w:rPr>
          <w:spacing w:val="-4"/>
        </w:rPr>
        <w:t xml:space="preserve">approved </w:t>
      </w:r>
      <w:r>
        <w:t xml:space="preserve">by a two- thirds (2/3) </w:t>
      </w:r>
      <w:r>
        <w:rPr>
          <w:spacing w:val="-3"/>
        </w:rPr>
        <w:t xml:space="preserve">vote of </w:t>
      </w:r>
      <w:r>
        <w:t xml:space="preserve">the members </w:t>
      </w:r>
      <w:r>
        <w:rPr>
          <w:spacing w:val="-3"/>
        </w:rPr>
        <w:t xml:space="preserve">present </w:t>
      </w:r>
      <w:r>
        <w:t xml:space="preserve">at </w:t>
      </w:r>
      <w:r>
        <w:rPr>
          <w:spacing w:val="-3"/>
        </w:rPr>
        <w:t xml:space="preserve">such </w:t>
      </w:r>
      <w:r>
        <w:t>Annual General Meeting.</w:t>
      </w:r>
    </w:p>
    <w:p w14:paraId="588818C4" w14:textId="77777777" w:rsidR="00136F54" w:rsidRDefault="00136F54">
      <w:pPr>
        <w:pStyle w:val="BodyText"/>
        <w:spacing w:before="1"/>
      </w:pPr>
    </w:p>
    <w:p w14:paraId="782AEF3E" w14:textId="77777777" w:rsidR="00136F54" w:rsidRDefault="00043EA5">
      <w:pPr>
        <w:pStyle w:val="ListParagraph"/>
        <w:numPr>
          <w:ilvl w:val="0"/>
          <w:numId w:val="3"/>
        </w:numPr>
        <w:tabs>
          <w:tab w:val="left" w:pos="1900"/>
        </w:tabs>
        <w:ind w:left="1899" w:right="415"/>
      </w:pPr>
      <w:r>
        <w:t xml:space="preserve">The </w:t>
      </w:r>
      <w:r>
        <w:rPr>
          <w:spacing w:val="-3"/>
        </w:rPr>
        <w:t xml:space="preserve">members </w:t>
      </w:r>
      <w:r>
        <w:t xml:space="preserve">at the </w:t>
      </w:r>
      <w:r>
        <w:rPr>
          <w:spacing w:val="-4"/>
        </w:rPr>
        <w:t xml:space="preserve">Annual </w:t>
      </w:r>
      <w:r>
        <w:t xml:space="preserve">General </w:t>
      </w:r>
      <w:r>
        <w:rPr>
          <w:spacing w:val="-4"/>
        </w:rPr>
        <w:t xml:space="preserve">Meeting </w:t>
      </w:r>
      <w:r>
        <w:rPr>
          <w:spacing w:val="-3"/>
        </w:rPr>
        <w:t xml:space="preserve">of </w:t>
      </w:r>
      <w:r>
        <w:t xml:space="preserve">members may confirm the proposed amendment(s) to the Constitution and </w:t>
      </w:r>
      <w:r>
        <w:rPr>
          <w:spacing w:val="-4"/>
        </w:rPr>
        <w:t xml:space="preserve">By-laws </w:t>
      </w:r>
      <w:r>
        <w:t xml:space="preserve">in </w:t>
      </w:r>
      <w:r>
        <w:rPr>
          <w:spacing w:val="-4"/>
        </w:rPr>
        <w:t xml:space="preserve">whole </w:t>
      </w:r>
      <w:r>
        <w:t xml:space="preserve">or in part, </w:t>
      </w:r>
      <w:r>
        <w:rPr>
          <w:spacing w:val="-3"/>
        </w:rPr>
        <w:t xml:space="preserve">amend </w:t>
      </w:r>
      <w:r>
        <w:t xml:space="preserve">the proposed </w:t>
      </w:r>
      <w:r>
        <w:rPr>
          <w:spacing w:val="-3"/>
        </w:rPr>
        <w:t xml:space="preserve">amendment(s) </w:t>
      </w:r>
      <w:r>
        <w:t xml:space="preserve">in </w:t>
      </w:r>
      <w:r>
        <w:rPr>
          <w:spacing w:val="-3"/>
        </w:rPr>
        <w:t xml:space="preserve">whole </w:t>
      </w:r>
      <w:r>
        <w:t xml:space="preserve">or </w:t>
      </w:r>
      <w:r>
        <w:rPr>
          <w:spacing w:val="-4"/>
        </w:rPr>
        <w:t xml:space="preserve">in </w:t>
      </w:r>
      <w:r>
        <w:t xml:space="preserve">part and/or </w:t>
      </w:r>
      <w:r>
        <w:rPr>
          <w:spacing w:val="-3"/>
        </w:rPr>
        <w:t xml:space="preserve">reject </w:t>
      </w:r>
      <w:r>
        <w:t xml:space="preserve">the </w:t>
      </w:r>
      <w:r>
        <w:rPr>
          <w:spacing w:val="-3"/>
        </w:rPr>
        <w:t xml:space="preserve">proposed </w:t>
      </w:r>
      <w:r>
        <w:t xml:space="preserve">amendment(s) in </w:t>
      </w:r>
      <w:r>
        <w:rPr>
          <w:spacing w:val="-3"/>
        </w:rPr>
        <w:t xml:space="preserve">whole </w:t>
      </w:r>
      <w:r>
        <w:t>or in</w:t>
      </w:r>
      <w:r>
        <w:rPr>
          <w:spacing w:val="-16"/>
        </w:rPr>
        <w:t xml:space="preserve"> </w:t>
      </w:r>
      <w:r>
        <w:t>part.</w:t>
      </w:r>
    </w:p>
    <w:p w14:paraId="222907C6" w14:textId="77777777" w:rsidR="00136F54" w:rsidRDefault="00136F54">
      <w:pPr>
        <w:pStyle w:val="BodyText"/>
        <w:spacing w:before="4"/>
        <w:rPr>
          <w:sz w:val="24"/>
        </w:rPr>
      </w:pPr>
    </w:p>
    <w:p w14:paraId="1B1C0049" w14:textId="77777777" w:rsidR="00136F54" w:rsidRDefault="00043EA5">
      <w:pPr>
        <w:pStyle w:val="Heading1"/>
      </w:pPr>
      <w:bookmarkStart w:id="698" w:name="Article_XIX.__Repeal_of_Prior_By-laws"/>
      <w:bookmarkEnd w:id="698"/>
      <w:r>
        <w:t>Article XIX. Repeal of Prior By-laws</w:t>
      </w:r>
    </w:p>
    <w:p w14:paraId="1C43C3B1" w14:textId="77777777" w:rsidR="00136F54" w:rsidRDefault="00136F54">
      <w:pPr>
        <w:pStyle w:val="BodyText"/>
        <w:spacing w:before="6"/>
        <w:rPr>
          <w:b/>
        </w:rPr>
      </w:pPr>
    </w:p>
    <w:p w14:paraId="6EB7289A" w14:textId="77777777" w:rsidR="00136F54" w:rsidRDefault="00043EA5">
      <w:pPr>
        <w:pStyle w:val="ListParagraph"/>
        <w:numPr>
          <w:ilvl w:val="1"/>
          <w:numId w:val="2"/>
        </w:numPr>
        <w:tabs>
          <w:tab w:val="left" w:pos="1539"/>
          <w:tab w:val="left" w:pos="1540"/>
        </w:tabs>
        <w:ind w:hanging="720"/>
        <w:rPr>
          <w:i/>
        </w:rPr>
      </w:pPr>
      <w:r>
        <w:rPr>
          <w:i/>
        </w:rPr>
        <w:t>Repeal</w:t>
      </w:r>
    </w:p>
    <w:p w14:paraId="039D8AD8" w14:textId="77777777" w:rsidR="00136F54" w:rsidRDefault="00136F54">
      <w:pPr>
        <w:pStyle w:val="BodyText"/>
        <w:rPr>
          <w:i/>
        </w:rPr>
      </w:pPr>
    </w:p>
    <w:p w14:paraId="4DE42D5A" w14:textId="77777777" w:rsidR="00136F54" w:rsidRDefault="00043EA5">
      <w:pPr>
        <w:pStyle w:val="BodyText"/>
        <w:ind w:left="1539" w:right="116"/>
        <w:jc w:val="both"/>
      </w:pPr>
      <w:r>
        <w:t xml:space="preserve">All prior versions of the Constitution and </w:t>
      </w:r>
      <w:r>
        <w:rPr>
          <w:spacing w:val="-4"/>
        </w:rPr>
        <w:t xml:space="preserve">By-laws </w:t>
      </w:r>
      <w:r>
        <w:t xml:space="preserve">of the </w:t>
      </w:r>
      <w:r>
        <w:rPr>
          <w:spacing w:val="-4"/>
        </w:rPr>
        <w:t>Association,</w:t>
      </w:r>
      <w:r>
        <w:rPr>
          <w:spacing w:val="53"/>
        </w:rPr>
        <w:t xml:space="preserve"> </w:t>
      </w:r>
      <w:r>
        <w:rPr>
          <w:spacing w:val="-3"/>
        </w:rPr>
        <w:t xml:space="preserve">including </w:t>
      </w:r>
      <w:r>
        <w:t xml:space="preserve">the document entitled the “Constitution” </w:t>
      </w:r>
      <w:r>
        <w:rPr>
          <w:spacing w:val="-3"/>
        </w:rPr>
        <w:t xml:space="preserve">of </w:t>
      </w:r>
      <w:r>
        <w:t xml:space="preserve">the Association are hereby </w:t>
      </w:r>
      <w:r>
        <w:rPr>
          <w:spacing w:val="-3"/>
        </w:rPr>
        <w:t>repealed.</w:t>
      </w:r>
    </w:p>
    <w:p w14:paraId="45ACA7F7" w14:textId="77777777" w:rsidR="00136F54" w:rsidRDefault="00136F54">
      <w:pPr>
        <w:pStyle w:val="BodyText"/>
        <w:spacing w:before="10"/>
        <w:rPr>
          <w:sz w:val="21"/>
        </w:rPr>
      </w:pPr>
    </w:p>
    <w:p w14:paraId="0BB49982" w14:textId="77777777" w:rsidR="00136F54" w:rsidRDefault="00043EA5">
      <w:pPr>
        <w:pStyle w:val="ListParagraph"/>
        <w:numPr>
          <w:ilvl w:val="1"/>
          <w:numId w:val="2"/>
        </w:numPr>
        <w:tabs>
          <w:tab w:val="left" w:pos="1539"/>
          <w:tab w:val="left" w:pos="1541"/>
        </w:tabs>
        <w:ind w:left="1540" w:hanging="720"/>
        <w:rPr>
          <w:i/>
        </w:rPr>
      </w:pPr>
      <w:r>
        <w:rPr>
          <w:i/>
        </w:rPr>
        <w:t>Proviso</w:t>
      </w:r>
    </w:p>
    <w:p w14:paraId="2A71BD7C" w14:textId="77777777" w:rsidR="00136F54" w:rsidRDefault="00136F54">
      <w:pPr>
        <w:pStyle w:val="BodyText"/>
        <w:spacing w:before="10"/>
        <w:rPr>
          <w:i/>
          <w:sz w:val="21"/>
        </w:rPr>
      </w:pPr>
    </w:p>
    <w:p w14:paraId="687F0CCB" w14:textId="77777777" w:rsidR="00136F54" w:rsidRDefault="00043EA5">
      <w:pPr>
        <w:pStyle w:val="BodyText"/>
        <w:ind w:left="1538" w:right="472"/>
        <w:jc w:val="both"/>
      </w:pPr>
      <w:r>
        <w:t>The repeal of all prior Constitution and By-laws of the Association shall not impair in any way the validity of any act or thing done pursuant to any such repealed Constitution and By-law.</w:t>
      </w:r>
    </w:p>
    <w:p w14:paraId="6D1AC446" w14:textId="77777777" w:rsidR="00136F54" w:rsidRDefault="00136F54">
      <w:pPr>
        <w:pStyle w:val="BodyText"/>
        <w:spacing w:before="8"/>
        <w:rPr>
          <w:sz w:val="21"/>
        </w:rPr>
      </w:pPr>
    </w:p>
    <w:p w14:paraId="36E8AD49" w14:textId="77777777" w:rsidR="00136F54" w:rsidRDefault="00043EA5">
      <w:pPr>
        <w:pStyle w:val="Heading1"/>
        <w:tabs>
          <w:tab w:val="left" w:pos="1539"/>
        </w:tabs>
      </w:pPr>
      <w:bookmarkStart w:id="699" w:name="Article_XX._Insurance"/>
      <w:bookmarkEnd w:id="699"/>
      <w:r>
        <w:t>Article</w:t>
      </w:r>
      <w:r>
        <w:rPr>
          <w:spacing w:val="-2"/>
        </w:rPr>
        <w:t xml:space="preserve"> </w:t>
      </w:r>
      <w:r>
        <w:t>XX.</w:t>
      </w:r>
      <w:r>
        <w:tab/>
        <w:t>Insurance</w:t>
      </w:r>
    </w:p>
    <w:p w14:paraId="174CAD1A" w14:textId="77777777" w:rsidR="00136F54" w:rsidRDefault="00136F54">
      <w:pPr>
        <w:pStyle w:val="BodyText"/>
        <w:spacing w:before="3"/>
        <w:rPr>
          <w:b/>
        </w:rPr>
      </w:pPr>
    </w:p>
    <w:p w14:paraId="73998147" w14:textId="77777777" w:rsidR="00136F54" w:rsidRDefault="00043EA5">
      <w:pPr>
        <w:pStyle w:val="ListParagraph"/>
        <w:numPr>
          <w:ilvl w:val="1"/>
          <w:numId w:val="1"/>
        </w:numPr>
        <w:tabs>
          <w:tab w:val="left" w:pos="1539"/>
          <w:tab w:val="left" w:pos="1540"/>
        </w:tabs>
        <w:ind w:hanging="720"/>
        <w:rPr>
          <w:i/>
        </w:rPr>
      </w:pPr>
      <w:r>
        <w:rPr>
          <w:i/>
        </w:rPr>
        <w:t>Insurance</w:t>
      </w:r>
    </w:p>
    <w:p w14:paraId="630181E5" w14:textId="77777777" w:rsidR="00136F54" w:rsidRDefault="00136F54">
      <w:pPr>
        <w:pStyle w:val="BodyText"/>
        <w:spacing w:before="3"/>
        <w:rPr>
          <w:i/>
        </w:rPr>
      </w:pPr>
    </w:p>
    <w:p w14:paraId="4BE106D5" w14:textId="77777777" w:rsidR="008B1268" w:rsidRDefault="00043EA5">
      <w:pPr>
        <w:pStyle w:val="BodyText"/>
        <w:numPr>
          <w:ilvl w:val="2"/>
          <w:numId w:val="1"/>
        </w:numPr>
        <w:ind w:right="511"/>
        <w:rPr>
          <w:ins w:id="700" w:author="Jodi Tavares" w:date="2020-11-15T15:59:00Z"/>
          <w:spacing w:val="-3"/>
        </w:rPr>
        <w:pPrChange w:id="701" w:author="Jodi Tavares" w:date="2020-11-15T16:02:00Z">
          <w:pPr>
            <w:pStyle w:val="BodyText"/>
            <w:ind w:left="1540" w:right="511" w:hanging="1"/>
          </w:pPr>
        </w:pPrChange>
      </w:pPr>
      <w:r>
        <w:t xml:space="preserve">The Association shall </w:t>
      </w:r>
      <w:r>
        <w:rPr>
          <w:spacing w:val="-3"/>
        </w:rPr>
        <w:t xml:space="preserve">obtain </w:t>
      </w:r>
      <w:r>
        <w:t xml:space="preserve">and </w:t>
      </w:r>
      <w:r>
        <w:rPr>
          <w:spacing w:val="-3"/>
        </w:rPr>
        <w:t xml:space="preserve">maintain </w:t>
      </w:r>
      <w:ins w:id="702" w:author="Jodi Tavares" w:date="2020-11-15T15:58:00Z">
        <w:r w:rsidR="008B1268">
          <w:rPr>
            <w:spacing w:val="-3"/>
          </w:rPr>
          <w:t>field insurance through the provincial governing body (OFA)</w:t>
        </w:r>
      </w:ins>
      <w:ins w:id="703" w:author="Jodi Tavares" w:date="2020-11-15T15:59:00Z">
        <w:r w:rsidR="008B1268">
          <w:rPr>
            <w:spacing w:val="-3"/>
          </w:rPr>
          <w:t xml:space="preserve"> at the beginning of each calendar year. This field insurance must reflect every field activity will take place on.</w:t>
        </w:r>
      </w:ins>
    </w:p>
    <w:p w14:paraId="12CFEEA6" w14:textId="77777777" w:rsidR="008B1268" w:rsidRDefault="008B1268">
      <w:pPr>
        <w:pStyle w:val="BodyText"/>
        <w:ind w:left="1540" w:right="511" w:hanging="1"/>
        <w:rPr>
          <w:ins w:id="704" w:author="Jodi Tavares" w:date="2020-11-15T16:00:00Z"/>
          <w:spacing w:val="-3"/>
        </w:rPr>
      </w:pPr>
    </w:p>
    <w:p w14:paraId="4E0324E7" w14:textId="77777777" w:rsidR="008B1268" w:rsidRDefault="008B1268">
      <w:pPr>
        <w:pStyle w:val="BodyText"/>
        <w:numPr>
          <w:ilvl w:val="2"/>
          <w:numId w:val="1"/>
        </w:numPr>
        <w:ind w:right="511"/>
        <w:rPr>
          <w:ins w:id="705" w:author="Jodi Tavares" w:date="2020-11-15T16:01:00Z"/>
          <w:spacing w:val="-3"/>
        </w:rPr>
        <w:pPrChange w:id="706" w:author="Jodi Tavares" w:date="2020-11-15T16:02:00Z">
          <w:pPr>
            <w:pStyle w:val="BodyText"/>
            <w:ind w:left="1540" w:right="511" w:hanging="1"/>
          </w:pPr>
        </w:pPrChange>
      </w:pPr>
      <w:ins w:id="707" w:author="Jodi Tavares" w:date="2020-11-15T16:00:00Z">
        <w:r>
          <w:rPr>
            <w:spacing w:val="-3"/>
          </w:rPr>
          <w:t xml:space="preserve">All players participating in the Association’s offerings (no matter the season) must first have player insurance through the provincial governing body </w:t>
        </w:r>
      </w:ins>
      <w:ins w:id="708" w:author="Jodi Tavares" w:date="2020-11-15T16:01:00Z">
        <w:r>
          <w:rPr>
            <w:spacing w:val="-3"/>
          </w:rPr>
          <w:t>(OFA). The cost of this insurance is borne by the player.</w:t>
        </w:r>
      </w:ins>
    </w:p>
    <w:p w14:paraId="69ABA083" w14:textId="77777777" w:rsidR="008B1268" w:rsidRDefault="008B1268">
      <w:pPr>
        <w:pStyle w:val="BodyText"/>
        <w:ind w:left="1540" w:right="511" w:hanging="1"/>
        <w:rPr>
          <w:ins w:id="709" w:author="Jodi Tavares" w:date="2020-11-15T16:01:00Z"/>
          <w:spacing w:val="-3"/>
        </w:rPr>
      </w:pPr>
    </w:p>
    <w:p w14:paraId="78399F52" w14:textId="77777777" w:rsidR="00136F54" w:rsidDel="008B1268" w:rsidRDefault="008B1268">
      <w:pPr>
        <w:pStyle w:val="BodyText"/>
        <w:numPr>
          <w:ilvl w:val="2"/>
          <w:numId w:val="1"/>
        </w:numPr>
        <w:ind w:right="511"/>
        <w:rPr>
          <w:del w:id="710" w:author="Jodi Tavares" w:date="2020-11-15T16:03:00Z"/>
        </w:rPr>
        <w:pPrChange w:id="711" w:author="Jodi Tavares" w:date="2020-11-15T16:03:00Z">
          <w:pPr>
            <w:pStyle w:val="BodyText"/>
            <w:ind w:left="1540" w:right="511" w:hanging="1"/>
          </w:pPr>
        </w:pPrChange>
      </w:pPr>
      <w:ins w:id="712" w:author="Jodi Tavares" w:date="2020-11-15T16:01:00Z">
        <w:r>
          <w:rPr>
            <w:spacing w:val="-3"/>
          </w:rPr>
          <w:t xml:space="preserve">All coaches are required to hold insurance through the provincial governing body (OFA) prior to the beginning of any programming. </w:t>
        </w:r>
      </w:ins>
      <w:ins w:id="713" w:author="Jodi Tavares" w:date="2020-11-15T16:02:00Z">
        <w:r>
          <w:rPr>
            <w:spacing w:val="-3"/>
          </w:rPr>
          <w:t>The cost of the insurance will be reimbursed through the Board of Directors</w:t>
        </w:r>
      </w:ins>
      <w:del w:id="714" w:author="Jodi Tavares" w:date="2020-11-15T16:03:00Z">
        <w:r w:rsidR="00043EA5" w:rsidDel="008B1268">
          <w:rPr>
            <w:spacing w:val="-3"/>
          </w:rPr>
          <w:delText xml:space="preserve">insurance </w:delText>
        </w:r>
        <w:r w:rsidR="00043EA5" w:rsidDel="008B1268">
          <w:delText xml:space="preserve">on its </w:delText>
        </w:r>
        <w:r w:rsidR="00043EA5" w:rsidDel="008B1268">
          <w:rPr>
            <w:spacing w:val="-5"/>
          </w:rPr>
          <w:delText xml:space="preserve">own </w:delText>
        </w:r>
        <w:r w:rsidR="00043EA5" w:rsidDel="008B1268">
          <w:rPr>
            <w:spacing w:val="-3"/>
          </w:rPr>
          <w:delText xml:space="preserve">behalf </w:delText>
        </w:r>
        <w:r w:rsidR="00043EA5" w:rsidDel="008B1268">
          <w:delText xml:space="preserve">and on </w:delText>
        </w:r>
        <w:r w:rsidR="00043EA5" w:rsidDel="008B1268">
          <w:rPr>
            <w:spacing w:val="-3"/>
          </w:rPr>
          <w:delText xml:space="preserve">behalf of </w:delText>
        </w:r>
        <w:r w:rsidR="00043EA5" w:rsidDel="008B1268">
          <w:delText xml:space="preserve">the </w:delText>
        </w:r>
        <w:r w:rsidR="00043EA5" w:rsidDel="008B1268">
          <w:rPr>
            <w:spacing w:val="-3"/>
          </w:rPr>
          <w:delText xml:space="preserve">Board of </w:delText>
        </w:r>
        <w:r w:rsidR="00043EA5" w:rsidDel="008B1268">
          <w:delText xml:space="preserve">Directors </w:delText>
        </w:r>
        <w:r w:rsidR="00043EA5" w:rsidDel="008B1268">
          <w:rPr>
            <w:spacing w:val="-3"/>
          </w:rPr>
          <w:delText xml:space="preserve">and/or there </w:delText>
        </w:r>
        <w:r w:rsidR="00043EA5" w:rsidDel="008B1268">
          <w:delText xml:space="preserve">agents as </w:delText>
        </w:r>
        <w:r w:rsidR="00043EA5" w:rsidDel="008B1268">
          <w:rPr>
            <w:spacing w:val="-3"/>
          </w:rPr>
          <w:delText>follows:</w:delText>
        </w:r>
      </w:del>
    </w:p>
    <w:p w14:paraId="55A215E8" w14:textId="77777777" w:rsidR="00136F54" w:rsidDel="008B1268" w:rsidRDefault="00136F54">
      <w:pPr>
        <w:pStyle w:val="BodyText"/>
        <w:rPr>
          <w:del w:id="715" w:author="Jodi Tavares" w:date="2020-11-15T16:03:00Z"/>
        </w:rPr>
      </w:pPr>
    </w:p>
    <w:p w14:paraId="462F4EB5" w14:textId="77777777" w:rsidR="00136F54" w:rsidDel="008B1268" w:rsidRDefault="00043EA5">
      <w:pPr>
        <w:pStyle w:val="ListParagraph"/>
        <w:numPr>
          <w:ilvl w:val="2"/>
          <w:numId w:val="1"/>
        </w:numPr>
        <w:tabs>
          <w:tab w:val="left" w:pos="1900"/>
        </w:tabs>
        <w:ind w:right="317" w:hanging="359"/>
        <w:rPr>
          <w:del w:id="716" w:author="Jodi Tavares" w:date="2020-11-15T16:03:00Z"/>
        </w:rPr>
      </w:pPr>
      <w:del w:id="717" w:author="Jodi Tavares" w:date="2020-11-15T16:03:00Z">
        <w:r w:rsidDel="008B1268">
          <w:delText xml:space="preserve">A </w:delText>
        </w:r>
        <w:r w:rsidDel="008B1268">
          <w:rPr>
            <w:spacing w:val="-4"/>
          </w:rPr>
          <w:delText xml:space="preserve">waiver </w:delText>
        </w:r>
        <w:r w:rsidDel="008B1268">
          <w:rPr>
            <w:spacing w:val="-3"/>
          </w:rPr>
          <w:delText xml:space="preserve">of </w:delText>
        </w:r>
        <w:r w:rsidDel="008B1268">
          <w:delText xml:space="preserve">any </w:delText>
        </w:r>
        <w:r w:rsidDel="008B1268">
          <w:rPr>
            <w:spacing w:val="-3"/>
          </w:rPr>
          <w:delText xml:space="preserve">defense </w:delText>
        </w:r>
        <w:r w:rsidDel="008B1268">
          <w:delText xml:space="preserve">by the </w:delText>
        </w:r>
        <w:r w:rsidDel="008B1268">
          <w:rPr>
            <w:spacing w:val="-3"/>
          </w:rPr>
          <w:delText xml:space="preserve">insurer </w:delText>
        </w:r>
        <w:r w:rsidDel="008B1268">
          <w:delText xml:space="preserve">based on co-insurance, </w:delText>
        </w:r>
        <w:r w:rsidDel="008B1268">
          <w:rPr>
            <w:spacing w:val="-3"/>
          </w:rPr>
          <w:delText xml:space="preserve">breach of </w:delText>
        </w:r>
        <w:r w:rsidDel="008B1268">
          <w:delText xml:space="preserve">a statutory condition or invalidity </w:delText>
        </w:r>
        <w:r w:rsidDel="008B1268">
          <w:rPr>
            <w:spacing w:val="-3"/>
          </w:rPr>
          <w:delText xml:space="preserve">arising </w:delText>
        </w:r>
        <w:r w:rsidDel="008B1268">
          <w:delText xml:space="preserve">from the conduct of, </w:delText>
        </w:r>
        <w:r w:rsidDel="008B1268">
          <w:rPr>
            <w:spacing w:val="-3"/>
          </w:rPr>
          <w:delText xml:space="preserve">or any </w:delText>
        </w:r>
        <w:r w:rsidDel="008B1268">
          <w:delText xml:space="preserve">act or omission by any </w:delText>
        </w:r>
        <w:r w:rsidDel="008B1268">
          <w:rPr>
            <w:spacing w:val="-3"/>
          </w:rPr>
          <w:delText xml:space="preserve">insured. </w:delText>
        </w:r>
        <w:r w:rsidDel="008B1268">
          <w:delText xml:space="preserve">A stated </w:delText>
        </w:r>
        <w:r w:rsidDel="008B1268">
          <w:rPr>
            <w:spacing w:val="-3"/>
          </w:rPr>
          <w:delText xml:space="preserve">amount </w:delText>
        </w:r>
        <w:r w:rsidDel="008B1268">
          <w:delText xml:space="preserve">co-insurance clause is sufficient </w:delText>
        </w:r>
        <w:r w:rsidDel="008B1268">
          <w:rPr>
            <w:spacing w:val="-3"/>
          </w:rPr>
          <w:delText xml:space="preserve">compliance </w:delText>
        </w:r>
        <w:r w:rsidDel="008B1268">
          <w:delText xml:space="preserve">with the </w:delText>
        </w:r>
        <w:r w:rsidDel="008B1268">
          <w:rPr>
            <w:spacing w:val="-3"/>
          </w:rPr>
          <w:delText xml:space="preserve">requirement </w:delText>
        </w:r>
        <w:r w:rsidDel="008B1268">
          <w:delText xml:space="preserve">for </w:delText>
        </w:r>
        <w:r w:rsidDel="008B1268">
          <w:rPr>
            <w:spacing w:val="-4"/>
          </w:rPr>
          <w:delText xml:space="preserve">waiver </w:delText>
        </w:r>
        <w:r w:rsidDel="008B1268">
          <w:rPr>
            <w:spacing w:val="-3"/>
          </w:rPr>
          <w:delText xml:space="preserve">of </w:delText>
        </w:r>
        <w:r w:rsidDel="008B1268">
          <w:delText>co- insurance</w:delText>
        </w:r>
        <w:r w:rsidDel="008B1268">
          <w:rPr>
            <w:spacing w:val="-4"/>
          </w:rPr>
          <w:delText xml:space="preserve"> provision;</w:delText>
        </w:r>
      </w:del>
    </w:p>
    <w:p w14:paraId="1FEB3F09" w14:textId="77777777" w:rsidR="00136F54" w:rsidDel="008B1268" w:rsidRDefault="00136F54">
      <w:pPr>
        <w:pStyle w:val="BodyText"/>
        <w:spacing w:before="3"/>
        <w:rPr>
          <w:del w:id="718" w:author="Jodi Tavares" w:date="2020-11-15T16:03:00Z"/>
        </w:rPr>
      </w:pPr>
    </w:p>
    <w:p w14:paraId="1EDE0879" w14:textId="77777777" w:rsidR="00136F54" w:rsidDel="008B1268" w:rsidRDefault="00043EA5" w:rsidP="008B1268">
      <w:pPr>
        <w:pStyle w:val="ListParagraph"/>
        <w:numPr>
          <w:ilvl w:val="2"/>
          <w:numId w:val="1"/>
        </w:numPr>
        <w:tabs>
          <w:tab w:val="left" w:pos="1899"/>
        </w:tabs>
        <w:ind w:right="1156" w:hanging="361"/>
        <w:rPr>
          <w:del w:id="719" w:author="Jodi Tavares" w:date="2020-11-15T16:03:00Z"/>
        </w:rPr>
      </w:pPr>
      <w:del w:id="720" w:author="Jodi Tavares" w:date="2020-11-15T16:03:00Z">
        <w:r w:rsidDel="008B1268">
          <w:delText xml:space="preserve">A </w:delText>
        </w:r>
        <w:r w:rsidDel="008B1268">
          <w:rPr>
            <w:spacing w:val="-4"/>
          </w:rPr>
          <w:delText xml:space="preserve">waiver </w:delText>
        </w:r>
        <w:r w:rsidDel="008B1268">
          <w:rPr>
            <w:spacing w:val="-3"/>
          </w:rPr>
          <w:delText xml:space="preserve">of subrogation </w:delText>
        </w:r>
        <w:r w:rsidDel="008B1268">
          <w:delText xml:space="preserve">against the </w:delText>
        </w:r>
        <w:r w:rsidDel="008B1268">
          <w:rPr>
            <w:spacing w:val="-3"/>
          </w:rPr>
          <w:delText xml:space="preserve">Corporation, </w:delText>
        </w:r>
        <w:r w:rsidDel="008B1268">
          <w:delText xml:space="preserve">its </w:delText>
        </w:r>
        <w:r w:rsidDel="008B1268">
          <w:rPr>
            <w:spacing w:val="-3"/>
          </w:rPr>
          <w:delText xml:space="preserve">Directors, </w:delText>
        </w:r>
        <w:r w:rsidDel="008B1268">
          <w:lastRenderedPageBreak/>
          <w:delText xml:space="preserve">Officers, agents, </w:delText>
        </w:r>
        <w:r w:rsidDel="008B1268">
          <w:rPr>
            <w:spacing w:val="-3"/>
          </w:rPr>
          <w:delText xml:space="preserve">employees, </w:delText>
        </w:r>
        <w:r w:rsidDel="008B1268">
          <w:delText>and</w:delText>
        </w:r>
        <w:r w:rsidDel="008B1268">
          <w:rPr>
            <w:spacing w:val="12"/>
          </w:rPr>
          <w:delText xml:space="preserve"> </w:delText>
        </w:r>
        <w:r w:rsidDel="008B1268">
          <w:rPr>
            <w:spacing w:val="-3"/>
          </w:rPr>
          <w:delText>servants;</w:delText>
        </w:r>
      </w:del>
    </w:p>
    <w:p w14:paraId="46F7D962" w14:textId="77777777" w:rsidR="00136F54" w:rsidDel="008B1268" w:rsidRDefault="00136F54">
      <w:pPr>
        <w:pStyle w:val="ListParagraph"/>
        <w:numPr>
          <w:ilvl w:val="2"/>
          <w:numId w:val="1"/>
        </w:numPr>
        <w:tabs>
          <w:tab w:val="left" w:pos="1899"/>
        </w:tabs>
        <w:ind w:right="1156" w:hanging="361"/>
        <w:rPr>
          <w:del w:id="721" w:author="Jodi Tavares" w:date="2020-11-15T16:03:00Z"/>
          <w:sz w:val="21"/>
        </w:rPr>
        <w:pPrChange w:id="722" w:author="Jodi Tavares" w:date="2020-11-15T16:03:00Z">
          <w:pPr>
            <w:pStyle w:val="BodyText"/>
            <w:spacing w:before="11"/>
          </w:pPr>
        </w:pPrChange>
      </w:pPr>
    </w:p>
    <w:p w14:paraId="2D5B4CC2" w14:textId="77777777" w:rsidR="00136F54" w:rsidDel="008B1268" w:rsidRDefault="00043EA5">
      <w:pPr>
        <w:pStyle w:val="ListParagraph"/>
        <w:numPr>
          <w:ilvl w:val="2"/>
          <w:numId w:val="1"/>
        </w:numPr>
        <w:tabs>
          <w:tab w:val="left" w:pos="1899"/>
        </w:tabs>
        <w:ind w:right="1156" w:hanging="361"/>
        <w:rPr>
          <w:del w:id="723" w:author="Jodi Tavares" w:date="2020-11-15T16:03:00Z"/>
        </w:rPr>
        <w:pPrChange w:id="724" w:author="Jodi Tavares" w:date="2020-11-15T16:03:00Z">
          <w:pPr>
            <w:pStyle w:val="ListParagraph"/>
            <w:numPr>
              <w:ilvl w:val="2"/>
              <w:numId w:val="1"/>
            </w:numPr>
            <w:tabs>
              <w:tab w:val="left" w:pos="1899"/>
            </w:tabs>
            <w:ind w:left="1899" w:right="299" w:hanging="361"/>
          </w:pPr>
        </w:pPrChange>
      </w:pPr>
      <w:del w:id="725" w:author="Jodi Tavares" w:date="2020-11-15T16:03:00Z">
        <w:r w:rsidDel="008B1268">
          <w:delText xml:space="preserve">An </w:delText>
        </w:r>
        <w:r w:rsidDel="008B1268">
          <w:rPr>
            <w:spacing w:val="-4"/>
          </w:rPr>
          <w:delText xml:space="preserve">exclusive </w:delText>
        </w:r>
        <w:r w:rsidDel="008B1268">
          <w:delText>right to the Corporation to amend the policy and to</w:delText>
        </w:r>
        <w:r w:rsidDel="008B1268">
          <w:rPr>
            <w:spacing w:val="-43"/>
          </w:rPr>
          <w:delText xml:space="preserve"> </w:delText>
        </w:r>
        <w:r w:rsidDel="008B1268">
          <w:rPr>
            <w:spacing w:val="-3"/>
          </w:rPr>
          <w:delText xml:space="preserve">adjust </w:delText>
        </w:r>
        <w:r w:rsidDel="008B1268">
          <w:delText xml:space="preserve">and settle claims both </w:delText>
        </w:r>
        <w:r w:rsidDel="008B1268">
          <w:rPr>
            <w:spacing w:val="-2"/>
          </w:rPr>
          <w:delText xml:space="preserve">its </w:delText>
        </w:r>
        <w:r w:rsidDel="008B1268">
          <w:rPr>
            <w:spacing w:val="-4"/>
          </w:rPr>
          <w:delText xml:space="preserve">own </w:delText>
        </w:r>
        <w:r w:rsidDel="008B1268">
          <w:delText xml:space="preserve">behalf and on </w:delText>
        </w:r>
        <w:r w:rsidDel="008B1268">
          <w:rPr>
            <w:spacing w:val="-3"/>
          </w:rPr>
          <w:delText xml:space="preserve">behalf of </w:delText>
        </w:r>
        <w:r w:rsidDel="008B1268">
          <w:delText>the</w:delText>
        </w:r>
        <w:r w:rsidDel="008B1268">
          <w:rPr>
            <w:spacing w:val="-34"/>
          </w:rPr>
          <w:delText xml:space="preserve"> </w:delText>
        </w:r>
        <w:r w:rsidDel="008B1268">
          <w:delText>members;</w:delText>
        </w:r>
      </w:del>
    </w:p>
    <w:p w14:paraId="229C853F" w14:textId="77777777" w:rsidR="00136F54" w:rsidDel="008B1268" w:rsidRDefault="00136F54">
      <w:pPr>
        <w:pStyle w:val="ListParagraph"/>
        <w:numPr>
          <w:ilvl w:val="2"/>
          <w:numId w:val="1"/>
        </w:numPr>
        <w:tabs>
          <w:tab w:val="left" w:pos="1899"/>
        </w:tabs>
        <w:ind w:right="1156" w:hanging="361"/>
        <w:rPr>
          <w:del w:id="726" w:author="Jodi Tavares" w:date="2020-11-15T16:03:00Z"/>
          <w:sz w:val="21"/>
        </w:rPr>
        <w:pPrChange w:id="727" w:author="Jodi Tavares" w:date="2020-11-15T16:03:00Z">
          <w:pPr>
            <w:pStyle w:val="BodyText"/>
            <w:spacing w:before="9"/>
          </w:pPr>
        </w:pPrChange>
      </w:pPr>
    </w:p>
    <w:p w14:paraId="69B08266" w14:textId="77777777" w:rsidR="00136F54" w:rsidDel="008B1268" w:rsidRDefault="00043EA5">
      <w:pPr>
        <w:pStyle w:val="ListParagraph"/>
        <w:numPr>
          <w:ilvl w:val="2"/>
          <w:numId w:val="1"/>
        </w:numPr>
        <w:tabs>
          <w:tab w:val="left" w:pos="1900"/>
        </w:tabs>
        <w:ind w:right="1156" w:hanging="361"/>
        <w:rPr>
          <w:del w:id="728" w:author="Jodi Tavares" w:date="2020-11-15T16:03:00Z"/>
        </w:rPr>
        <w:pPrChange w:id="729" w:author="Jodi Tavares" w:date="2020-11-15T16:03:00Z">
          <w:pPr>
            <w:pStyle w:val="ListParagraph"/>
            <w:numPr>
              <w:ilvl w:val="2"/>
              <w:numId w:val="1"/>
            </w:numPr>
            <w:tabs>
              <w:tab w:val="left" w:pos="1900"/>
            </w:tabs>
            <w:ind w:left="1900" w:right="536" w:hanging="360"/>
          </w:pPr>
        </w:pPrChange>
      </w:pPr>
      <w:del w:id="730" w:author="Jodi Tavares" w:date="2020-11-15T16:03:00Z">
        <w:r w:rsidDel="008B1268">
          <w:delText xml:space="preserve">A </w:delText>
        </w:r>
        <w:r w:rsidDel="008B1268">
          <w:rPr>
            <w:spacing w:val="-3"/>
          </w:rPr>
          <w:delText xml:space="preserve">provision </w:delText>
        </w:r>
        <w:r w:rsidDel="008B1268">
          <w:delText xml:space="preserve">that the </w:delText>
        </w:r>
        <w:r w:rsidDel="008B1268">
          <w:rPr>
            <w:spacing w:val="-3"/>
          </w:rPr>
          <w:delText xml:space="preserve">insurance </w:delText>
        </w:r>
        <w:r w:rsidDel="008B1268">
          <w:delText xml:space="preserve">shall not be cancelled </w:delText>
        </w:r>
        <w:r w:rsidDel="008B1268">
          <w:rPr>
            <w:spacing w:val="-3"/>
          </w:rPr>
          <w:delText>or</w:delText>
        </w:r>
        <w:r w:rsidDel="008B1268">
          <w:rPr>
            <w:spacing w:val="-41"/>
          </w:rPr>
          <w:delText xml:space="preserve"> </w:delText>
        </w:r>
        <w:r w:rsidDel="008B1268">
          <w:delText xml:space="preserve">substantially modified </w:delText>
        </w:r>
        <w:r w:rsidDel="008B1268">
          <w:rPr>
            <w:spacing w:val="-3"/>
          </w:rPr>
          <w:delText xml:space="preserve">without </w:delText>
        </w:r>
        <w:r w:rsidDel="008B1268">
          <w:delText xml:space="preserve">at </w:delText>
        </w:r>
        <w:r w:rsidDel="008B1268">
          <w:rPr>
            <w:spacing w:val="-3"/>
          </w:rPr>
          <w:delText xml:space="preserve">least </w:delText>
        </w:r>
        <w:r w:rsidDel="008B1268">
          <w:delText xml:space="preserve">sixty (60) </w:delText>
        </w:r>
        <w:r w:rsidDel="008B1268">
          <w:rPr>
            <w:spacing w:val="-3"/>
          </w:rPr>
          <w:delText xml:space="preserve">days </w:delText>
        </w:r>
        <w:r w:rsidDel="008B1268">
          <w:delText xml:space="preserve">written notice given by registered mail by the </w:delText>
        </w:r>
        <w:r w:rsidDel="008B1268">
          <w:rPr>
            <w:spacing w:val="-3"/>
          </w:rPr>
          <w:delText xml:space="preserve">insurer </w:delText>
        </w:r>
        <w:r w:rsidDel="008B1268">
          <w:delText>to the</w:delText>
        </w:r>
        <w:r w:rsidDel="008B1268">
          <w:rPr>
            <w:spacing w:val="-30"/>
          </w:rPr>
          <w:delText xml:space="preserve"> </w:delText>
        </w:r>
        <w:r w:rsidDel="008B1268">
          <w:delText>Corporation.</w:delText>
        </w:r>
      </w:del>
    </w:p>
    <w:p w14:paraId="33876BF5" w14:textId="77777777" w:rsidR="00136F54" w:rsidRDefault="00136F54">
      <w:pPr>
        <w:sectPr w:rsidR="00136F54">
          <w:pgSz w:w="12240" w:h="15840"/>
          <w:pgMar w:top="1500" w:right="1580" w:bottom="480" w:left="1700" w:header="728" w:footer="297" w:gutter="0"/>
          <w:cols w:space="720"/>
        </w:sectPr>
      </w:pPr>
    </w:p>
    <w:p w14:paraId="6D4554DE" w14:textId="77777777" w:rsidR="00136F54" w:rsidRDefault="00043EA5">
      <w:pPr>
        <w:pStyle w:val="Heading1"/>
        <w:spacing w:line="268" w:lineRule="exact"/>
      </w:pPr>
      <w:bookmarkStart w:id="731" w:name="Article_XXI.__Protection_of_Directors_an"/>
      <w:bookmarkEnd w:id="731"/>
      <w:r>
        <w:lastRenderedPageBreak/>
        <w:t>Article XXI. Protection of Directors and Officers</w:t>
      </w:r>
    </w:p>
    <w:p w14:paraId="17D5B1B3" w14:textId="77777777" w:rsidR="00136F54" w:rsidRDefault="00136F54">
      <w:pPr>
        <w:pStyle w:val="BodyText"/>
        <w:rPr>
          <w:b/>
        </w:rPr>
      </w:pPr>
    </w:p>
    <w:p w14:paraId="7C0EECFA" w14:textId="77777777" w:rsidR="00136F54" w:rsidRDefault="00043EA5">
      <w:pPr>
        <w:tabs>
          <w:tab w:val="left" w:pos="1539"/>
        </w:tabs>
        <w:spacing w:before="1"/>
        <w:ind w:left="819"/>
        <w:rPr>
          <w:i/>
        </w:rPr>
      </w:pPr>
      <w:r>
        <w:rPr>
          <w:i/>
        </w:rPr>
        <w:t>21.1</w:t>
      </w:r>
      <w:r>
        <w:rPr>
          <w:i/>
        </w:rPr>
        <w:tab/>
        <w:t>Protection of</w:t>
      </w:r>
      <w:r>
        <w:rPr>
          <w:i/>
          <w:spacing w:val="-5"/>
        </w:rPr>
        <w:t xml:space="preserve"> </w:t>
      </w:r>
      <w:r>
        <w:rPr>
          <w:i/>
        </w:rPr>
        <w:t>Directors</w:t>
      </w:r>
    </w:p>
    <w:p w14:paraId="63A62190" w14:textId="77777777" w:rsidR="00136F54" w:rsidRDefault="00136F54">
      <w:pPr>
        <w:pStyle w:val="BodyText"/>
        <w:rPr>
          <w:i/>
        </w:rPr>
      </w:pPr>
    </w:p>
    <w:p w14:paraId="77627D22" w14:textId="77777777" w:rsidR="00136F54" w:rsidRDefault="00043EA5">
      <w:pPr>
        <w:pStyle w:val="BodyText"/>
        <w:ind w:left="1540" w:right="254" w:hanging="1"/>
      </w:pPr>
      <w:r>
        <w:t xml:space="preserve">No </w:t>
      </w:r>
      <w:r>
        <w:rPr>
          <w:spacing w:val="-3"/>
        </w:rPr>
        <w:t xml:space="preserve">Director </w:t>
      </w:r>
      <w:r>
        <w:t xml:space="preserve">or Officer </w:t>
      </w:r>
      <w:r>
        <w:rPr>
          <w:spacing w:val="-4"/>
        </w:rPr>
        <w:t xml:space="preserve">shall </w:t>
      </w:r>
      <w:r>
        <w:t xml:space="preserve">be liable for the acts, neglect or </w:t>
      </w:r>
      <w:r>
        <w:rPr>
          <w:spacing w:val="-3"/>
        </w:rPr>
        <w:t xml:space="preserve">default of any </w:t>
      </w:r>
      <w:r>
        <w:t xml:space="preserve">other Director or Officer, or for any loss or </w:t>
      </w:r>
      <w:r>
        <w:rPr>
          <w:spacing w:val="-3"/>
        </w:rPr>
        <w:t xml:space="preserve">expense happening </w:t>
      </w:r>
      <w:r>
        <w:t xml:space="preserve">to the Corporation through the </w:t>
      </w:r>
      <w:r>
        <w:rPr>
          <w:spacing w:val="-3"/>
        </w:rPr>
        <w:t xml:space="preserve">insufficient </w:t>
      </w:r>
      <w:r>
        <w:t xml:space="preserve">or deficiency </w:t>
      </w:r>
      <w:r>
        <w:rPr>
          <w:spacing w:val="-3"/>
        </w:rPr>
        <w:t xml:space="preserve">of </w:t>
      </w:r>
      <w:r>
        <w:t xml:space="preserve">title to any property acquired by </w:t>
      </w:r>
      <w:r>
        <w:rPr>
          <w:spacing w:val="-3"/>
        </w:rPr>
        <w:t xml:space="preserve">order of </w:t>
      </w:r>
      <w:r>
        <w:t xml:space="preserve">the Board for or on </w:t>
      </w:r>
      <w:r>
        <w:rPr>
          <w:spacing w:val="-3"/>
        </w:rPr>
        <w:t xml:space="preserve">behalf of </w:t>
      </w:r>
      <w:r>
        <w:t xml:space="preserve">the </w:t>
      </w:r>
      <w:r>
        <w:rPr>
          <w:spacing w:val="-3"/>
        </w:rPr>
        <w:t xml:space="preserve">Corporation, or </w:t>
      </w:r>
      <w:r>
        <w:t xml:space="preserve">for the insufficiency or deficiency </w:t>
      </w:r>
      <w:r>
        <w:rPr>
          <w:spacing w:val="-3"/>
        </w:rPr>
        <w:t xml:space="preserve">of </w:t>
      </w:r>
      <w:r>
        <w:t xml:space="preserve">any security in or upon </w:t>
      </w:r>
      <w:r>
        <w:rPr>
          <w:spacing w:val="-4"/>
        </w:rPr>
        <w:t xml:space="preserve">which </w:t>
      </w:r>
      <w:r>
        <w:t xml:space="preserve">any of the monies </w:t>
      </w:r>
      <w:r>
        <w:rPr>
          <w:spacing w:val="-3"/>
        </w:rPr>
        <w:t xml:space="preserve">of </w:t>
      </w:r>
      <w:r>
        <w:t xml:space="preserve">the </w:t>
      </w:r>
      <w:r>
        <w:rPr>
          <w:spacing w:val="-3"/>
        </w:rPr>
        <w:t xml:space="preserve">Corporation </w:t>
      </w:r>
      <w:r>
        <w:t xml:space="preserve">shall be </w:t>
      </w:r>
      <w:r>
        <w:rPr>
          <w:spacing w:val="-3"/>
        </w:rPr>
        <w:t xml:space="preserve">invested, </w:t>
      </w:r>
      <w:r>
        <w:t xml:space="preserve">or for any loss or </w:t>
      </w:r>
      <w:r>
        <w:rPr>
          <w:spacing w:val="-3"/>
        </w:rPr>
        <w:t xml:space="preserve">damage </w:t>
      </w:r>
      <w:r>
        <w:t xml:space="preserve">arising from the </w:t>
      </w:r>
      <w:r>
        <w:rPr>
          <w:spacing w:val="-3"/>
        </w:rPr>
        <w:t xml:space="preserve">bankruptcy, </w:t>
      </w:r>
      <w:r>
        <w:t xml:space="preserve">insolvency or </w:t>
      </w:r>
      <w:r>
        <w:rPr>
          <w:spacing w:val="-3"/>
        </w:rPr>
        <w:t xml:space="preserve">tortuous </w:t>
      </w:r>
      <w:r>
        <w:t xml:space="preserve">act </w:t>
      </w:r>
      <w:r>
        <w:rPr>
          <w:spacing w:val="-3"/>
        </w:rPr>
        <w:t xml:space="preserve">of </w:t>
      </w:r>
      <w:r>
        <w:t xml:space="preserve">any person </w:t>
      </w:r>
      <w:r>
        <w:rPr>
          <w:spacing w:val="-3"/>
        </w:rPr>
        <w:t xml:space="preserve">with whom </w:t>
      </w:r>
      <w:r>
        <w:t xml:space="preserve">any </w:t>
      </w:r>
      <w:r>
        <w:rPr>
          <w:spacing w:val="-3"/>
        </w:rPr>
        <w:t xml:space="preserve">of </w:t>
      </w:r>
      <w:r>
        <w:t xml:space="preserve">the monies, securities or effects </w:t>
      </w:r>
      <w:r>
        <w:rPr>
          <w:spacing w:val="-3"/>
        </w:rPr>
        <w:t xml:space="preserve">of the </w:t>
      </w:r>
      <w:r>
        <w:t xml:space="preserve">Corporation shall be deposited, </w:t>
      </w:r>
      <w:r>
        <w:rPr>
          <w:spacing w:val="-3"/>
        </w:rPr>
        <w:t xml:space="preserve">or </w:t>
      </w:r>
      <w:r>
        <w:t xml:space="preserve">for any </w:t>
      </w:r>
      <w:r>
        <w:rPr>
          <w:spacing w:val="-3"/>
        </w:rPr>
        <w:t xml:space="preserve">loss </w:t>
      </w:r>
      <w:r>
        <w:t xml:space="preserve">occasioned by error </w:t>
      </w:r>
      <w:r>
        <w:rPr>
          <w:spacing w:val="-3"/>
        </w:rPr>
        <w:t xml:space="preserve">of </w:t>
      </w:r>
      <w:r>
        <w:t>judgment or oversight on</w:t>
      </w:r>
    </w:p>
    <w:p w14:paraId="186769CE" w14:textId="77777777" w:rsidR="00136F54" w:rsidRDefault="00043EA5">
      <w:pPr>
        <w:pStyle w:val="BodyText"/>
        <w:spacing w:before="31" w:line="237" w:lineRule="auto"/>
        <w:ind w:left="1541" w:right="220"/>
      </w:pPr>
      <w:r>
        <w:t>his or her part, or foe any other loss, damage or misfortune which might happen in the execution of the duties of his office or in relation thereto, unless the same shall happen through his own dishonest or fraudulent act or acts.</w:t>
      </w:r>
    </w:p>
    <w:p w14:paraId="5252BF67" w14:textId="77777777" w:rsidR="00136F54" w:rsidRDefault="00136F54">
      <w:pPr>
        <w:pStyle w:val="BodyText"/>
        <w:rPr>
          <w:sz w:val="24"/>
        </w:rPr>
      </w:pPr>
    </w:p>
    <w:p w14:paraId="4B85BBC4" w14:textId="77777777" w:rsidR="00136F54" w:rsidRDefault="00136F54">
      <w:pPr>
        <w:pStyle w:val="BodyText"/>
        <w:rPr>
          <w:sz w:val="24"/>
        </w:rPr>
      </w:pPr>
    </w:p>
    <w:p w14:paraId="648136E0" w14:textId="77777777" w:rsidR="00136F54" w:rsidRDefault="00043EA5">
      <w:pPr>
        <w:pStyle w:val="Heading1"/>
        <w:spacing w:before="205"/>
      </w:pPr>
      <w:bookmarkStart w:id="732" w:name="Article_XXII._Rules_of_Procedure"/>
      <w:bookmarkEnd w:id="732"/>
      <w:r>
        <w:t>Article XXII. Rules of Procedure</w:t>
      </w:r>
    </w:p>
    <w:p w14:paraId="4C232610" w14:textId="77777777" w:rsidR="00136F54" w:rsidRDefault="00136F54">
      <w:pPr>
        <w:pStyle w:val="BodyText"/>
        <w:spacing w:before="3"/>
        <w:rPr>
          <w:b/>
        </w:rPr>
      </w:pPr>
    </w:p>
    <w:p w14:paraId="7B7802DC" w14:textId="77777777" w:rsidR="008972A7" w:rsidRDefault="00043EA5">
      <w:pPr>
        <w:pStyle w:val="BodyText"/>
        <w:tabs>
          <w:tab w:val="left" w:pos="1539"/>
        </w:tabs>
        <w:ind w:left="1539" w:right="508" w:hanging="721"/>
        <w:rPr>
          <w:ins w:id="733" w:author="Jodi Tavares" w:date="2020-11-15T16:16:00Z"/>
          <w:i/>
        </w:rPr>
      </w:pPr>
      <w:r>
        <w:rPr>
          <w:i/>
        </w:rPr>
        <w:t>22.1</w:t>
      </w:r>
      <w:r>
        <w:rPr>
          <w:i/>
        </w:rPr>
        <w:tab/>
      </w:r>
      <w:ins w:id="734" w:author="Jodi Tavares" w:date="2020-11-15T16:15:00Z">
        <w:r w:rsidR="008972A7">
          <w:rPr>
            <w:i/>
          </w:rPr>
          <w:t xml:space="preserve">Each Director shall review and govern by the </w:t>
        </w:r>
      </w:ins>
      <w:ins w:id="735" w:author="Jodi Tavares" w:date="2020-11-15T16:16:00Z">
        <w:r w:rsidR="008972A7">
          <w:rPr>
            <w:i/>
          </w:rPr>
          <w:t xml:space="preserve">Chartered Accountant’s Association Primer for </w:t>
        </w:r>
        <w:proofErr w:type="gramStart"/>
        <w:r w:rsidR="008972A7">
          <w:rPr>
            <w:i/>
          </w:rPr>
          <w:t>Non Profit</w:t>
        </w:r>
        <w:proofErr w:type="gramEnd"/>
        <w:r w:rsidR="008972A7">
          <w:rPr>
            <w:i/>
          </w:rPr>
          <w:t xml:space="preserve"> Directors latest version. This is posted on the Association website.</w:t>
        </w:r>
      </w:ins>
    </w:p>
    <w:p w14:paraId="4612A3F6" w14:textId="77777777" w:rsidR="008972A7" w:rsidRDefault="008972A7">
      <w:pPr>
        <w:pStyle w:val="BodyText"/>
        <w:tabs>
          <w:tab w:val="left" w:pos="1539"/>
        </w:tabs>
        <w:ind w:left="1539" w:right="508" w:hanging="721"/>
        <w:rPr>
          <w:ins w:id="736" w:author="Jodi Tavares" w:date="2020-11-15T16:16:00Z"/>
        </w:rPr>
      </w:pPr>
    </w:p>
    <w:p w14:paraId="5428FFE3" w14:textId="77777777" w:rsidR="008972A7" w:rsidRDefault="008972A7">
      <w:pPr>
        <w:pStyle w:val="BodyText"/>
        <w:tabs>
          <w:tab w:val="left" w:pos="1539"/>
        </w:tabs>
        <w:ind w:left="1539" w:right="508" w:hanging="721"/>
        <w:rPr>
          <w:ins w:id="737" w:author="Jodi Tavares" w:date="2020-11-15T16:17:00Z"/>
        </w:rPr>
      </w:pPr>
      <w:ins w:id="738" w:author="Jodi Tavares" w:date="2020-11-15T16:16:00Z">
        <w:r>
          <w:t>22.2     Each Director shall review and govern by the Chartered Accountant</w:t>
        </w:r>
      </w:ins>
      <w:ins w:id="739" w:author="Jodi Tavares" w:date="2020-11-15T16:17:00Z">
        <w:r>
          <w:t>s Association Fiduciary Duty. This is posted on the Association website.</w:t>
        </w:r>
      </w:ins>
    </w:p>
    <w:p w14:paraId="43ED9A68" w14:textId="77777777" w:rsidR="008972A7" w:rsidRDefault="008972A7">
      <w:pPr>
        <w:pStyle w:val="BodyText"/>
        <w:tabs>
          <w:tab w:val="left" w:pos="1539"/>
        </w:tabs>
        <w:ind w:left="1539" w:right="508" w:hanging="721"/>
        <w:rPr>
          <w:ins w:id="740" w:author="Jodi Tavares" w:date="2020-11-15T16:17:00Z"/>
        </w:rPr>
      </w:pPr>
    </w:p>
    <w:p w14:paraId="0D4953B0" w14:textId="77777777" w:rsidR="00136F54" w:rsidRDefault="008972A7">
      <w:pPr>
        <w:pStyle w:val="BodyText"/>
        <w:tabs>
          <w:tab w:val="left" w:pos="1539"/>
        </w:tabs>
        <w:ind w:left="1539" w:right="508" w:hanging="721"/>
      </w:pPr>
      <w:ins w:id="741" w:author="Jodi Tavares" w:date="2020-11-15T16:17:00Z">
        <w:r>
          <w:t xml:space="preserve">22.3     </w:t>
        </w:r>
      </w:ins>
      <w:r w:rsidR="00043EA5">
        <w:t xml:space="preserve">The Rules contained in the </w:t>
      </w:r>
      <w:r w:rsidR="00043EA5">
        <w:rPr>
          <w:spacing w:val="-3"/>
        </w:rPr>
        <w:t xml:space="preserve">most current </w:t>
      </w:r>
      <w:r w:rsidR="00043EA5">
        <w:t xml:space="preserve">edition </w:t>
      </w:r>
      <w:r w:rsidR="00043EA5">
        <w:rPr>
          <w:spacing w:val="-3"/>
        </w:rPr>
        <w:t xml:space="preserve">of </w:t>
      </w:r>
      <w:r w:rsidR="00043EA5">
        <w:t>“Procedures for Meetings</w:t>
      </w:r>
      <w:r w:rsidR="00043EA5">
        <w:rPr>
          <w:spacing w:val="-4"/>
        </w:rPr>
        <w:t xml:space="preserve"> </w:t>
      </w:r>
      <w:r w:rsidR="00043EA5">
        <w:t>and</w:t>
      </w:r>
      <w:r w:rsidR="00043EA5">
        <w:rPr>
          <w:spacing w:val="-11"/>
        </w:rPr>
        <w:t xml:space="preserve"> </w:t>
      </w:r>
      <w:r w:rsidR="00043EA5">
        <w:t>Organizations”</w:t>
      </w:r>
      <w:r w:rsidR="00043EA5">
        <w:rPr>
          <w:spacing w:val="-2"/>
        </w:rPr>
        <w:t xml:space="preserve"> </w:t>
      </w:r>
      <w:r w:rsidR="00043EA5">
        <w:t>by</w:t>
      </w:r>
      <w:r w:rsidR="00043EA5">
        <w:rPr>
          <w:spacing w:val="-10"/>
        </w:rPr>
        <w:t xml:space="preserve"> </w:t>
      </w:r>
      <w:r w:rsidR="00043EA5">
        <w:rPr>
          <w:spacing w:val="-3"/>
        </w:rPr>
        <w:t>Robert’s</w:t>
      </w:r>
      <w:r w:rsidR="00043EA5">
        <w:rPr>
          <w:spacing w:val="-6"/>
        </w:rPr>
        <w:t xml:space="preserve"> </w:t>
      </w:r>
      <w:r w:rsidR="00043EA5">
        <w:t>Rules</w:t>
      </w:r>
      <w:r w:rsidR="00043EA5">
        <w:rPr>
          <w:spacing w:val="-8"/>
        </w:rPr>
        <w:t xml:space="preserve"> </w:t>
      </w:r>
      <w:r w:rsidR="00043EA5">
        <w:rPr>
          <w:spacing w:val="-3"/>
        </w:rPr>
        <w:t>of</w:t>
      </w:r>
      <w:r w:rsidR="00043EA5">
        <w:rPr>
          <w:spacing w:val="-8"/>
        </w:rPr>
        <w:t xml:space="preserve"> </w:t>
      </w:r>
      <w:r w:rsidR="00043EA5">
        <w:t>Order</w:t>
      </w:r>
      <w:r w:rsidR="00043EA5">
        <w:rPr>
          <w:spacing w:val="-2"/>
        </w:rPr>
        <w:t xml:space="preserve"> </w:t>
      </w:r>
      <w:r w:rsidR="00043EA5">
        <w:rPr>
          <w:spacing w:val="-4"/>
        </w:rPr>
        <w:t>Newly</w:t>
      </w:r>
      <w:r w:rsidR="00043EA5">
        <w:rPr>
          <w:spacing w:val="-10"/>
        </w:rPr>
        <w:t xml:space="preserve"> </w:t>
      </w:r>
      <w:r w:rsidR="00043EA5">
        <w:t xml:space="preserve">Revised shall govern the rules </w:t>
      </w:r>
      <w:r w:rsidR="00043EA5">
        <w:rPr>
          <w:spacing w:val="-3"/>
        </w:rPr>
        <w:t xml:space="preserve">and </w:t>
      </w:r>
      <w:r w:rsidR="00043EA5">
        <w:t>procedures to be used in conducting the meetings an</w:t>
      </w:r>
      <w:ins w:id="742" w:author="Jodi Tavares" w:date="2020-11-15T16:17:00Z">
        <w:r>
          <w:t>d</w:t>
        </w:r>
      </w:ins>
      <w:r w:rsidR="00043EA5">
        <w:t xml:space="preserve"> affairs </w:t>
      </w:r>
      <w:r w:rsidR="00043EA5">
        <w:rPr>
          <w:spacing w:val="-3"/>
        </w:rPr>
        <w:t xml:space="preserve">of </w:t>
      </w:r>
      <w:r w:rsidR="00043EA5">
        <w:t xml:space="preserve">the Association in all </w:t>
      </w:r>
      <w:r w:rsidR="00043EA5">
        <w:rPr>
          <w:spacing w:val="-3"/>
        </w:rPr>
        <w:t xml:space="preserve">cases </w:t>
      </w:r>
      <w:r w:rsidR="00043EA5">
        <w:t xml:space="preserve">to </w:t>
      </w:r>
      <w:r w:rsidR="00043EA5">
        <w:rPr>
          <w:spacing w:val="-3"/>
        </w:rPr>
        <w:t xml:space="preserve">which </w:t>
      </w:r>
      <w:r w:rsidR="00043EA5">
        <w:t xml:space="preserve">they are applicable, and in </w:t>
      </w:r>
      <w:r w:rsidR="00043EA5">
        <w:rPr>
          <w:spacing w:val="-4"/>
        </w:rPr>
        <w:t xml:space="preserve">which </w:t>
      </w:r>
      <w:r w:rsidR="00043EA5">
        <w:t xml:space="preserve">they are not </w:t>
      </w:r>
      <w:r w:rsidR="00043EA5">
        <w:rPr>
          <w:spacing w:val="-3"/>
        </w:rPr>
        <w:t xml:space="preserve">inconsistent </w:t>
      </w:r>
      <w:r w:rsidR="00043EA5">
        <w:t xml:space="preserve">with the Constitution and </w:t>
      </w:r>
      <w:r w:rsidR="00043EA5">
        <w:rPr>
          <w:spacing w:val="-4"/>
        </w:rPr>
        <w:t xml:space="preserve">By-laws </w:t>
      </w:r>
      <w:r w:rsidR="00043EA5">
        <w:t xml:space="preserve">or other governing </w:t>
      </w:r>
      <w:r w:rsidR="00043EA5">
        <w:rPr>
          <w:spacing w:val="-3"/>
        </w:rPr>
        <w:t xml:space="preserve">documents </w:t>
      </w:r>
      <w:r w:rsidR="00043EA5">
        <w:t xml:space="preserve">or </w:t>
      </w:r>
      <w:r w:rsidR="00043EA5">
        <w:rPr>
          <w:spacing w:val="-3"/>
        </w:rPr>
        <w:t xml:space="preserve">laws affecting </w:t>
      </w:r>
      <w:r w:rsidR="00043EA5">
        <w:t>the Association.</w:t>
      </w:r>
    </w:p>
    <w:p w14:paraId="511C3A7D" w14:textId="77777777" w:rsidR="00136F54" w:rsidRDefault="00136F54">
      <w:pPr>
        <w:pStyle w:val="BodyText"/>
        <w:rPr>
          <w:sz w:val="24"/>
        </w:rPr>
      </w:pPr>
    </w:p>
    <w:p w14:paraId="42FCA60D" w14:textId="77777777" w:rsidR="00136F54" w:rsidRDefault="00136F54">
      <w:pPr>
        <w:pStyle w:val="BodyText"/>
        <w:spacing w:before="5"/>
        <w:rPr>
          <w:sz w:val="19"/>
        </w:rPr>
      </w:pPr>
    </w:p>
    <w:p w14:paraId="717B15FD" w14:textId="77777777" w:rsidR="00136F54" w:rsidRDefault="00043EA5">
      <w:pPr>
        <w:pStyle w:val="Heading1"/>
        <w:spacing w:before="1"/>
      </w:pPr>
      <w:bookmarkStart w:id="743" w:name="Article_XXIV._Effective_Date"/>
      <w:bookmarkEnd w:id="743"/>
      <w:r>
        <w:t>Article XXIV. Effective Date</w:t>
      </w:r>
    </w:p>
    <w:p w14:paraId="1A077FE0" w14:textId="77777777" w:rsidR="00136F54" w:rsidRDefault="00136F54">
      <w:pPr>
        <w:pStyle w:val="BodyText"/>
        <w:spacing w:before="3"/>
        <w:rPr>
          <w:b/>
        </w:rPr>
      </w:pPr>
    </w:p>
    <w:p w14:paraId="2CC17CAF" w14:textId="77777777" w:rsidR="00136F54" w:rsidRDefault="00043EA5">
      <w:pPr>
        <w:pStyle w:val="BodyText"/>
        <w:tabs>
          <w:tab w:val="left" w:pos="1539"/>
        </w:tabs>
        <w:ind w:left="1540" w:right="1159" w:hanging="721"/>
      </w:pPr>
      <w:r>
        <w:rPr>
          <w:i/>
        </w:rPr>
        <w:t>24.1</w:t>
      </w:r>
      <w:r>
        <w:rPr>
          <w:i/>
        </w:rPr>
        <w:tab/>
      </w:r>
      <w:r>
        <w:t>This</w:t>
      </w:r>
      <w:r>
        <w:rPr>
          <w:spacing w:val="-5"/>
        </w:rPr>
        <w:t xml:space="preserve"> </w:t>
      </w:r>
      <w:r>
        <w:t>Constitution</w:t>
      </w:r>
      <w:r>
        <w:rPr>
          <w:spacing w:val="-5"/>
        </w:rPr>
        <w:t xml:space="preserve"> </w:t>
      </w:r>
      <w:r>
        <w:t>and</w:t>
      </w:r>
      <w:r>
        <w:rPr>
          <w:spacing w:val="-2"/>
        </w:rPr>
        <w:t xml:space="preserve"> </w:t>
      </w:r>
      <w:r>
        <w:t>By-law</w:t>
      </w:r>
      <w:r>
        <w:rPr>
          <w:spacing w:val="-10"/>
        </w:rPr>
        <w:t xml:space="preserve"> </w:t>
      </w:r>
      <w:r>
        <w:t>shall</w:t>
      </w:r>
      <w:r>
        <w:rPr>
          <w:spacing w:val="-5"/>
        </w:rPr>
        <w:t xml:space="preserve"> </w:t>
      </w:r>
      <w:r>
        <w:t>come</w:t>
      </w:r>
      <w:r>
        <w:rPr>
          <w:spacing w:val="-3"/>
        </w:rPr>
        <w:t xml:space="preserve"> into</w:t>
      </w:r>
      <w:r>
        <w:rPr>
          <w:spacing w:val="-11"/>
        </w:rPr>
        <w:t xml:space="preserve"> </w:t>
      </w:r>
      <w:r>
        <w:t>force</w:t>
      </w:r>
      <w:r>
        <w:rPr>
          <w:spacing w:val="-5"/>
        </w:rPr>
        <w:t xml:space="preserve"> </w:t>
      </w:r>
      <w:r>
        <w:rPr>
          <w:spacing w:val="-3"/>
        </w:rPr>
        <w:t>without</w:t>
      </w:r>
      <w:r>
        <w:rPr>
          <w:spacing w:val="-8"/>
        </w:rPr>
        <w:t xml:space="preserve"> </w:t>
      </w:r>
      <w:r>
        <w:t xml:space="preserve">further formality upon its </w:t>
      </w:r>
      <w:r>
        <w:rPr>
          <w:spacing w:val="-3"/>
        </w:rPr>
        <w:t xml:space="preserve">enactment </w:t>
      </w:r>
      <w:r>
        <w:t xml:space="preserve">after </w:t>
      </w:r>
      <w:r>
        <w:rPr>
          <w:spacing w:val="-3"/>
        </w:rPr>
        <w:t xml:space="preserve">approved </w:t>
      </w:r>
      <w:r>
        <w:t xml:space="preserve">by the members </w:t>
      </w:r>
      <w:r>
        <w:rPr>
          <w:spacing w:val="-6"/>
        </w:rPr>
        <w:t xml:space="preserve">of </w:t>
      </w:r>
      <w:r>
        <w:t>the Association as hereinbefore set</w:t>
      </w:r>
      <w:r>
        <w:rPr>
          <w:spacing w:val="-10"/>
        </w:rPr>
        <w:t xml:space="preserve"> </w:t>
      </w:r>
      <w:r>
        <w:rPr>
          <w:spacing w:val="-3"/>
        </w:rPr>
        <w:t>out.</w:t>
      </w:r>
    </w:p>
    <w:p w14:paraId="15D903EB" w14:textId="77777777" w:rsidR="00136F54" w:rsidRDefault="00136F54">
      <w:pPr>
        <w:pStyle w:val="BodyText"/>
        <w:spacing w:before="7"/>
      </w:pPr>
    </w:p>
    <w:p w14:paraId="417806A4" w14:textId="77777777" w:rsidR="00136F54" w:rsidRDefault="00043EA5">
      <w:pPr>
        <w:pStyle w:val="BodyText"/>
        <w:spacing w:line="235" w:lineRule="auto"/>
        <w:ind w:left="1539" w:right="296"/>
      </w:pPr>
      <w:r>
        <w:t xml:space="preserve">The foregoing Constitution and By-laws is hereby enacted, ratified, sanctioned, confirmed and approved without variation by the affirmative vote of the members of the Association at the Annual General Meeting of the members of the Association duly called and held at </w:t>
      </w:r>
      <w:r>
        <w:rPr>
          <w:u w:val="single"/>
        </w:rPr>
        <w:t xml:space="preserve">Newmarket </w:t>
      </w:r>
      <w:r>
        <w:t xml:space="preserve">in the Town of Newmarket in the Region of York and in which a quorum was presented on the </w:t>
      </w:r>
      <w:del w:id="744" w:author="Jodi Tavares" w:date="2020-11-15T16:18:00Z">
        <w:r w:rsidDel="008972A7">
          <w:delText>2</w:delText>
        </w:r>
      </w:del>
      <w:ins w:id="745" w:author="Jodi Tavares" w:date="2020-11-15T16:18:00Z">
        <w:r w:rsidR="008972A7">
          <w:t>1</w:t>
        </w:r>
      </w:ins>
      <w:r>
        <w:t xml:space="preserve">6th day of </w:t>
      </w:r>
      <w:del w:id="746" w:author="Jodi Tavares" w:date="2020-11-15T16:18:00Z">
        <w:r w:rsidDel="008972A7">
          <w:delText>January 2014.</w:delText>
        </w:r>
      </w:del>
      <w:ins w:id="747" w:author="Jodi Tavares" w:date="2020-11-15T16:18:00Z">
        <w:r w:rsidR="008972A7">
          <w:t>December 2020.</w:t>
        </w:r>
      </w:ins>
    </w:p>
    <w:p w14:paraId="34A3AB3A" w14:textId="77777777" w:rsidR="00136F54" w:rsidRDefault="00136F54">
      <w:pPr>
        <w:pStyle w:val="BodyText"/>
        <w:rPr>
          <w:sz w:val="24"/>
        </w:rPr>
      </w:pPr>
    </w:p>
    <w:p w14:paraId="05ECAE42" w14:textId="77777777" w:rsidR="00136F54" w:rsidRDefault="00136F54">
      <w:pPr>
        <w:pStyle w:val="BodyText"/>
        <w:rPr>
          <w:sz w:val="24"/>
        </w:rPr>
      </w:pPr>
    </w:p>
    <w:p w14:paraId="63E5D9D0" w14:textId="77777777" w:rsidR="00136F54" w:rsidRDefault="00043EA5">
      <w:pPr>
        <w:tabs>
          <w:tab w:val="left" w:pos="2015"/>
          <w:tab w:val="left" w:pos="4271"/>
          <w:tab w:val="left" w:pos="4811"/>
        </w:tabs>
        <w:spacing w:before="200"/>
        <w:ind w:left="1540"/>
        <w:rPr>
          <w:rFonts w:ascii="Calibri"/>
          <w:sz w:val="20"/>
        </w:rPr>
      </w:pPr>
      <w:r>
        <w:rPr>
          <w:rFonts w:ascii="Calibri"/>
          <w:w w:val="99"/>
          <w:sz w:val="20"/>
          <w:u w:val="single"/>
        </w:rPr>
        <w:t xml:space="preserve"> </w:t>
      </w:r>
      <w:r>
        <w:rPr>
          <w:rFonts w:ascii="Calibri"/>
          <w:sz w:val="20"/>
          <w:u w:val="single"/>
        </w:rPr>
        <w:tab/>
      </w:r>
      <w:del w:id="748" w:author="Jodi Tavares" w:date="2020-11-15T16:18:00Z">
        <w:r w:rsidDel="008972A7">
          <w:rPr>
            <w:rFonts w:ascii="Calibri"/>
            <w:sz w:val="20"/>
            <w:u w:val="single"/>
          </w:rPr>
          <w:delText>Jude</w:delText>
        </w:r>
        <w:r w:rsidDel="008972A7">
          <w:rPr>
            <w:rFonts w:ascii="Calibri"/>
            <w:spacing w:val="-15"/>
            <w:sz w:val="20"/>
            <w:u w:val="single"/>
          </w:rPr>
          <w:delText xml:space="preserve"> </w:delText>
        </w:r>
        <w:r w:rsidDel="008972A7">
          <w:rPr>
            <w:rFonts w:ascii="Calibri"/>
            <w:sz w:val="20"/>
            <w:u w:val="single"/>
          </w:rPr>
          <w:delText>Scott</w:delText>
        </w:r>
      </w:del>
      <w:ins w:id="749" w:author="Jodi Tavares" w:date="2020-11-15T16:18:00Z">
        <w:r w:rsidR="008972A7">
          <w:rPr>
            <w:rFonts w:ascii="Calibri"/>
            <w:sz w:val="20"/>
            <w:u w:val="single"/>
          </w:rPr>
          <w:t>Jodi Tavares</w:t>
        </w:r>
      </w:ins>
      <w:r>
        <w:rPr>
          <w:rFonts w:ascii="Calibri"/>
          <w:sz w:val="20"/>
          <w:u w:val="single"/>
        </w:rPr>
        <w:tab/>
      </w:r>
      <w:r>
        <w:rPr>
          <w:rFonts w:ascii="Calibri"/>
          <w:sz w:val="20"/>
        </w:rPr>
        <w:tab/>
      </w:r>
      <w:del w:id="750" w:author="Jodi Tavares" w:date="2020-11-15T16:18:00Z">
        <w:r w:rsidDel="008972A7">
          <w:rPr>
            <w:rFonts w:ascii="Calibri"/>
            <w:sz w:val="20"/>
            <w:u w:val="single"/>
          </w:rPr>
          <w:delText>Marsha</w:delText>
        </w:r>
        <w:r w:rsidDel="008972A7">
          <w:rPr>
            <w:rFonts w:ascii="Calibri"/>
            <w:spacing w:val="-15"/>
            <w:sz w:val="20"/>
            <w:u w:val="single"/>
          </w:rPr>
          <w:delText xml:space="preserve"> </w:delText>
        </w:r>
        <w:r w:rsidDel="008972A7">
          <w:rPr>
            <w:rFonts w:ascii="Calibri"/>
            <w:sz w:val="20"/>
            <w:u w:val="single"/>
          </w:rPr>
          <w:delText>Morassutti</w:delText>
        </w:r>
      </w:del>
      <w:r>
        <w:rPr>
          <w:rFonts w:ascii="Calibri"/>
          <w:spacing w:val="2"/>
          <w:sz w:val="20"/>
          <w:u w:val="single"/>
        </w:rPr>
        <w:t xml:space="preserve"> </w:t>
      </w:r>
    </w:p>
    <w:p w14:paraId="03E1F77A" w14:textId="77777777" w:rsidR="00136F54" w:rsidRDefault="00043EA5">
      <w:pPr>
        <w:pStyle w:val="BodyText"/>
        <w:tabs>
          <w:tab w:val="left" w:pos="4983"/>
        </w:tabs>
        <w:spacing w:before="16"/>
        <w:ind w:left="2260"/>
      </w:pPr>
      <w:r>
        <w:lastRenderedPageBreak/>
        <w:t>Chair</w:t>
      </w:r>
      <w:r>
        <w:tab/>
      </w:r>
      <w:del w:id="751" w:author="Jodi Tavares" w:date="2020-11-15T16:18:00Z">
        <w:r w:rsidDel="008972A7">
          <w:delText>Secretary</w:delText>
        </w:r>
      </w:del>
      <w:ins w:id="752" w:author="Jodi Tavares" w:date="2020-11-15T16:18:00Z">
        <w:r w:rsidR="008972A7">
          <w:t>Registrar</w:t>
        </w:r>
      </w:ins>
    </w:p>
    <w:sectPr w:rsidR="00136F54">
      <w:pgSz w:w="12240" w:h="15840"/>
      <w:pgMar w:top="1500" w:right="1580" w:bottom="480" w:left="1700" w:header="728" w:footer="2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Jodi Tavares" w:date="2020-11-15T15:00:00Z" w:initials="JT">
    <w:p w14:paraId="63E7D336" w14:textId="77777777" w:rsidR="00642921" w:rsidRDefault="00642921">
      <w:pPr>
        <w:pStyle w:val="CommentText"/>
      </w:pPr>
      <w:r>
        <w:rPr>
          <w:rStyle w:val="CommentReference"/>
        </w:rPr>
        <w:annotationRef/>
      </w:r>
      <w:r>
        <w:t xml:space="preserve">The Registrar’s responsibility is to ‘maintain’ this list, but it’s </w:t>
      </w:r>
      <w:proofErr w:type="gramStart"/>
      <w:r>
        <w:t>actually done</w:t>
      </w:r>
      <w:proofErr w:type="gramEnd"/>
      <w:r>
        <w:t xml:space="preserve"> through RAMP, our CRM.</w:t>
      </w:r>
    </w:p>
  </w:comment>
  <w:comment w:id="92" w:author="Jodi Tavares" w:date="2020-11-15T15:02:00Z" w:initials="JT">
    <w:p w14:paraId="4F9EB022" w14:textId="77777777" w:rsidR="00642921" w:rsidRDefault="00642921">
      <w:pPr>
        <w:pStyle w:val="CommentText"/>
      </w:pPr>
      <w:r>
        <w:rPr>
          <w:rStyle w:val="CommentReference"/>
        </w:rPr>
        <w:annotationRef/>
      </w:r>
      <w:r>
        <w:t>Absolutely. See what I’ve added. 6.4a</w:t>
      </w:r>
    </w:p>
  </w:comment>
  <w:comment w:id="127" w:author="Jodi Tavares" w:date="2020-11-15T15:09:00Z" w:initials="JT">
    <w:p w14:paraId="15D7E950" w14:textId="77777777" w:rsidR="00642921" w:rsidRDefault="00642921">
      <w:pPr>
        <w:pStyle w:val="CommentText"/>
      </w:pPr>
      <w:r>
        <w:rPr>
          <w:rStyle w:val="CommentReference"/>
        </w:rPr>
        <w:annotationRef/>
      </w:r>
      <w:r>
        <w:t>I really think we are going to need to start engaging an external auditor. How will we know who this is this far in advance? What about stating we will communicate 30 days in advance of who the auditor will be?</w:t>
      </w:r>
    </w:p>
  </w:comment>
  <w:comment w:id="141" w:author="Jodi Tavares" w:date="2020-11-15T15:12:00Z" w:initials="JT">
    <w:p w14:paraId="171E5731" w14:textId="77777777" w:rsidR="00642921" w:rsidRDefault="00642921">
      <w:pPr>
        <w:pStyle w:val="CommentText"/>
      </w:pPr>
      <w:r>
        <w:rPr>
          <w:rStyle w:val="CommentReference"/>
        </w:rPr>
        <w:annotationRef/>
      </w:r>
      <w:r>
        <w:t>I think it’s fine to leave it at 4. This way if we only have four people show up to the AGM again, we aren’t stuck.</w:t>
      </w:r>
    </w:p>
  </w:comment>
  <w:comment w:id="142" w:author="Jodi Tavares" w:date="2020-11-17T11:27:00Z" w:initials="JT">
    <w:p w14:paraId="0CF92DA5" w14:textId="0B411AB3" w:rsidR="00F766A4" w:rsidRDefault="00F766A4">
      <w:pPr>
        <w:pStyle w:val="CommentText"/>
      </w:pPr>
      <w:r>
        <w:rPr>
          <w:rStyle w:val="CommentReference"/>
        </w:rPr>
        <w:annotationRef/>
      </w:r>
      <w:r>
        <w:t>Per M. Fortier suggested to change to odd number to prevent having to break a tie vote.</w:t>
      </w:r>
    </w:p>
  </w:comment>
  <w:comment w:id="163" w:author="Jodi Tavares" w:date="2020-11-15T15:15:00Z" w:initials="JT">
    <w:p w14:paraId="02039DF7" w14:textId="77777777" w:rsidR="00642921" w:rsidRDefault="00642921">
      <w:pPr>
        <w:pStyle w:val="CommentText"/>
      </w:pPr>
      <w:r>
        <w:rPr>
          <w:rStyle w:val="CommentReference"/>
        </w:rPr>
        <w:annotationRef/>
      </w:r>
      <w:r>
        <w:t>I think we need to be careful here. Otherwise, if one of us doesn’t have a child playing, then we are unable to occupy a board seat.</w:t>
      </w:r>
    </w:p>
  </w:comment>
  <w:comment w:id="167" w:author="Jodi Tavares" w:date="2020-11-17T11:29:00Z" w:initials="JT">
    <w:p w14:paraId="19084E0B" w14:textId="727DDBAD" w:rsidR="00F766A4" w:rsidRDefault="00F766A4">
      <w:pPr>
        <w:pStyle w:val="CommentText"/>
      </w:pPr>
      <w:r>
        <w:rPr>
          <w:rStyle w:val="CommentReference"/>
        </w:rPr>
        <w:annotationRef/>
      </w:r>
      <w:r>
        <w:t>Changing this to the lowest number we have run programming with, so as not to invalidate a smaller board working on finding volunteers.</w:t>
      </w:r>
    </w:p>
  </w:comment>
  <w:comment w:id="444" w:author="Jodi Tavares" w:date="2020-11-15T15:39:00Z" w:initials="JT">
    <w:p w14:paraId="5FCFB1D2" w14:textId="77777777" w:rsidR="00642921" w:rsidRDefault="00642921">
      <w:pPr>
        <w:pStyle w:val="CommentText"/>
      </w:pPr>
      <w:r>
        <w:rPr>
          <w:rStyle w:val="CommentReference"/>
        </w:rPr>
        <w:annotationRef/>
      </w:r>
      <w:r>
        <w:t>These positions are a minimum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7D336" w15:done="0"/>
  <w15:commentEx w15:paraId="4F9EB022" w15:done="0"/>
  <w15:commentEx w15:paraId="15D7E950" w15:done="0"/>
  <w15:commentEx w15:paraId="171E5731" w15:done="0"/>
  <w15:commentEx w15:paraId="0CF92DA5" w15:paraIdParent="171E5731" w15:done="0"/>
  <w15:commentEx w15:paraId="02039DF7" w15:done="0"/>
  <w15:commentEx w15:paraId="19084E0B" w15:done="0"/>
  <w15:commentEx w15:paraId="5FCFB1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7D336" w16cid:durableId="235BC119"/>
  <w16cid:commentId w16cid:paraId="4F9EB022" w16cid:durableId="235BC19D"/>
  <w16cid:commentId w16cid:paraId="15D7E950" w16cid:durableId="235BC32E"/>
  <w16cid:commentId w16cid:paraId="171E5731" w16cid:durableId="235BC3CD"/>
  <w16cid:commentId w16cid:paraId="0CF92DA5" w16cid:durableId="235E3219"/>
  <w16cid:commentId w16cid:paraId="02039DF7" w16cid:durableId="235BC48E"/>
  <w16cid:commentId w16cid:paraId="19084E0B" w16cid:durableId="235E32A2"/>
  <w16cid:commentId w16cid:paraId="5FCFB1D2" w16cid:durableId="235BCA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3C02" w14:textId="77777777" w:rsidR="001F334D" w:rsidRDefault="001F334D">
      <w:r>
        <w:separator/>
      </w:r>
    </w:p>
  </w:endnote>
  <w:endnote w:type="continuationSeparator" w:id="0">
    <w:p w14:paraId="619885DD" w14:textId="77777777" w:rsidR="001F334D" w:rsidRDefault="001F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D08A" w14:textId="77777777" w:rsidR="00837B09" w:rsidRDefault="00837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ACB9" w14:textId="77777777" w:rsidR="00837B09" w:rsidRDefault="00837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756F" w14:textId="77777777" w:rsidR="00837B09" w:rsidRDefault="00837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C193" w14:textId="77777777" w:rsidR="00642921" w:rsidRDefault="001F334D">
    <w:pPr>
      <w:pStyle w:val="BodyText"/>
      <w:spacing w:line="14" w:lineRule="auto"/>
      <w:rPr>
        <w:sz w:val="20"/>
      </w:rPr>
    </w:pPr>
    <w:r>
      <w:pict w14:anchorId="4A6B72C6">
        <v:shapetype id="_x0000_t202" coordsize="21600,21600" o:spt="202" path="m,l,21600r21600,l21600,xe">
          <v:stroke joinstyle="miter"/>
          <v:path gradientshapeok="t" o:connecttype="rect"/>
        </v:shapetype>
        <v:shape id="_x0000_s2049" type="#_x0000_t202" style="position:absolute;margin-left:297.9pt;margin-top:766.15pt;width:20.85pt;height:13.05pt;z-index:-19336;mso-position-horizontal-relative:page;mso-position-vertical-relative:page" filled="f" stroked="f">
          <v:textbox inset="0,0,0,0">
            <w:txbxContent>
              <w:p w14:paraId="6F91F764" w14:textId="66BE9CC6" w:rsidR="00642921" w:rsidRDefault="00642921">
                <w:pPr>
                  <w:pStyle w:val="BodyText"/>
                  <w:spacing w:line="245" w:lineRule="exact"/>
                  <w:ind w:left="40"/>
                  <w:rPr>
                    <w:rFonts w:ascii="Calibri"/>
                  </w:rPr>
                </w:pPr>
                <w:r>
                  <w:fldChar w:fldCharType="begin"/>
                </w:r>
                <w:r>
                  <w:rPr>
                    <w:rFonts w:ascii="Calibri"/>
                  </w:rPr>
                  <w:instrText xml:space="preserve"> PAGE </w:instrText>
                </w:r>
                <w:r>
                  <w:fldChar w:fldCharType="separate"/>
                </w:r>
                <w:r w:rsidR="00837B09">
                  <w:rPr>
                    <w:rFonts w:ascii="Calibri"/>
                    <w:noProof/>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56ED" w14:textId="77777777" w:rsidR="001F334D" w:rsidRDefault="001F334D">
      <w:r>
        <w:separator/>
      </w:r>
    </w:p>
  </w:footnote>
  <w:footnote w:type="continuationSeparator" w:id="0">
    <w:p w14:paraId="05C2763D" w14:textId="77777777" w:rsidR="001F334D" w:rsidRDefault="001F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FFFA" w14:textId="45FC7B4F" w:rsidR="00837B09" w:rsidRDefault="00837B09">
    <w:pPr>
      <w:pStyle w:val="Header"/>
    </w:pPr>
    <w:ins w:id="16" w:author="Jodi Tavares" w:date="2020-11-17T11:33:00Z">
      <w:r>
        <w:rPr>
          <w:noProof/>
        </w:rPr>
        <w:pict w14:anchorId="00833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1985" o:spid="_x0000_s2054" type="#_x0000_t136" style="position:absolute;margin-left:0;margin-top:0;width:451.2pt;height:180.45pt;rotation:315;z-index:-15240;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C824" w14:textId="054B957B" w:rsidR="00642921" w:rsidRDefault="00837B09">
    <w:pPr>
      <w:pStyle w:val="BodyText"/>
      <w:spacing w:line="14" w:lineRule="auto"/>
      <w:rPr>
        <w:sz w:val="20"/>
      </w:rPr>
    </w:pPr>
    <w:ins w:id="17" w:author="Jodi Tavares" w:date="2020-11-17T11:33:00Z">
      <w:r>
        <w:rPr>
          <w:noProof/>
        </w:rPr>
        <w:pict w14:anchorId="3AFFE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1986" o:spid="_x0000_s2055" type="#_x0000_t136" style="position:absolute;margin-left:0;margin-top:0;width:451.2pt;height:180.45pt;rotation:315;z-index:-13192;mso-position-horizontal:center;mso-position-horizontal-relative:margin;mso-position-vertical:center;mso-position-vertical-relative:margin" o:allowincell="f" fillcolor="silver" stroked="f">
            <v:fill opacity=".5"/>
            <v:textpath style="font-family:&quot;Arial&quot;;font-size:1pt" string="DRAFT"/>
          </v:shape>
        </w:pict>
      </w:r>
    </w:ins>
    <w:r w:rsidR="001F334D">
      <w:pict w14:anchorId="17B308F6">
        <v:shapetype id="_x0000_t202" coordsize="21600,21600" o:spt="202" path="m,l,21600r21600,l21600,xe">
          <v:stroke joinstyle="miter"/>
          <v:path gradientshapeok="t" o:connecttype="rect"/>
        </v:shapetype>
        <v:shape id="_x0000_s2050" type="#_x0000_t202" style="position:absolute;margin-left:182.6pt;margin-top:35.4pt;width:247.45pt;height:42.9pt;z-index:-19360;mso-position-horizontal-relative:page;mso-position-vertical-relative:page" filled="f" stroked="f">
          <v:textbox inset="0,0,0,0">
            <w:txbxContent>
              <w:p w14:paraId="171EF29E" w14:textId="77777777" w:rsidR="00642921" w:rsidRDefault="00642921">
                <w:pPr>
                  <w:spacing w:before="12"/>
                  <w:ind w:left="20" w:right="18" w:firstLine="9"/>
                  <w:jc w:val="center"/>
                  <w:rPr>
                    <w:b/>
                    <w:sz w:val="24"/>
                  </w:rPr>
                </w:pPr>
                <w:r>
                  <w:rPr>
                    <w:b/>
                    <w:spacing w:val="-3"/>
                    <w:sz w:val="24"/>
                  </w:rPr>
                  <w:t>Y</w:t>
                </w:r>
                <w:r>
                  <w:rPr>
                    <w:b/>
                    <w:spacing w:val="-3"/>
                    <w:sz w:val="19"/>
                  </w:rPr>
                  <w:t xml:space="preserve">ORK </w:t>
                </w:r>
                <w:r>
                  <w:rPr>
                    <w:b/>
                    <w:sz w:val="24"/>
                  </w:rPr>
                  <w:t>S</w:t>
                </w:r>
                <w:r>
                  <w:rPr>
                    <w:b/>
                    <w:sz w:val="19"/>
                  </w:rPr>
                  <w:t xml:space="preserve">IMCOE </w:t>
                </w:r>
                <w:r>
                  <w:rPr>
                    <w:b/>
                    <w:sz w:val="24"/>
                  </w:rPr>
                  <w:t>M</w:t>
                </w:r>
                <w:r>
                  <w:rPr>
                    <w:b/>
                    <w:sz w:val="19"/>
                  </w:rPr>
                  <w:t xml:space="preserve">INOR </w:t>
                </w:r>
                <w:r>
                  <w:rPr>
                    <w:b/>
                    <w:sz w:val="24"/>
                  </w:rPr>
                  <w:t>F</w:t>
                </w:r>
                <w:r>
                  <w:rPr>
                    <w:b/>
                    <w:sz w:val="19"/>
                  </w:rPr>
                  <w:t xml:space="preserve">OOTBALL </w:t>
                </w:r>
                <w:r>
                  <w:rPr>
                    <w:b/>
                    <w:sz w:val="24"/>
                  </w:rPr>
                  <w:t>A</w:t>
                </w:r>
                <w:r>
                  <w:rPr>
                    <w:b/>
                    <w:sz w:val="19"/>
                  </w:rPr>
                  <w:t xml:space="preserve">SSOCIATION </w:t>
                </w:r>
                <w:r>
                  <w:rPr>
                    <w:b/>
                    <w:sz w:val="24"/>
                  </w:rPr>
                  <w:t>C</w:t>
                </w:r>
                <w:r>
                  <w:rPr>
                    <w:b/>
                    <w:sz w:val="19"/>
                  </w:rPr>
                  <w:t>OMPETITIVE</w:t>
                </w:r>
                <w:r>
                  <w:rPr>
                    <w:b/>
                    <w:sz w:val="24"/>
                  </w:rPr>
                  <w:t>R</w:t>
                </w:r>
                <w:r>
                  <w:rPr>
                    <w:b/>
                    <w:sz w:val="19"/>
                  </w:rPr>
                  <w:t>EPRESENTATIVE</w:t>
                </w:r>
                <w:r>
                  <w:rPr>
                    <w:b/>
                    <w:spacing w:val="-31"/>
                    <w:sz w:val="19"/>
                  </w:rPr>
                  <w:t xml:space="preserve"> </w:t>
                </w:r>
                <w:r>
                  <w:rPr>
                    <w:b/>
                    <w:sz w:val="24"/>
                  </w:rPr>
                  <w:t>Y</w:t>
                </w:r>
                <w:r>
                  <w:rPr>
                    <w:b/>
                    <w:sz w:val="19"/>
                  </w:rPr>
                  <w:t>OUTH</w:t>
                </w:r>
                <w:r>
                  <w:rPr>
                    <w:b/>
                    <w:spacing w:val="-29"/>
                    <w:sz w:val="19"/>
                  </w:rPr>
                  <w:t xml:space="preserve"> </w:t>
                </w:r>
                <w:r>
                  <w:rPr>
                    <w:b/>
                    <w:sz w:val="24"/>
                  </w:rPr>
                  <w:t>F</w:t>
                </w:r>
                <w:r>
                  <w:rPr>
                    <w:b/>
                    <w:sz w:val="19"/>
                  </w:rPr>
                  <w:t xml:space="preserve">OOTBALL </w:t>
                </w:r>
                <w:r>
                  <w:rPr>
                    <w:b/>
                    <w:sz w:val="24"/>
                  </w:rPr>
                  <w:t>E</w:t>
                </w:r>
                <w:r>
                  <w:rPr>
                    <w:b/>
                    <w:sz w:val="19"/>
                  </w:rPr>
                  <w:t>ST</w:t>
                </w:r>
                <w:r>
                  <w:rPr>
                    <w:b/>
                    <w:sz w:val="24"/>
                  </w:rPr>
                  <w:t>.</w:t>
                </w:r>
                <w:r>
                  <w:rPr>
                    <w:b/>
                    <w:spacing w:val="-22"/>
                    <w:sz w:val="24"/>
                  </w:rPr>
                  <w:t xml:space="preserve"> </w:t>
                </w:r>
                <w:r>
                  <w:rPr>
                    <w:b/>
                    <w:sz w:val="24"/>
                  </w:rPr>
                  <w:t>1995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B095" w14:textId="2AEEE6E9" w:rsidR="00837B09" w:rsidRDefault="00837B09">
    <w:pPr>
      <w:pStyle w:val="Header"/>
    </w:pPr>
    <w:ins w:id="18" w:author="Jodi Tavares" w:date="2020-11-17T11:33:00Z">
      <w:r>
        <w:rPr>
          <w:noProof/>
        </w:rPr>
        <w:pict w14:anchorId="4A89F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1984" o:spid="_x0000_s2053" type="#_x0000_t136" style="position:absolute;margin-left:0;margin-top:0;width:451.2pt;height:180.45pt;rotation:315;z-index:-1728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937F" w14:textId="3D39A3CD" w:rsidR="00837B09" w:rsidRDefault="00837B09">
    <w:pPr>
      <w:pStyle w:val="Header"/>
    </w:pPr>
    <w:ins w:id="40" w:author="Jodi Tavares" w:date="2020-11-17T11:33:00Z">
      <w:r>
        <w:rPr>
          <w:noProof/>
        </w:rPr>
        <w:pict w14:anchorId="12E02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1988" o:spid="_x0000_s2057" type="#_x0000_t136" style="position:absolute;margin-left:0;margin-top:0;width:451.2pt;height:180.45pt;rotation:315;z-index:-909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16D2" w14:textId="53FAB72E" w:rsidR="00837B09" w:rsidRDefault="00837B09">
    <w:pPr>
      <w:pStyle w:val="Header"/>
    </w:pPr>
    <w:ins w:id="41" w:author="Jodi Tavares" w:date="2020-11-17T11:33:00Z">
      <w:r>
        <w:rPr>
          <w:noProof/>
        </w:rPr>
        <w:pict w14:anchorId="7F900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1989" o:spid="_x0000_s2058" type="#_x0000_t136" style="position:absolute;margin-left:0;margin-top:0;width:451.2pt;height:180.45pt;rotation:315;z-index:-704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4B12" w14:textId="708EACBA" w:rsidR="00837B09" w:rsidRDefault="00837B09">
    <w:pPr>
      <w:pStyle w:val="Header"/>
    </w:pPr>
    <w:ins w:id="42" w:author="Jodi Tavares" w:date="2020-11-17T11:33:00Z">
      <w:r>
        <w:rPr>
          <w:noProof/>
        </w:rPr>
        <w:pict w14:anchorId="39E71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1987" o:spid="_x0000_s2056" type="#_x0000_t136" style="position:absolute;margin-left:0;margin-top:0;width:451.2pt;height:180.45pt;rotation:315;z-index:-11144;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7E2A"/>
    <w:multiLevelType w:val="multilevel"/>
    <w:tmpl w:val="8B92FE54"/>
    <w:lvl w:ilvl="0">
      <w:start w:val="11"/>
      <w:numFmt w:val="decimal"/>
      <w:lvlText w:val="%1"/>
      <w:lvlJc w:val="left"/>
      <w:pPr>
        <w:ind w:left="3339" w:hanging="1061"/>
      </w:pPr>
      <w:rPr>
        <w:rFonts w:hint="default"/>
        <w:lang w:val="en-US" w:eastAsia="en-US" w:bidi="en-US"/>
      </w:rPr>
    </w:lvl>
    <w:lvl w:ilvl="1">
      <w:start w:val="3"/>
      <w:numFmt w:val="decimal"/>
      <w:lvlText w:val="%1.%2"/>
      <w:lvlJc w:val="left"/>
      <w:pPr>
        <w:ind w:left="3339" w:hanging="1061"/>
      </w:pPr>
      <w:rPr>
        <w:rFonts w:hint="default"/>
        <w:lang w:val="en-US" w:eastAsia="en-US" w:bidi="en-US"/>
      </w:rPr>
    </w:lvl>
    <w:lvl w:ilvl="2">
      <w:start w:val="1"/>
      <w:numFmt w:val="lowerLetter"/>
      <w:lvlText w:val="%1.%2.%3"/>
      <w:lvlJc w:val="left"/>
      <w:pPr>
        <w:ind w:left="3339" w:hanging="1061"/>
      </w:pPr>
      <w:rPr>
        <w:rFonts w:hint="default"/>
        <w:lang w:val="en-US" w:eastAsia="en-US" w:bidi="en-US"/>
      </w:rPr>
    </w:lvl>
    <w:lvl w:ilvl="3">
      <w:start w:val="1"/>
      <w:numFmt w:val="decimal"/>
      <w:lvlText w:val="%1.%2.%3.%4"/>
      <w:lvlJc w:val="left"/>
      <w:pPr>
        <w:ind w:left="3339" w:hanging="1061"/>
      </w:pPr>
      <w:rPr>
        <w:rFonts w:ascii="Arial" w:eastAsia="Arial" w:hAnsi="Arial" w:cs="Arial" w:hint="default"/>
        <w:spacing w:val="-3"/>
        <w:w w:val="100"/>
        <w:sz w:val="22"/>
        <w:szCs w:val="22"/>
        <w:lang w:val="en-US" w:eastAsia="en-US" w:bidi="en-US"/>
      </w:rPr>
    </w:lvl>
    <w:lvl w:ilvl="4">
      <w:numFmt w:val="bullet"/>
      <w:lvlText w:val="•"/>
      <w:lvlJc w:val="left"/>
      <w:pPr>
        <w:ind w:left="5588" w:hanging="1061"/>
      </w:pPr>
      <w:rPr>
        <w:rFonts w:hint="default"/>
        <w:lang w:val="en-US" w:eastAsia="en-US" w:bidi="en-US"/>
      </w:rPr>
    </w:lvl>
    <w:lvl w:ilvl="5">
      <w:numFmt w:val="bullet"/>
      <w:lvlText w:val="•"/>
      <w:lvlJc w:val="left"/>
      <w:pPr>
        <w:ind w:left="6150" w:hanging="1061"/>
      </w:pPr>
      <w:rPr>
        <w:rFonts w:hint="default"/>
        <w:lang w:val="en-US" w:eastAsia="en-US" w:bidi="en-US"/>
      </w:rPr>
    </w:lvl>
    <w:lvl w:ilvl="6">
      <w:numFmt w:val="bullet"/>
      <w:lvlText w:val="•"/>
      <w:lvlJc w:val="left"/>
      <w:pPr>
        <w:ind w:left="6712" w:hanging="1061"/>
      </w:pPr>
      <w:rPr>
        <w:rFonts w:hint="default"/>
        <w:lang w:val="en-US" w:eastAsia="en-US" w:bidi="en-US"/>
      </w:rPr>
    </w:lvl>
    <w:lvl w:ilvl="7">
      <w:numFmt w:val="bullet"/>
      <w:lvlText w:val="•"/>
      <w:lvlJc w:val="left"/>
      <w:pPr>
        <w:ind w:left="7274" w:hanging="1061"/>
      </w:pPr>
      <w:rPr>
        <w:rFonts w:hint="default"/>
        <w:lang w:val="en-US" w:eastAsia="en-US" w:bidi="en-US"/>
      </w:rPr>
    </w:lvl>
    <w:lvl w:ilvl="8">
      <w:numFmt w:val="bullet"/>
      <w:lvlText w:val="•"/>
      <w:lvlJc w:val="left"/>
      <w:pPr>
        <w:ind w:left="7836" w:hanging="1061"/>
      </w:pPr>
      <w:rPr>
        <w:rFonts w:hint="default"/>
        <w:lang w:val="en-US" w:eastAsia="en-US" w:bidi="en-US"/>
      </w:rPr>
    </w:lvl>
  </w:abstractNum>
  <w:abstractNum w:abstractNumId="1" w15:restartNumberingAfterBreak="0">
    <w:nsid w:val="03063DBB"/>
    <w:multiLevelType w:val="multilevel"/>
    <w:tmpl w:val="A76A4194"/>
    <w:lvl w:ilvl="0">
      <w:start w:val="9"/>
      <w:numFmt w:val="decimal"/>
      <w:lvlText w:val="%1"/>
      <w:lvlJc w:val="left"/>
      <w:pPr>
        <w:ind w:left="1539" w:hanging="720"/>
      </w:pPr>
      <w:rPr>
        <w:rFonts w:hint="default"/>
        <w:lang w:val="en-US" w:eastAsia="en-US" w:bidi="en-US"/>
      </w:rPr>
    </w:lvl>
    <w:lvl w:ilvl="1">
      <w:start w:val="1"/>
      <w:numFmt w:val="decimal"/>
      <w:lvlText w:val="%1.%2"/>
      <w:lvlJc w:val="left"/>
      <w:pPr>
        <w:ind w:left="1539" w:hanging="720"/>
      </w:pPr>
      <w:rPr>
        <w:rFonts w:ascii="Arial" w:eastAsia="Arial" w:hAnsi="Arial" w:cs="Arial" w:hint="default"/>
        <w:i/>
        <w:spacing w:val="-1"/>
        <w:w w:val="100"/>
        <w:sz w:val="22"/>
        <w:szCs w:val="22"/>
        <w:lang w:val="en-US" w:eastAsia="en-US" w:bidi="en-US"/>
      </w:rPr>
    </w:lvl>
    <w:lvl w:ilvl="2">
      <w:start w:val="1"/>
      <w:numFmt w:val="lowerLetter"/>
      <w:lvlText w:val="%3)"/>
      <w:lvlJc w:val="left"/>
      <w:pPr>
        <w:ind w:left="1902" w:hanging="363"/>
      </w:pPr>
      <w:rPr>
        <w:rFonts w:ascii="Arial" w:eastAsia="Arial" w:hAnsi="Arial" w:cs="Arial" w:hint="default"/>
        <w:spacing w:val="-1"/>
        <w:w w:val="100"/>
        <w:sz w:val="22"/>
        <w:szCs w:val="22"/>
        <w:lang w:val="en-US" w:eastAsia="en-US" w:bidi="en-US"/>
      </w:rPr>
    </w:lvl>
    <w:lvl w:ilvl="3">
      <w:numFmt w:val="bullet"/>
      <w:lvlText w:val="•"/>
      <w:lvlJc w:val="left"/>
      <w:pPr>
        <w:ind w:left="3468" w:hanging="363"/>
      </w:pPr>
      <w:rPr>
        <w:rFonts w:hint="default"/>
        <w:lang w:val="en-US" w:eastAsia="en-US" w:bidi="en-US"/>
      </w:rPr>
    </w:lvl>
    <w:lvl w:ilvl="4">
      <w:numFmt w:val="bullet"/>
      <w:lvlText w:val="•"/>
      <w:lvlJc w:val="left"/>
      <w:pPr>
        <w:ind w:left="4253" w:hanging="363"/>
      </w:pPr>
      <w:rPr>
        <w:rFonts w:hint="default"/>
        <w:lang w:val="en-US" w:eastAsia="en-US" w:bidi="en-US"/>
      </w:rPr>
    </w:lvl>
    <w:lvl w:ilvl="5">
      <w:numFmt w:val="bullet"/>
      <w:lvlText w:val="•"/>
      <w:lvlJc w:val="left"/>
      <w:pPr>
        <w:ind w:left="5037" w:hanging="363"/>
      </w:pPr>
      <w:rPr>
        <w:rFonts w:hint="default"/>
        <w:lang w:val="en-US" w:eastAsia="en-US" w:bidi="en-US"/>
      </w:rPr>
    </w:lvl>
    <w:lvl w:ilvl="6">
      <w:numFmt w:val="bullet"/>
      <w:lvlText w:val="•"/>
      <w:lvlJc w:val="left"/>
      <w:pPr>
        <w:ind w:left="5822" w:hanging="363"/>
      </w:pPr>
      <w:rPr>
        <w:rFonts w:hint="default"/>
        <w:lang w:val="en-US" w:eastAsia="en-US" w:bidi="en-US"/>
      </w:rPr>
    </w:lvl>
    <w:lvl w:ilvl="7">
      <w:numFmt w:val="bullet"/>
      <w:lvlText w:val="•"/>
      <w:lvlJc w:val="left"/>
      <w:pPr>
        <w:ind w:left="6606" w:hanging="363"/>
      </w:pPr>
      <w:rPr>
        <w:rFonts w:hint="default"/>
        <w:lang w:val="en-US" w:eastAsia="en-US" w:bidi="en-US"/>
      </w:rPr>
    </w:lvl>
    <w:lvl w:ilvl="8">
      <w:numFmt w:val="bullet"/>
      <w:lvlText w:val="•"/>
      <w:lvlJc w:val="left"/>
      <w:pPr>
        <w:ind w:left="7391" w:hanging="363"/>
      </w:pPr>
      <w:rPr>
        <w:rFonts w:hint="default"/>
        <w:lang w:val="en-US" w:eastAsia="en-US" w:bidi="en-US"/>
      </w:rPr>
    </w:lvl>
  </w:abstractNum>
  <w:abstractNum w:abstractNumId="2" w15:restartNumberingAfterBreak="0">
    <w:nsid w:val="08CA5200"/>
    <w:multiLevelType w:val="multilevel"/>
    <w:tmpl w:val="1B82D206"/>
    <w:lvl w:ilvl="0">
      <w:start w:val="17"/>
      <w:numFmt w:val="decimal"/>
      <w:lvlText w:val="%1"/>
      <w:lvlJc w:val="left"/>
      <w:pPr>
        <w:ind w:left="1540" w:hanging="721"/>
      </w:pPr>
      <w:rPr>
        <w:rFonts w:hint="default"/>
        <w:lang w:val="en-US" w:eastAsia="en-US" w:bidi="en-US"/>
      </w:rPr>
    </w:lvl>
    <w:lvl w:ilvl="1">
      <w:start w:val="1"/>
      <w:numFmt w:val="decimal"/>
      <w:lvlText w:val="%1.%2"/>
      <w:lvlJc w:val="left"/>
      <w:pPr>
        <w:ind w:left="1540" w:hanging="721"/>
      </w:pPr>
      <w:rPr>
        <w:rFonts w:ascii="Arial" w:eastAsia="Arial" w:hAnsi="Arial" w:cs="Arial" w:hint="default"/>
        <w:i/>
        <w:spacing w:val="-3"/>
        <w:w w:val="100"/>
        <w:sz w:val="22"/>
        <w:szCs w:val="22"/>
        <w:lang w:val="en-US" w:eastAsia="en-US" w:bidi="en-US"/>
      </w:rPr>
    </w:lvl>
    <w:lvl w:ilvl="2">
      <w:numFmt w:val="bullet"/>
      <w:lvlText w:val="•"/>
      <w:lvlJc w:val="left"/>
      <w:pPr>
        <w:ind w:left="3024" w:hanging="721"/>
      </w:pPr>
      <w:rPr>
        <w:rFonts w:hint="default"/>
        <w:lang w:val="en-US" w:eastAsia="en-US" w:bidi="en-US"/>
      </w:rPr>
    </w:lvl>
    <w:lvl w:ilvl="3">
      <w:numFmt w:val="bullet"/>
      <w:lvlText w:val="•"/>
      <w:lvlJc w:val="left"/>
      <w:pPr>
        <w:ind w:left="3766" w:hanging="721"/>
      </w:pPr>
      <w:rPr>
        <w:rFonts w:hint="default"/>
        <w:lang w:val="en-US" w:eastAsia="en-US" w:bidi="en-US"/>
      </w:rPr>
    </w:lvl>
    <w:lvl w:ilvl="4">
      <w:numFmt w:val="bullet"/>
      <w:lvlText w:val="•"/>
      <w:lvlJc w:val="left"/>
      <w:pPr>
        <w:ind w:left="4508" w:hanging="721"/>
      </w:pPr>
      <w:rPr>
        <w:rFonts w:hint="default"/>
        <w:lang w:val="en-US" w:eastAsia="en-US" w:bidi="en-US"/>
      </w:rPr>
    </w:lvl>
    <w:lvl w:ilvl="5">
      <w:numFmt w:val="bullet"/>
      <w:lvlText w:val="•"/>
      <w:lvlJc w:val="left"/>
      <w:pPr>
        <w:ind w:left="5250" w:hanging="721"/>
      </w:pPr>
      <w:rPr>
        <w:rFonts w:hint="default"/>
        <w:lang w:val="en-US" w:eastAsia="en-US" w:bidi="en-US"/>
      </w:rPr>
    </w:lvl>
    <w:lvl w:ilvl="6">
      <w:numFmt w:val="bullet"/>
      <w:lvlText w:val="•"/>
      <w:lvlJc w:val="left"/>
      <w:pPr>
        <w:ind w:left="5992" w:hanging="721"/>
      </w:pPr>
      <w:rPr>
        <w:rFonts w:hint="default"/>
        <w:lang w:val="en-US" w:eastAsia="en-US" w:bidi="en-US"/>
      </w:rPr>
    </w:lvl>
    <w:lvl w:ilvl="7">
      <w:numFmt w:val="bullet"/>
      <w:lvlText w:val="•"/>
      <w:lvlJc w:val="left"/>
      <w:pPr>
        <w:ind w:left="6734" w:hanging="721"/>
      </w:pPr>
      <w:rPr>
        <w:rFonts w:hint="default"/>
        <w:lang w:val="en-US" w:eastAsia="en-US" w:bidi="en-US"/>
      </w:rPr>
    </w:lvl>
    <w:lvl w:ilvl="8">
      <w:numFmt w:val="bullet"/>
      <w:lvlText w:val="•"/>
      <w:lvlJc w:val="left"/>
      <w:pPr>
        <w:ind w:left="7476" w:hanging="721"/>
      </w:pPr>
      <w:rPr>
        <w:rFonts w:hint="default"/>
        <w:lang w:val="en-US" w:eastAsia="en-US" w:bidi="en-US"/>
      </w:rPr>
    </w:lvl>
  </w:abstractNum>
  <w:abstractNum w:abstractNumId="3" w15:restartNumberingAfterBreak="0">
    <w:nsid w:val="0AB26E0A"/>
    <w:multiLevelType w:val="multilevel"/>
    <w:tmpl w:val="ECFC305C"/>
    <w:lvl w:ilvl="0">
      <w:start w:val="5"/>
      <w:numFmt w:val="decimal"/>
      <w:lvlText w:val="%1"/>
      <w:lvlJc w:val="left"/>
      <w:pPr>
        <w:ind w:left="1179" w:hanging="360"/>
      </w:pPr>
      <w:rPr>
        <w:rFonts w:hint="default"/>
        <w:lang w:val="en-US" w:eastAsia="en-US" w:bidi="en-US"/>
      </w:rPr>
    </w:lvl>
    <w:lvl w:ilvl="1">
      <w:start w:val="1"/>
      <w:numFmt w:val="decimal"/>
      <w:lvlText w:val="%1.%2"/>
      <w:lvlJc w:val="left"/>
      <w:pPr>
        <w:ind w:left="1179" w:hanging="360"/>
      </w:pPr>
      <w:rPr>
        <w:rFonts w:ascii="Arial" w:eastAsia="Arial" w:hAnsi="Arial" w:cs="Arial" w:hint="default"/>
        <w:i/>
        <w:spacing w:val="-1"/>
        <w:w w:val="100"/>
        <w:sz w:val="22"/>
        <w:szCs w:val="22"/>
        <w:lang w:val="en-US" w:eastAsia="en-US" w:bidi="en-US"/>
      </w:rPr>
    </w:lvl>
    <w:lvl w:ilvl="2">
      <w:start w:val="1"/>
      <w:numFmt w:val="lowerLetter"/>
      <w:lvlText w:val="%3)"/>
      <w:lvlJc w:val="left"/>
      <w:pPr>
        <w:ind w:left="1902" w:hanging="363"/>
      </w:pPr>
      <w:rPr>
        <w:rFonts w:ascii="Arial" w:eastAsia="Arial" w:hAnsi="Arial" w:cs="Arial" w:hint="default"/>
        <w:spacing w:val="-1"/>
        <w:w w:val="100"/>
        <w:sz w:val="22"/>
        <w:szCs w:val="22"/>
        <w:lang w:val="en-US" w:eastAsia="en-US" w:bidi="en-US"/>
      </w:rPr>
    </w:lvl>
    <w:lvl w:ilvl="3">
      <w:numFmt w:val="bullet"/>
      <w:lvlText w:val="•"/>
      <w:lvlJc w:val="left"/>
      <w:pPr>
        <w:ind w:left="3468" w:hanging="363"/>
      </w:pPr>
      <w:rPr>
        <w:rFonts w:hint="default"/>
        <w:lang w:val="en-US" w:eastAsia="en-US" w:bidi="en-US"/>
      </w:rPr>
    </w:lvl>
    <w:lvl w:ilvl="4">
      <w:numFmt w:val="bullet"/>
      <w:lvlText w:val="•"/>
      <w:lvlJc w:val="left"/>
      <w:pPr>
        <w:ind w:left="4253" w:hanging="363"/>
      </w:pPr>
      <w:rPr>
        <w:rFonts w:hint="default"/>
        <w:lang w:val="en-US" w:eastAsia="en-US" w:bidi="en-US"/>
      </w:rPr>
    </w:lvl>
    <w:lvl w:ilvl="5">
      <w:numFmt w:val="bullet"/>
      <w:lvlText w:val="•"/>
      <w:lvlJc w:val="left"/>
      <w:pPr>
        <w:ind w:left="5037" w:hanging="363"/>
      </w:pPr>
      <w:rPr>
        <w:rFonts w:hint="default"/>
        <w:lang w:val="en-US" w:eastAsia="en-US" w:bidi="en-US"/>
      </w:rPr>
    </w:lvl>
    <w:lvl w:ilvl="6">
      <w:numFmt w:val="bullet"/>
      <w:lvlText w:val="•"/>
      <w:lvlJc w:val="left"/>
      <w:pPr>
        <w:ind w:left="5822" w:hanging="363"/>
      </w:pPr>
      <w:rPr>
        <w:rFonts w:hint="default"/>
        <w:lang w:val="en-US" w:eastAsia="en-US" w:bidi="en-US"/>
      </w:rPr>
    </w:lvl>
    <w:lvl w:ilvl="7">
      <w:numFmt w:val="bullet"/>
      <w:lvlText w:val="•"/>
      <w:lvlJc w:val="left"/>
      <w:pPr>
        <w:ind w:left="6606" w:hanging="363"/>
      </w:pPr>
      <w:rPr>
        <w:rFonts w:hint="default"/>
        <w:lang w:val="en-US" w:eastAsia="en-US" w:bidi="en-US"/>
      </w:rPr>
    </w:lvl>
    <w:lvl w:ilvl="8">
      <w:numFmt w:val="bullet"/>
      <w:lvlText w:val="•"/>
      <w:lvlJc w:val="left"/>
      <w:pPr>
        <w:ind w:left="7391" w:hanging="363"/>
      </w:pPr>
      <w:rPr>
        <w:rFonts w:hint="default"/>
        <w:lang w:val="en-US" w:eastAsia="en-US" w:bidi="en-US"/>
      </w:rPr>
    </w:lvl>
  </w:abstractNum>
  <w:abstractNum w:abstractNumId="4" w15:restartNumberingAfterBreak="0">
    <w:nsid w:val="0FA67A08"/>
    <w:multiLevelType w:val="multilevel"/>
    <w:tmpl w:val="9ECA2208"/>
    <w:lvl w:ilvl="0">
      <w:start w:val="4"/>
      <w:numFmt w:val="decimal"/>
      <w:lvlText w:val="%1"/>
      <w:lvlJc w:val="left"/>
      <w:pPr>
        <w:ind w:left="1170" w:hanging="351"/>
      </w:pPr>
      <w:rPr>
        <w:rFonts w:hint="default"/>
        <w:lang w:val="en-US" w:eastAsia="en-US" w:bidi="en-US"/>
      </w:rPr>
    </w:lvl>
    <w:lvl w:ilvl="1">
      <w:start w:val="1"/>
      <w:numFmt w:val="decimal"/>
      <w:lvlText w:val="%1.%2"/>
      <w:lvlJc w:val="left"/>
      <w:pPr>
        <w:ind w:left="1170" w:hanging="351"/>
      </w:pPr>
      <w:rPr>
        <w:rFonts w:ascii="Arial" w:eastAsia="Arial" w:hAnsi="Arial" w:cs="Arial" w:hint="default"/>
        <w:i/>
        <w:spacing w:val="-1"/>
        <w:w w:val="100"/>
        <w:sz w:val="22"/>
        <w:szCs w:val="22"/>
        <w:lang w:val="en-US" w:eastAsia="en-US" w:bidi="en-US"/>
      </w:rPr>
    </w:lvl>
    <w:lvl w:ilvl="2">
      <w:start w:val="1"/>
      <w:numFmt w:val="lowerLetter"/>
      <w:lvlText w:val="%3)"/>
      <w:lvlJc w:val="left"/>
      <w:pPr>
        <w:ind w:left="1899" w:hanging="360"/>
      </w:pPr>
      <w:rPr>
        <w:rFonts w:ascii="Arial" w:eastAsia="Arial" w:hAnsi="Arial" w:cs="Arial" w:hint="default"/>
        <w:spacing w:val="-1"/>
        <w:w w:val="100"/>
        <w:sz w:val="22"/>
        <w:szCs w:val="22"/>
        <w:lang w:val="en-US" w:eastAsia="en-US" w:bidi="en-US"/>
      </w:rPr>
    </w:lvl>
    <w:lvl w:ilvl="3">
      <w:numFmt w:val="bullet"/>
      <w:lvlText w:val="•"/>
      <w:lvlJc w:val="left"/>
      <w:pPr>
        <w:ind w:left="3468" w:hanging="360"/>
      </w:pPr>
      <w:rPr>
        <w:rFonts w:hint="default"/>
        <w:lang w:val="en-US" w:eastAsia="en-US" w:bidi="en-US"/>
      </w:rPr>
    </w:lvl>
    <w:lvl w:ilvl="4">
      <w:numFmt w:val="bullet"/>
      <w:lvlText w:val="•"/>
      <w:lvlJc w:val="left"/>
      <w:pPr>
        <w:ind w:left="425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5822" w:hanging="360"/>
      </w:pPr>
      <w:rPr>
        <w:rFonts w:hint="default"/>
        <w:lang w:val="en-US" w:eastAsia="en-US" w:bidi="en-US"/>
      </w:rPr>
    </w:lvl>
    <w:lvl w:ilvl="7">
      <w:numFmt w:val="bullet"/>
      <w:lvlText w:val="•"/>
      <w:lvlJc w:val="left"/>
      <w:pPr>
        <w:ind w:left="6606" w:hanging="360"/>
      </w:pPr>
      <w:rPr>
        <w:rFonts w:hint="default"/>
        <w:lang w:val="en-US" w:eastAsia="en-US" w:bidi="en-US"/>
      </w:rPr>
    </w:lvl>
    <w:lvl w:ilvl="8">
      <w:numFmt w:val="bullet"/>
      <w:lvlText w:val="•"/>
      <w:lvlJc w:val="left"/>
      <w:pPr>
        <w:ind w:left="7391" w:hanging="360"/>
      </w:pPr>
      <w:rPr>
        <w:rFonts w:hint="default"/>
        <w:lang w:val="en-US" w:eastAsia="en-US" w:bidi="en-US"/>
      </w:rPr>
    </w:lvl>
  </w:abstractNum>
  <w:abstractNum w:abstractNumId="5" w15:restartNumberingAfterBreak="0">
    <w:nsid w:val="10095169"/>
    <w:multiLevelType w:val="multilevel"/>
    <w:tmpl w:val="07384E1C"/>
    <w:lvl w:ilvl="0">
      <w:start w:val="10"/>
      <w:numFmt w:val="decimal"/>
      <w:lvlText w:val="%1"/>
      <w:lvlJc w:val="left"/>
      <w:pPr>
        <w:ind w:left="1539" w:hanging="721"/>
      </w:pPr>
      <w:rPr>
        <w:rFonts w:hint="default"/>
        <w:lang w:val="en-US" w:eastAsia="en-US" w:bidi="en-US"/>
      </w:rPr>
    </w:lvl>
    <w:lvl w:ilvl="1">
      <w:start w:val="1"/>
      <w:numFmt w:val="decimal"/>
      <w:lvlText w:val="%1.%2"/>
      <w:lvlJc w:val="left"/>
      <w:pPr>
        <w:ind w:left="1431" w:hanging="721"/>
      </w:pPr>
      <w:rPr>
        <w:rFonts w:ascii="Arial" w:eastAsia="Arial" w:hAnsi="Arial" w:cs="Arial" w:hint="default"/>
        <w:i/>
        <w:spacing w:val="-3"/>
        <w:w w:val="100"/>
        <w:sz w:val="22"/>
        <w:szCs w:val="22"/>
        <w:lang w:val="en-US" w:eastAsia="en-US" w:bidi="en-US"/>
      </w:rPr>
    </w:lvl>
    <w:lvl w:ilvl="2">
      <w:start w:val="1"/>
      <w:numFmt w:val="lowerLetter"/>
      <w:lvlText w:val="%3)"/>
      <w:lvlJc w:val="left"/>
      <w:pPr>
        <w:ind w:left="1902" w:hanging="363"/>
      </w:pPr>
      <w:rPr>
        <w:rFonts w:ascii="Arial" w:eastAsia="Arial" w:hAnsi="Arial" w:cs="Arial" w:hint="default"/>
        <w:spacing w:val="-1"/>
        <w:w w:val="100"/>
        <w:sz w:val="22"/>
        <w:szCs w:val="22"/>
        <w:lang w:val="en-US" w:eastAsia="en-US" w:bidi="en-US"/>
      </w:rPr>
    </w:lvl>
    <w:lvl w:ilvl="3">
      <w:numFmt w:val="bullet"/>
      <w:lvlText w:val="•"/>
      <w:lvlJc w:val="left"/>
      <w:pPr>
        <w:ind w:left="2782" w:hanging="363"/>
      </w:pPr>
      <w:rPr>
        <w:rFonts w:hint="default"/>
        <w:lang w:val="en-US" w:eastAsia="en-US" w:bidi="en-US"/>
      </w:rPr>
    </w:lvl>
    <w:lvl w:ilvl="4">
      <w:numFmt w:val="bullet"/>
      <w:lvlText w:val="•"/>
      <w:lvlJc w:val="left"/>
      <w:pPr>
        <w:ind w:left="3665" w:hanging="363"/>
      </w:pPr>
      <w:rPr>
        <w:rFonts w:hint="default"/>
        <w:lang w:val="en-US" w:eastAsia="en-US" w:bidi="en-US"/>
      </w:rPr>
    </w:lvl>
    <w:lvl w:ilvl="5">
      <w:numFmt w:val="bullet"/>
      <w:lvlText w:val="•"/>
      <w:lvlJc w:val="left"/>
      <w:pPr>
        <w:ind w:left="4547" w:hanging="363"/>
      </w:pPr>
      <w:rPr>
        <w:rFonts w:hint="default"/>
        <w:lang w:val="en-US" w:eastAsia="en-US" w:bidi="en-US"/>
      </w:rPr>
    </w:lvl>
    <w:lvl w:ilvl="6">
      <w:numFmt w:val="bullet"/>
      <w:lvlText w:val="•"/>
      <w:lvlJc w:val="left"/>
      <w:pPr>
        <w:ind w:left="5430" w:hanging="363"/>
      </w:pPr>
      <w:rPr>
        <w:rFonts w:hint="default"/>
        <w:lang w:val="en-US" w:eastAsia="en-US" w:bidi="en-US"/>
      </w:rPr>
    </w:lvl>
    <w:lvl w:ilvl="7">
      <w:numFmt w:val="bullet"/>
      <w:lvlText w:val="•"/>
      <w:lvlJc w:val="left"/>
      <w:pPr>
        <w:ind w:left="6312" w:hanging="363"/>
      </w:pPr>
      <w:rPr>
        <w:rFonts w:hint="default"/>
        <w:lang w:val="en-US" w:eastAsia="en-US" w:bidi="en-US"/>
      </w:rPr>
    </w:lvl>
    <w:lvl w:ilvl="8">
      <w:numFmt w:val="bullet"/>
      <w:lvlText w:val="•"/>
      <w:lvlJc w:val="left"/>
      <w:pPr>
        <w:ind w:left="7195" w:hanging="363"/>
      </w:pPr>
      <w:rPr>
        <w:rFonts w:hint="default"/>
        <w:lang w:val="en-US" w:eastAsia="en-US" w:bidi="en-US"/>
      </w:rPr>
    </w:lvl>
  </w:abstractNum>
  <w:abstractNum w:abstractNumId="6" w15:restartNumberingAfterBreak="0">
    <w:nsid w:val="11436A22"/>
    <w:multiLevelType w:val="multilevel"/>
    <w:tmpl w:val="FA542B1A"/>
    <w:lvl w:ilvl="0">
      <w:start w:val="12"/>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start w:val="1"/>
      <w:numFmt w:val="lowerLetter"/>
      <w:lvlText w:val="%3)"/>
      <w:lvlJc w:val="left"/>
      <w:pPr>
        <w:ind w:left="1904" w:hanging="365"/>
      </w:pPr>
      <w:rPr>
        <w:rFonts w:ascii="Arial" w:eastAsia="Arial" w:hAnsi="Arial" w:cs="Arial" w:hint="default"/>
        <w:spacing w:val="-1"/>
        <w:w w:val="100"/>
        <w:sz w:val="22"/>
        <w:szCs w:val="22"/>
        <w:lang w:val="en-US" w:eastAsia="en-US" w:bidi="en-US"/>
      </w:rPr>
    </w:lvl>
    <w:lvl w:ilvl="3">
      <w:numFmt w:val="bullet"/>
      <w:lvlText w:val="•"/>
      <w:lvlJc w:val="left"/>
      <w:pPr>
        <w:ind w:left="3468" w:hanging="365"/>
      </w:pPr>
      <w:rPr>
        <w:rFonts w:hint="default"/>
        <w:lang w:val="en-US" w:eastAsia="en-US" w:bidi="en-US"/>
      </w:rPr>
    </w:lvl>
    <w:lvl w:ilvl="4">
      <w:numFmt w:val="bullet"/>
      <w:lvlText w:val="•"/>
      <w:lvlJc w:val="left"/>
      <w:pPr>
        <w:ind w:left="4253" w:hanging="365"/>
      </w:pPr>
      <w:rPr>
        <w:rFonts w:hint="default"/>
        <w:lang w:val="en-US" w:eastAsia="en-US" w:bidi="en-US"/>
      </w:rPr>
    </w:lvl>
    <w:lvl w:ilvl="5">
      <w:numFmt w:val="bullet"/>
      <w:lvlText w:val="•"/>
      <w:lvlJc w:val="left"/>
      <w:pPr>
        <w:ind w:left="5037" w:hanging="365"/>
      </w:pPr>
      <w:rPr>
        <w:rFonts w:hint="default"/>
        <w:lang w:val="en-US" w:eastAsia="en-US" w:bidi="en-US"/>
      </w:rPr>
    </w:lvl>
    <w:lvl w:ilvl="6">
      <w:numFmt w:val="bullet"/>
      <w:lvlText w:val="•"/>
      <w:lvlJc w:val="left"/>
      <w:pPr>
        <w:ind w:left="5822" w:hanging="365"/>
      </w:pPr>
      <w:rPr>
        <w:rFonts w:hint="default"/>
        <w:lang w:val="en-US" w:eastAsia="en-US" w:bidi="en-US"/>
      </w:rPr>
    </w:lvl>
    <w:lvl w:ilvl="7">
      <w:numFmt w:val="bullet"/>
      <w:lvlText w:val="•"/>
      <w:lvlJc w:val="left"/>
      <w:pPr>
        <w:ind w:left="6606" w:hanging="365"/>
      </w:pPr>
      <w:rPr>
        <w:rFonts w:hint="default"/>
        <w:lang w:val="en-US" w:eastAsia="en-US" w:bidi="en-US"/>
      </w:rPr>
    </w:lvl>
    <w:lvl w:ilvl="8">
      <w:numFmt w:val="bullet"/>
      <w:lvlText w:val="•"/>
      <w:lvlJc w:val="left"/>
      <w:pPr>
        <w:ind w:left="7391" w:hanging="365"/>
      </w:pPr>
      <w:rPr>
        <w:rFonts w:hint="default"/>
        <w:lang w:val="en-US" w:eastAsia="en-US" w:bidi="en-US"/>
      </w:rPr>
    </w:lvl>
  </w:abstractNum>
  <w:abstractNum w:abstractNumId="7" w15:restartNumberingAfterBreak="0">
    <w:nsid w:val="11B638AB"/>
    <w:multiLevelType w:val="multilevel"/>
    <w:tmpl w:val="CBECC5E2"/>
    <w:lvl w:ilvl="0">
      <w:start w:val="20"/>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start w:val="1"/>
      <w:numFmt w:val="lowerLetter"/>
      <w:lvlText w:val="%3)"/>
      <w:lvlJc w:val="left"/>
      <w:pPr>
        <w:ind w:left="1899" w:hanging="360"/>
      </w:pPr>
      <w:rPr>
        <w:rFonts w:ascii="Arial" w:eastAsia="Arial" w:hAnsi="Arial" w:cs="Arial" w:hint="default"/>
        <w:spacing w:val="-1"/>
        <w:w w:val="100"/>
        <w:sz w:val="22"/>
        <w:szCs w:val="22"/>
        <w:lang w:val="en-US" w:eastAsia="en-US" w:bidi="en-US"/>
      </w:rPr>
    </w:lvl>
    <w:lvl w:ilvl="3">
      <w:numFmt w:val="bullet"/>
      <w:lvlText w:val="•"/>
      <w:lvlJc w:val="left"/>
      <w:pPr>
        <w:ind w:left="3468" w:hanging="360"/>
      </w:pPr>
      <w:rPr>
        <w:rFonts w:hint="default"/>
        <w:lang w:val="en-US" w:eastAsia="en-US" w:bidi="en-US"/>
      </w:rPr>
    </w:lvl>
    <w:lvl w:ilvl="4">
      <w:numFmt w:val="bullet"/>
      <w:lvlText w:val="•"/>
      <w:lvlJc w:val="left"/>
      <w:pPr>
        <w:ind w:left="425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5822" w:hanging="360"/>
      </w:pPr>
      <w:rPr>
        <w:rFonts w:hint="default"/>
        <w:lang w:val="en-US" w:eastAsia="en-US" w:bidi="en-US"/>
      </w:rPr>
    </w:lvl>
    <w:lvl w:ilvl="7">
      <w:numFmt w:val="bullet"/>
      <w:lvlText w:val="•"/>
      <w:lvlJc w:val="left"/>
      <w:pPr>
        <w:ind w:left="6606" w:hanging="360"/>
      </w:pPr>
      <w:rPr>
        <w:rFonts w:hint="default"/>
        <w:lang w:val="en-US" w:eastAsia="en-US" w:bidi="en-US"/>
      </w:rPr>
    </w:lvl>
    <w:lvl w:ilvl="8">
      <w:numFmt w:val="bullet"/>
      <w:lvlText w:val="•"/>
      <w:lvlJc w:val="left"/>
      <w:pPr>
        <w:ind w:left="7391" w:hanging="360"/>
      </w:pPr>
      <w:rPr>
        <w:rFonts w:hint="default"/>
        <w:lang w:val="en-US" w:eastAsia="en-US" w:bidi="en-US"/>
      </w:rPr>
    </w:lvl>
  </w:abstractNum>
  <w:abstractNum w:abstractNumId="8" w15:restartNumberingAfterBreak="0">
    <w:nsid w:val="14041034"/>
    <w:multiLevelType w:val="multilevel"/>
    <w:tmpl w:val="11764EFE"/>
    <w:lvl w:ilvl="0">
      <w:start w:val="8"/>
      <w:numFmt w:val="decimal"/>
      <w:lvlText w:val="%1"/>
      <w:lvlJc w:val="left"/>
      <w:pPr>
        <w:ind w:left="3339" w:hanging="1080"/>
      </w:pPr>
      <w:rPr>
        <w:rFonts w:hint="default"/>
        <w:lang w:val="en-US" w:eastAsia="en-US" w:bidi="en-US"/>
      </w:rPr>
    </w:lvl>
    <w:lvl w:ilvl="1">
      <w:start w:val="1"/>
      <w:numFmt w:val="decimal"/>
      <w:lvlText w:val="%1.%2"/>
      <w:lvlJc w:val="left"/>
      <w:pPr>
        <w:ind w:left="3339" w:hanging="1080"/>
      </w:pPr>
      <w:rPr>
        <w:rFonts w:hint="default"/>
        <w:lang w:val="en-US" w:eastAsia="en-US" w:bidi="en-US"/>
      </w:rPr>
    </w:lvl>
    <w:lvl w:ilvl="2">
      <w:start w:val="1"/>
      <w:numFmt w:val="lowerLetter"/>
      <w:lvlText w:val="%1.%2.%3"/>
      <w:lvlJc w:val="left"/>
      <w:pPr>
        <w:ind w:left="3339" w:hanging="1080"/>
      </w:pPr>
      <w:rPr>
        <w:rFonts w:hint="default"/>
        <w:lang w:val="en-US" w:eastAsia="en-US" w:bidi="en-US"/>
      </w:rPr>
    </w:lvl>
    <w:lvl w:ilvl="3">
      <w:start w:val="3"/>
      <w:numFmt w:val="decimal"/>
      <w:lvlText w:val="%1.%2.%3.%4"/>
      <w:lvlJc w:val="left"/>
      <w:pPr>
        <w:ind w:left="3339" w:hanging="1080"/>
      </w:pPr>
      <w:rPr>
        <w:rFonts w:ascii="Arial" w:eastAsia="Arial" w:hAnsi="Arial" w:cs="Arial" w:hint="default"/>
        <w:spacing w:val="-3"/>
        <w:w w:val="100"/>
        <w:sz w:val="22"/>
        <w:szCs w:val="22"/>
        <w:lang w:val="en-US" w:eastAsia="en-US" w:bidi="en-US"/>
      </w:rPr>
    </w:lvl>
    <w:lvl w:ilvl="4">
      <w:numFmt w:val="bullet"/>
      <w:lvlText w:val="•"/>
      <w:lvlJc w:val="left"/>
      <w:pPr>
        <w:ind w:left="5588" w:hanging="1080"/>
      </w:pPr>
      <w:rPr>
        <w:rFonts w:hint="default"/>
        <w:lang w:val="en-US" w:eastAsia="en-US" w:bidi="en-US"/>
      </w:rPr>
    </w:lvl>
    <w:lvl w:ilvl="5">
      <w:numFmt w:val="bullet"/>
      <w:lvlText w:val="•"/>
      <w:lvlJc w:val="left"/>
      <w:pPr>
        <w:ind w:left="6150" w:hanging="1080"/>
      </w:pPr>
      <w:rPr>
        <w:rFonts w:hint="default"/>
        <w:lang w:val="en-US" w:eastAsia="en-US" w:bidi="en-US"/>
      </w:rPr>
    </w:lvl>
    <w:lvl w:ilvl="6">
      <w:numFmt w:val="bullet"/>
      <w:lvlText w:val="•"/>
      <w:lvlJc w:val="left"/>
      <w:pPr>
        <w:ind w:left="6712" w:hanging="1080"/>
      </w:pPr>
      <w:rPr>
        <w:rFonts w:hint="default"/>
        <w:lang w:val="en-US" w:eastAsia="en-US" w:bidi="en-US"/>
      </w:rPr>
    </w:lvl>
    <w:lvl w:ilvl="7">
      <w:numFmt w:val="bullet"/>
      <w:lvlText w:val="•"/>
      <w:lvlJc w:val="left"/>
      <w:pPr>
        <w:ind w:left="7274" w:hanging="1080"/>
      </w:pPr>
      <w:rPr>
        <w:rFonts w:hint="default"/>
        <w:lang w:val="en-US" w:eastAsia="en-US" w:bidi="en-US"/>
      </w:rPr>
    </w:lvl>
    <w:lvl w:ilvl="8">
      <w:numFmt w:val="bullet"/>
      <w:lvlText w:val="•"/>
      <w:lvlJc w:val="left"/>
      <w:pPr>
        <w:ind w:left="7836" w:hanging="1080"/>
      </w:pPr>
      <w:rPr>
        <w:rFonts w:hint="default"/>
        <w:lang w:val="en-US" w:eastAsia="en-US" w:bidi="en-US"/>
      </w:rPr>
    </w:lvl>
  </w:abstractNum>
  <w:abstractNum w:abstractNumId="9" w15:restartNumberingAfterBreak="0">
    <w:nsid w:val="18C038E0"/>
    <w:multiLevelType w:val="multilevel"/>
    <w:tmpl w:val="DF56A136"/>
    <w:lvl w:ilvl="0">
      <w:start w:val="7"/>
      <w:numFmt w:val="decimal"/>
      <w:lvlText w:val="%1"/>
      <w:lvlJc w:val="left"/>
      <w:pPr>
        <w:ind w:left="1549" w:hanging="730"/>
      </w:pPr>
      <w:rPr>
        <w:rFonts w:hint="default"/>
        <w:lang w:val="en-US" w:eastAsia="en-US" w:bidi="en-US"/>
      </w:rPr>
    </w:lvl>
    <w:lvl w:ilvl="1">
      <w:start w:val="1"/>
      <w:numFmt w:val="decimal"/>
      <w:lvlText w:val="%1.%2"/>
      <w:lvlJc w:val="left"/>
      <w:pPr>
        <w:ind w:left="1549" w:hanging="730"/>
      </w:pPr>
      <w:rPr>
        <w:rFonts w:ascii="Arial" w:eastAsia="Arial" w:hAnsi="Arial" w:cs="Arial" w:hint="default"/>
        <w:i/>
        <w:spacing w:val="-1"/>
        <w:w w:val="100"/>
        <w:position w:val="6"/>
        <w:sz w:val="22"/>
        <w:szCs w:val="22"/>
        <w:lang w:val="en-US" w:eastAsia="en-US" w:bidi="en-US"/>
      </w:rPr>
    </w:lvl>
    <w:lvl w:ilvl="2">
      <w:start w:val="1"/>
      <w:numFmt w:val="lowerLetter"/>
      <w:lvlText w:val="%3)"/>
      <w:lvlJc w:val="left"/>
      <w:pPr>
        <w:ind w:left="1861" w:hanging="423"/>
      </w:pPr>
      <w:rPr>
        <w:rFonts w:ascii="Arial" w:eastAsia="Arial" w:hAnsi="Arial" w:cs="Arial" w:hint="default"/>
        <w:spacing w:val="-1"/>
        <w:w w:val="100"/>
        <w:sz w:val="22"/>
        <w:szCs w:val="22"/>
        <w:lang w:val="en-US" w:eastAsia="en-US" w:bidi="en-US"/>
      </w:rPr>
    </w:lvl>
    <w:lvl w:ilvl="3">
      <w:numFmt w:val="bullet"/>
      <w:lvlText w:val="•"/>
      <w:lvlJc w:val="left"/>
      <w:pPr>
        <w:ind w:left="2765" w:hanging="423"/>
      </w:pPr>
      <w:rPr>
        <w:rFonts w:hint="default"/>
        <w:lang w:val="en-US" w:eastAsia="en-US" w:bidi="en-US"/>
      </w:rPr>
    </w:lvl>
    <w:lvl w:ilvl="4">
      <w:numFmt w:val="bullet"/>
      <w:lvlText w:val="•"/>
      <w:lvlJc w:val="left"/>
      <w:pPr>
        <w:ind w:left="3650" w:hanging="423"/>
      </w:pPr>
      <w:rPr>
        <w:rFonts w:hint="default"/>
        <w:lang w:val="en-US" w:eastAsia="en-US" w:bidi="en-US"/>
      </w:rPr>
    </w:lvl>
    <w:lvl w:ilvl="5">
      <w:numFmt w:val="bullet"/>
      <w:lvlText w:val="•"/>
      <w:lvlJc w:val="left"/>
      <w:pPr>
        <w:ind w:left="4535" w:hanging="423"/>
      </w:pPr>
      <w:rPr>
        <w:rFonts w:hint="default"/>
        <w:lang w:val="en-US" w:eastAsia="en-US" w:bidi="en-US"/>
      </w:rPr>
    </w:lvl>
    <w:lvl w:ilvl="6">
      <w:numFmt w:val="bullet"/>
      <w:lvlText w:val="•"/>
      <w:lvlJc w:val="left"/>
      <w:pPr>
        <w:ind w:left="5420" w:hanging="423"/>
      </w:pPr>
      <w:rPr>
        <w:rFonts w:hint="default"/>
        <w:lang w:val="en-US" w:eastAsia="en-US" w:bidi="en-US"/>
      </w:rPr>
    </w:lvl>
    <w:lvl w:ilvl="7">
      <w:numFmt w:val="bullet"/>
      <w:lvlText w:val="•"/>
      <w:lvlJc w:val="left"/>
      <w:pPr>
        <w:ind w:left="6305" w:hanging="423"/>
      </w:pPr>
      <w:rPr>
        <w:rFonts w:hint="default"/>
        <w:lang w:val="en-US" w:eastAsia="en-US" w:bidi="en-US"/>
      </w:rPr>
    </w:lvl>
    <w:lvl w:ilvl="8">
      <w:numFmt w:val="bullet"/>
      <w:lvlText w:val="•"/>
      <w:lvlJc w:val="left"/>
      <w:pPr>
        <w:ind w:left="7190" w:hanging="423"/>
      </w:pPr>
      <w:rPr>
        <w:rFonts w:hint="default"/>
        <w:lang w:val="en-US" w:eastAsia="en-US" w:bidi="en-US"/>
      </w:rPr>
    </w:lvl>
  </w:abstractNum>
  <w:abstractNum w:abstractNumId="10" w15:restartNumberingAfterBreak="0">
    <w:nsid w:val="1F4F4EC7"/>
    <w:multiLevelType w:val="multilevel"/>
    <w:tmpl w:val="46D84AFA"/>
    <w:lvl w:ilvl="0">
      <w:start w:val="3"/>
      <w:numFmt w:val="decimal"/>
      <w:lvlText w:val="%1"/>
      <w:lvlJc w:val="left"/>
      <w:pPr>
        <w:ind w:left="1179" w:hanging="360"/>
      </w:pPr>
      <w:rPr>
        <w:rFonts w:hint="default"/>
        <w:lang w:val="en-US" w:eastAsia="en-US" w:bidi="en-US"/>
      </w:rPr>
    </w:lvl>
    <w:lvl w:ilvl="1">
      <w:start w:val="1"/>
      <w:numFmt w:val="decimal"/>
      <w:lvlText w:val="%1.%2"/>
      <w:lvlJc w:val="left"/>
      <w:pPr>
        <w:ind w:left="1179" w:hanging="360"/>
      </w:pPr>
      <w:rPr>
        <w:rFonts w:ascii="Arial" w:eastAsia="Arial" w:hAnsi="Arial" w:cs="Arial" w:hint="default"/>
        <w:i/>
        <w:spacing w:val="-1"/>
        <w:w w:val="100"/>
        <w:sz w:val="22"/>
        <w:szCs w:val="22"/>
        <w:lang w:val="en-US" w:eastAsia="en-US" w:bidi="en-US"/>
      </w:rPr>
    </w:lvl>
    <w:lvl w:ilvl="2">
      <w:start w:val="1"/>
      <w:numFmt w:val="lowerLetter"/>
      <w:lvlText w:val="%3)"/>
      <w:lvlJc w:val="left"/>
      <w:pPr>
        <w:ind w:left="1899" w:hanging="360"/>
      </w:pPr>
      <w:rPr>
        <w:rFonts w:ascii="Arial" w:eastAsia="Arial" w:hAnsi="Arial" w:cs="Arial" w:hint="default"/>
        <w:spacing w:val="-1"/>
        <w:w w:val="100"/>
        <w:sz w:val="22"/>
        <w:szCs w:val="22"/>
        <w:lang w:val="en-US" w:eastAsia="en-US" w:bidi="en-US"/>
      </w:rPr>
    </w:lvl>
    <w:lvl w:ilvl="3">
      <w:numFmt w:val="bullet"/>
      <w:lvlText w:val="•"/>
      <w:lvlJc w:val="left"/>
      <w:pPr>
        <w:ind w:left="3468" w:hanging="360"/>
      </w:pPr>
      <w:rPr>
        <w:rFonts w:hint="default"/>
        <w:lang w:val="en-US" w:eastAsia="en-US" w:bidi="en-US"/>
      </w:rPr>
    </w:lvl>
    <w:lvl w:ilvl="4">
      <w:numFmt w:val="bullet"/>
      <w:lvlText w:val="•"/>
      <w:lvlJc w:val="left"/>
      <w:pPr>
        <w:ind w:left="425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5822" w:hanging="360"/>
      </w:pPr>
      <w:rPr>
        <w:rFonts w:hint="default"/>
        <w:lang w:val="en-US" w:eastAsia="en-US" w:bidi="en-US"/>
      </w:rPr>
    </w:lvl>
    <w:lvl w:ilvl="7">
      <w:numFmt w:val="bullet"/>
      <w:lvlText w:val="•"/>
      <w:lvlJc w:val="left"/>
      <w:pPr>
        <w:ind w:left="6606" w:hanging="360"/>
      </w:pPr>
      <w:rPr>
        <w:rFonts w:hint="default"/>
        <w:lang w:val="en-US" w:eastAsia="en-US" w:bidi="en-US"/>
      </w:rPr>
    </w:lvl>
    <w:lvl w:ilvl="8">
      <w:numFmt w:val="bullet"/>
      <w:lvlText w:val="•"/>
      <w:lvlJc w:val="left"/>
      <w:pPr>
        <w:ind w:left="7391" w:hanging="360"/>
      </w:pPr>
      <w:rPr>
        <w:rFonts w:hint="default"/>
        <w:lang w:val="en-US" w:eastAsia="en-US" w:bidi="en-US"/>
      </w:rPr>
    </w:lvl>
  </w:abstractNum>
  <w:abstractNum w:abstractNumId="11" w15:restartNumberingAfterBreak="0">
    <w:nsid w:val="1FBE7486"/>
    <w:multiLevelType w:val="multilevel"/>
    <w:tmpl w:val="AB568ABC"/>
    <w:lvl w:ilvl="0">
      <w:start w:val="11"/>
      <w:numFmt w:val="decimal"/>
      <w:lvlText w:val="%1"/>
      <w:lvlJc w:val="left"/>
      <w:pPr>
        <w:ind w:left="3320" w:hanging="1080"/>
      </w:pPr>
      <w:rPr>
        <w:rFonts w:hint="default"/>
        <w:lang w:val="en-US" w:eastAsia="en-US" w:bidi="en-US"/>
      </w:rPr>
    </w:lvl>
    <w:lvl w:ilvl="1">
      <w:start w:val="3"/>
      <w:numFmt w:val="decimal"/>
      <w:lvlText w:val="%1.%2"/>
      <w:lvlJc w:val="left"/>
      <w:pPr>
        <w:ind w:left="3320" w:hanging="1080"/>
      </w:pPr>
      <w:rPr>
        <w:rFonts w:hint="default"/>
        <w:lang w:val="en-US" w:eastAsia="en-US" w:bidi="en-US"/>
      </w:rPr>
    </w:lvl>
    <w:lvl w:ilvl="2">
      <w:start w:val="5"/>
      <w:numFmt w:val="lowerLetter"/>
      <w:lvlText w:val="%1.%2.%3"/>
      <w:lvlJc w:val="left"/>
      <w:pPr>
        <w:ind w:left="3320" w:hanging="1080"/>
      </w:pPr>
      <w:rPr>
        <w:rFonts w:hint="default"/>
        <w:lang w:val="en-US" w:eastAsia="en-US" w:bidi="en-US"/>
      </w:rPr>
    </w:lvl>
    <w:lvl w:ilvl="3">
      <w:start w:val="1"/>
      <w:numFmt w:val="decimal"/>
      <w:lvlText w:val="%1.%2.%3.%4"/>
      <w:lvlJc w:val="left"/>
      <w:pPr>
        <w:ind w:left="3320" w:hanging="1080"/>
      </w:pPr>
      <w:rPr>
        <w:rFonts w:ascii="Arial" w:eastAsia="Arial" w:hAnsi="Arial" w:cs="Arial" w:hint="default"/>
        <w:spacing w:val="-3"/>
        <w:w w:val="100"/>
        <w:sz w:val="22"/>
        <w:szCs w:val="22"/>
        <w:lang w:val="en-US" w:eastAsia="en-US" w:bidi="en-US"/>
      </w:rPr>
    </w:lvl>
    <w:lvl w:ilvl="4">
      <w:numFmt w:val="bullet"/>
      <w:lvlText w:val="•"/>
      <w:lvlJc w:val="left"/>
      <w:pPr>
        <w:ind w:left="5576" w:hanging="1080"/>
      </w:pPr>
      <w:rPr>
        <w:rFonts w:hint="default"/>
        <w:lang w:val="en-US" w:eastAsia="en-US" w:bidi="en-US"/>
      </w:rPr>
    </w:lvl>
    <w:lvl w:ilvl="5">
      <w:numFmt w:val="bullet"/>
      <w:lvlText w:val="•"/>
      <w:lvlJc w:val="left"/>
      <w:pPr>
        <w:ind w:left="6140" w:hanging="1080"/>
      </w:pPr>
      <w:rPr>
        <w:rFonts w:hint="default"/>
        <w:lang w:val="en-US" w:eastAsia="en-US" w:bidi="en-US"/>
      </w:rPr>
    </w:lvl>
    <w:lvl w:ilvl="6">
      <w:numFmt w:val="bullet"/>
      <w:lvlText w:val="•"/>
      <w:lvlJc w:val="left"/>
      <w:pPr>
        <w:ind w:left="6704" w:hanging="1080"/>
      </w:pPr>
      <w:rPr>
        <w:rFonts w:hint="default"/>
        <w:lang w:val="en-US" w:eastAsia="en-US" w:bidi="en-US"/>
      </w:rPr>
    </w:lvl>
    <w:lvl w:ilvl="7">
      <w:numFmt w:val="bullet"/>
      <w:lvlText w:val="•"/>
      <w:lvlJc w:val="left"/>
      <w:pPr>
        <w:ind w:left="7268" w:hanging="1080"/>
      </w:pPr>
      <w:rPr>
        <w:rFonts w:hint="default"/>
        <w:lang w:val="en-US" w:eastAsia="en-US" w:bidi="en-US"/>
      </w:rPr>
    </w:lvl>
    <w:lvl w:ilvl="8">
      <w:numFmt w:val="bullet"/>
      <w:lvlText w:val="•"/>
      <w:lvlJc w:val="left"/>
      <w:pPr>
        <w:ind w:left="7832" w:hanging="1080"/>
      </w:pPr>
      <w:rPr>
        <w:rFonts w:hint="default"/>
        <w:lang w:val="en-US" w:eastAsia="en-US" w:bidi="en-US"/>
      </w:rPr>
    </w:lvl>
  </w:abstractNum>
  <w:abstractNum w:abstractNumId="12" w15:restartNumberingAfterBreak="0">
    <w:nsid w:val="23B75704"/>
    <w:multiLevelType w:val="multilevel"/>
    <w:tmpl w:val="D60C4AE4"/>
    <w:lvl w:ilvl="0">
      <w:start w:val="11"/>
      <w:numFmt w:val="decimal"/>
      <w:lvlText w:val="%1"/>
      <w:lvlJc w:val="left"/>
      <w:pPr>
        <w:ind w:left="3342" w:hanging="1080"/>
      </w:pPr>
      <w:rPr>
        <w:rFonts w:hint="default"/>
        <w:lang w:val="en-US" w:eastAsia="en-US" w:bidi="en-US"/>
      </w:rPr>
    </w:lvl>
    <w:lvl w:ilvl="1">
      <w:start w:val="3"/>
      <w:numFmt w:val="decimal"/>
      <w:lvlText w:val="%1.%2"/>
      <w:lvlJc w:val="left"/>
      <w:pPr>
        <w:ind w:left="3342" w:hanging="1080"/>
      </w:pPr>
      <w:rPr>
        <w:rFonts w:hint="default"/>
        <w:lang w:val="en-US" w:eastAsia="en-US" w:bidi="en-US"/>
      </w:rPr>
    </w:lvl>
    <w:lvl w:ilvl="2">
      <w:start w:val="2"/>
      <w:numFmt w:val="lowerLetter"/>
      <w:lvlText w:val="%1.%2.%3"/>
      <w:lvlJc w:val="left"/>
      <w:pPr>
        <w:ind w:left="3342" w:hanging="1080"/>
      </w:pPr>
      <w:rPr>
        <w:rFonts w:hint="default"/>
        <w:lang w:val="en-US" w:eastAsia="en-US" w:bidi="en-US"/>
      </w:rPr>
    </w:lvl>
    <w:lvl w:ilvl="3">
      <w:start w:val="1"/>
      <w:numFmt w:val="decimal"/>
      <w:lvlText w:val="%1.%2.%3.%4"/>
      <w:lvlJc w:val="left"/>
      <w:pPr>
        <w:ind w:left="3342" w:hanging="1080"/>
      </w:pPr>
      <w:rPr>
        <w:rFonts w:ascii="Arial" w:eastAsia="Arial" w:hAnsi="Arial" w:cs="Arial" w:hint="default"/>
        <w:spacing w:val="-3"/>
        <w:w w:val="100"/>
        <w:sz w:val="22"/>
        <w:szCs w:val="22"/>
        <w:lang w:val="en-US" w:eastAsia="en-US" w:bidi="en-US"/>
      </w:rPr>
    </w:lvl>
    <w:lvl w:ilvl="4">
      <w:numFmt w:val="bullet"/>
      <w:lvlText w:val="•"/>
      <w:lvlJc w:val="left"/>
      <w:pPr>
        <w:ind w:left="5588" w:hanging="1080"/>
      </w:pPr>
      <w:rPr>
        <w:rFonts w:hint="default"/>
        <w:lang w:val="en-US" w:eastAsia="en-US" w:bidi="en-US"/>
      </w:rPr>
    </w:lvl>
    <w:lvl w:ilvl="5">
      <w:numFmt w:val="bullet"/>
      <w:lvlText w:val="•"/>
      <w:lvlJc w:val="left"/>
      <w:pPr>
        <w:ind w:left="6150" w:hanging="1080"/>
      </w:pPr>
      <w:rPr>
        <w:rFonts w:hint="default"/>
        <w:lang w:val="en-US" w:eastAsia="en-US" w:bidi="en-US"/>
      </w:rPr>
    </w:lvl>
    <w:lvl w:ilvl="6">
      <w:numFmt w:val="bullet"/>
      <w:lvlText w:val="•"/>
      <w:lvlJc w:val="left"/>
      <w:pPr>
        <w:ind w:left="6712" w:hanging="1080"/>
      </w:pPr>
      <w:rPr>
        <w:rFonts w:hint="default"/>
        <w:lang w:val="en-US" w:eastAsia="en-US" w:bidi="en-US"/>
      </w:rPr>
    </w:lvl>
    <w:lvl w:ilvl="7">
      <w:numFmt w:val="bullet"/>
      <w:lvlText w:val="•"/>
      <w:lvlJc w:val="left"/>
      <w:pPr>
        <w:ind w:left="7274" w:hanging="1080"/>
      </w:pPr>
      <w:rPr>
        <w:rFonts w:hint="default"/>
        <w:lang w:val="en-US" w:eastAsia="en-US" w:bidi="en-US"/>
      </w:rPr>
    </w:lvl>
    <w:lvl w:ilvl="8">
      <w:numFmt w:val="bullet"/>
      <w:lvlText w:val="•"/>
      <w:lvlJc w:val="left"/>
      <w:pPr>
        <w:ind w:left="7836" w:hanging="1080"/>
      </w:pPr>
      <w:rPr>
        <w:rFonts w:hint="default"/>
        <w:lang w:val="en-US" w:eastAsia="en-US" w:bidi="en-US"/>
      </w:rPr>
    </w:lvl>
  </w:abstractNum>
  <w:abstractNum w:abstractNumId="13" w15:restartNumberingAfterBreak="0">
    <w:nsid w:val="23D26118"/>
    <w:multiLevelType w:val="multilevel"/>
    <w:tmpl w:val="72A0D41A"/>
    <w:lvl w:ilvl="0">
      <w:start w:val="8"/>
      <w:numFmt w:val="decimal"/>
      <w:lvlText w:val="%1"/>
      <w:lvlJc w:val="left"/>
      <w:pPr>
        <w:ind w:left="1547" w:hanging="716"/>
      </w:pPr>
      <w:rPr>
        <w:rFonts w:hint="default"/>
        <w:lang w:val="en-US" w:eastAsia="en-US" w:bidi="en-US"/>
      </w:rPr>
    </w:lvl>
    <w:lvl w:ilvl="1">
      <w:start w:val="1"/>
      <w:numFmt w:val="decimal"/>
      <w:lvlText w:val="%1.%2"/>
      <w:lvlJc w:val="left"/>
      <w:pPr>
        <w:ind w:left="1547" w:hanging="716"/>
      </w:pPr>
      <w:rPr>
        <w:rFonts w:ascii="Arial" w:eastAsia="Arial" w:hAnsi="Arial" w:cs="Arial" w:hint="default"/>
        <w:i/>
        <w:spacing w:val="-1"/>
        <w:w w:val="100"/>
        <w:sz w:val="22"/>
        <w:szCs w:val="22"/>
        <w:lang w:val="en-US" w:eastAsia="en-US" w:bidi="en-US"/>
      </w:rPr>
    </w:lvl>
    <w:lvl w:ilvl="2">
      <w:start w:val="1"/>
      <w:numFmt w:val="lowerLetter"/>
      <w:lvlText w:val="%3)"/>
      <w:lvlJc w:val="left"/>
      <w:pPr>
        <w:ind w:left="1902" w:hanging="363"/>
      </w:pPr>
      <w:rPr>
        <w:rFonts w:ascii="Arial" w:eastAsia="Arial" w:hAnsi="Arial" w:cs="Arial" w:hint="default"/>
        <w:spacing w:val="-1"/>
        <w:w w:val="100"/>
        <w:sz w:val="22"/>
        <w:szCs w:val="22"/>
        <w:lang w:val="en-US" w:eastAsia="en-US" w:bidi="en-US"/>
      </w:rPr>
    </w:lvl>
    <w:lvl w:ilvl="3">
      <w:start w:val="1"/>
      <w:numFmt w:val="decimal"/>
      <w:lvlText w:val="%4."/>
      <w:lvlJc w:val="left"/>
      <w:pPr>
        <w:ind w:left="2522" w:hanging="360"/>
      </w:pPr>
      <w:rPr>
        <w:rFonts w:ascii="Arial" w:eastAsia="Arial" w:hAnsi="Arial" w:cs="Arial" w:hint="default"/>
        <w:spacing w:val="-1"/>
        <w:w w:val="100"/>
        <w:sz w:val="22"/>
        <w:szCs w:val="22"/>
        <w:lang w:val="en-US" w:eastAsia="en-US" w:bidi="en-US"/>
      </w:rPr>
    </w:lvl>
    <w:lvl w:ilvl="4">
      <w:numFmt w:val="bullet"/>
      <w:lvlText w:val="•"/>
      <w:lvlJc w:val="left"/>
      <w:pPr>
        <w:ind w:left="4130" w:hanging="360"/>
      </w:pPr>
      <w:rPr>
        <w:rFonts w:hint="default"/>
        <w:lang w:val="en-US" w:eastAsia="en-US" w:bidi="en-US"/>
      </w:rPr>
    </w:lvl>
    <w:lvl w:ilvl="5">
      <w:numFmt w:val="bullet"/>
      <w:lvlText w:val="•"/>
      <w:lvlJc w:val="left"/>
      <w:pPr>
        <w:ind w:left="4935" w:hanging="360"/>
      </w:pPr>
      <w:rPr>
        <w:rFonts w:hint="default"/>
        <w:lang w:val="en-US" w:eastAsia="en-US" w:bidi="en-US"/>
      </w:rPr>
    </w:lvl>
    <w:lvl w:ilvl="6">
      <w:numFmt w:val="bullet"/>
      <w:lvlText w:val="•"/>
      <w:lvlJc w:val="left"/>
      <w:pPr>
        <w:ind w:left="5740" w:hanging="360"/>
      </w:pPr>
      <w:rPr>
        <w:rFonts w:hint="default"/>
        <w:lang w:val="en-US" w:eastAsia="en-US" w:bidi="en-US"/>
      </w:rPr>
    </w:lvl>
    <w:lvl w:ilvl="7">
      <w:numFmt w:val="bullet"/>
      <w:lvlText w:val="•"/>
      <w:lvlJc w:val="left"/>
      <w:pPr>
        <w:ind w:left="6545" w:hanging="360"/>
      </w:pPr>
      <w:rPr>
        <w:rFonts w:hint="default"/>
        <w:lang w:val="en-US" w:eastAsia="en-US" w:bidi="en-US"/>
      </w:rPr>
    </w:lvl>
    <w:lvl w:ilvl="8">
      <w:numFmt w:val="bullet"/>
      <w:lvlText w:val="•"/>
      <w:lvlJc w:val="left"/>
      <w:pPr>
        <w:ind w:left="7350" w:hanging="360"/>
      </w:pPr>
      <w:rPr>
        <w:rFonts w:hint="default"/>
        <w:lang w:val="en-US" w:eastAsia="en-US" w:bidi="en-US"/>
      </w:rPr>
    </w:lvl>
  </w:abstractNum>
  <w:abstractNum w:abstractNumId="14" w15:restartNumberingAfterBreak="0">
    <w:nsid w:val="25CF2E86"/>
    <w:multiLevelType w:val="hybridMultilevel"/>
    <w:tmpl w:val="CE368FE6"/>
    <w:lvl w:ilvl="0" w:tplc="0A744664">
      <w:start w:val="1"/>
      <w:numFmt w:val="decimal"/>
      <w:lvlText w:val="%1."/>
      <w:lvlJc w:val="left"/>
      <w:pPr>
        <w:ind w:left="2262" w:hanging="360"/>
      </w:pPr>
      <w:rPr>
        <w:rFonts w:hint="default"/>
      </w:rPr>
    </w:lvl>
    <w:lvl w:ilvl="1" w:tplc="10090019" w:tentative="1">
      <w:start w:val="1"/>
      <w:numFmt w:val="lowerLetter"/>
      <w:lvlText w:val="%2."/>
      <w:lvlJc w:val="left"/>
      <w:pPr>
        <w:ind w:left="2982" w:hanging="360"/>
      </w:pPr>
    </w:lvl>
    <w:lvl w:ilvl="2" w:tplc="1009001B" w:tentative="1">
      <w:start w:val="1"/>
      <w:numFmt w:val="lowerRoman"/>
      <w:lvlText w:val="%3."/>
      <w:lvlJc w:val="right"/>
      <w:pPr>
        <w:ind w:left="3702" w:hanging="180"/>
      </w:pPr>
    </w:lvl>
    <w:lvl w:ilvl="3" w:tplc="1009000F" w:tentative="1">
      <w:start w:val="1"/>
      <w:numFmt w:val="decimal"/>
      <w:lvlText w:val="%4."/>
      <w:lvlJc w:val="left"/>
      <w:pPr>
        <w:ind w:left="4422" w:hanging="360"/>
      </w:pPr>
    </w:lvl>
    <w:lvl w:ilvl="4" w:tplc="10090019" w:tentative="1">
      <w:start w:val="1"/>
      <w:numFmt w:val="lowerLetter"/>
      <w:lvlText w:val="%5."/>
      <w:lvlJc w:val="left"/>
      <w:pPr>
        <w:ind w:left="5142" w:hanging="360"/>
      </w:pPr>
    </w:lvl>
    <w:lvl w:ilvl="5" w:tplc="1009001B" w:tentative="1">
      <w:start w:val="1"/>
      <w:numFmt w:val="lowerRoman"/>
      <w:lvlText w:val="%6."/>
      <w:lvlJc w:val="right"/>
      <w:pPr>
        <w:ind w:left="5862" w:hanging="180"/>
      </w:pPr>
    </w:lvl>
    <w:lvl w:ilvl="6" w:tplc="1009000F" w:tentative="1">
      <w:start w:val="1"/>
      <w:numFmt w:val="decimal"/>
      <w:lvlText w:val="%7."/>
      <w:lvlJc w:val="left"/>
      <w:pPr>
        <w:ind w:left="6582" w:hanging="360"/>
      </w:pPr>
    </w:lvl>
    <w:lvl w:ilvl="7" w:tplc="10090019" w:tentative="1">
      <w:start w:val="1"/>
      <w:numFmt w:val="lowerLetter"/>
      <w:lvlText w:val="%8."/>
      <w:lvlJc w:val="left"/>
      <w:pPr>
        <w:ind w:left="7302" w:hanging="360"/>
      </w:pPr>
    </w:lvl>
    <w:lvl w:ilvl="8" w:tplc="1009001B" w:tentative="1">
      <w:start w:val="1"/>
      <w:numFmt w:val="lowerRoman"/>
      <w:lvlText w:val="%9."/>
      <w:lvlJc w:val="right"/>
      <w:pPr>
        <w:ind w:left="8022" w:hanging="180"/>
      </w:pPr>
    </w:lvl>
  </w:abstractNum>
  <w:abstractNum w:abstractNumId="15" w15:restartNumberingAfterBreak="0">
    <w:nsid w:val="29833F83"/>
    <w:multiLevelType w:val="multilevel"/>
    <w:tmpl w:val="74A8DF58"/>
    <w:lvl w:ilvl="0">
      <w:start w:val="18"/>
      <w:numFmt w:val="decimal"/>
      <w:lvlText w:val="%1"/>
      <w:lvlJc w:val="left"/>
      <w:pPr>
        <w:ind w:left="1530" w:hanging="711"/>
      </w:pPr>
      <w:rPr>
        <w:rFonts w:hint="default"/>
        <w:lang w:val="en-US" w:eastAsia="en-US" w:bidi="en-US"/>
      </w:rPr>
    </w:lvl>
    <w:lvl w:ilvl="1">
      <w:start w:val="1"/>
      <w:numFmt w:val="decimal"/>
      <w:lvlText w:val="%1.%2"/>
      <w:lvlJc w:val="left"/>
      <w:pPr>
        <w:ind w:left="1530" w:hanging="711"/>
      </w:pPr>
      <w:rPr>
        <w:rFonts w:ascii="Arial" w:eastAsia="Arial" w:hAnsi="Arial" w:cs="Arial" w:hint="default"/>
        <w:i/>
        <w:spacing w:val="-3"/>
        <w:w w:val="100"/>
        <w:sz w:val="22"/>
        <w:szCs w:val="22"/>
        <w:lang w:val="en-US" w:eastAsia="en-US" w:bidi="en-US"/>
      </w:rPr>
    </w:lvl>
    <w:lvl w:ilvl="2">
      <w:numFmt w:val="bullet"/>
      <w:lvlText w:val="•"/>
      <w:lvlJc w:val="left"/>
      <w:pPr>
        <w:ind w:left="3024" w:hanging="711"/>
      </w:pPr>
      <w:rPr>
        <w:rFonts w:hint="default"/>
        <w:lang w:val="en-US" w:eastAsia="en-US" w:bidi="en-US"/>
      </w:rPr>
    </w:lvl>
    <w:lvl w:ilvl="3">
      <w:numFmt w:val="bullet"/>
      <w:lvlText w:val="•"/>
      <w:lvlJc w:val="left"/>
      <w:pPr>
        <w:ind w:left="3766" w:hanging="711"/>
      </w:pPr>
      <w:rPr>
        <w:rFonts w:hint="default"/>
        <w:lang w:val="en-US" w:eastAsia="en-US" w:bidi="en-US"/>
      </w:rPr>
    </w:lvl>
    <w:lvl w:ilvl="4">
      <w:numFmt w:val="bullet"/>
      <w:lvlText w:val="•"/>
      <w:lvlJc w:val="left"/>
      <w:pPr>
        <w:ind w:left="4508" w:hanging="711"/>
      </w:pPr>
      <w:rPr>
        <w:rFonts w:hint="default"/>
        <w:lang w:val="en-US" w:eastAsia="en-US" w:bidi="en-US"/>
      </w:rPr>
    </w:lvl>
    <w:lvl w:ilvl="5">
      <w:numFmt w:val="bullet"/>
      <w:lvlText w:val="•"/>
      <w:lvlJc w:val="left"/>
      <w:pPr>
        <w:ind w:left="5250" w:hanging="711"/>
      </w:pPr>
      <w:rPr>
        <w:rFonts w:hint="default"/>
        <w:lang w:val="en-US" w:eastAsia="en-US" w:bidi="en-US"/>
      </w:rPr>
    </w:lvl>
    <w:lvl w:ilvl="6">
      <w:numFmt w:val="bullet"/>
      <w:lvlText w:val="•"/>
      <w:lvlJc w:val="left"/>
      <w:pPr>
        <w:ind w:left="5992" w:hanging="711"/>
      </w:pPr>
      <w:rPr>
        <w:rFonts w:hint="default"/>
        <w:lang w:val="en-US" w:eastAsia="en-US" w:bidi="en-US"/>
      </w:rPr>
    </w:lvl>
    <w:lvl w:ilvl="7">
      <w:numFmt w:val="bullet"/>
      <w:lvlText w:val="•"/>
      <w:lvlJc w:val="left"/>
      <w:pPr>
        <w:ind w:left="6734" w:hanging="711"/>
      </w:pPr>
      <w:rPr>
        <w:rFonts w:hint="default"/>
        <w:lang w:val="en-US" w:eastAsia="en-US" w:bidi="en-US"/>
      </w:rPr>
    </w:lvl>
    <w:lvl w:ilvl="8">
      <w:numFmt w:val="bullet"/>
      <w:lvlText w:val="•"/>
      <w:lvlJc w:val="left"/>
      <w:pPr>
        <w:ind w:left="7476" w:hanging="711"/>
      </w:pPr>
      <w:rPr>
        <w:rFonts w:hint="default"/>
        <w:lang w:val="en-US" w:eastAsia="en-US" w:bidi="en-US"/>
      </w:rPr>
    </w:lvl>
  </w:abstractNum>
  <w:abstractNum w:abstractNumId="16" w15:restartNumberingAfterBreak="0">
    <w:nsid w:val="2B9116C5"/>
    <w:multiLevelType w:val="hybridMultilevel"/>
    <w:tmpl w:val="72BC0E62"/>
    <w:lvl w:ilvl="0" w:tplc="2C9CDFF6">
      <w:start w:val="5"/>
      <w:numFmt w:val="lowerLetter"/>
      <w:lvlText w:val="%1)"/>
      <w:lvlJc w:val="left"/>
      <w:pPr>
        <w:ind w:left="1880" w:hanging="363"/>
      </w:pPr>
      <w:rPr>
        <w:rFonts w:ascii="Arial" w:eastAsia="Arial" w:hAnsi="Arial" w:cs="Arial" w:hint="default"/>
        <w:spacing w:val="-1"/>
        <w:w w:val="100"/>
        <w:sz w:val="22"/>
        <w:szCs w:val="22"/>
        <w:lang w:val="en-US" w:eastAsia="en-US" w:bidi="en-US"/>
      </w:rPr>
    </w:lvl>
    <w:lvl w:ilvl="1" w:tplc="64C68418">
      <w:numFmt w:val="bullet"/>
      <w:lvlText w:val="•"/>
      <w:lvlJc w:val="left"/>
      <w:pPr>
        <w:ind w:left="2588" w:hanging="363"/>
      </w:pPr>
      <w:rPr>
        <w:rFonts w:hint="default"/>
        <w:lang w:val="en-US" w:eastAsia="en-US" w:bidi="en-US"/>
      </w:rPr>
    </w:lvl>
    <w:lvl w:ilvl="2" w:tplc="0298E034">
      <w:numFmt w:val="bullet"/>
      <w:lvlText w:val="•"/>
      <w:lvlJc w:val="left"/>
      <w:pPr>
        <w:ind w:left="3296" w:hanging="363"/>
      </w:pPr>
      <w:rPr>
        <w:rFonts w:hint="default"/>
        <w:lang w:val="en-US" w:eastAsia="en-US" w:bidi="en-US"/>
      </w:rPr>
    </w:lvl>
    <w:lvl w:ilvl="3" w:tplc="D578E7C6">
      <w:numFmt w:val="bullet"/>
      <w:lvlText w:val="•"/>
      <w:lvlJc w:val="left"/>
      <w:pPr>
        <w:ind w:left="4004" w:hanging="363"/>
      </w:pPr>
      <w:rPr>
        <w:rFonts w:hint="default"/>
        <w:lang w:val="en-US" w:eastAsia="en-US" w:bidi="en-US"/>
      </w:rPr>
    </w:lvl>
    <w:lvl w:ilvl="4" w:tplc="53A69CF4">
      <w:numFmt w:val="bullet"/>
      <w:lvlText w:val="•"/>
      <w:lvlJc w:val="left"/>
      <w:pPr>
        <w:ind w:left="4712" w:hanging="363"/>
      </w:pPr>
      <w:rPr>
        <w:rFonts w:hint="default"/>
        <w:lang w:val="en-US" w:eastAsia="en-US" w:bidi="en-US"/>
      </w:rPr>
    </w:lvl>
    <w:lvl w:ilvl="5" w:tplc="CFCE9C10">
      <w:numFmt w:val="bullet"/>
      <w:lvlText w:val="•"/>
      <w:lvlJc w:val="left"/>
      <w:pPr>
        <w:ind w:left="5420" w:hanging="363"/>
      </w:pPr>
      <w:rPr>
        <w:rFonts w:hint="default"/>
        <w:lang w:val="en-US" w:eastAsia="en-US" w:bidi="en-US"/>
      </w:rPr>
    </w:lvl>
    <w:lvl w:ilvl="6" w:tplc="8474D7AE">
      <w:numFmt w:val="bullet"/>
      <w:lvlText w:val="•"/>
      <w:lvlJc w:val="left"/>
      <w:pPr>
        <w:ind w:left="6128" w:hanging="363"/>
      </w:pPr>
      <w:rPr>
        <w:rFonts w:hint="default"/>
        <w:lang w:val="en-US" w:eastAsia="en-US" w:bidi="en-US"/>
      </w:rPr>
    </w:lvl>
    <w:lvl w:ilvl="7" w:tplc="B5180966">
      <w:numFmt w:val="bullet"/>
      <w:lvlText w:val="•"/>
      <w:lvlJc w:val="left"/>
      <w:pPr>
        <w:ind w:left="6836" w:hanging="363"/>
      </w:pPr>
      <w:rPr>
        <w:rFonts w:hint="default"/>
        <w:lang w:val="en-US" w:eastAsia="en-US" w:bidi="en-US"/>
      </w:rPr>
    </w:lvl>
    <w:lvl w:ilvl="8" w:tplc="FAC2AFD0">
      <w:numFmt w:val="bullet"/>
      <w:lvlText w:val="•"/>
      <w:lvlJc w:val="left"/>
      <w:pPr>
        <w:ind w:left="7544" w:hanging="363"/>
      </w:pPr>
      <w:rPr>
        <w:rFonts w:hint="default"/>
        <w:lang w:val="en-US" w:eastAsia="en-US" w:bidi="en-US"/>
      </w:rPr>
    </w:lvl>
  </w:abstractNum>
  <w:abstractNum w:abstractNumId="17" w15:restartNumberingAfterBreak="0">
    <w:nsid w:val="300310C3"/>
    <w:multiLevelType w:val="multilevel"/>
    <w:tmpl w:val="D35AC3F4"/>
    <w:lvl w:ilvl="0">
      <w:start w:val="11"/>
      <w:numFmt w:val="decimal"/>
      <w:lvlText w:val="%1"/>
      <w:lvlJc w:val="left"/>
      <w:pPr>
        <w:ind w:left="3320" w:hanging="1080"/>
      </w:pPr>
      <w:rPr>
        <w:rFonts w:hint="default"/>
        <w:lang w:val="en-US" w:eastAsia="en-US" w:bidi="en-US"/>
      </w:rPr>
    </w:lvl>
    <w:lvl w:ilvl="1">
      <w:start w:val="3"/>
      <w:numFmt w:val="decimal"/>
      <w:lvlText w:val="%1.%2"/>
      <w:lvlJc w:val="left"/>
      <w:pPr>
        <w:ind w:left="3320" w:hanging="1080"/>
      </w:pPr>
      <w:rPr>
        <w:rFonts w:hint="default"/>
        <w:lang w:val="en-US" w:eastAsia="en-US" w:bidi="en-US"/>
      </w:rPr>
    </w:lvl>
    <w:lvl w:ilvl="2">
      <w:start w:val="4"/>
      <w:numFmt w:val="lowerLetter"/>
      <w:lvlText w:val="%1.%2.%3"/>
      <w:lvlJc w:val="left"/>
      <w:pPr>
        <w:ind w:left="3320" w:hanging="1080"/>
      </w:pPr>
      <w:rPr>
        <w:rFonts w:hint="default"/>
        <w:lang w:val="en-US" w:eastAsia="en-US" w:bidi="en-US"/>
      </w:rPr>
    </w:lvl>
    <w:lvl w:ilvl="3">
      <w:start w:val="3"/>
      <w:numFmt w:val="decimal"/>
      <w:lvlText w:val="%1.%2.%3.%4"/>
      <w:lvlJc w:val="left"/>
      <w:pPr>
        <w:ind w:left="3320" w:hanging="1080"/>
      </w:pPr>
      <w:rPr>
        <w:rFonts w:ascii="Arial" w:eastAsia="Arial" w:hAnsi="Arial" w:cs="Arial" w:hint="default"/>
        <w:spacing w:val="-3"/>
        <w:w w:val="100"/>
        <w:sz w:val="22"/>
        <w:szCs w:val="22"/>
        <w:lang w:val="en-US" w:eastAsia="en-US" w:bidi="en-US"/>
      </w:rPr>
    </w:lvl>
    <w:lvl w:ilvl="4">
      <w:numFmt w:val="bullet"/>
      <w:lvlText w:val="•"/>
      <w:lvlJc w:val="left"/>
      <w:pPr>
        <w:ind w:left="5576" w:hanging="1080"/>
      </w:pPr>
      <w:rPr>
        <w:rFonts w:hint="default"/>
        <w:lang w:val="en-US" w:eastAsia="en-US" w:bidi="en-US"/>
      </w:rPr>
    </w:lvl>
    <w:lvl w:ilvl="5">
      <w:numFmt w:val="bullet"/>
      <w:lvlText w:val="•"/>
      <w:lvlJc w:val="left"/>
      <w:pPr>
        <w:ind w:left="6140" w:hanging="1080"/>
      </w:pPr>
      <w:rPr>
        <w:rFonts w:hint="default"/>
        <w:lang w:val="en-US" w:eastAsia="en-US" w:bidi="en-US"/>
      </w:rPr>
    </w:lvl>
    <w:lvl w:ilvl="6">
      <w:numFmt w:val="bullet"/>
      <w:lvlText w:val="•"/>
      <w:lvlJc w:val="left"/>
      <w:pPr>
        <w:ind w:left="6704" w:hanging="1080"/>
      </w:pPr>
      <w:rPr>
        <w:rFonts w:hint="default"/>
        <w:lang w:val="en-US" w:eastAsia="en-US" w:bidi="en-US"/>
      </w:rPr>
    </w:lvl>
    <w:lvl w:ilvl="7">
      <w:numFmt w:val="bullet"/>
      <w:lvlText w:val="•"/>
      <w:lvlJc w:val="left"/>
      <w:pPr>
        <w:ind w:left="7268" w:hanging="1080"/>
      </w:pPr>
      <w:rPr>
        <w:rFonts w:hint="default"/>
        <w:lang w:val="en-US" w:eastAsia="en-US" w:bidi="en-US"/>
      </w:rPr>
    </w:lvl>
    <w:lvl w:ilvl="8">
      <w:numFmt w:val="bullet"/>
      <w:lvlText w:val="•"/>
      <w:lvlJc w:val="left"/>
      <w:pPr>
        <w:ind w:left="7832" w:hanging="1080"/>
      </w:pPr>
      <w:rPr>
        <w:rFonts w:hint="default"/>
        <w:lang w:val="en-US" w:eastAsia="en-US" w:bidi="en-US"/>
      </w:rPr>
    </w:lvl>
  </w:abstractNum>
  <w:abstractNum w:abstractNumId="18" w15:restartNumberingAfterBreak="0">
    <w:nsid w:val="311359B8"/>
    <w:multiLevelType w:val="multilevel"/>
    <w:tmpl w:val="004E1244"/>
    <w:lvl w:ilvl="0">
      <w:start w:val="16"/>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start w:val="1"/>
      <w:numFmt w:val="lowerLetter"/>
      <w:lvlText w:val="%3)"/>
      <w:lvlJc w:val="left"/>
      <w:pPr>
        <w:ind w:left="1899" w:hanging="360"/>
      </w:pPr>
      <w:rPr>
        <w:rFonts w:ascii="Arial" w:eastAsia="Arial" w:hAnsi="Arial" w:cs="Arial" w:hint="default"/>
        <w:spacing w:val="-1"/>
        <w:w w:val="100"/>
        <w:sz w:val="22"/>
        <w:szCs w:val="22"/>
        <w:lang w:val="en-US" w:eastAsia="en-US" w:bidi="en-US"/>
      </w:rPr>
    </w:lvl>
    <w:lvl w:ilvl="3">
      <w:numFmt w:val="bullet"/>
      <w:lvlText w:val="•"/>
      <w:lvlJc w:val="left"/>
      <w:pPr>
        <w:ind w:left="3468" w:hanging="360"/>
      </w:pPr>
      <w:rPr>
        <w:rFonts w:hint="default"/>
        <w:lang w:val="en-US" w:eastAsia="en-US" w:bidi="en-US"/>
      </w:rPr>
    </w:lvl>
    <w:lvl w:ilvl="4">
      <w:numFmt w:val="bullet"/>
      <w:lvlText w:val="•"/>
      <w:lvlJc w:val="left"/>
      <w:pPr>
        <w:ind w:left="425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5822" w:hanging="360"/>
      </w:pPr>
      <w:rPr>
        <w:rFonts w:hint="default"/>
        <w:lang w:val="en-US" w:eastAsia="en-US" w:bidi="en-US"/>
      </w:rPr>
    </w:lvl>
    <w:lvl w:ilvl="7">
      <w:numFmt w:val="bullet"/>
      <w:lvlText w:val="•"/>
      <w:lvlJc w:val="left"/>
      <w:pPr>
        <w:ind w:left="6606" w:hanging="360"/>
      </w:pPr>
      <w:rPr>
        <w:rFonts w:hint="default"/>
        <w:lang w:val="en-US" w:eastAsia="en-US" w:bidi="en-US"/>
      </w:rPr>
    </w:lvl>
    <w:lvl w:ilvl="8">
      <w:numFmt w:val="bullet"/>
      <w:lvlText w:val="•"/>
      <w:lvlJc w:val="left"/>
      <w:pPr>
        <w:ind w:left="7391" w:hanging="360"/>
      </w:pPr>
      <w:rPr>
        <w:rFonts w:hint="default"/>
        <w:lang w:val="en-US" w:eastAsia="en-US" w:bidi="en-US"/>
      </w:rPr>
    </w:lvl>
  </w:abstractNum>
  <w:abstractNum w:abstractNumId="19" w15:restartNumberingAfterBreak="0">
    <w:nsid w:val="38FC5149"/>
    <w:multiLevelType w:val="hybridMultilevel"/>
    <w:tmpl w:val="5FA0ECF2"/>
    <w:lvl w:ilvl="0" w:tplc="10090001">
      <w:start w:val="1"/>
      <w:numFmt w:val="bullet"/>
      <w:lvlText w:val=""/>
      <w:lvlJc w:val="left"/>
      <w:pPr>
        <w:ind w:left="2623" w:hanging="360"/>
      </w:pPr>
      <w:rPr>
        <w:rFonts w:ascii="Symbol" w:hAnsi="Symbol" w:hint="default"/>
      </w:rPr>
    </w:lvl>
    <w:lvl w:ilvl="1" w:tplc="10090003" w:tentative="1">
      <w:start w:val="1"/>
      <w:numFmt w:val="bullet"/>
      <w:lvlText w:val="o"/>
      <w:lvlJc w:val="left"/>
      <w:pPr>
        <w:ind w:left="3343" w:hanging="360"/>
      </w:pPr>
      <w:rPr>
        <w:rFonts w:ascii="Courier New" w:hAnsi="Courier New" w:cs="Courier New" w:hint="default"/>
      </w:rPr>
    </w:lvl>
    <w:lvl w:ilvl="2" w:tplc="10090005" w:tentative="1">
      <w:start w:val="1"/>
      <w:numFmt w:val="bullet"/>
      <w:lvlText w:val=""/>
      <w:lvlJc w:val="left"/>
      <w:pPr>
        <w:ind w:left="4063" w:hanging="360"/>
      </w:pPr>
      <w:rPr>
        <w:rFonts w:ascii="Wingdings" w:hAnsi="Wingdings" w:hint="default"/>
      </w:rPr>
    </w:lvl>
    <w:lvl w:ilvl="3" w:tplc="10090001" w:tentative="1">
      <w:start w:val="1"/>
      <w:numFmt w:val="bullet"/>
      <w:lvlText w:val=""/>
      <w:lvlJc w:val="left"/>
      <w:pPr>
        <w:ind w:left="4783" w:hanging="360"/>
      </w:pPr>
      <w:rPr>
        <w:rFonts w:ascii="Symbol" w:hAnsi="Symbol" w:hint="default"/>
      </w:rPr>
    </w:lvl>
    <w:lvl w:ilvl="4" w:tplc="10090003" w:tentative="1">
      <w:start w:val="1"/>
      <w:numFmt w:val="bullet"/>
      <w:lvlText w:val="o"/>
      <w:lvlJc w:val="left"/>
      <w:pPr>
        <w:ind w:left="5503" w:hanging="360"/>
      </w:pPr>
      <w:rPr>
        <w:rFonts w:ascii="Courier New" w:hAnsi="Courier New" w:cs="Courier New" w:hint="default"/>
      </w:rPr>
    </w:lvl>
    <w:lvl w:ilvl="5" w:tplc="10090005" w:tentative="1">
      <w:start w:val="1"/>
      <w:numFmt w:val="bullet"/>
      <w:lvlText w:val=""/>
      <w:lvlJc w:val="left"/>
      <w:pPr>
        <w:ind w:left="6223" w:hanging="360"/>
      </w:pPr>
      <w:rPr>
        <w:rFonts w:ascii="Wingdings" w:hAnsi="Wingdings" w:hint="default"/>
      </w:rPr>
    </w:lvl>
    <w:lvl w:ilvl="6" w:tplc="10090001" w:tentative="1">
      <w:start w:val="1"/>
      <w:numFmt w:val="bullet"/>
      <w:lvlText w:val=""/>
      <w:lvlJc w:val="left"/>
      <w:pPr>
        <w:ind w:left="6943" w:hanging="360"/>
      </w:pPr>
      <w:rPr>
        <w:rFonts w:ascii="Symbol" w:hAnsi="Symbol" w:hint="default"/>
      </w:rPr>
    </w:lvl>
    <w:lvl w:ilvl="7" w:tplc="10090003" w:tentative="1">
      <w:start w:val="1"/>
      <w:numFmt w:val="bullet"/>
      <w:lvlText w:val="o"/>
      <w:lvlJc w:val="left"/>
      <w:pPr>
        <w:ind w:left="7663" w:hanging="360"/>
      </w:pPr>
      <w:rPr>
        <w:rFonts w:ascii="Courier New" w:hAnsi="Courier New" w:cs="Courier New" w:hint="default"/>
      </w:rPr>
    </w:lvl>
    <w:lvl w:ilvl="8" w:tplc="10090005" w:tentative="1">
      <w:start w:val="1"/>
      <w:numFmt w:val="bullet"/>
      <w:lvlText w:val=""/>
      <w:lvlJc w:val="left"/>
      <w:pPr>
        <w:ind w:left="8383" w:hanging="360"/>
      </w:pPr>
      <w:rPr>
        <w:rFonts w:ascii="Wingdings" w:hAnsi="Wingdings" w:hint="default"/>
      </w:rPr>
    </w:lvl>
  </w:abstractNum>
  <w:abstractNum w:abstractNumId="20" w15:restartNumberingAfterBreak="0">
    <w:nsid w:val="3E811BB3"/>
    <w:multiLevelType w:val="multilevel"/>
    <w:tmpl w:val="F81602D6"/>
    <w:lvl w:ilvl="0">
      <w:start w:val="11"/>
      <w:numFmt w:val="decimal"/>
      <w:lvlText w:val="%1"/>
      <w:lvlJc w:val="left"/>
      <w:pPr>
        <w:ind w:left="3321" w:hanging="1081"/>
      </w:pPr>
      <w:rPr>
        <w:rFonts w:hint="default"/>
        <w:lang w:val="en-US" w:eastAsia="en-US" w:bidi="en-US"/>
      </w:rPr>
    </w:lvl>
    <w:lvl w:ilvl="1">
      <w:start w:val="3"/>
      <w:numFmt w:val="decimal"/>
      <w:lvlText w:val="%1.%2"/>
      <w:lvlJc w:val="left"/>
      <w:pPr>
        <w:ind w:left="3321" w:hanging="1081"/>
      </w:pPr>
      <w:rPr>
        <w:rFonts w:hint="default"/>
        <w:lang w:val="en-US" w:eastAsia="en-US" w:bidi="en-US"/>
      </w:rPr>
    </w:lvl>
    <w:lvl w:ilvl="2">
      <w:start w:val="6"/>
      <w:numFmt w:val="lowerLetter"/>
      <w:lvlText w:val="%1.%2.%3"/>
      <w:lvlJc w:val="left"/>
      <w:pPr>
        <w:ind w:left="3321" w:hanging="1081"/>
      </w:pPr>
      <w:rPr>
        <w:rFonts w:hint="default"/>
        <w:lang w:val="en-US" w:eastAsia="en-US" w:bidi="en-US"/>
      </w:rPr>
    </w:lvl>
    <w:lvl w:ilvl="3">
      <w:start w:val="1"/>
      <w:numFmt w:val="decimal"/>
      <w:lvlText w:val="%1.%2.%3.%4"/>
      <w:lvlJc w:val="left"/>
      <w:pPr>
        <w:ind w:left="3321" w:hanging="1081"/>
      </w:pPr>
      <w:rPr>
        <w:rFonts w:ascii="Arial" w:eastAsia="Arial" w:hAnsi="Arial" w:cs="Arial" w:hint="default"/>
        <w:spacing w:val="-3"/>
        <w:w w:val="100"/>
        <w:sz w:val="22"/>
        <w:szCs w:val="22"/>
        <w:lang w:val="en-US" w:eastAsia="en-US" w:bidi="en-US"/>
      </w:rPr>
    </w:lvl>
    <w:lvl w:ilvl="4">
      <w:numFmt w:val="bullet"/>
      <w:lvlText w:val="•"/>
      <w:lvlJc w:val="left"/>
      <w:pPr>
        <w:ind w:left="5576" w:hanging="1081"/>
      </w:pPr>
      <w:rPr>
        <w:rFonts w:hint="default"/>
        <w:lang w:val="en-US" w:eastAsia="en-US" w:bidi="en-US"/>
      </w:rPr>
    </w:lvl>
    <w:lvl w:ilvl="5">
      <w:numFmt w:val="bullet"/>
      <w:lvlText w:val="•"/>
      <w:lvlJc w:val="left"/>
      <w:pPr>
        <w:ind w:left="6140" w:hanging="1081"/>
      </w:pPr>
      <w:rPr>
        <w:rFonts w:hint="default"/>
        <w:lang w:val="en-US" w:eastAsia="en-US" w:bidi="en-US"/>
      </w:rPr>
    </w:lvl>
    <w:lvl w:ilvl="6">
      <w:numFmt w:val="bullet"/>
      <w:lvlText w:val="•"/>
      <w:lvlJc w:val="left"/>
      <w:pPr>
        <w:ind w:left="6704" w:hanging="1081"/>
      </w:pPr>
      <w:rPr>
        <w:rFonts w:hint="default"/>
        <w:lang w:val="en-US" w:eastAsia="en-US" w:bidi="en-US"/>
      </w:rPr>
    </w:lvl>
    <w:lvl w:ilvl="7">
      <w:numFmt w:val="bullet"/>
      <w:lvlText w:val="•"/>
      <w:lvlJc w:val="left"/>
      <w:pPr>
        <w:ind w:left="7268" w:hanging="1081"/>
      </w:pPr>
      <w:rPr>
        <w:rFonts w:hint="default"/>
        <w:lang w:val="en-US" w:eastAsia="en-US" w:bidi="en-US"/>
      </w:rPr>
    </w:lvl>
    <w:lvl w:ilvl="8">
      <w:numFmt w:val="bullet"/>
      <w:lvlText w:val="•"/>
      <w:lvlJc w:val="left"/>
      <w:pPr>
        <w:ind w:left="7832" w:hanging="1081"/>
      </w:pPr>
      <w:rPr>
        <w:rFonts w:hint="default"/>
        <w:lang w:val="en-US" w:eastAsia="en-US" w:bidi="en-US"/>
      </w:rPr>
    </w:lvl>
  </w:abstractNum>
  <w:abstractNum w:abstractNumId="21" w15:restartNumberingAfterBreak="0">
    <w:nsid w:val="3F346EDA"/>
    <w:multiLevelType w:val="multilevel"/>
    <w:tmpl w:val="067624A8"/>
    <w:lvl w:ilvl="0">
      <w:start w:val="13"/>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numFmt w:val="bullet"/>
      <w:lvlText w:val="•"/>
      <w:lvlJc w:val="left"/>
      <w:pPr>
        <w:ind w:left="3024" w:hanging="721"/>
      </w:pPr>
      <w:rPr>
        <w:rFonts w:hint="default"/>
        <w:lang w:val="en-US" w:eastAsia="en-US" w:bidi="en-US"/>
      </w:rPr>
    </w:lvl>
    <w:lvl w:ilvl="3">
      <w:numFmt w:val="bullet"/>
      <w:lvlText w:val="•"/>
      <w:lvlJc w:val="left"/>
      <w:pPr>
        <w:ind w:left="3766" w:hanging="721"/>
      </w:pPr>
      <w:rPr>
        <w:rFonts w:hint="default"/>
        <w:lang w:val="en-US" w:eastAsia="en-US" w:bidi="en-US"/>
      </w:rPr>
    </w:lvl>
    <w:lvl w:ilvl="4">
      <w:numFmt w:val="bullet"/>
      <w:lvlText w:val="•"/>
      <w:lvlJc w:val="left"/>
      <w:pPr>
        <w:ind w:left="4508" w:hanging="721"/>
      </w:pPr>
      <w:rPr>
        <w:rFonts w:hint="default"/>
        <w:lang w:val="en-US" w:eastAsia="en-US" w:bidi="en-US"/>
      </w:rPr>
    </w:lvl>
    <w:lvl w:ilvl="5">
      <w:numFmt w:val="bullet"/>
      <w:lvlText w:val="•"/>
      <w:lvlJc w:val="left"/>
      <w:pPr>
        <w:ind w:left="5250" w:hanging="721"/>
      </w:pPr>
      <w:rPr>
        <w:rFonts w:hint="default"/>
        <w:lang w:val="en-US" w:eastAsia="en-US" w:bidi="en-US"/>
      </w:rPr>
    </w:lvl>
    <w:lvl w:ilvl="6">
      <w:numFmt w:val="bullet"/>
      <w:lvlText w:val="•"/>
      <w:lvlJc w:val="left"/>
      <w:pPr>
        <w:ind w:left="5992" w:hanging="721"/>
      </w:pPr>
      <w:rPr>
        <w:rFonts w:hint="default"/>
        <w:lang w:val="en-US" w:eastAsia="en-US" w:bidi="en-US"/>
      </w:rPr>
    </w:lvl>
    <w:lvl w:ilvl="7">
      <w:numFmt w:val="bullet"/>
      <w:lvlText w:val="•"/>
      <w:lvlJc w:val="left"/>
      <w:pPr>
        <w:ind w:left="6734" w:hanging="721"/>
      </w:pPr>
      <w:rPr>
        <w:rFonts w:hint="default"/>
        <w:lang w:val="en-US" w:eastAsia="en-US" w:bidi="en-US"/>
      </w:rPr>
    </w:lvl>
    <w:lvl w:ilvl="8">
      <w:numFmt w:val="bullet"/>
      <w:lvlText w:val="•"/>
      <w:lvlJc w:val="left"/>
      <w:pPr>
        <w:ind w:left="7476" w:hanging="721"/>
      </w:pPr>
      <w:rPr>
        <w:rFonts w:hint="default"/>
        <w:lang w:val="en-US" w:eastAsia="en-US" w:bidi="en-US"/>
      </w:rPr>
    </w:lvl>
  </w:abstractNum>
  <w:abstractNum w:abstractNumId="22" w15:restartNumberingAfterBreak="0">
    <w:nsid w:val="41AE689A"/>
    <w:multiLevelType w:val="hybridMultilevel"/>
    <w:tmpl w:val="72DA8888"/>
    <w:lvl w:ilvl="0" w:tplc="5C4089EA">
      <w:start w:val="1"/>
      <w:numFmt w:val="lowerLetter"/>
      <w:lvlText w:val="%1)"/>
      <w:lvlJc w:val="left"/>
      <w:pPr>
        <w:ind w:left="1900" w:hanging="360"/>
      </w:pPr>
      <w:rPr>
        <w:rFonts w:ascii="Arial" w:eastAsia="Arial" w:hAnsi="Arial" w:cs="Arial" w:hint="default"/>
        <w:spacing w:val="-1"/>
        <w:w w:val="100"/>
        <w:sz w:val="22"/>
        <w:szCs w:val="22"/>
        <w:lang w:val="en-US" w:eastAsia="en-US" w:bidi="en-US"/>
      </w:rPr>
    </w:lvl>
    <w:lvl w:ilvl="1" w:tplc="7FF4435C">
      <w:numFmt w:val="bullet"/>
      <w:lvlText w:val="•"/>
      <w:lvlJc w:val="left"/>
      <w:pPr>
        <w:ind w:left="2606" w:hanging="360"/>
      </w:pPr>
      <w:rPr>
        <w:rFonts w:hint="default"/>
        <w:lang w:val="en-US" w:eastAsia="en-US" w:bidi="en-US"/>
      </w:rPr>
    </w:lvl>
    <w:lvl w:ilvl="2" w:tplc="6CA4338E">
      <w:numFmt w:val="bullet"/>
      <w:lvlText w:val="•"/>
      <w:lvlJc w:val="left"/>
      <w:pPr>
        <w:ind w:left="3312" w:hanging="360"/>
      </w:pPr>
      <w:rPr>
        <w:rFonts w:hint="default"/>
        <w:lang w:val="en-US" w:eastAsia="en-US" w:bidi="en-US"/>
      </w:rPr>
    </w:lvl>
    <w:lvl w:ilvl="3" w:tplc="41269E78">
      <w:numFmt w:val="bullet"/>
      <w:lvlText w:val="•"/>
      <w:lvlJc w:val="left"/>
      <w:pPr>
        <w:ind w:left="4018" w:hanging="360"/>
      </w:pPr>
      <w:rPr>
        <w:rFonts w:hint="default"/>
        <w:lang w:val="en-US" w:eastAsia="en-US" w:bidi="en-US"/>
      </w:rPr>
    </w:lvl>
    <w:lvl w:ilvl="4" w:tplc="D5D4D96C">
      <w:numFmt w:val="bullet"/>
      <w:lvlText w:val="•"/>
      <w:lvlJc w:val="left"/>
      <w:pPr>
        <w:ind w:left="4724" w:hanging="360"/>
      </w:pPr>
      <w:rPr>
        <w:rFonts w:hint="default"/>
        <w:lang w:val="en-US" w:eastAsia="en-US" w:bidi="en-US"/>
      </w:rPr>
    </w:lvl>
    <w:lvl w:ilvl="5" w:tplc="8376E3E0">
      <w:numFmt w:val="bullet"/>
      <w:lvlText w:val="•"/>
      <w:lvlJc w:val="left"/>
      <w:pPr>
        <w:ind w:left="5430" w:hanging="360"/>
      </w:pPr>
      <w:rPr>
        <w:rFonts w:hint="default"/>
        <w:lang w:val="en-US" w:eastAsia="en-US" w:bidi="en-US"/>
      </w:rPr>
    </w:lvl>
    <w:lvl w:ilvl="6" w:tplc="AE709CDA">
      <w:numFmt w:val="bullet"/>
      <w:lvlText w:val="•"/>
      <w:lvlJc w:val="left"/>
      <w:pPr>
        <w:ind w:left="6136" w:hanging="360"/>
      </w:pPr>
      <w:rPr>
        <w:rFonts w:hint="default"/>
        <w:lang w:val="en-US" w:eastAsia="en-US" w:bidi="en-US"/>
      </w:rPr>
    </w:lvl>
    <w:lvl w:ilvl="7" w:tplc="BFD04886">
      <w:numFmt w:val="bullet"/>
      <w:lvlText w:val="•"/>
      <w:lvlJc w:val="left"/>
      <w:pPr>
        <w:ind w:left="6842" w:hanging="360"/>
      </w:pPr>
      <w:rPr>
        <w:rFonts w:hint="default"/>
        <w:lang w:val="en-US" w:eastAsia="en-US" w:bidi="en-US"/>
      </w:rPr>
    </w:lvl>
    <w:lvl w:ilvl="8" w:tplc="980EBAFE">
      <w:numFmt w:val="bullet"/>
      <w:lvlText w:val="•"/>
      <w:lvlJc w:val="left"/>
      <w:pPr>
        <w:ind w:left="7548" w:hanging="360"/>
      </w:pPr>
      <w:rPr>
        <w:rFonts w:hint="default"/>
        <w:lang w:val="en-US" w:eastAsia="en-US" w:bidi="en-US"/>
      </w:rPr>
    </w:lvl>
  </w:abstractNum>
  <w:abstractNum w:abstractNumId="23" w15:restartNumberingAfterBreak="0">
    <w:nsid w:val="485352B5"/>
    <w:multiLevelType w:val="multilevel"/>
    <w:tmpl w:val="A920B3CE"/>
    <w:lvl w:ilvl="0">
      <w:start w:val="2"/>
      <w:numFmt w:val="decimal"/>
      <w:lvlText w:val="%1"/>
      <w:lvlJc w:val="left"/>
      <w:pPr>
        <w:ind w:left="1252" w:hanging="370"/>
      </w:pPr>
      <w:rPr>
        <w:rFonts w:hint="default"/>
        <w:lang w:val="en-US" w:eastAsia="en-US" w:bidi="en-US"/>
      </w:rPr>
    </w:lvl>
    <w:lvl w:ilvl="1">
      <w:start w:val="1"/>
      <w:numFmt w:val="decimal"/>
      <w:lvlText w:val="%1.%2"/>
      <w:lvlJc w:val="left"/>
      <w:pPr>
        <w:ind w:left="1252" w:hanging="370"/>
      </w:pPr>
      <w:rPr>
        <w:rFonts w:ascii="Arial" w:eastAsia="Arial" w:hAnsi="Arial" w:cs="Arial" w:hint="default"/>
        <w:i/>
        <w:spacing w:val="-1"/>
        <w:w w:val="100"/>
        <w:sz w:val="22"/>
        <w:szCs w:val="22"/>
        <w:lang w:val="en-US" w:eastAsia="en-US" w:bidi="en-US"/>
      </w:rPr>
    </w:lvl>
    <w:lvl w:ilvl="2">
      <w:numFmt w:val="bullet"/>
      <w:lvlText w:val="•"/>
      <w:lvlJc w:val="left"/>
      <w:pPr>
        <w:ind w:left="2800" w:hanging="370"/>
      </w:pPr>
      <w:rPr>
        <w:rFonts w:hint="default"/>
        <w:lang w:val="en-US" w:eastAsia="en-US" w:bidi="en-US"/>
      </w:rPr>
    </w:lvl>
    <w:lvl w:ilvl="3">
      <w:numFmt w:val="bullet"/>
      <w:lvlText w:val="•"/>
      <w:lvlJc w:val="left"/>
      <w:pPr>
        <w:ind w:left="3570" w:hanging="370"/>
      </w:pPr>
      <w:rPr>
        <w:rFonts w:hint="default"/>
        <w:lang w:val="en-US" w:eastAsia="en-US" w:bidi="en-US"/>
      </w:rPr>
    </w:lvl>
    <w:lvl w:ilvl="4">
      <w:numFmt w:val="bullet"/>
      <w:lvlText w:val="•"/>
      <w:lvlJc w:val="left"/>
      <w:pPr>
        <w:ind w:left="4340" w:hanging="370"/>
      </w:pPr>
      <w:rPr>
        <w:rFonts w:hint="default"/>
        <w:lang w:val="en-US" w:eastAsia="en-US" w:bidi="en-US"/>
      </w:rPr>
    </w:lvl>
    <w:lvl w:ilvl="5">
      <w:numFmt w:val="bullet"/>
      <w:lvlText w:val="•"/>
      <w:lvlJc w:val="left"/>
      <w:pPr>
        <w:ind w:left="5110" w:hanging="370"/>
      </w:pPr>
      <w:rPr>
        <w:rFonts w:hint="default"/>
        <w:lang w:val="en-US" w:eastAsia="en-US" w:bidi="en-US"/>
      </w:rPr>
    </w:lvl>
    <w:lvl w:ilvl="6">
      <w:numFmt w:val="bullet"/>
      <w:lvlText w:val="•"/>
      <w:lvlJc w:val="left"/>
      <w:pPr>
        <w:ind w:left="5880" w:hanging="370"/>
      </w:pPr>
      <w:rPr>
        <w:rFonts w:hint="default"/>
        <w:lang w:val="en-US" w:eastAsia="en-US" w:bidi="en-US"/>
      </w:rPr>
    </w:lvl>
    <w:lvl w:ilvl="7">
      <w:numFmt w:val="bullet"/>
      <w:lvlText w:val="•"/>
      <w:lvlJc w:val="left"/>
      <w:pPr>
        <w:ind w:left="6650" w:hanging="370"/>
      </w:pPr>
      <w:rPr>
        <w:rFonts w:hint="default"/>
        <w:lang w:val="en-US" w:eastAsia="en-US" w:bidi="en-US"/>
      </w:rPr>
    </w:lvl>
    <w:lvl w:ilvl="8">
      <w:numFmt w:val="bullet"/>
      <w:lvlText w:val="•"/>
      <w:lvlJc w:val="left"/>
      <w:pPr>
        <w:ind w:left="7420" w:hanging="370"/>
      </w:pPr>
      <w:rPr>
        <w:rFonts w:hint="default"/>
        <w:lang w:val="en-US" w:eastAsia="en-US" w:bidi="en-US"/>
      </w:rPr>
    </w:lvl>
  </w:abstractNum>
  <w:abstractNum w:abstractNumId="24" w15:restartNumberingAfterBreak="0">
    <w:nsid w:val="4A3F13B5"/>
    <w:multiLevelType w:val="multilevel"/>
    <w:tmpl w:val="5236671A"/>
    <w:lvl w:ilvl="0">
      <w:start w:val="15"/>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start w:val="1"/>
      <w:numFmt w:val="lowerLetter"/>
      <w:lvlText w:val="%3)"/>
      <w:lvlJc w:val="left"/>
      <w:pPr>
        <w:ind w:left="1899" w:hanging="360"/>
      </w:pPr>
      <w:rPr>
        <w:rFonts w:ascii="Arial" w:eastAsia="Arial" w:hAnsi="Arial" w:cs="Arial" w:hint="default"/>
        <w:spacing w:val="-1"/>
        <w:w w:val="100"/>
        <w:sz w:val="22"/>
        <w:szCs w:val="22"/>
        <w:lang w:val="en-US" w:eastAsia="en-US" w:bidi="en-US"/>
      </w:rPr>
    </w:lvl>
    <w:lvl w:ilvl="3">
      <w:numFmt w:val="bullet"/>
      <w:lvlText w:val="•"/>
      <w:lvlJc w:val="left"/>
      <w:pPr>
        <w:ind w:left="3468" w:hanging="360"/>
      </w:pPr>
      <w:rPr>
        <w:rFonts w:hint="default"/>
        <w:lang w:val="en-US" w:eastAsia="en-US" w:bidi="en-US"/>
      </w:rPr>
    </w:lvl>
    <w:lvl w:ilvl="4">
      <w:numFmt w:val="bullet"/>
      <w:lvlText w:val="•"/>
      <w:lvlJc w:val="left"/>
      <w:pPr>
        <w:ind w:left="425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5822" w:hanging="360"/>
      </w:pPr>
      <w:rPr>
        <w:rFonts w:hint="default"/>
        <w:lang w:val="en-US" w:eastAsia="en-US" w:bidi="en-US"/>
      </w:rPr>
    </w:lvl>
    <w:lvl w:ilvl="7">
      <w:numFmt w:val="bullet"/>
      <w:lvlText w:val="•"/>
      <w:lvlJc w:val="left"/>
      <w:pPr>
        <w:ind w:left="6606" w:hanging="360"/>
      </w:pPr>
      <w:rPr>
        <w:rFonts w:hint="default"/>
        <w:lang w:val="en-US" w:eastAsia="en-US" w:bidi="en-US"/>
      </w:rPr>
    </w:lvl>
    <w:lvl w:ilvl="8">
      <w:numFmt w:val="bullet"/>
      <w:lvlText w:val="•"/>
      <w:lvlJc w:val="left"/>
      <w:pPr>
        <w:ind w:left="7391" w:hanging="360"/>
      </w:pPr>
      <w:rPr>
        <w:rFonts w:hint="default"/>
        <w:lang w:val="en-US" w:eastAsia="en-US" w:bidi="en-US"/>
      </w:rPr>
    </w:lvl>
  </w:abstractNum>
  <w:abstractNum w:abstractNumId="25" w15:restartNumberingAfterBreak="0">
    <w:nsid w:val="4D310502"/>
    <w:multiLevelType w:val="multilevel"/>
    <w:tmpl w:val="AA088912"/>
    <w:lvl w:ilvl="0">
      <w:start w:val="6"/>
      <w:numFmt w:val="decimal"/>
      <w:lvlText w:val="%1"/>
      <w:lvlJc w:val="left"/>
      <w:pPr>
        <w:ind w:left="1501" w:hanging="682"/>
      </w:pPr>
      <w:rPr>
        <w:rFonts w:hint="default"/>
        <w:lang w:val="en-US" w:eastAsia="en-US" w:bidi="en-US"/>
      </w:rPr>
    </w:lvl>
    <w:lvl w:ilvl="1">
      <w:start w:val="1"/>
      <w:numFmt w:val="decimal"/>
      <w:lvlText w:val="%1.%2"/>
      <w:lvlJc w:val="left"/>
      <w:pPr>
        <w:ind w:left="1501" w:hanging="682"/>
      </w:pPr>
      <w:rPr>
        <w:rFonts w:ascii="Arial" w:eastAsia="Arial" w:hAnsi="Arial" w:cs="Arial" w:hint="default"/>
        <w:i/>
        <w:spacing w:val="-1"/>
        <w:w w:val="100"/>
        <w:sz w:val="22"/>
        <w:szCs w:val="22"/>
        <w:lang w:val="en-US" w:eastAsia="en-US" w:bidi="en-US"/>
      </w:rPr>
    </w:lvl>
    <w:lvl w:ilvl="2">
      <w:numFmt w:val="bullet"/>
      <w:lvlText w:val="•"/>
      <w:lvlJc w:val="left"/>
      <w:pPr>
        <w:ind w:left="2992" w:hanging="682"/>
      </w:pPr>
      <w:rPr>
        <w:rFonts w:hint="default"/>
        <w:lang w:val="en-US" w:eastAsia="en-US" w:bidi="en-US"/>
      </w:rPr>
    </w:lvl>
    <w:lvl w:ilvl="3">
      <w:numFmt w:val="bullet"/>
      <w:lvlText w:val="•"/>
      <w:lvlJc w:val="left"/>
      <w:pPr>
        <w:ind w:left="3738" w:hanging="682"/>
      </w:pPr>
      <w:rPr>
        <w:rFonts w:hint="default"/>
        <w:lang w:val="en-US" w:eastAsia="en-US" w:bidi="en-US"/>
      </w:rPr>
    </w:lvl>
    <w:lvl w:ilvl="4">
      <w:numFmt w:val="bullet"/>
      <w:lvlText w:val="•"/>
      <w:lvlJc w:val="left"/>
      <w:pPr>
        <w:ind w:left="4484" w:hanging="682"/>
      </w:pPr>
      <w:rPr>
        <w:rFonts w:hint="default"/>
        <w:lang w:val="en-US" w:eastAsia="en-US" w:bidi="en-US"/>
      </w:rPr>
    </w:lvl>
    <w:lvl w:ilvl="5">
      <w:numFmt w:val="bullet"/>
      <w:lvlText w:val="•"/>
      <w:lvlJc w:val="left"/>
      <w:pPr>
        <w:ind w:left="5230" w:hanging="682"/>
      </w:pPr>
      <w:rPr>
        <w:rFonts w:hint="default"/>
        <w:lang w:val="en-US" w:eastAsia="en-US" w:bidi="en-US"/>
      </w:rPr>
    </w:lvl>
    <w:lvl w:ilvl="6">
      <w:numFmt w:val="bullet"/>
      <w:lvlText w:val="•"/>
      <w:lvlJc w:val="left"/>
      <w:pPr>
        <w:ind w:left="5976" w:hanging="682"/>
      </w:pPr>
      <w:rPr>
        <w:rFonts w:hint="default"/>
        <w:lang w:val="en-US" w:eastAsia="en-US" w:bidi="en-US"/>
      </w:rPr>
    </w:lvl>
    <w:lvl w:ilvl="7">
      <w:numFmt w:val="bullet"/>
      <w:lvlText w:val="•"/>
      <w:lvlJc w:val="left"/>
      <w:pPr>
        <w:ind w:left="6722" w:hanging="682"/>
      </w:pPr>
      <w:rPr>
        <w:rFonts w:hint="default"/>
        <w:lang w:val="en-US" w:eastAsia="en-US" w:bidi="en-US"/>
      </w:rPr>
    </w:lvl>
    <w:lvl w:ilvl="8">
      <w:numFmt w:val="bullet"/>
      <w:lvlText w:val="•"/>
      <w:lvlJc w:val="left"/>
      <w:pPr>
        <w:ind w:left="7468" w:hanging="682"/>
      </w:pPr>
      <w:rPr>
        <w:rFonts w:hint="default"/>
        <w:lang w:val="en-US" w:eastAsia="en-US" w:bidi="en-US"/>
      </w:rPr>
    </w:lvl>
  </w:abstractNum>
  <w:abstractNum w:abstractNumId="26" w15:restartNumberingAfterBreak="0">
    <w:nsid w:val="535B05BD"/>
    <w:multiLevelType w:val="multilevel"/>
    <w:tmpl w:val="F2C4D1B4"/>
    <w:lvl w:ilvl="0">
      <w:start w:val="11"/>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start w:val="1"/>
      <w:numFmt w:val="lowerLetter"/>
      <w:lvlText w:val="%3)"/>
      <w:lvlJc w:val="left"/>
      <w:pPr>
        <w:ind w:left="1902" w:hanging="363"/>
      </w:pPr>
      <w:rPr>
        <w:rFonts w:ascii="Arial" w:eastAsia="Arial" w:hAnsi="Arial" w:cs="Arial" w:hint="default"/>
        <w:spacing w:val="-1"/>
        <w:w w:val="100"/>
        <w:sz w:val="22"/>
        <w:szCs w:val="22"/>
        <w:lang w:val="en-US" w:eastAsia="en-US" w:bidi="en-US"/>
      </w:rPr>
    </w:lvl>
    <w:lvl w:ilvl="3">
      <w:numFmt w:val="bullet"/>
      <w:lvlText w:val="•"/>
      <w:lvlJc w:val="left"/>
      <w:pPr>
        <w:ind w:left="3468" w:hanging="363"/>
      </w:pPr>
      <w:rPr>
        <w:rFonts w:hint="default"/>
        <w:lang w:val="en-US" w:eastAsia="en-US" w:bidi="en-US"/>
      </w:rPr>
    </w:lvl>
    <w:lvl w:ilvl="4">
      <w:numFmt w:val="bullet"/>
      <w:lvlText w:val="•"/>
      <w:lvlJc w:val="left"/>
      <w:pPr>
        <w:ind w:left="4253" w:hanging="363"/>
      </w:pPr>
      <w:rPr>
        <w:rFonts w:hint="default"/>
        <w:lang w:val="en-US" w:eastAsia="en-US" w:bidi="en-US"/>
      </w:rPr>
    </w:lvl>
    <w:lvl w:ilvl="5">
      <w:numFmt w:val="bullet"/>
      <w:lvlText w:val="•"/>
      <w:lvlJc w:val="left"/>
      <w:pPr>
        <w:ind w:left="5037" w:hanging="363"/>
      </w:pPr>
      <w:rPr>
        <w:rFonts w:hint="default"/>
        <w:lang w:val="en-US" w:eastAsia="en-US" w:bidi="en-US"/>
      </w:rPr>
    </w:lvl>
    <w:lvl w:ilvl="6">
      <w:numFmt w:val="bullet"/>
      <w:lvlText w:val="•"/>
      <w:lvlJc w:val="left"/>
      <w:pPr>
        <w:ind w:left="5822" w:hanging="363"/>
      </w:pPr>
      <w:rPr>
        <w:rFonts w:hint="default"/>
        <w:lang w:val="en-US" w:eastAsia="en-US" w:bidi="en-US"/>
      </w:rPr>
    </w:lvl>
    <w:lvl w:ilvl="7">
      <w:numFmt w:val="bullet"/>
      <w:lvlText w:val="•"/>
      <w:lvlJc w:val="left"/>
      <w:pPr>
        <w:ind w:left="6606" w:hanging="363"/>
      </w:pPr>
      <w:rPr>
        <w:rFonts w:hint="default"/>
        <w:lang w:val="en-US" w:eastAsia="en-US" w:bidi="en-US"/>
      </w:rPr>
    </w:lvl>
    <w:lvl w:ilvl="8">
      <w:numFmt w:val="bullet"/>
      <w:lvlText w:val="•"/>
      <w:lvlJc w:val="left"/>
      <w:pPr>
        <w:ind w:left="7391" w:hanging="363"/>
      </w:pPr>
      <w:rPr>
        <w:rFonts w:hint="default"/>
        <w:lang w:val="en-US" w:eastAsia="en-US" w:bidi="en-US"/>
      </w:rPr>
    </w:lvl>
  </w:abstractNum>
  <w:abstractNum w:abstractNumId="27" w15:restartNumberingAfterBreak="0">
    <w:nsid w:val="61605E11"/>
    <w:multiLevelType w:val="hybridMultilevel"/>
    <w:tmpl w:val="E9AE5E4E"/>
    <w:lvl w:ilvl="0" w:tplc="AE6CE000">
      <w:start w:val="1"/>
      <w:numFmt w:val="decimal"/>
      <w:lvlText w:val="%1."/>
      <w:lvlJc w:val="left"/>
      <w:pPr>
        <w:ind w:left="2240" w:hanging="360"/>
      </w:pPr>
      <w:rPr>
        <w:rFonts w:hint="default"/>
      </w:rPr>
    </w:lvl>
    <w:lvl w:ilvl="1" w:tplc="10090019" w:tentative="1">
      <w:start w:val="1"/>
      <w:numFmt w:val="lowerLetter"/>
      <w:lvlText w:val="%2."/>
      <w:lvlJc w:val="left"/>
      <w:pPr>
        <w:ind w:left="2960" w:hanging="360"/>
      </w:pPr>
    </w:lvl>
    <w:lvl w:ilvl="2" w:tplc="1009001B" w:tentative="1">
      <w:start w:val="1"/>
      <w:numFmt w:val="lowerRoman"/>
      <w:lvlText w:val="%3."/>
      <w:lvlJc w:val="right"/>
      <w:pPr>
        <w:ind w:left="3680" w:hanging="180"/>
      </w:pPr>
    </w:lvl>
    <w:lvl w:ilvl="3" w:tplc="1009000F" w:tentative="1">
      <w:start w:val="1"/>
      <w:numFmt w:val="decimal"/>
      <w:lvlText w:val="%4."/>
      <w:lvlJc w:val="left"/>
      <w:pPr>
        <w:ind w:left="4400" w:hanging="360"/>
      </w:pPr>
    </w:lvl>
    <w:lvl w:ilvl="4" w:tplc="10090019" w:tentative="1">
      <w:start w:val="1"/>
      <w:numFmt w:val="lowerLetter"/>
      <w:lvlText w:val="%5."/>
      <w:lvlJc w:val="left"/>
      <w:pPr>
        <w:ind w:left="5120" w:hanging="360"/>
      </w:pPr>
    </w:lvl>
    <w:lvl w:ilvl="5" w:tplc="1009001B" w:tentative="1">
      <w:start w:val="1"/>
      <w:numFmt w:val="lowerRoman"/>
      <w:lvlText w:val="%6."/>
      <w:lvlJc w:val="right"/>
      <w:pPr>
        <w:ind w:left="5840" w:hanging="180"/>
      </w:pPr>
    </w:lvl>
    <w:lvl w:ilvl="6" w:tplc="1009000F" w:tentative="1">
      <w:start w:val="1"/>
      <w:numFmt w:val="decimal"/>
      <w:lvlText w:val="%7."/>
      <w:lvlJc w:val="left"/>
      <w:pPr>
        <w:ind w:left="6560" w:hanging="360"/>
      </w:pPr>
    </w:lvl>
    <w:lvl w:ilvl="7" w:tplc="10090019" w:tentative="1">
      <w:start w:val="1"/>
      <w:numFmt w:val="lowerLetter"/>
      <w:lvlText w:val="%8."/>
      <w:lvlJc w:val="left"/>
      <w:pPr>
        <w:ind w:left="7280" w:hanging="360"/>
      </w:pPr>
    </w:lvl>
    <w:lvl w:ilvl="8" w:tplc="1009001B" w:tentative="1">
      <w:start w:val="1"/>
      <w:numFmt w:val="lowerRoman"/>
      <w:lvlText w:val="%9."/>
      <w:lvlJc w:val="right"/>
      <w:pPr>
        <w:ind w:left="8000" w:hanging="180"/>
      </w:pPr>
    </w:lvl>
  </w:abstractNum>
  <w:abstractNum w:abstractNumId="28" w15:restartNumberingAfterBreak="0">
    <w:nsid w:val="62DA1A0C"/>
    <w:multiLevelType w:val="multilevel"/>
    <w:tmpl w:val="A4DC1FD6"/>
    <w:lvl w:ilvl="0">
      <w:start w:val="1"/>
      <w:numFmt w:val="decimal"/>
      <w:lvlText w:val="%1"/>
      <w:lvlJc w:val="left"/>
      <w:pPr>
        <w:ind w:left="1225" w:hanging="406"/>
      </w:pPr>
      <w:rPr>
        <w:rFonts w:hint="default"/>
        <w:lang w:val="en-US" w:eastAsia="en-US" w:bidi="en-US"/>
      </w:rPr>
    </w:lvl>
    <w:lvl w:ilvl="1">
      <w:start w:val="1"/>
      <w:numFmt w:val="decimal"/>
      <w:lvlText w:val="%1.%2"/>
      <w:lvlJc w:val="left"/>
      <w:pPr>
        <w:ind w:left="1225" w:hanging="406"/>
      </w:pPr>
      <w:rPr>
        <w:rFonts w:ascii="Arial" w:eastAsia="Arial" w:hAnsi="Arial" w:cs="Arial" w:hint="default"/>
        <w:i/>
        <w:spacing w:val="-1"/>
        <w:w w:val="100"/>
        <w:sz w:val="22"/>
        <w:szCs w:val="22"/>
        <w:lang w:val="en-US" w:eastAsia="en-US" w:bidi="en-US"/>
      </w:rPr>
    </w:lvl>
    <w:lvl w:ilvl="2">
      <w:start w:val="1"/>
      <w:numFmt w:val="lowerLetter"/>
      <w:lvlText w:val="%3)"/>
      <w:lvlJc w:val="left"/>
      <w:pPr>
        <w:ind w:left="1540" w:hanging="360"/>
      </w:pPr>
      <w:rPr>
        <w:rFonts w:ascii="Arial" w:eastAsia="Arial" w:hAnsi="Arial" w:cs="Arial" w:hint="default"/>
        <w:spacing w:val="-1"/>
        <w:w w:val="100"/>
        <w:sz w:val="22"/>
        <w:szCs w:val="22"/>
        <w:lang w:val="en-US" w:eastAsia="en-US" w:bidi="en-US"/>
      </w:rPr>
    </w:lvl>
    <w:lvl w:ilvl="3">
      <w:numFmt w:val="bullet"/>
      <w:lvlText w:val="•"/>
      <w:lvlJc w:val="left"/>
      <w:pPr>
        <w:ind w:left="3188" w:hanging="360"/>
      </w:pPr>
      <w:rPr>
        <w:rFonts w:hint="default"/>
        <w:lang w:val="en-US" w:eastAsia="en-US" w:bidi="en-US"/>
      </w:rPr>
    </w:lvl>
    <w:lvl w:ilvl="4">
      <w:numFmt w:val="bullet"/>
      <w:lvlText w:val="•"/>
      <w:lvlJc w:val="left"/>
      <w:pPr>
        <w:ind w:left="4013" w:hanging="360"/>
      </w:pPr>
      <w:rPr>
        <w:rFonts w:hint="default"/>
        <w:lang w:val="en-US" w:eastAsia="en-US" w:bidi="en-US"/>
      </w:rPr>
    </w:lvl>
    <w:lvl w:ilvl="5">
      <w:numFmt w:val="bullet"/>
      <w:lvlText w:val="•"/>
      <w:lvlJc w:val="left"/>
      <w:pPr>
        <w:ind w:left="4837" w:hanging="360"/>
      </w:pPr>
      <w:rPr>
        <w:rFonts w:hint="default"/>
        <w:lang w:val="en-US" w:eastAsia="en-US" w:bidi="en-US"/>
      </w:rPr>
    </w:lvl>
    <w:lvl w:ilvl="6">
      <w:numFmt w:val="bullet"/>
      <w:lvlText w:val="•"/>
      <w:lvlJc w:val="left"/>
      <w:pPr>
        <w:ind w:left="5662" w:hanging="360"/>
      </w:pPr>
      <w:rPr>
        <w:rFonts w:hint="default"/>
        <w:lang w:val="en-US" w:eastAsia="en-US" w:bidi="en-US"/>
      </w:rPr>
    </w:lvl>
    <w:lvl w:ilvl="7">
      <w:numFmt w:val="bullet"/>
      <w:lvlText w:val="•"/>
      <w:lvlJc w:val="left"/>
      <w:pPr>
        <w:ind w:left="6486" w:hanging="360"/>
      </w:pPr>
      <w:rPr>
        <w:rFonts w:hint="default"/>
        <w:lang w:val="en-US" w:eastAsia="en-US" w:bidi="en-US"/>
      </w:rPr>
    </w:lvl>
    <w:lvl w:ilvl="8">
      <w:numFmt w:val="bullet"/>
      <w:lvlText w:val="•"/>
      <w:lvlJc w:val="left"/>
      <w:pPr>
        <w:ind w:left="7311" w:hanging="360"/>
      </w:pPr>
      <w:rPr>
        <w:rFonts w:hint="default"/>
        <w:lang w:val="en-US" w:eastAsia="en-US" w:bidi="en-US"/>
      </w:rPr>
    </w:lvl>
  </w:abstractNum>
  <w:abstractNum w:abstractNumId="29" w15:restartNumberingAfterBreak="0">
    <w:nsid w:val="6F671786"/>
    <w:multiLevelType w:val="hybridMultilevel"/>
    <w:tmpl w:val="5C50E45E"/>
    <w:lvl w:ilvl="0" w:tplc="10090001">
      <w:start w:val="1"/>
      <w:numFmt w:val="bullet"/>
      <w:lvlText w:val=""/>
      <w:lvlJc w:val="left"/>
      <w:pPr>
        <w:ind w:left="2622" w:hanging="360"/>
      </w:pPr>
      <w:rPr>
        <w:rFonts w:ascii="Symbol" w:hAnsi="Symbol" w:hint="default"/>
      </w:rPr>
    </w:lvl>
    <w:lvl w:ilvl="1" w:tplc="10090003" w:tentative="1">
      <w:start w:val="1"/>
      <w:numFmt w:val="bullet"/>
      <w:lvlText w:val="o"/>
      <w:lvlJc w:val="left"/>
      <w:pPr>
        <w:ind w:left="3342" w:hanging="360"/>
      </w:pPr>
      <w:rPr>
        <w:rFonts w:ascii="Courier New" w:hAnsi="Courier New" w:cs="Courier New" w:hint="default"/>
      </w:rPr>
    </w:lvl>
    <w:lvl w:ilvl="2" w:tplc="10090005" w:tentative="1">
      <w:start w:val="1"/>
      <w:numFmt w:val="bullet"/>
      <w:lvlText w:val=""/>
      <w:lvlJc w:val="left"/>
      <w:pPr>
        <w:ind w:left="4062" w:hanging="360"/>
      </w:pPr>
      <w:rPr>
        <w:rFonts w:ascii="Wingdings" w:hAnsi="Wingdings" w:hint="default"/>
      </w:rPr>
    </w:lvl>
    <w:lvl w:ilvl="3" w:tplc="10090001" w:tentative="1">
      <w:start w:val="1"/>
      <w:numFmt w:val="bullet"/>
      <w:lvlText w:val=""/>
      <w:lvlJc w:val="left"/>
      <w:pPr>
        <w:ind w:left="4782" w:hanging="360"/>
      </w:pPr>
      <w:rPr>
        <w:rFonts w:ascii="Symbol" w:hAnsi="Symbol" w:hint="default"/>
      </w:rPr>
    </w:lvl>
    <w:lvl w:ilvl="4" w:tplc="10090003" w:tentative="1">
      <w:start w:val="1"/>
      <w:numFmt w:val="bullet"/>
      <w:lvlText w:val="o"/>
      <w:lvlJc w:val="left"/>
      <w:pPr>
        <w:ind w:left="5502" w:hanging="360"/>
      </w:pPr>
      <w:rPr>
        <w:rFonts w:ascii="Courier New" w:hAnsi="Courier New" w:cs="Courier New" w:hint="default"/>
      </w:rPr>
    </w:lvl>
    <w:lvl w:ilvl="5" w:tplc="10090005" w:tentative="1">
      <w:start w:val="1"/>
      <w:numFmt w:val="bullet"/>
      <w:lvlText w:val=""/>
      <w:lvlJc w:val="left"/>
      <w:pPr>
        <w:ind w:left="6222" w:hanging="360"/>
      </w:pPr>
      <w:rPr>
        <w:rFonts w:ascii="Wingdings" w:hAnsi="Wingdings" w:hint="default"/>
      </w:rPr>
    </w:lvl>
    <w:lvl w:ilvl="6" w:tplc="10090001" w:tentative="1">
      <w:start w:val="1"/>
      <w:numFmt w:val="bullet"/>
      <w:lvlText w:val=""/>
      <w:lvlJc w:val="left"/>
      <w:pPr>
        <w:ind w:left="6942" w:hanging="360"/>
      </w:pPr>
      <w:rPr>
        <w:rFonts w:ascii="Symbol" w:hAnsi="Symbol" w:hint="default"/>
      </w:rPr>
    </w:lvl>
    <w:lvl w:ilvl="7" w:tplc="10090003" w:tentative="1">
      <w:start w:val="1"/>
      <w:numFmt w:val="bullet"/>
      <w:lvlText w:val="o"/>
      <w:lvlJc w:val="left"/>
      <w:pPr>
        <w:ind w:left="7662" w:hanging="360"/>
      </w:pPr>
      <w:rPr>
        <w:rFonts w:ascii="Courier New" w:hAnsi="Courier New" w:cs="Courier New" w:hint="default"/>
      </w:rPr>
    </w:lvl>
    <w:lvl w:ilvl="8" w:tplc="10090005" w:tentative="1">
      <w:start w:val="1"/>
      <w:numFmt w:val="bullet"/>
      <w:lvlText w:val=""/>
      <w:lvlJc w:val="left"/>
      <w:pPr>
        <w:ind w:left="8382" w:hanging="360"/>
      </w:pPr>
      <w:rPr>
        <w:rFonts w:ascii="Wingdings" w:hAnsi="Wingdings" w:hint="default"/>
      </w:rPr>
    </w:lvl>
  </w:abstractNum>
  <w:abstractNum w:abstractNumId="30" w15:restartNumberingAfterBreak="0">
    <w:nsid w:val="733C1EDA"/>
    <w:multiLevelType w:val="multilevel"/>
    <w:tmpl w:val="B186DA34"/>
    <w:lvl w:ilvl="0">
      <w:start w:val="19"/>
      <w:numFmt w:val="decimal"/>
      <w:lvlText w:val="%1"/>
      <w:lvlJc w:val="left"/>
      <w:pPr>
        <w:ind w:left="1539" w:hanging="721"/>
      </w:pPr>
      <w:rPr>
        <w:rFonts w:hint="default"/>
        <w:lang w:val="en-US" w:eastAsia="en-US" w:bidi="en-US"/>
      </w:rPr>
    </w:lvl>
    <w:lvl w:ilvl="1">
      <w:start w:val="1"/>
      <w:numFmt w:val="decimal"/>
      <w:lvlText w:val="%1.%2"/>
      <w:lvlJc w:val="left"/>
      <w:pPr>
        <w:ind w:left="1539" w:hanging="721"/>
      </w:pPr>
      <w:rPr>
        <w:rFonts w:ascii="Arial" w:eastAsia="Arial" w:hAnsi="Arial" w:cs="Arial" w:hint="default"/>
        <w:i/>
        <w:spacing w:val="-3"/>
        <w:w w:val="100"/>
        <w:sz w:val="22"/>
        <w:szCs w:val="22"/>
        <w:lang w:val="en-US" w:eastAsia="en-US" w:bidi="en-US"/>
      </w:rPr>
    </w:lvl>
    <w:lvl w:ilvl="2">
      <w:numFmt w:val="bullet"/>
      <w:lvlText w:val="•"/>
      <w:lvlJc w:val="left"/>
      <w:pPr>
        <w:ind w:left="3024" w:hanging="721"/>
      </w:pPr>
      <w:rPr>
        <w:rFonts w:hint="default"/>
        <w:lang w:val="en-US" w:eastAsia="en-US" w:bidi="en-US"/>
      </w:rPr>
    </w:lvl>
    <w:lvl w:ilvl="3">
      <w:numFmt w:val="bullet"/>
      <w:lvlText w:val="•"/>
      <w:lvlJc w:val="left"/>
      <w:pPr>
        <w:ind w:left="3766" w:hanging="721"/>
      </w:pPr>
      <w:rPr>
        <w:rFonts w:hint="default"/>
        <w:lang w:val="en-US" w:eastAsia="en-US" w:bidi="en-US"/>
      </w:rPr>
    </w:lvl>
    <w:lvl w:ilvl="4">
      <w:numFmt w:val="bullet"/>
      <w:lvlText w:val="•"/>
      <w:lvlJc w:val="left"/>
      <w:pPr>
        <w:ind w:left="4508" w:hanging="721"/>
      </w:pPr>
      <w:rPr>
        <w:rFonts w:hint="default"/>
        <w:lang w:val="en-US" w:eastAsia="en-US" w:bidi="en-US"/>
      </w:rPr>
    </w:lvl>
    <w:lvl w:ilvl="5">
      <w:numFmt w:val="bullet"/>
      <w:lvlText w:val="•"/>
      <w:lvlJc w:val="left"/>
      <w:pPr>
        <w:ind w:left="5250" w:hanging="721"/>
      </w:pPr>
      <w:rPr>
        <w:rFonts w:hint="default"/>
        <w:lang w:val="en-US" w:eastAsia="en-US" w:bidi="en-US"/>
      </w:rPr>
    </w:lvl>
    <w:lvl w:ilvl="6">
      <w:numFmt w:val="bullet"/>
      <w:lvlText w:val="•"/>
      <w:lvlJc w:val="left"/>
      <w:pPr>
        <w:ind w:left="5992" w:hanging="721"/>
      </w:pPr>
      <w:rPr>
        <w:rFonts w:hint="default"/>
        <w:lang w:val="en-US" w:eastAsia="en-US" w:bidi="en-US"/>
      </w:rPr>
    </w:lvl>
    <w:lvl w:ilvl="7">
      <w:numFmt w:val="bullet"/>
      <w:lvlText w:val="•"/>
      <w:lvlJc w:val="left"/>
      <w:pPr>
        <w:ind w:left="6734" w:hanging="721"/>
      </w:pPr>
      <w:rPr>
        <w:rFonts w:hint="default"/>
        <w:lang w:val="en-US" w:eastAsia="en-US" w:bidi="en-US"/>
      </w:rPr>
    </w:lvl>
    <w:lvl w:ilvl="8">
      <w:numFmt w:val="bullet"/>
      <w:lvlText w:val="•"/>
      <w:lvlJc w:val="left"/>
      <w:pPr>
        <w:ind w:left="7476" w:hanging="721"/>
      </w:pPr>
      <w:rPr>
        <w:rFonts w:hint="default"/>
        <w:lang w:val="en-US" w:eastAsia="en-US" w:bidi="en-US"/>
      </w:rPr>
    </w:lvl>
  </w:abstractNum>
  <w:abstractNum w:abstractNumId="31" w15:restartNumberingAfterBreak="0">
    <w:nsid w:val="77E96974"/>
    <w:multiLevelType w:val="multilevel"/>
    <w:tmpl w:val="B69E43D6"/>
    <w:lvl w:ilvl="0">
      <w:start w:val="11"/>
      <w:numFmt w:val="decimal"/>
      <w:lvlText w:val="%1"/>
      <w:lvlJc w:val="left"/>
      <w:pPr>
        <w:ind w:left="3354" w:hanging="1080"/>
      </w:pPr>
      <w:rPr>
        <w:rFonts w:hint="default"/>
        <w:lang w:val="en-US" w:eastAsia="en-US" w:bidi="en-US"/>
      </w:rPr>
    </w:lvl>
    <w:lvl w:ilvl="1">
      <w:start w:val="3"/>
      <w:numFmt w:val="decimal"/>
      <w:lvlText w:val="%1.%2"/>
      <w:lvlJc w:val="left"/>
      <w:pPr>
        <w:ind w:left="3354" w:hanging="1080"/>
      </w:pPr>
      <w:rPr>
        <w:rFonts w:hint="default"/>
        <w:lang w:val="en-US" w:eastAsia="en-US" w:bidi="en-US"/>
      </w:rPr>
    </w:lvl>
    <w:lvl w:ilvl="2">
      <w:start w:val="7"/>
      <w:numFmt w:val="lowerLetter"/>
      <w:lvlText w:val="%1.%2.%3"/>
      <w:lvlJc w:val="left"/>
      <w:pPr>
        <w:ind w:left="3354" w:hanging="1080"/>
      </w:pPr>
      <w:rPr>
        <w:rFonts w:hint="default"/>
        <w:lang w:val="en-US" w:eastAsia="en-US" w:bidi="en-US"/>
      </w:rPr>
    </w:lvl>
    <w:lvl w:ilvl="3">
      <w:start w:val="1"/>
      <w:numFmt w:val="decimal"/>
      <w:lvlText w:val="%1.%2.%3.%4"/>
      <w:lvlJc w:val="left"/>
      <w:pPr>
        <w:ind w:left="3354" w:hanging="1080"/>
      </w:pPr>
      <w:rPr>
        <w:rFonts w:ascii="Arial" w:eastAsia="Arial" w:hAnsi="Arial" w:cs="Arial" w:hint="default"/>
        <w:spacing w:val="-3"/>
        <w:w w:val="100"/>
        <w:sz w:val="22"/>
        <w:szCs w:val="22"/>
        <w:lang w:val="en-US" w:eastAsia="en-US" w:bidi="en-US"/>
      </w:rPr>
    </w:lvl>
    <w:lvl w:ilvl="4">
      <w:numFmt w:val="bullet"/>
      <w:lvlText w:val="•"/>
      <w:lvlJc w:val="left"/>
      <w:pPr>
        <w:ind w:left="5600" w:hanging="1080"/>
      </w:pPr>
      <w:rPr>
        <w:rFonts w:hint="default"/>
        <w:lang w:val="en-US" w:eastAsia="en-US" w:bidi="en-US"/>
      </w:rPr>
    </w:lvl>
    <w:lvl w:ilvl="5">
      <w:numFmt w:val="bullet"/>
      <w:lvlText w:val="•"/>
      <w:lvlJc w:val="left"/>
      <w:pPr>
        <w:ind w:left="6160" w:hanging="1080"/>
      </w:pPr>
      <w:rPr>
        <w:rFonts w:hint="default"/>
        <w:lang w:val="en-US" w:eastAsia="en-US" w:bidi="en-US"/>
      </w:rPr>
    </w:lvl>
    <w:lvl w:ilvl="6">
      <w:numFmt w:val="bullet"/>
      <w:lvlText w:val="•"/>
      <w:lvlJc w:val="left"/>
      <w:pPr>
        <w:ind w:left="6720" w:hanging="1080"/>
      </w:pPr>
      <w:rPr>
        <w:rFonts w:hint="default"/>
        <w:lang w:val="en-US" w:eastAsia="en-US" w:bidi="en-US"/>
      </w:rPr>
    </w:lvl>
    <w:lvl w:ilvl="7">
      <w:numFmt w:val="bullet"/>
      <w:lvlText w:val="•"/>
      <w:lvlJc w:val="left"/>
      <w:pPr>
        <w:ind w:left="7280" w:hanging="1080"/>
      </w:pPr>
      <w:rPr>
        <w:rFonts w:hint="default"/>
        <w:lang w:val="en-US" w:eastAsia="en-US" w:bidi="en-US"/>
      </w:rPr>
    </w:lvl>
    <w:lvl w:ilvl="8">
      <w:numFmt w:val="bullet"/>
      <w:lvlText w:val="•"/>
      <w:lvlJc w:val="left"/>
      <w:pPr>
        <w:ind w:left="7840" w:hanging="1080"/>
      </w:pPr>
      <w:rPr>
        <w:rFonts w:hint="default"/>
        <w:lang w:val="en-US" w:eastAsia="en-US" w:bidi="en-US"/>
      </w:rPr>
    </w:lvl>
  </w:abstractNum>
  <w:abstractNum w:abstractNumId="32" w15:restartNumberingAfterBreak="0">
    <w:nsid w:val="799356B3"/>
    <w:multiLevelType w:val="hybridMultilevel"/>
    <w:tmpl w:val="F3E89950"/>
    <w:lvl w:ilvl="0" w:tplc="F288EC04">
      <w:start w:val="6"/>
      <w:numFmt w:val="bullet"/>
      <w:lvlText w:val="-"/>
      <w:lvlJc w:val="left"/>
      <w:pPr>
        <w:ind w:left="2263" w:hanging="360"/>
      </w:pPr>
      <w:rPr>
        <w:rFonts w:ascii="Arial" w:eastAsia="Arial" w:hAnsi="Arial" w:cs="Arial" w:hint="default"/>
      </w:rPr>
    </w:lvl>
    <w:lvl w:ilvl="1" w:tplc="10090003" w:tentative="1">
      <w:start w:val="1"/>
      <w:numFmt w:val="bullet"/>
      <w:lvlText w:val="o"/>
      <w:lvlJc w:val="left"/>
      <w:pPr>
        <w:ind w:left="2983" w:hanging="360"/>
      </w:pPr>
      <w:rPr>
        <w:rFonts w:ascii="Courier New" w:hAnsi="Courier New" w:cs="Courier New" w:hint="default"/>
      </w:rPr>
    </w:lvl>
    <w:lvl w:ilvl="2" w:tplc="10090005" w:tentative="1">
      <w:start w:val="1"/>
      <w:numFmt w:val="bullet"/>
      <w:lvlText w:val=""/>
      <w:lvlJc w:val="left"/>
      <w:pPr>
        <w:ind w:left="3703" w:hanging="360"/>
      </w:pPr>
      <w:rPr>
        <w:rFonts w:ascii="Wingdings" w:hAnsi="Wingdings" w:hint="default"/>
      </w:rPr>
    </w:lvl>
    <w:lvl w:ilvl="3" w:tplc="10090001" w:tentative="1">
      <w:start w:val="1"/>
      <w:numFmt w:val="bullet"/>
      <w:lvlText w:val=""/>
      <w:lvlJc w:val="left"/>
      <w:pPr>
        <w:ind w:left="4423" w:hanging="360"/>
      </w:pPr>
      <w:rPr>
        <w:rFonts w:ascii="Symbol" w:hAnsi="Symbol" w:hint="default"/>
      </w:rPr>
    </w:lvl>
    <w:lvl w:ilvl="4" w:tplc="10090003" w:tentative="1">
      <w:start w:val="1"/>
      <w:numFmt w:val="bullet"/>
      <w:lvlText w:val="o"/>
      <w:lvlJc w:val="left"/>
      <w:pPr>
        <w:ind w:left="5143" w:hanging="360"/>
      </w:pPr>
      <w:rPr>
        <w:rFonts w:ascii="Courier New" w:hAnsi="Courier New" w:cs="Courier New" w:hint="default"/>
      </w:rPr>
    </w:lvl>
    <w:lvl w:ilvl="5" w:tplc="10090005" w:tentative="1">
      <w:start w:val="1"/>
      <w:numFmt w:val="bullet"/>
      <w:lvlText w:val=""/>
      <w:lvlJc w:val="left"/>
      <w:pPr>
        <w:ind w:left="5863" w:hanging="360"/>
      </w:pPr>
      <w:rPr>
        <w:rFonts w:ascii="Wingdings" w:hAnsi="Wingdings" w:hint="default"/>
      </w:rPr>
    </w:lvl>
    <w:lvl w:ilvl="6" w:tplc="10090001" w:tentative="1">
      <w:start w:val="1"/>
      <w:numFmt w:val="bullet"/>
      <w:lvlText w:val=""/>
      <w:lvlJc w:val="left"/>
      <w:pPr>
        <w:ind w:left="6583" w:hanging="360"/>
      </w:pPr>
      <w:rPr>
        <w:rFonts w:ascii="Symbol" w:hAnsi="Symbol" w:hint="default"/>
      </w:rPr>
    </w:lvl>
    <w:lvl w:ilvl="7" w:tplc="10090003" w:tentative="1">
      <w:start w:val="1"/>
      <w:numFmt w:val="bullet"/>
      <w:lvlText w:val="o"/>
      <w:lvlJc w:val="left"/>
      <w:pPr>
        <w:ind w:left="7303" w:hanging="360"/>
      </w:pPr>
      <w:rPr>
        <w:rFonts w:ascii="Courier New" w:hAnsi="Courier New" w:cs="Courier New" w:hint="default"/>
      </w:rPr>
    </w:lvl>
    <w:lvl w:ilvl="8" w:tplc="10090005" w:tentative="1">
      <w:start w:val="1"/>
      <w:numFmt w:val="bullet"/>
      <w:lvlText w:val=""/>
      <w:lvlJc w:val="left"/>
      <w:pPr>
        <w:ind w:left="8023" w:hanging="360"/>
      </w:pPr>
      <w:rPr>
        <w:rFonts w:ascii="Wingdings" w:hAnsi="Wingdings" w:hint="default"/>
      </w:rPr>
    </w:lvl>
  </w:abstractNum>
  <w:num w:numId="1">
    <w:abstractNumId w:val="7"/>
  </w:num>
  <w:num w:numId="2">
    <w:abstractNumId w:val="30"/>
  </w:num>
  <w:num w:numId="3">
    <w:abstractNumId w:val="22"/>
  </w:num>
  <w:num w:numId="4">
    <w:abstractNumId w:val="15"/>
  </w:num>
  <w:num w:numId="5">
    <w:abstractNumId w:val="2"/>
  </w:num>
  <w:num w:numId="6">
    <w:abstractNumId w:val="18"/>
  </w:num>
  <w:num w:numId="7">
    <w:abstractNumId w:val="24"/>
  </w:num>
  <w:num w:numId="8">
    <w:abstractNumId w:val="21"/>
  </w:num>
  <w:num w:numId="9">
    <w:abstractNumId w:val="6"/>
  </w:num>
  <w:num w:numId="10">
    <w:abstractNumId w:val="31"/>
  </w:num>
  <w:num w:numId="11">
    <w:abstractNumId w:val="20"/>
  </w:num>
  <w:num w:numId="12">
    <w:abstractNumId w:val="11"/>
  </w:num>
  <w:num w:numId="13">
    <w:abstractNumId w:val="16"/>
  </w:num>
  <w:num w:numId="14">
    <w:abstractNumId w:val="17"/>
  </w:num>
  <w:num w:numId="15">
    <w:abstractNumId w:val="12"/>
  </w:num>
  <w:num w:numId="16">
    <w:abstractNumId w:val="0"/>
  </w:num>
  <w:num w:numId="17">
    <w:abstractNumId w:val="26"/>
  </w:num>
  <w:num w:numId="18">
    <w:abstractNumId w:val="5"/>
  </w:num>
  <w:num w:numId="19">
    <w:abstractNumId w:val="1"/>
  </w:num>
  <w:num w:numId="20">
    <w:abstractNumId w:val="8"/>
  </w:num>
  <w:num w:numId="21">
    <w:abstractNumId w:val="13"/>
  </w:num>
  <w:num w:numId="22">
    <w:abstractNumId w:val="9"/>
  </w:num>
  <w:num w:numId="23">
    <w:abstractNumId w:val="25"/>
  </w:num>
  <w:num w:numId="24">
    <w:abstractNumId w:val="3"/>
  </w:num>
  <w:num w:numId="25">
    <w:abstractNumId w:val="4"/>
  </w:num>
  <w:num w:numId="26">
    <w:abstractNumId w:val="10"/>
  </w:num>
  <w:num w:numId="27">
    <w:abstractNumId w:val="23"/>
  </w:num>
  <w:num w:numId="28">
    <w:abstractNumId w:val="28"/>
  </w:num>
  <w:num w:numId="29">
    <w:abstractNumId w:val="29"/>
  </w:num>
  <w:num w:numId="30">
    <w:abstractNumId w:val="19"/>
  </w:num>
  <w:num w:numId="31">
    <w:abstractNumId w:val="32"/>
  </w:num>
  <w:num w:numId="32">
    <w:abstractNumId w:val="14"/>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di Tavares">
    <w15:presenceInfo w15:providerId="AD" w15:userId="S-1-5-21-2452582524-369540932-1620681027-185446"/>
  </w15:person>
  <w15:person w15:author="Jennifer Fortier">
    <w15:presenceInfo w15:providerId="Windows Live" w15:userId="589cc2c19039c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6F54"/>
    <w:rsid w:val="00043EA5"/>
    <w:rsid w:val="00136F54"/>
    <w:rsid w:val="00166B12"/>
    <w:rsid w:val="001F334D"/>
    <w:rsid w:val="00345812"/>
    <w:rsid w:val="003772E5"/>
    <w:rsid w:val="004A0C77"/>
    <w:rsid w:val="005C49D8"/>
    <w:rsid w:val="00630C1F"/>
    <w:rsid w:val="00642921"/>
    <w:rsid w:val="00837B09"/>
    <w:rsid w:val="008972A7"/>
    <w:rsid w:val="008B1268"/>
    <w:rsid w:val="00A31688"/>
    <w:rsid w:val="00A44EF8"/>
    <w:rsid w:val="00AF1DBD"/>
    <w:rsid w:val="00B21AB5"/>
    <w:rsid w:val="00B71377"/>
    <w:rsid w:val="00E36B2F"/>
    <w:rsid w:val="00EB143F"/>
    <w:rsid w:val="00F766A4"/>
    <w:rsid w:val="00FF26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5E3EF0C"/>
  <w15:docId w15:val="{0BAE3B97-7033-4EDC-B3BC-9BCAF180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9" w:hanging="720"/>
    </w:pPr>
  </w:style>
  <w:style w:type="paragraph" w:customStyle="1" w:styleId="TableParagraph">
    <w:name w:val="Table Paragraph"/>
    <w:basedOn w:val="Normal"/>
    <w:uiPriority w:val="1"/>
    <w:qFormat/>
    <w:pPr>
      <w:spacing w:before="123"/>
    </w:pPr>
  </w:style>
  <w:style w:type="paragraph" w:styleId="BalloonText">
    <w:name w:val="Balloon Text"/>
    <w:basedOn w:val="Normal"/>
    <w:link w:val="BalloonTextChar"/>
    <w:uiPriority w:val="99"/>
    <w:semiHidden/>
    <w:unhideWhenUsed/>
    <w:rsid w:val="004A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7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4A0C77"/>
    <w:rPr>
      <w:sz w:val="16"/>
      <w:szCs w:val="16"/>
    </w:rPr>
  </w:style>
  <w:style w:type="paragraph" w:styleId="CommentText">
    <w:name w:val="annotation text"/>
    <w:basedOn w:val="Normal"/>
    <w:link w:val="CommentTextChar"/>
    <w:uiPriority w:val="99"/>
    <w:semiHidden/>
    <w:unhideWhenUsed/>
    <w:rsid w:val="004A0C77"/>
    <w:rPr>
      <w:sz w:val="20"/>
      <w:szCs w:val="20"/>
    </w:rPr>
  </w:style>
  <w:style w:type="character" w:customStyle="1" w:styleId="CommentTextChar">
    <w:name w:val="Comment Text Char"/>
    <w:basedOn w:val="DefaultParagraphFont"/>
    <w:link w:val="CommentText"/>
    <w:uiPriority w:val="99"/>
    <w:semiHidden/>
    <w:rsid w:val="004A0C7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A0C77"/>
    <w:rPr>
      <w:b/>
      <w:bCs/>
    </w:rPr>
  </w:style>
  <w:style w:type="character" w:customStyle="1" w:styleId="CommentSubjectChar">
    <w:name w:val="Comment Subject Char"/>
    <w:basedOn w:val="CommentTextChar"/>
    <w:link w:val="CommentSubject"/>
    <w:uiPriority w:val="99"/>
    <w:semiHidden/>
    <w:rsid w:val="004A0C77"/>
    <w:rPr>
      <w:rFonts w:ascii="Arial" w:eastAsia="Arial" w:hAnsi="Arial" w:cs="Arial"/>
      <w:b/>
      <w:bCs/>
      <w:sz w:val="20"/>
      <w:szCs w:val="20"/>
      <w:lang w:bidi="en-US"/>
    </w:rPr>
  </w:style>
  <w:style w:type="paragraph" w:styleId="Header">
    <w:name w:val="header"/>
    <w:basedOn w:val="Normal"/>
    <w:link w:val="HeaderChar"/>
    <w:uiPriority w:val="99"/>
    <w:unhideWhenUsed/>
    <w:rsid w:val="00837B09"/>
    <w:pPr>
      <w:tabs>
        <w:tab w:val="center" w:pos="4680"/>
        <w:tab w:val="right" w:pos="9360"/>
      </w:tabs>
    </w:pPr>
  </w:style>
  <w:style w:type="character" w:customStyle="1" w:styleId="HeaderChar">
    <w:name w:val="Header Char"/>
    <w:basedOn w:val="DefaultParagraphFont"/>
    <w:link w:val="Header"/>
    <w:uiPriority w:val="99"/>
    <w:rsid w:val="00837B09"/>
    <w:rPr>
      <w:rFonts w:ascii="Arial" w:eastAsia="Arial" w:hAnsi="Arial" w:cs="Arial"/>
      <w:lang w:bidi="en-US"/>
    </w:rPr>
  </w:style>
  <w:style w:type="paragraph" w:styleId="Footer">
    <w:name w:val="footer"/>
    <w:basedOn w:val="Normal"/>
    <w:link w:val="FooterChar"/>
    <w:uiPriority w:val="99"/>
    <w:unhideWhenUsed/>
    <w:rsid w:val="00837B09"/>
    <w:pPr>
      <w:tabs>
        <w:tab w:val="center" w:pos="4680"/>
        <w:tab w:val="right" w:pos="9360"/>
      </w:tabs>
    </w:pPr>
  </w:style>
  <w:style w:type="character" w:customStyle="1" w:styleId="FooterChar">
    <w:name w:val="Footer Char"/>
    <w:basedOn w:val="DefaultParagraphFont"/>
    <w:link w:val="Footer"/>
    <w:uiPriority w:val="99"/>
    <w:rsid w:val="00837B0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6727</Words>
  <Characters>43997</Characters>
  <Application>Microsoft Office Word</Application>
  <DocSecurity>0</DocSecurity>
  <Lines>897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Fortier</dc:creator>
  <cp:lastModifiedBy>Jodi Tavares</cp:lastModifiedBy>
  <cp:revision>2</cp:revision>
  <dcterms:created xsi:type="dcterms:W3CDTF">2020-11-17T16:33:00Z</dcterms:created>
  <dcterms:modified xsi:type="dcterms:W3CDTF">2020-11-17T16:33:00Z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Acrobat PDFMaker 11 for Word</vt:lpwstr>
  </property>
  <property fmtid="{D5CDD505-2E9C-101B-9397-08002B2CF9AE}" pid="4" name="LastSaved">
    <vt:filetime>2020-10-29T00:00:00Z</vt:filetime>
  </property>
</Properties>
</file>